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4" w:rsidRDefault="00B62CD9"/>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FC15EC">
        <w:tc>
          <w:tcPr>
            <w:tcW w:w="9243" w:type="dxa"/>
            <w:gridSpan w:val="6"/>
            <w:shd w:val="clear" w:color="auto" w:fill="548DD4"/>
            <w:vAlign w:val="center"/>
          </w:tcPr>
          <w:p w:rsidR="004C53E7" w:rsidRPr="004C53E7" w:rsidRDefault="004C53E7" w:rsidP="00FC15EC">
            <w:pPr>
              <w:jc w:val="center"/>
              <w:rPr>
                <w:rFonts w:ascii="Calibri" w:hAnsi="Calibri" w:cs="Arial"/>
                <w:lang w:val="en-IE"/>
              </w:rPr>
            </w:pPr>
          </w:p>
          <w:p w:rsidR="004C53E7" w:rsidRPr="004C53E7" w:rsidRDefault="004C53E7" w:rsidP="00FC15E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FC15EC">
            <w:pPr>
              <w:jc w:val="center"/>
              <w:rPr>
                <w:rFonts w:ascii="Calibri" w:hAnsi="Calibri" w:cs="Arial"/>
                <w:lang w:val="en-IE"/>
              </w:rPr>
            </w:pPr>
          </w:p>
        </w:tc>
      </w:tr>
      <w:tr w:rsidR="004C53E7" w:rsidRPr="004C53E7" w:rsidTr="00FC15EC">
        <w:tc>
          <w:tcPr>
            <w:tcW w:w="2088" w:type="dxa"/>
            <w:vAlign w:val="center"/>
          </w:tcPr>
          <w:p w:rsidR="004C53E7" w:rsidRPr="004C53E7" w:rsidRDefault="004C53E7" w:rsidP="00FC15E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FC15EC">
            <w:pPr>
              <w:jc w:val="center"/>
              <w:rPr>
                <w:rFonts w:ascii="Arial" w:hAnsi="Arial" w:cs="Arial"/>
                <w:sz w:val="18"/>
                <w:szCs w:val="18"/>
                <w:lang w:val="en-IE"/>
              </w:rPr>
            </w:pPr>
          </w:p>
        </w:tc>
        <w:tc>
          <w:tcPr>
            <w:tcW w:w="2533"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FC15EC">
            <w:pPr>
              <w:jc w:val="center"/>
              <w:rPr>
                <w:rFonts w:ascii="Calibri" w:hAnsi="Calibri" w:cs="Arial"/>
                <w:lang w:val="en-IE"/>
              </w:rPr>
            </w:pPr>
          </w:p>
        </w:tc>
        <w:tc>
          <w:tcPr>
            <w:tcW w:w="2311" w:type="dxa"/>
            <w:gridSpan w:val="2"/>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FC15EC">
            <w:pPr>
              <w:jc w:val="center"/>
              <w:rPr>
                <w:rFonts w:ascii="Calibri" w:hAnsi="Calibri" w:cs="Arial"/>
                <w:lang w:val="en-IE"/>
              </w:rPr>
            </w:pPr>
          </w:p>
        </w:tc>
        <w:tc>
          <w:tcPr>
            <w:tcW w:w="2311" w:type="dxa"/>
            <w:vAlign w:val="center"/>
          </w:tcPr>
          <w:p w:rsidR="004C53E7" w:rsidRPr="004C53E7" w:rsidRDefault="004C53E7" w:rsidP="00FC15E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FC15EC">
            <w:pPr>
              <w:jc w:val="center"/>
              <w:rPr>
                <w:rFonts w:ascii="Calibri" w:hAnsi="Calibri" w:cs="Arial"/>
                <w:lang w:val="en-IE"/>
              </w:rPr>
            </w:pPr>
          </w:p>
        </w:tc>
      </w:tr>
      <w:tr w:rsidR="004C53E7" w:rsidRPr="004C53E7" w:rsidTr="00693AA7">
        <w:tc>
          <w:tcPr>
            <w:tcW w:w="2088" w:type="dxa"/>
            <w:vAlign w:val="center"/>
          </w:tcPr>
          <w:p w:rsidR="004C53E7" w:rsidRPr="004C53E7" w:rsidRDefault="00C542B3" w:rsidP="00693AA7">
            <w:pPr>
              <w:jc w:val="center"/>
              <w:rPr>
                <w:rFonts w:ascii="Calibri" w:hAnsi="Calibri" w:cs="Arial"/>
                <w:b/>
                <w:lang w:val="en-IE"/>
              </w:rPr>
            </w:pPr>
            <w:r>
              <w:rPr>
                <w:rFonts w:ascii="Calibri" w:hAnsi="Calibri" w:cs="Arial"/>
                <w:b/>
                <w:lang w:val="en-IE"/>
              </w:rPr>
              <w:t>Utility Regulator</w:t>
            </w:r>
          </w:p>
        </w:tc>
        <w:tc>
          <w:tcPr>
            <w:tcW w:w="2533" w:type="dxa"/>
            <w:gridSpan w:val="2"/>
            <w:vAlign w:val="center"/>
          </w:tcPr>
          <w:p w:rsidR="004C53E7" w:rsidRPr="004C53E7" w:rsidRDefault="00B62CD9" w:rsidP="00693AA7">
            <w:pPr>
              <w:jc w:val="center"/>
              <w:rPr>
                <w:rFonts w:ascii="Calibri" w:hAnsi="Calibri" w:cs="Arial"/>
                <w:b/>
                <w:lang w:val="en-IE"/>
              </w:rPr>
            </w:pPr>
            <w:r>
              <w:rPr>
                <w:rFonts w:ascii="Calibri" w:hAnsi="Calibri" w:cs="Arial"/>
                <w:b/>
                <w:lang w:val="en-IE"/>
              </w:rPr>
              <w:t>29 January 2015</w:t>
            </w:r>
          </w:p>
        </w:tc>
        <w:tc>
          <w:tcPr>
            <w:tcW w:w="2311" w:type="dxa"/>
            <w:gridSpan w:val="2"/>
            <w:vAlign w:val="center"/>
          </w:tcPr>
          <w:p w:rsidR="004C53E7" w:rsidRPr="004C53E7" w:rsidRDefault="004C53E7" w:rsidP="00693AA7">
            <w:pPr>
              <w:jc w:val="center"/>
              <w:rPr>
                <w:rFonts w:ascii="Calibri" w:hAnsi="Calibri" w:cs="Arial"/>
                <w:b/>
                <w:lang w:val="en-IE"/>
              </w:rPr>
            </w:pPr>
            <w:r w:rsidRPr="004C53E7">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B62CD9" w:rsidP="00693AA7">
            <w:pPr>
              <w:jc w:val="center"/>
              <w:rPr>
                <w:rFonts w:ascii="Calibri" w:hAnsi="Calibri" w:cs="Arial"/>
                <w:b/>
                <w:lang w:val="en-IE"/>
              </w:rPr>
            </w:pPr>
            <w:r>
              <w:rPr>
                <w:rFonts w:ascii="Calibri" w:hAnsi="Calibri" w:cs="Arial"/>
                <w:b/>
                <w:lang w:val="en-IE"/>
              </w:rPr>
              <w:t>02_15</w:t>
            </w:r>
          </w:p>
        </w:tc>
      </w:tr>
      <w:tr w:rsidR="004C53E7" w:rsidRPr="004C53E7" w:rsidTr="00FC15EC">
        <w:trPr>
          <w:trHeight w:val="467"/>
        </w:trPr>
        <w:tc>
          <w:tcPr>
            <w:tcW w:w="9243" w:type="dxa"/>
            <w:gridSpan w:val="6"/>
            <w:shd w:val="clear" w:color="auto" w:fill="C6D9F1"/>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FC15EC">
        <w:tc>
          <w:tcPr>
            <w:tcW w:w="2943"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FC15EC">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C61634" w:rsidP="00693AA7">
            <w:pPr>
              <w:rPr>
                <w:rFonts w:ascii="Calibri" w:hAnsi="Calibri" w:cs="Arial"/>
                <w:b/>
                <w:lang w:val="en-IE"/>
              </w:rPr>
            </w:pPr>
            <w:r>
              <w:rPr>
                <w:rFonts w:ascii="Calibri" w:hAnsi="Calibri" w:cs="Arial"/>
                <w:b/>
                <w:lang w:val="en-IE"/>
              </w:rPr>
              <w:t>Mary O’Kane</w:t>
            </w:r>
          </w:p>
        </w:tc>
        <w:tc>
          <w:tcPr>
            <w:tcW w:w="2925" w:type="dxa"/>
            <w:gridSpan w:val="2"/>
            <w:vAlign w:val="center"/>
          </w:tcPr>
          <w:p w:rsidR="004C53E7" w:rsidRPr="004C53E7" w:rsidRDefault="00C61634" w:rsidP="00693AA7">
            <w:pPr>
              <w:rPr>
                <w:rFonts w:ascii="Calibri" w:hAnsi="Calibri" w:cs="Arial"/>
                <w:b/>
                <w:lang w:val="en-IE"/>
              </w:rPr>
            </w:pPr>
            <w:r w:rsidRPr="00C61634">
              <w:rPr>
                <w:rFonts w:ascii="Calibri" w:hAnsi="Calibri" w:cs="Arial"/>
                <w:b/>
                <w:lang w:val="en-IE"/>
              </w:rPr>
              <w:t>+44 (0) 28 9031 6663</w:t>
            </w:r>
          </w:p>
        </w:tc>
        <w:tc>
          <w:tcPr>
            <w:tcW w:w="3375" w:type="dxa"/>
            <w:gridSpan w:val="2"/>
            <w:vAlign w:val="center"/>
          </w:tcPr>
          <w:p w:rsidR="004C53E7" w:rsidRPr="004C53E7" w:rsidRDefault="00C61634" w:rsidP="00693AA7">
            <w:pPr>
              <w:rPr>
                <w:rFonts w:ascii="Calibri" w:hAnsi="Calibri" w:cs="Arial"/>
                <w:b/>
                <w:lang w:val="en-IE"/>
              </w:rPr>
            </w:pPr>
            <w:r w:rsidRPr="00C61634">
              <w:rPr>
                <w:rFonts w:ascii="Calibri" w:hAnsi="Calibri" w:cs="Arial"/>
                <w:b/>
                <w:lang w:val="en-IE"/>
              </w:rPr>
              <w:t>Mary.OKane@uregni.gov.uk</w:t>
            </w:r>
          </w:p>
        </w:tc>
      </w:tr>
      <w:tr w:rsidR="004C53E7" w:rsidRPr="004C53E7" w:rsidTr="00FC15EC">
        <w:trPr>
          <w:trHeight w:val="327"/>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2718A0" w:rsidP="00693AA7">
            <w:pPr>
              <w:spacing w:line="480" w:lineRule="auto"/>
              <w:rPr>
                <w:rFonts w:ascii="Calibri" w:hAnsi="Calibri" w:cs="Arial"/>
                <w:b/>
                <w:bCs/>
                <w:color w:val="000000"/>
                <w:lang w:val="en-IE"/>
              </w:rPr>
            </w:pPr>
            <w:r>
              <w:rPr>
                <w:rFonts w:ascii="Calibri" w:hAnsi="Calibri" w:cs="Arial"/>
                <w:b/>
                <w:bCs/>
                <w:color w:val="000000"/>
                <w:lang w:val="en-IE"/>
              </w:rPr>
              <w:t>Permitting DSUs registrants to register as either a TSSU or as an ASU</w:t>
            </w:r>
            <w:r w:rsidR="00116F08">
              <w:rPr>
                <w:rFonts w:ascii="Calibri" w:hAnsi="Calibri" w:cs="Arial"/>
                <w:b/>
                <w:bCs/>
                <w:color w:val="000000"/>
                <w:lang w:val="en-IE"/>
              </w:rPr>
              <w:t xml:space="preserve"> in the Single Electricity Market</w:t>
            </w:r>
          </w:p>
        </w:tc>
      </w:tr>
      <w:tr w:rsidR="004C53E7" w:rsidRPr="004C53E7" w:rsidTr="00FC15EC">
        <w:tc>
          <w:tcPr>
            <w:tcW w:w="2943" w:type="dxa"/>
            <w:gridSpan w:val="2"/>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FC15EC">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FC15E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Pr="004C53E7" w:rsidDel="00476388" w:rsidRDefault="004C53E7" w:rsidP="00E523F6">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4C53E7" w:rsidRPr="004C53E7" w:rsidRDefault="008906A1" w:rsidP="00FF31BA">
            <w:pPr>
              <w:jc w:val="center"/>
              <w:rPr>
                <w:rFonts w:ascii="Calibri" w:hAnsi="Calibri" w:cs="Arial"/>
                <w:b/>
                <w:lang w:val="en-IE"/>
              </w:rPr>
            </w:pPr>
            <w:r w:rsidRPr="008906A1">
              <w:rPr>
                <w:rFonts w:ascii="Calibri" w:hAnsi="Calibri" w:cs="Arial"/>
                <w:b/>
                <w:lang w:val="en-IE"/>
              </w:rPr>
              <w:t>5.15</w:t>
            </w:r>
            <w:r w:rsidR="00B62CD9">
              <w:rPr>
                <w:rFonts w:ascii="Calibri" w:hAnsi="Calibri" w:cs="Arial"/>
                <w:b/>
                <w:lang w:val="en-IE"/>
              </w:rPr>
              <w:t>2</w:t>
            </w:r>
          </w:p>
        </w:tc>
        <w:tc>
          <w:tcPr>
            <w:tcW w:w="3375" w:type="dxa"/>
            <w:gridSpan w:val="2"/>
            <w:vAlign w:val="center"/>
          </w:tcPr>
          <w:p w:rsidR="004C53E7" w:rsidRPr="004C53E7" w:rsidRDefault="00414145" w:rsidP="00693AA7">
            <w:pPr>
              <w:jc w:val="center"/>
              <w:rPr>
                <w:rFonts w:ascii="Calibri" w:hAnsi="Calibri" w:cs="Arial"/>
                <w:b/>
                <w:lang w:val="en-IE"/>
              </w:rPr>
            </w:pPr>
            <w:r>
              <w:rPr>
                <w:rFonts w:ascii="Calibri" w:hAnsi="Calibri" w:cs="Arial"/>
                <w:b/>
                <w:lang w:val="en-IE"/>
              </w:rPr>
              <w:t>16.0</w:t>
            </w:r>
          </w:p>
        </w:tc>
      </w:tr>
      <w:tr w:rsidR="004C53E7" w:rsidRPr="004C53E7" w:rsidTr="00FC15EC">
        <w:trPr>
          <w:trHeight w:val="375"/>
        </w:trPr>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FC15E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B7021C" w:rsidRDefault="00132180" w:rsidP="00B7021C">
            <w:pPr>
              <w:rPr>
                <w:rFonts w:ascii="Calibri" w:hAnsi="Calibri" w:cs="Arial"/>
                <w:lang w:val="en-IE"/>
              </w:rPr>
            </w:pPr>
            <w:r>
              <w:rPr>
                <w:rFonts w:ascii="Calibri" w:hAnsi="Calibri" w:cs="Arial"/>
                <w:lang w:val="en-IE"/>
              </w:rPr>
              <w:t xml:space="preserve">Currently a person registering a Demand Side Unit (DSU) must also register a Trading Site Supply Unit (TSSU). </w:t>
            </w:r>
            <w:r w:rsidR="00C86A31">
              <w:rPr>
                <w:rFonts w:ascii="Calibri" w:hAnsi="Calibri" w:cs="Arial"/>
                <w:lang w:val="en-IE"/>
              </w:rPr>
              <w:t>T</w:t>
            </w:r>
            <w:r w:rsidR="00414145">
              <w:rPr>
                <w:rFonts w:ascii="Calibri" w:hAnsi="Calibri" w:cs="Arial"/>
                <w:lang w:val="en-IE"/>
              </w:rPr>
              <w:t xml:space="preserve">he purpose of the proposed modification is to allow persons registering a DSU to </w:t>
            </w:r>
            <w:r w:rsidR="008D3A3A">
              <w:rPr>
                <w:rFonts w:ascii="Calibri" w:hAnsi="Calibri" w:cs="Arial"/>
                <w:lang w:val="en-IE"/>
              </w:rPr>
              <w:t>have the option of also</w:t>
            </w:r>
            <w:r w:rsidR="00414145">
              <w:rPr>
                <w:rFonts w:ascii="Calibri" w:hAnsi="Calibri" w:cs="Arial"/>
                <w:lang w:val="en-IE"/>
              </w:rPr>
              <w:t xml:space="preserve"> register</w:t>
            </w:r>
            <w:r w:rsidR="008D3A3A">
              <w:rPr>
                <w:rFonts w:ascii="Calibri" w:hAnsi="Calibri" w:cs="Arial"/>
                <w:lang w:val="en-IE"/>
              </w:rPr>
              <w:t>ing</w:t>
            </w:r>
            <w:r w:rsidR="00414145">
              <w:rPr>
                <w:rFonts w:ascii="Calibri" w:hAnsi="Calibri" w:cs="Arial"/>
                <w:lang w:val="en-IE"/>
              </w:rPr>
              <w:t xml:space="preserve"> either a TSSU or </w:t>
            </w:r>
            <w:r w:rsidR="00B7021C">
              <w:rPr>
                <w:rFonts w:ascii="Calibri" w:hAnsi="Calibri" w:cs="Arial"/>
                <w:lang w:val="en-IE"/>
              </w:rPr>
              <w:t>an</w:t>
            </w:r>
            <w:r w:rsidR="00414145">
              <w:rPr>
                <w:rFonts w:ascii="Calibri" w:hAnsi="Calibri" w:cs="Arial"/>
                <w:lang w:val="en-IE"/>
              </w:rPr>
              <w:t xml:space="preserve"> Associated Supplier Unit (ASU). </w:t>
            </w:r>
            <w:r w:rsidR="00B7021C">
              <w:rPr>
                <w:rFonts w:ascii="Calibri" w:hAnsi="Calibri" w:cs="Arial"/>
                <w:lang w:val="en-IE"/>
              </w:rPr>
              <w:t xml:space="preserve">AP01 mentions a need for registrants of TSSUs and ASUs to hold supply licences. </w:t>
            </w:r>
            <w:r w:rsidR="008D3A3A">
              <w:rPr>
                <w:rFonts w:ascii="Calibri" w:hAnsi="Calibri" w:cs="Arial"/>
                <w:lang w:val="en-IE"/>
              </w:rPr>
              <w:t>A</w:t>
            </w:r>
            <w:r w:rsidR="00B7021C">
              <w:rPr>
                <w:rFonts w:ascii="Calibri" w:hAnsi="Calibri" w:cs="Arial"/>
                <w:lang w:val="en-IE"/>
              </w:rPr>
              <w:t xml:space="preserve"> registrant of a DSU </w:t>
            </w:r>
            <w:r w:rsidR="008D3A3A">
              <w:rPr>
                <w:rFonts w:ascii="Calibri" w:hAnsi="Calibri" w:cs="Arial"/>
                <w:lang w:val="en-IE"/>
              </w:rPr>
              <w:t xml:space="preserve">is </w:t>
            </w:r>
            <w:r w:rsidR="00B7021C">
              <w:rPr>
                <w:rFonts w:ascii="Calibri" w:hAnsi="Calibri" w:cs="Arial"/>
                <w:lang w:val="en-IE"/>
              </w:rPr>
              <w:t>required to hold a supply licence</w:t>
            </w:r>
            <w:r w:rsidR="008D3A3A">
              <w:rPr>
                <w:rFonts w:ascii="Calibri" w:hAnsi="Calibri" w:cs="Arial"/>
                <w:lang w:val="en-IE"/>
              </w:rPr>
              <w:t>.</w:t>
            </w:r>
          </w:p>
          <w:p w:rsidR="008D3A3A" w:rsidRPr="004C53E7" w:rsidRDefault="00B7021C" w:rsidP="00260692">
            <w:pPr>
              <w:spacing w:before="240" w:after="240"/>
              <w:rPr>
                <w:rFonts w:ascii="Calibri" w:hAnsi="Calibri" w:cs="Arial"/>
                <w:lang w:val="en-IE"/>
              </w:rPr>
            </w:pPr>
            <w:r>
              <w:rPr>
                <w:rFonts w:ascii="Calibri" w:hAnsi="Calibri" w:cs="Arial"/>
                <w:lang w:val="en-IE"/>
              </w:rPr>
              <w:t>In Ireland, this situation is not problematic, as the DSUs hold supply licences. In Northern Ireland</w:t>
            </w:r>
            <w:r w:rsidR="00E523F6">
              <w:rPr>
                <w:rFonts w:ascii="Calibri" w:hAnsi="Calibri" w:cs="Arial"/>
                <w:lang w:val="en-IE"/>
              </w:rPr>
              <w:t xml:space="preserve"> (NI)</w:t>
            </w:r>
            <w:r>
              <w:rPr>
                <w:rFonts w:ascii="Calibri" w:hAnsi="Calibri" w:cs="Arial"/>
                <w:lang w:val="en-IE"/>
              </w:rPr>
              <w:t xml:space="preserve">, however, </w:t>
            </w:r>
            <w:r w:rsidR="00E523F6">
              <w:rPr>
                <w:rFonts w:ascii="Calibri" w:hAnsi="Calibri" w:cs="Arial"/>
                <w:lang w:val="en-IE"/>
              </w:rPr>
              <w:t>DSU registrants</w:t>
            </w:r>
            <w:r>
              <w:rPr>
                <w:rFonts w:ascii="Calibri" w:hAnsi="Calibri" w:cs="Arial"/>
                <w:lang w:val="en-IE"/>
              </w:rPr>
              <w:t xml:space="preserve"> </w:t>
            </w:r>
            <w:r w:rsidR="00116F08">
              <w:rPr>
                <w:rFonts w:ascii="Calibri" w:hAnsi="Calibri" w:cs="Arial"/>
                <w:lang w:val="en-IE"/>
              </w:rPr>
              <w:t>are to</w:t>
            </w:r>
            <w:r>
              <w:rPr>
                <w:rFonts w:ascii="Calibri" w:hAnsi="Calibri" w:cs="Arial"/>
                <w:lang w:val="en-IE"/>
              </w:rPr>
              <w:t xml:space="preserve"> be issued with </w:t>
            </w:r>
            <w:r w:rsidR="00E523F6">
              <w:rPr>
                <w:rFonts w:ascii="Calibri" w:hAnsi="Calibri" w:cs="Arial"/>
                <w:lang w:val="en-IE"/>
              </w:rPr>
              <w:t xml:space="preserve">a modified generation licence. </w:t>
            </w:r>
            <w:r w:rsidR="008D3A3A">
              <w:rPr>
                <w:rFonts w:ascii="Calibri" w:hAnsi="Calibri" w:cs="Arial"/>
                <w:lang w:val="en-IE"/>
              </w:rPr>
              <w:t>When</w:t>
            </w:r>
            <w:r w:rsidR="00E523F6">
              <w:rPr>
                <w:rFonts w:ascii="Calibri" w:hAnsi="Calibri" w:cs="Arial"/>
                <w:lang w:val="en-IE"/>
              </w:rPr>
              <w:t xml:space="preserve"> registering a TSSU, NI DSUs would </w:t>
            </w:r>
            <w:r w:rsidR="00116F08">
              <w:rPr>
                <w:rFonts w:ascii="Calibri" w:hAnsi="Calibri" w:cs="Arial"/>
                <w:lang w:val="en-IE"/>
              </w:rPr>
              <w:t xml:space="preserve">thus </w:t>
            </w:r>
            <w:r w:rsidR="00E523F6">
              <w:rPr>
                <w:rFonts w:ascii="Calibri" w:hAnsi="Calibri" w:cs="Arial"/>
                <w:lang w:val="en-IE"/>
              </w:rPr>
              <w:t xml:space="preserve">be required to hold two licences: a generation and a supply licence. </w:t>
            </w:r>
          </w:p>
        </w:tc>
      </w:tr>
      <w:tr w:rsidR="004C53E7" w:rsidRPr="004C53E7" w:rsidDel="00404964" w:rsidTr="00FC15EC">
        <w:tc>
          <w:tcPr>
            <w:tcW w:w="9243" w:type="dxa"/>
            <w:gridSpan w:val="6"/>
            <w:shd w:val="clear" w:color="auto" w:fill="C6D9F1"/>
            <w:vAlign w:val="center"/>
          </w:tcPr>
          <w:p w:rsidR="004C53E7" w:rsidRPr="004C53E7" w:rsidRDefault="004C53E7" w:rsidP="00FC15E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FC15E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851F8B" w:rsidRPr="00851F8B" w:rsidRDefault="00851F8B" w:rsidP="00851F8B">
            <w:pPr>
              <w:pStyle w:val="ListParagraph"/>
              <w:numPr>
                <w:ilvl w:val="0"/>
                <w:numId w:val="6"/>
              </w:numPr>
              <w:ind w:hanging="720"/>
              <w:rPr>
                <w:rFonts w:ascii="Calibri" w:hAnsi="Calibri" w:cs="Arial"/>
                <w:lang w:val="en-IE"/>
              </w:rPr>
            </w:pPr>
            <w:r w:rsidRPr="00851F8B">
              <w:rPr>
                <w:rFonts w:ascii="Calibri" w:hAnsi="Calibri" w:cs="Arial"/>
                <w:lang w:val="en-IE"/>
              </w:rPr>
              <w:t>For each Demand Side Unit, a Party (or Applicant as applicable) shall register as part of a single Trading Site in accordance with the provisions set out in paragraphs 2.60 to 2.64:</w:t>
            </w:r>
          </w:p>
          <w:p w:rsidR="00851F8B" w:rsidRPr="003C21D6" w:rsidRDefault="00851F8B" w:rsidP="003C21D6">
            <w:pPr>
              <w:pStyle w:val="ListParagraph"/>
              <w:numPr>
                <w:ilvl w:val="0"/>
                <w:numId w:val="7"/>
              </w:numPr>
              <w:ind w:left="1163" w:hanging="425"/>
              <w:rPr>
                <w:rFonts w:ascii="Calibri" w:hAnsi="Calibri" w:cs="Arial"/>
                <w:lang w:val="en-IE"/>
              </w:rPr>
            </w:pPr>
            <w:r w:rsidRPr="003C21D6">
              <w:rPr>
                <w:rFonts w:ascii="Calibri" w:hAnsi="Calibri" w:cs="Arial"/>
                <w:lang w:val="en-IE"/>
              </w:rPr>
              <w:t>the Demand Side Unit;</w:t>
            </w:r>
          </w:p>
          <w:p w:rsidR="00851F8B" w:rsidRPr="003C21D6" w:rsidRDefault="00851F8B" w:rsidP="003C21D6">
            <w:pPr>
              <w:pStyle w:val="ListParagraph"/>
              <w:numPr>
                <w:ilvl w:val="0"/>
                <w:numId w:val="7"/>
              </w:numPr>
              <w:ind w:left="1163" w:hanging="425"/>
              <w:rPr>
                <w:rFonts w:ascii="Calibri" w:hAnsi="Calibri" w:cs="Arial"/>
                <w:lang w:val="en-IE"/>
              </w:rPr>
            </w:pPr>
            <w:r w:rsidRPr="003C21D6">
              <w:rPr>
                <w:rFonts w:ascii="Calibri" w:hAnsi="Calibri" w:cs="Arial"/>
                <w:lang w:val="en-IE"/>
              </w:rPr>
              <w:t>a single Supplier Unit which is</w:t>
            </w:r>
            <w:r w:rsidR="00FF31BA" w:rsidRPr="003C21D6">
              <w:rPr>
                <w:rFonts w:ascii="Calibri" w:hAnsi="Calibri" w:cs="Arial"/>
                <w:lang w:val="en-IE"/>
              </w:rPr>
              <w:t xml:space="preserve"> </w:t>
            </w:r>
            <w:ins w:id="0" w:author="sking" w:date="2015-01-30T13:09:00Z">
              <w:r w:rsidR="002501F8">
                <w:rPr>
                  <w:rFonts w:ascii="Calibri" w:hAnsi="Calibri" w:cs="Arial"/>
                  <w:lang w:val="en-IE"/>
                </w:rPr>
                <w:t>either</w:t>
              </w:r>
            </w:ins>
            <w:r w:rsidRPr="003C21D6">
              <w:rPr>
                <w:rFonts w:ascii="Calibri" w:hAnsi="Calibri" w:cs="Arial"/>
                <w:lang w:val="en-IE"/>
              </w:rPr>
              <w:t xml:space="preserve"> a Trading Site Supplier Unit</w:t>
            </w:r>
            <w:r w:rsidR="00FF31BA" w:rsidRPr="003C21D6">
              <w:rPr>
                <w:rFonts w:ascii="Calibri" w:hAnsi="Calibri" w:cs="Arial"/>
                <w:lang w:val="en-IE"/>
              </w:rPr>
              <w:t xml:space="preserve"> </w:t>
            </w:r>
            <w:ins w:id="1" w:author="sking" w:date="2015-01-30T13:09:00Z">
              <w:r w:rsidR="002501F8">
                <w:rPr>
                  <w:rFonts w:ascii="Calibri" w:hAnsi="Calibri" w:cs="Arial"/>
                  <w:lang w:val="en-IE"/>
                </w:rPr>
                <w:t>or an Associated Supplier Unit</w:t>
              </w:r>
            </w:ins>
            <w:r w:rsidRPr="003C21D6">
              <w:rPr>
                <w:rFonts w:ascii="Calibri" w:hAnsi="Calibri" w:cs="Arial"/>
                <w:lang w:val="en-IE"/>
              </w:rPr>
              <w:t>;</w:t>
            </w:r>
          </w:p>
          <w:p w:rsidR="00851F8B" w:rsidRPr="003C21D6" w:rsidRDefault="00851F8B" w:rsidP="003C21D6">
            <w:pPr>
              <w:pStyle w:val="ListParagraph"/>
              <w:numPr>
                <w:ilvl w:val="0"/>
                <w:numId w:val="7"/>
              </w:numPr>
              <w:ind w:left="1163" w:hanging="425"/>
              <w:rPr>
                <w:rFonts w:ascii="Calibri" w:hAnsi="Calibri" w:cs="Arial"/>
                <w:lang w:val="en-IE"/>
              </w:rPr>
            </w:pPr>
            <w:r w:rsidRPr="003C21D6">
              <w:rPr>
                <w:rFonts w:ascii="Calibri" w:hAnsi="Calibri" w:cs="Arial"/>
                <w:lang w:val="en-IE"/>
              </w:rPr>
              <w:t>a Netting Generator Unit; and</w:t>
            </w:r>
          </w:p>
          <w:p w:rsidR="004C53E7" w:rsidRPr="003C21D6" w:rsidDel="00404964" w:rsidRDefault="00851F8B" w:rsidP="003C21D6">
            <w:pPr>
              <w:pStyle w:val="ListParagraph"/>
              <w:numPr>
                <w:ilvl w:val="0"/>
                <w:numId w:val="7"/>
              </w:numPr>
              <w:ind w:left="1163" w:hanging="425"/>
              <w:rPr>
                <w:rFonts w:ascii="Calibri" w:hAnsi="Calibri" w:cs="Arial"/>
                <w:lang w:val="en-IE"/>
              </w:rPr>
            </w:pPr>
            <w:r w:rsidRPr="003C21D6">
              <w:rPr>
                <w:rFonts w:ascii="Calibri" w:hAnsi="Calibri" w:cs="Arial"/>
                <w:lang w:val="en-IE"/>
              </w:rPr>
              <w:t>no other Unit.</w:t>
            </w: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FC15E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F43247" w:rsidRDefault="00F43247" w:rsidP="00F43247">
            <w:pPr>
              <w:spacing w:after="240"/>
              <w:rPr>
                <w:rFonts w:ascii="Calibri" w:hAnsi="Calibri" w:cs="Arial"/>
                <w:lang w:val="en-IE"/>
              </w:rPr>
            </w:pPr>
            <w:r>
              <w:rPr>
                <w:rFonts w:ascii="Calibri" w:hAnsi="Calibri" w:cs="Arial"/>
                <w:lang w:val="en-IE"/>
              </w:rPr>
              <w:t xml:space="preserve">Allowing the change would ensure that the regulatory approval of a DSU in NI (in line with </w:t>
            </w:r>
            <w:r w:rsidR="004A6269">
              <w:rPr>
                <w:rFonts w:ascii="Calibri" w:hAnsi="Calibri" w:cs="Arial"/>
                <w:lang w:val="en-IE"/>
              </w:rPr>
              <w:t xml:space="preserve">section </w:t>
            </w:r>
            <w:r>
              <w:rPr>
                <w:rFonts w:ascii="Calibri" w:hAnsi="Calibri" w:cs="Arial"/>
                <w:lang w:val="en-IE"/>
              </w:rPr>
              <w:t xml:space="preserve">2.34B of the T&amp;SC) </w:t>
            </w:r>
            <w:r w:rsidR="008D3A3A">
              <w:rPr>
                <w:rFonts w:ascii="Calibri" w:hAnsi="Calibri" w:cs="Arial"/>
                <w:lang w:val="en-IE"/>
              </w:rPr>
              <w:t>does not</w:t>
            </w:r>
            <w:r w:rsidR="00260692">
              <w:rPr>
                <w:rFonts w:ascii="Calibri" w:hAnsi="Calibri" w:cs="Arial"/>
                <w:lang w:val="en-IE"/>
              </w:rPr>
              <w:t xml:space="preserve"> necessarily</w:t>
            </w:r>
            <w:r w:rsidR="008D3A3A">
              <w:rPr>
                <w:rFonts w:ascii="Calibri" w:hAnsi="Calibri" w:cs="Arial"/>
                <w:lang w:val="en-IE"/>
              </w:rPr>
              <w:t xml:space="preserve"> introduce </w:t>
            </w:r>
            <w:r w:rsidR="00260692">
              <w:rPr>
                <w:rFonts w:ascii="Calibri" w:hAnsi="Calibri" w:cs="Arial"/>
                <w:lang w:val="en-IE"/>
              </w:rPr>
              <w:t xml:space="preserve">dual sets of </w:t>
            </w:r>
            <w:r w:rsidR="008D3A3A">
              <w:rPr>
                <w:rFonts w:ascii="Calibri" w:hAnsi="Calibri" w:cs="Arial"/>
                <w:lang w:val="en-IE"/>
              </w:rPr>
              <w:t>licence obligations</w:t>
            </w:r>
            <w:r w:rsidR="00260692">
              <w:rPr>
                <w:rFonts w:ascii="Calibri" w:hAnsi="Calibri" w:cs="Arial"/>
                <w:lang w:val="en-IE"/>
              </w:rPr>
              <w:t>,</w:t>
            </w:r>
            <w:r>
              <w:rPr>
                <w:rFonts w:ascii="Calibri" w:hAnsi="Calibri" w:cs="Arial"/>
                <w:lang w:val="en-IE"/>
              </w:rPr>
              <w:t xml:space="preserve"> </w:t>
            </w:r>
            <w:r w:rsidR="00260692">
              <w:rPr>
                <w:rFonts w:ascii="Calibri" w:hAnsi="Calibri" w:cs="Arial"/>
                <w:lang w:val="en-IE"/>
              </w:rPr>
              <w:t>discouraging</w:t>
            </w:r>
            <w:r>
              <w:rPr>
                <w:rFonts w:ascii="Calibri" w:hAnsi="Calibri" w:cs="Arial"/>
                <w:lang w:val="en-IE"/>
              </w:rPr>
              <w:t xml:space="preserve"> </w:t>
            </w:r>
            <w:r w:rsidR="004A6269">
              <w:rPr>
                <w:rFonts w:ascii="Calibri" w:hAnsi="Calibri" w:cs="Arial"/>
                <w:lang w:val="en-IE"/>
              </w:rPr>
              <w:t xml:space="preserve">participants </w:t>
            </w:r>
            <w:r w:rsidR="00260692">
              <w:rPr>
                <w:rFonts w:ascii="Calibri" w:hAnsi="Calibri" w:cs="Arial"/>
                <w:lang w:val="en-IE"/>
              </w:rPr>
              <w:t>from operating in the NI DSU sector</w:t>
            </w:r>
            <w:r w:rsidR="004A6269">
              <w:rPr>
                <w:rFonts w:ascii="Calibri" w:hAnsi="Calibri" w:cs="Arial"/>
                <w:lang w:val="en-IE"/>
              </w:rPr>
              <w:t>.</w:t>
            </w:r>
          </w:p>
          <w:p w:rsidR="00CE7CDD" w:rsidRPr="00CE7CDD" w:rsidRDefault="00CE7CDD" w:rsidP="00F43247">
            <w:pPr>
              <w:spacing w:after="240"/>
              <w:rPr>
                <w:rFonts w:ascii="Calibri" w:hAnsi="Calibri" w:cs="Arial"/>
                <w:lang w:val="en-IE"/>
              </w:rPr>
            </w:pPr>
            <w:r w:rsidRPr="00CE7CDD">
              <w:rPr>
                <w:rFonts w:ascii="Calibri" w:hAnsi="Calibri" w:cs="Arial"/>
                <w:lang w:val="en-IE"/>
              </w:rPr>
              <w:t>Providing DSUs with the flexibility to</w:t>
            </w:r>
            <w:bookmarkStart w:id="2" w:name="_GoBack"/>
            <w:bookmarkEnd w:id="2"/>
            <w:r w:rsidRPr="00CE7CDD">
              <w:rPr>
                <w:rFonts w:ascii="Calibri" w:hAnsi="Calibri" w:cs="Arial"/>
                <w:lang w:val="en-IE"/>
              </w:rPr>
              <w:t xml:space="preserve"> use the ASU route will reduce the need for a single party to hold two licences. This will make the process for applying to operate as DSU in Northern Ireland less complex and reduce ongoing licence compliance requirements. Such an approach should help encourage investment in the sector. </w:t>
            </w:r>
          </w:p>
          <w:p w:rsidR="00C32AF8" w:rsidRPr="00CE7CDD" w:rsidRDefault="004A6269" w:rsidP="00F43247">
            <w:pPr>
              <w:spacing w:after="240"/>
              <w:rPr>
                <w:lang w:val="en-IE"/>
              </w:rPr>
            </w:pPr>
            <w:r>
              <w:rPr>
                <w:rFonts w:ascii="Calibri" w:hAnsi="Calibri" w:cs="Arial"/>
                <w:lang w:val="en-IE"/>
              </w:rPr>
              <w:t xml:space="preserve">The modification would </w:t>
            </w:r>
            <w:r w:rsidR="007D3428">
              <w:rPr>
                <w:rFonts w:ascii="Calibri" w:hAnsi="Calibri" w:cs="Arial"/>
                <w:lang w:val="en-IE"/>
              </w:rPr>
              <w:t>eliminate</w:t>
            </w:r>
            <w:r w:rsidR="00C32AF8">
              <w:rPr>
                <w:rFonts w:ascii="Calibri" w:hAnsi="Calibri" w:cs="Arial"/>
                <w:lang w:val="en-IE"/>
              </w:rPr>
              <w:t xml:space="preserve"> a potential source of discrimination</w:t>
            </w:r>
            <w:r>
              <w:rPr>
                <w:rFonts w:ascii="Calibri" w:hAnsi="Calibri" w:cs="Arial"/>
                <w:lang w:val="en-IE"/>
              </w:rPr>
              <w:t xml:space="preserve"> by </w:t>
            </w:r>
            <w:r w:rsidR="007D3428">
              <w:rPr>
                <w:rFonts w:ascii="Calibri" w:hAnsi="Calibri" w:cs="Arial"/>
                <w:lang w:val="en-IE"/>
              </w:rPr>
              <w:t>remov</w:t>
            </w:r>
            <w:r>
              <w:rPr>
                <w:rFonts w:ascii="Calibri" w:hAnsi="Calibri" w:cs="Arial"/>
                <w:lang w:val="en-IE"/>
              </w:rPr>
              <w:t xml:space="preserve">ing an obligation on </w:t>
            </w:r>
            <w:r w:rsidR="006D6A3E">
              <w:rPr>
                <w:rFonts w:ascii="Calibri" w:hAnsi="Calibri" w:cs="Arial"/>
                <w:lang w:val="en-IE"/>
              </w:rPr>
              <w:t>DSUs to hold two licences and</w:t>
            </w:r>
            <w:r w:rsidR="007D3428">
              <w:rPr>
                <w:rFonts w:ascii="Calibri" w:hAnsi="Calibri" w:cs="Arial"/>
                <w:lang w:val="en-IE"/>
              </w:rPr>
              <w:t>- in turn-</w:t>
            </w:r>
            <w:r w:rsidR="006D6A3E">
              <w:rPr>
                <w:rFonts w:ascii="Calibri" w:hAnsi="Calibri" w:cs="Arial"/>
                <w:lang w:val="en-IE"/>
              </w:rPr>
              <w:t xml:space="preserve"> be</w:t>
            </w:r>
            <w:r w:rsidR="007D3428">
              <w:rPr>
                <w:rFonts w:ascii="Calibri" w:hAnsi="Calibri" w:cs="Arial"/>
                <w:lang w:val="en-IE"/>
              </w:rPr>
              <w:t>ing</w:t>
            </w:r>
            <w:r w:rsidR="006D6A3E">
              <w:rPr>
                <w:rFonts w:ascii="Calibri" w:hAnsi="Calibri" w:cs="Arial"/>
                <w:lang w:val="en-IE"/>
              </w:rPr>
              <w:t xml:space="preserve"> subject to twin sets of obligations</w:t>
            </w:r>
            <w:r w:rsidR="007D3428">
              <w:rPr>
                <w:rFonts w:ascii="Calibri" w:hAnsi="Calibri" w:cs="Arial"/>
                <w:lang w:val="en-IE"/>
              </w:rPr>
              <w:t xml:space="preserve"> in addition to meeting the requirements of the T&amp;SC. Comparable generators are not compelled to hold dual licences.</w:t>
            </w:r>
          </w:p>
          <w:p w:rsidR="00C06723" w:rsidRPr="004C53E7" w:rsidRDefault="00DE3391" w:rsidP="00C2727A">
            <w:pPr>
              <w:spacing w:after="240"/>
              <w:rPr>
                <w:rFonts w:ascii="Calibri" w:hAnsi="Calibri" w:cs="Arial"/>
                <w:lang w:val="en-IE"/>
              </w:rPr>
            </w:pPr>
            <w:r>
              <w:rPr>
                <w:rFonts w:ascii="Calibri" w:hAnsi="Calibri" w:cs="Arial"/>
                <w:lang w:val="en-IE"/>
              </w:rPr>
              <w:t>As</w:t>
            </w:r>
            <w:r w:rsidR="006D6A3E">
              <w:rPr>
                <w:rFonts w:ascii="Calibri" w:hAnsi="Calibri" w:cs="Arial"/>
                <w:lang w:val="en-IE"/>
              </w:rPr>
              <w:t xml:space="preserve"> licensing</w:t>
            </w:r>
            <w:r>
              <w:rPr>
                <w:rFonts w:ascii="Calibri" w:hAnsi="Calibri" w:cs="Arial"/>
                <w:lang w:val="en-IE"/>
              </w:rPr>
              <w:t xml:space="preserve"> is</w:t>
            </w:r>
            <w:r w:rsidR="006D6A3E">
              <w:rPr>
                <w:rFonts w:ascii="Calibri" w:hAnsi="Calibri" w:cs="Arial"/>
                <w:lang w:val="en-IE"/>
              </w:rPr>
              <w:t xml:space="preserve"> grounded in national legislation, </w:t>
            </w:r>
            <w:r>
              <w:rPr>
                <w:rFonts w:ascii="Calibri" w:hAnsi="Calibri" w:cs="Arial"/>
                <w:lang w:val="en-IE"/>
              </w:rPr>
              <w:t xml:space="preserve">it can </w:t>
            </w:r>
            <w:r w:rsidR="00C2727A">
              <w:rPr>
                <w:rFonts w:ascii="Calibri" w:hAnsi="Calibri" w:cs="Arial"/>
                <w:lang w:val="en-IE"/>
              </w:rPr>
              <w:t xml:space="preserve">result in discontinuities in a cross jurisdictional market. This modification will lessen the impact of an issue generated by a licensing regime and create a degree of </w:t>
            </w:r>
            <w:r w:rsidR="00C2727A">
              <w:rPr>
                <w:rFonts w:ascii="Calibri" w:hAnsi="Calibri" w:cs="Arial"/>
                <w:lang w:val="en-IE"/>
              </w:rPr>
              <w:lastRenderedPageBreak/>
              <w:t>harmonisation between the requirements placed upon DSUs in both NI and Ireland.</w:t>
            </w:r>
          </w:p>
        </w:tc>
      </w:tr>
      <w:tr w:rsidR="004C53E7" w:rsidRPr="004C53E7" w:rsidTr="002718A0">
        <w:tc>
          <w:tcPr>
            <w:tcW w:w="9243" w:type="dxa"/>
            <w:gridSpan w:val="6"/>
            <w:tcBorders>
              <w:bottom w:val="single" w:sz="4" w:space="0" w:color="auto"/>
            </w:tcBorders>
            <w:shd w:val="clear" w:color="auto" w:fill="C6D9F1"/>
            <w:vAlign w:val="center"/>
          </w:tcPr>
          <w:p w:rsidR="004C53E7" w:rsidRPr="004C53E7" w:rsidRDefault="004C53E7" w:rsidP="00FC15EC">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FC15E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D73F5D" w:rsidRDefault="00D73F5D" w:rsidP="00693AA7">
            <w:pPr>
              <w:spacing w:line="480" w:lineRule="auto"/>
              <w:rPr>
                <w:rFonts w:ascii="Calibri" w:hAnsi="Calibri" w:cs="Arial"/>
                <w:lang w:val="en-IE"/>
              </w:rPr>
            </w:pPr>
            <w:r w:rsidRPr="00D73F5D">
              <w:rPr>
                <w:rFonts w:ascii="Calibri" w:hAnsi="Calibri" w:cs="Arial"/>
                <w:lang w:val="en-IE"/>
              </w:rPr>
              <w:t>This modific</w:t>
            </w:r>
            <w:r>
              <w:rPr>
                <w:rFonts w:ascii="Calibri" w:hAnsi="Calibri" w:cs="Arial"/>
                <w:lang w:val="en-IE"/>
              </w:rPr>
              <w:t>ation will further objectives #3</w:t>
            </w:r>
            <w:r w:rsidRPr="00D73F5D">
              <w:rPr>
                <w:rFonts w:ascii="Calibri" w:hAnsi="Calibri" w:cs="Arial"/>
                <w:lang w:val="en-IE"/>
              </w:rPr>
              <w:t>, #4</w:t>
            </w:r>
            <w:r>
              <w:rPr>
                <w:rFonts w:ascii="Calibri" w:hAnsi="Calibri" w:cs="Arial"/>
                <w:lang w:val="en-IE"/>
              </w:rPr>
              <w:t>, #6</w:t>
            </w:r>
            <w:r w:rsidRPr="00D73F5D">
              <w:rPr>
                <w:rFonts w:ascii="Calibri" w:hAnsi="Calibri" w:cs="Arial"/>
                <w:lang w:val="en-IE"/>
              </w:rPr>
              <w:t xml:space="preserve"> and #7 of the code objectives as it:</w:t>
            </w:r>
          </w:p>
          <w:p w:rsidR="005A0366" w:rsidRDefault="005A0366" w:rsidP="00D73F5D">
            <w:pPr>
              <w:pStyle w:val="ListParagraph"/>
              <w:numPr>
                <w:ilvl w:val="0"/>
                <w:numId w:val="4"/>
              </w:numPr>
              <w:rPr>
                <w:rFonts w:ascii="Calibri" w:hAnsi="Calibri" w:cs="Arial"/>
                <w:lang w:val="en-IE"/>
              </w:rPr>
            </w:pPr>
            <w:r>
              <w:rPr>
                <w:rFonts w:ascii="Calibri" w:hAnsi="Calibri" w:cs="Arial"/>
                <w:lang w:val="en-IE"/>
              </w:rPr>
              <w:t>Facilitates the participation of electricity undertakings engaged in the generation, supply or sale of electricity in the trading arrangements under the Single Electricity Market;</w:t>
            </w:r>
          </w:p>
          <w:p w:rsidR="005A0366" w:rsidRDefault="005A0366" w:rsidP="00D73F5D">
            <w:pPr>
              <w:pStyle w:val="ListParagraph"/>
              <w:numPr>
                <w:ilvl w:val="0"/>
                <w:numId w:val="4"/>
              </w:numPr>
              <w:rPr>
                <w:rFonts w:ascii="Calibri" w:hAnsi="Calibri" w:cs="Arial"/>
                <w:lang w:val="en-IE"/>
              </w:rPr>
            </w:pPr>
            <w:r>
              <w:rPr>
                <w:rFonts w:ascii="Calibri" w:hAnsi="Calibri" w:cs="Arial"/>
                <w:lang w:val="en-IE"/>
              </w:rPr>
              <w:t xml:space="preserve">Promotes competition in the single electricity wholesale market on the island of Ireland; </w:t>
            </w:r>
          </w:p>
          <w:p w:rsidR="005A0366" w:rsidRDefault="005A0366" w:rsidP="00D73F5D">
            <w:pPr>
              <w:pStyle w:val="ListParagraph"/>
              <w:numPr>
                <w:ilvl w:val="0"/>
                <w:numId w:val="4"/>
              </w:numPr>
              <w:rPr>
                <w:rFonts w:ascii="Calibri" w:hAnsi="Calibri" w:cs="Arial"/>
                <w:lang w:val="en-IE"/>
              </w:rPr>
            </w:pPr>
            <w:r>
              <w:rPr>
                <w:rFonts w:ascii="Calibri" w:hAnsi="Calibri" w:cs="Arial"/>
                <w:lang w:val="en-IE"/>
              </w:rPr>
              <w:t>Ensures no undue discrimination between persons who are parties to the Code; and</w:t>
            </w:r>
          </w:p>
          <w:p w:rsidR="004C53E7" w:rsidRPr="00D73F5D" w:rsidRDefault="005A0366" w:rsidP="005A0366">
            <w:pPr>
              <w:pStyle w:val="ListParagraph"/>
              <w:numPr>
                <w:ilvl w:val="0"/>
                <w:numId w:val="4"/>
              </w:numPr>
              <w:spacing w:after="240"/>
              <w:rPr>
                <w:rFonts w:ascii="Calibri" w:hAnsi="Calibri" w:cs="Arial"/>
                <w:lang w:val="en-IE"/>
              </w:rPr>
            </w:pPr>
            <w:r>
              <w:rPr>
                <w:rFonts w:ascii="Calibri" w:hAnsi="Calibri" w:cs="Arial"/>
                <w:lang w:val="en-IE"/>
              </w:rPr>
              <w:t>Promotes the short-term and long-term interests of consumers of electricity on the island of Ireland with respect to price, quality, reliability, and security of supply of electricity.</w:t>
            </w:r>
          </w:p>
        </w:tc>
      </w:tr>
      <w:tr w:rsidR="004C53E7" w:rsidRPr="004C53E7" w:rsidTr="00FC15EC">
        <w:tc>
          <w:tcPr>
            <w:tcW w:w="9243" w:type="dxa"/>
            <w:gridSpan w:val="6"/>
            <w:shd w:val="clear" w:color="auto" w:fill="C6D9F1"/>
            <w:vAlign w:val="center"/>
          </w:tcPr>
          <w:p w:rsidR="004C53E7" w:rsidRPr="004C53E7" w:rsidRDefault="004C53E7" w:rsidP="00FC15E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FC15E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D63E0C" w:rsidP="00F43247">
            <w:pPr>
              <w:spacing w:after="240"/>
              <w:rPr>
                <w:rFonts w:ascii="Calibri" w:hAnsi="Calibri" w:cs="Arial"/>
                <w:lang w:val="en-IE"/>
              </w:rPr>
            </w:pPr>
            <w:r>
              <w:rPr>
                <w:rFonts w:ascii="Calibri" w:hAnsi="Calibri" w:cs="Arial"/>
                <w:lang w:val="en-IE"/>
              </w:rPr>
              <w:t xml:space="preserve">DSU participants in NI will be subject to </w:t>
            </w:r>
            <w:r w:rsidR="00347883">
              <w:rPr>
                <w:rFonts w:ascii="Calibri" w:hAnsi="Calibri" w:cs="Arial"/>
                <w:lang w:val="en-IE"/>
              </w:rPr>
              <w:t xml:space="preserve">the obligations of </w:t>
            </w:r>
            <w:r>
              <w:rPr>
                <w:rFonts w:ascii="Calibri" w:hAnsi="Calibri" w:cs="Arial"/>
                <w:lang w:val="en-IE"/>
              </w:rPr>
              <w:t>two licence</w:t>
            </w:r>
            <w:r w:rsidR="00347883">
              <w:rPr>
                <w:rFonts w:ascii="Calibri" w:hAnsi="Calibri" w:cs="Arial"/>
                <w:lang w:val="en-IE"/>
              </w:rPr>
              <w:t>s</w:t>
            </w:r>
            <w:r>
              <w:rPr>
                <w:rFonts w:ascii="Calibri" w:hAnsi="Calibri" w:cs="Arial"/>
                <w:lang w:val="en-IE"/>
              </w:rPr>
              <w:t xml:space="preserve"> on top of the </w:t>
            </w:r>
            <w:r w:rsidR="00347883">
              <w:rPr>
                <w:rFonts w:ascii="Calibri" w:hAnsi="Calibri" w:cs="Arial"/>
                <w:lang w:val="en-IE"/>
              </w:rPr>
              <w:t xml:space="preserve">requirements of the T&amp;SC, whereas their counterparts in Ireland are subject to </w:t>
            </w:r>
            <w:r w:rsidR="00F43247">
              <w:rPr>
                <w:rFonts w:ascii="Calibri" w:hAnsi="Calibri" w:cs="Arial"/>
                <w:lang w:val="en-IE"/>
              </w:rPr>
              <w:t xml:space="preserve">a single licence </w:t>
            </w:r>
            <w:r w:rsidR="00DE3391">
              <w:rPr>
                <w:rFonts w:ascii="Calibri" w:hAnsi="Calibri" w:cs="Arial"/>
                <w:lang w:val="en-IE"/>
              </w:rPr>
              <w:t>and</w:t>
            </w:r>
            <w:r w:rsidR="00F43247">
              <w:rPr>
                <w:rFonts w:ascii="Calibri" w:hAnsi="Calibri" w:cs="Arial"/>
                <w:lang w:val="en-IE"/>
              </w:rPr>
              <w:t xml:space="preserve"> the T&amp;SC. This requirement may discourage investment into the </w:t>
            </w:r>
            <w:r w:rsidR="00DE3391">
              <w:rPr>
                <w:rFonts w:ascii="Calibri" w:hAnsi="Calibri" w:cs="Arial"/>
                <w:lang w:val="en-IE"/>
              </w:rPr>
              <w:t xml:space="preserve">NI </w:t>
            </w:r>
            <w:r w:rsidR="00F43247">
              <w:rPr>
                <w:rFonts w:ascii="Calibri" w:hAnsi="Calibri" w:cs="Arial"/>
                <w:lang w:val="en-IE"/>
              </w:rPr>
              <w:t>DSU sector.</w:t>
            </w:r>
          </w:p>
          <w:p w:rsidR="00F43247" w:rsidRPr="004C53E7" w:rsidRDefault="00F43247" w:rsidP="00F43247">
            <w:pPr>
              <w:spacing w:after="240"/>
              <w:rPr>
                <w:rFonts w:ascii="Calibri" w:hAnsi="Calibri" w:cs="Arial"/>
                <w:lang w:val="en-IE"/>
              </w:rPr>
            </w:pPr>
            <w:r>
              <w:rPr>
                <w:rFonts w:ascii="Calibri" w:hAnsi="Calibri" w:cs="Arial"/>
                <w:lang w:val="en-IE"/>
              </w:rPr>
              <w:t>The dual licence requirement upon a single class of generator could introduce discrimination into the market.</w:t>
            </w:r>
          </w:p>
        </w:tc>
      </w:tr>
      <w:tr w:rsidR="004C53E7" w:rsidRPr="004C53E7" w:rsidTr="00FC15EC">
        <w:trPr>
          <w:trHeight w:val="507"/>
        </w:trPr>
        <w:tc>
          <w:tcPr>
            <w:tcW w:w="4621" w:type="dxa"/>
            <w:gridSpan w:val="3"/>
            <w:shd w:val="clear" w:color="auto" w:fill="C6D9F1"/>
            <w:vAlign w:val="center"/>
          </w:tcPr>
          <w:p w:rsidR="004C53E7" w:rsidRPr="004C53E7" w:rsidRDefault="004C53E7" w:rsidP="008906A1">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8906A1">
            <w:pPr>
              <w:spacing w:after="240"/>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8906A1">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8906A1">
            <w:pPr>
              <w:spacing w:after="240"/>
              <w:jc w:val="center"/>
              <w:rPr>
                <w:rFonts w:ascii="Calibri" w:hAnsi="Calibri" w:cs="Arial"/>
                <w:b/>
                <w:bCs/>
                <w:iCs/>
                <w:lang w:val="en-IE"/>
              </w:rPr>
            </w:pPr>
            <w:r w:rsidRPr="004C53E7">
              <w:rPr>
                <w:rFonts w:ascii="Calibri" w:hAnsi="Calibri" w:cs="Arial"/>
                <w:i/>
                <w:lang w:val="en-IE"/>
              </w:rPr>
              <w:t>(Indicate the impacts on systems, resources, processes and/or procedures)</w:t>
            </w:r>
          </w:p>
        </w:tc>
      </w:tr>
      <w:tr w:rsidR="004C53E7" w:rsidRPr="004C53E7" w:rsidDel="00404964" w:rsidTr="00693AA7">
        <w:trPr>
          <w:trHeight w:val="507"/>
        </w:trPr>
        <w:tc>
          <w:tcPr>
            <w:tcW w:w="4621" w:type="dxa"/>
            <w:gridSpan w:val="3"/>
            <w:vAlign w:val="center"/>
          </w:tcPr>
          <w:p w:rsidR="004C53E7" w:rsidRPr="004C53E7" w:rsidDel="00404964" w:rsidRDefault="008906A1" w:rsidP="00693AA7">
            <w:pPr>
              <w:spacing w:line="480" w:lineRule="auto"/>
              <w:rPr>
                <w:rFonts w:ascii="Calibri" w:hAnsi="Calibri" w:cs="Arial"/>
                <w:lang w:val="en-IE"/>
              </w:rPr>
            </w:pPr>
            <w:r w:rsidRPr="008906A1">
              <w:rPr>
                <w:rFonts w:ascii="Calibri" w:hAnsi="Calibri" w:cs="Arial"/>
                <w:lang w:val="en-IE"/>
              </w:rPr>
              <w:t xml:space="preserve">Not considered necessary.  </w:t>
            </w:r>
          </w:p>
        </w:tc>
        <w:tc>
          <w:tcPr>
            <w:tcW w:w="4622" w:type="dxa"/>
            <w:gridSpan w:val="3"/>
            <w:vAlign w:val="center"/>
          </w:tcPr>
          <w:p w:rsidR="004C53E7" w:rsidRPr="004C53E7" w:rsidDel="00404964" w:rsidRDefault="008906A1" w:rsidP="008906A1">
            <w:pPr>
              <w:spacing w:after="240"/>
              <w:rPr>
                <w:rFonts w:ascii="Calibri" w:hAnsi="Calibri" w:cs="Arial"/>
                <w:lang w:val="en-IE"/>
              </w:rPr>
            </w:pPr>
            <w:r w:rsidRPr="008906A1">
              <w:rPr>
                <w:rFonts w:ascii="Calibri" w:hAnsi="Calibri" w:cs="Arial"/>
                <w:lang w:val="en-IE"/>
              </w:rPr>
              <w:t>No impact on Central Market Systems or Participants’ systems or on any Agreed Procedures is expected.</w:t>
            </w:r>
          </w:p>
        </w:tc>
      </w:tr>
      <w:tr w:rsidR="004C53E7" w:rsidRPr="004C53E7" w:rsidTr="00FC15EC">
        <w:tc>
          <w:tcPr>
            <w:tcW w:w="9243" w:type="dxa"/>
            <w:gridSpan w:val="6"/>
            <w:vAlign w:val="center"/>
          </w:tcPr>
          <w:p w:rsidR="004C53E7" w:rsidRPr="004C53E7" w:rsidRDefault="004C53E7" w:rsidP="00FC15E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6E"/>
    <w:multiLevelType w:val="hybridMultilevel"/>
    <w:tmpl w:val="F5182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4751212"/>
    <w:multiLevelType w:val="hybridMultilevel"/>
    <w:tmpl w:val="8136772A"/>
    <w:lvl w:ilvl="0" w:tplc="52EA2D04">
      <w:start w:val="5"/>
      <w:numFmt w:val="decimal"/>
      <w:lvlText w:val="%1.15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426913"/>
    <w:multiLevelType w:val="hybridMultilevel"/>
    <w:tmpl w:val="93F8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971DCD"/>
    <w:multiLevelType w:val="hybridMultilevel"/>
    <w:tmpl w:val="E0F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244A2F"/>
    <w:multiLevelType w:val="hybridMultilevel"/>
    <w:tmpl w:val="4086BA96"/>
    <w:lvl w:ilvl="0" w:tplc="850A3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C53E7"/>
    <w:rsid w:val="00025FCD"/>
    <w:rsid w:val="00031479"/>
    <w:rsid w:val="00033F69"/>
    <w:rsid w:val="00076047"/>
    <w:rsid w:val="000A0A2E"/>
    <w:rsid w:val="00116F08"/>
    <w:rsid w:val="00132180"/>
    <w:rsid w:val="002012B7"/>
    <w:rsid w:val="002065B7"/>
    <w:rsid w:val="002501F8"/>
    <w:rsid w:val="00260692"/>
    <w:rsid w:val="002718A0"/>
    <w:rsid w:val="002E72F2"/>
    <w:rsid w:val="00333816"/>
    <w:rsid w:val="003439DD"/>
    <w:rsid w:val="00347883"/>
    <w:rsid w:val="003C21D6"/>
    <w:rsid w:val="00411849"/>
    <w:rsid w:val="00414145"/>
    <w:rsid w:val="004A38DC"/>
    <w:rsid w:val="004A6269"/>
    <w:rsid w:val="004C53E7"/>
    <w:rsid w:val="004D7AC5"/>
    <w:rsid w:val="004E2758"/>
    <w:rsid w:val="005A0366"/>
    <w:rsid w:val="005D345C"/>
    <w:rsid w:val="0063249B"/>
    <w:rsid w:val="00690E9A"/>
    <w:rsid w:val="00693AA7"/>
    <w:rsid w:val="006D6A3E"/>
    <w:rsid w:val="006E02C1"/>
    <w:rsid w:val="00784CF0"/>
    <w:rsid w:val="007D3428"/>
    <w:rsid w:val="0081044D"/>
    <w:rsid w:val="00851F8B"/>
    <w:rsid w:val="008906A1"/>
    <w:rsid w:val="008D3A3A"/>
    <w:rsid w:val="00974461"/>
    <w:rsid w:val="009B106B"/>
    <w:rsid w:val="00B62CD9"/>
    <w:rsid w:val="00B7021C"/>
    <w:rsid w:val="00C06723"/>
    <w:rsid w:val="00C2727A"/>
    <w:rsid w:val="00C32AF8"/>
    <w:rsid w:val="00C542B3"/>
    <w:rsid w:val="00C61634"/>
    <w:rsid w:val="00C6689F"/>
    <w:rsid w:val="00C86A31"/>
    <w:rsid w:val="00CC4C3F"/>
    <w:rsid w:val="00CE7CDD"/>
    <w:rsid w:val="00D1310C"/>
    <w:rsid w:val="00D63E0C"/>
    <w:rsid w:val="00D73F5D"/>
    <w:rsid w:val="00DB5428"/>
    <w:rsid w:val="00DE3391"/>
    <w:rsid w:val="00E523F6"/>
    <w:rsid w:val="00EC45AF"/>
    <w:rsid w:val="00F43247"/>
    <w:rsid w:val="00F46C39"/>
    <w:rsid w:val="00F63FE3"/>
    <w:rsid w:val="00FC5FCD"/>
    <w:rsid w:val="00FF31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D73F5D"/>
    <w:pPr>
      <w:ind w:left="720"/>
      <w:contextualSpacing/>
    </w:pPr>
  </w:style>
</w:styles>
</file>

<file path=word/webSettings.xml><?xml version="1.0" encoding="utf-8"?>
<w:webSettings xmlns:r="http://schemas.openxmlformats.org/officeDocument/2006/relationships" xmlns:w="http://schemas.openxmlformats.org/wordprocessingml/2006/main">
  <w:divs>
    <w:div w:id="18672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1619</MMTID>
    <ModID xmlns="bd8dd43f-48f8-46ce-9b8d-78f402b7750b">709</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95456-FCC9-449B-9F21-35DE6CD5890F}"/>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sking</cp:lastModifiedBy>
  <cp:revision>4</cp:revision>
  <dcterms:created xsi:type="dcterms:W3CDTF">2015-01-30T13:08:00Z</dcterms:created>
  <dcterms:modified xsi:type="dcterms:W3CDTF">2015-01-30T13:29:00Z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6" name="Copy to Website">
    <vt:lpwstr>true</vt:lpwstr>
  </property>
  <property fmtid="{D5CDD505-2E9C-101B-9397-08002B2CF9AE}" pid="7" name="Mod ID">
    <vt:lpwstr>1047</vt:lpwstr>
  </property>
  <property fmtid="{D5CDD505-2E9C-101B-9397-08002B2CF9AE}" pid="8" name="Year of Modification Proposal">
    <vt:lpwstr>2015</vt:lpwstr>
  </property>
  <property fmtid="{D5CDD505-2E9C-101B-9397-08002B2CF9AE}" pid="9" name="Document Type">
    <vt:lpwstr>Modification Proposal</vt:lpwstr>
  </property>
  <property fmtid="{D5CDD505-2E9C-101B-9397-08002B2CF9AE}" pid="11" name="_CopySource">
    <vt:lpwstr>Mod_02_15 Permitting DSUs registrants to register as either a tSSU or as an ASU in the SEM.docx</vt:lpwstr>
  </property>
</Properties>
</file>