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B49" w:rsidRDefault="006B4938" w:rsidP="00FA0870">
      <w:pPr>
        <w:jc w:val="center"/>
      </w:pPr>
      <w:r w:rsidRPr="00FC5B49">
        <w:rPr>
          <w:noProof/>
          <w:lang w:val="en-US" w:bidi="ar-SA"/>
        </w:rPr>
        <w:drawing>
          <wp:inline distT="0" distB="0" distL="0" distR="0">
            <wp:extent cx="4338955" cy="1819910"/>
            <wp:effectExtent l="19050" t="0" r="4445"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8" cstate="print"/>
                    <a:srcRect/>
                    <a:stretch>
                      <a:fillRect/>
                    </a:stretch>
                  </pic:blipFill>
                  <pic:spPr bwMode="auto">
                    <a:xfrm>
                      <a:off x="0" y="0"/>
                      <a:ext cx="4338955" cy="1819910"/>
                    </a:xfrm>
                    <a:prstGeom prst="rect">
                      <a:avLst/>
                    </a:prstGeom>
                    <a:noFill/>
                    <a:ln w="9525">
                      <a:noFill/>
                      <a:miter lim="800000"/>
                      <a:headEnd/>
                      <a:tailEnd/>
                    </a:ln>
                  </pic:spPr>
                </pic:pic>
              </a:graphicData>
            </a:graphic>
          </wp:inline>
        </w:drawing>
      </w:r>
    </w:p>
    <w:p w:rsidR="006D7481" w:rsidRPr="00FC5B49" w:rsidRDefault="006D7481" w:rsidP="00C1436C">
      <w:pPr>
        <w:jc w:val="right"/>
      </w:pPr>
    </w:p>
    <w:p w:rsidR="006D7481" w:rsidRPr="00FC5B49" w:rsidRDefault="006D7481" w:rsidP="00C1436C">
      <w:pPr>
        <w:pStyle w:val="SEMTitle"/>
      </w:pPr>
      <w:r w:rsidRPr="00FC5B49">
        <w:t>Single Electricity Market</w:t>
      </w:r>
    </w:p>
    <w:p w:rsidR="00425E05" w:rsidRPr="00FC5B49" w:rsidRDefault="00425E05" w:rsidP="00C1436C">
      <w:pPr>
        <w:pStyle w:val="SEMTitle"/>
      </w:pPr>
    </w:p>
    <w:p w:rsidR="00DD2B54" w:rsidRPr="00FC5B49"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FC5B49">
        <w:tc>
          <w:tcPr>
            <w:tcW w:w="5000" w:type="pct"/>
            <w:shd w:val="clear" w:color="auto" w:fill="666699"/>
          </w:tcPr>
          <w:p w:rsidR="00A572DA" w:rsidRPr="00FC5B49" w:rsidRDefault="00FE4D93" w:rsidP="00FE4D93">
            <w:pPr>
              <w:pStyle w:val="DocTitle"/>
            </w:pPr>
            <w:r w:rsidRPr="00FC5B49">
              <w:t>Final REcommendation Report</w:t>
            </w:r>
          </w:p>
          <w:p w:rsidR="0064672A" w:rsidRPr="00FC5B49" w:rsidRDefault="0064672A" w:rsidP="00FE4D93">
            <w:pPr>
              <w:pStyle w:val="DocTitle"/>
            </w:pPr>
          </w:p>
          <w:p w:rsidR="00564D58" w:rsidRPr="00FC5B49" w:rsidRDefault="000C4F3B" w:rsidP="00564D58">
            <w:pPr>
              <w:pStyle w:val="DocTitle"/>
            </w:pPr>
            <w:r w:rsidRPr="00FC5B49">
              <w:t>Mod_</w:t>
            </w:r>
            <w:r w:rsidR="000D19D8" w:rsidRPr="00FC5B49">
              <w:t>0</w:t>
            </w:r>
            <w:r w:rsidR="007776EC">
              <w:t>3</w:t>
            </w:r>
            <w:r w:rsidR="00294581" w:rsidRPr="00FC5B49">
              <w:t>_1</w:t>
            </w:r>
            <w:r w:rsidR="000D19D8" w:rsidRPr="00FC5B49">
              <w:t>4</w:t>
            </w:r>
            <w:r w:rsidR="00294581" w:rsidRPr="00FC5B49">
              <w:t>:</w:t>
            </w:r>
            <w:r w:rsidR="000F4B56" w:rsidRPr="00FC5B49">
              <w:t xml:space="preserve"> </w:t>
            </w:r>
            <w:r w:rsidR="007776EC" w:rsidRPr="007776EC">
              <w:t>Change in Timeline for Submission of MO Report on Annual Capacity Exchange Rate</w:t>
            </w:r>
            <w:r w:rsidR="007776EC">
              <w:rPr>
                <w:rFonts w:ascii="Calibri" w:hAnsi="Calibri" w:cs="Arial"/>
                <w:b w:val="0"/>
                <w:bCs w:val="0"/>
                <w:color w:val="000000"/>
                <w:lang w:val="en-IE"/>
              </w:rPr>
              <w:t xml:space="preserve">  </w:t>
            </w:r>
          </w:p>
          <w:p w:rsidR="001D4616" w:rsidRPr="00FC5B49" w:rsidRDefault="001D4616" w:rsidP="00564D58">
            <w:pPr>
              <w:pStyle w:val="DocTitle"/>
              <w:jc w:val="left"/>
            </w:pPr>
          </w:p>
          <w:p w:rsidR="00A572DA" w:rsidRPr="00FC5B49" w:rsidRDefault="00FC5B49" w:rsidP="0018538D">
            <w:pPr>
              <w:pStyle w:val="DocTitle"/>
              <w:tabs>
                <w:tab w:val="center" w:pos="4771"/>
                <w:tab w:val="left" w:pos="6570"/>
              </w:tabs>
              <w:jc w:val="left"/>
            </w:pPr>
            <w:r w:rsidRPr="00FC5B49">
              <w:tab/>
            </w:r>
            <w:r w:rsidR="00A02AC8">
              <w:t>6</w:t>
            </w:r>
            <w:r w:rsidR="00905223" w:rsidRPr="00AC0806">
              <w:t xml:space="preserve"> </w:t>
            </w:r>
            <w:r w:rsidR="0018538D">
              <w:t>march</w:t>
            </w:r>
            <w:r w:rsidR="00564D58" w:rsidRPr="00FC5B49">
              <w:t xml:space="preserve"> </w:t>
            </w:r>
            <w:r w:rsidR="000A3F91" w:rsidRPr="00FC5B49">
              <w:t>201</w:t>
            </w:r>
            <w:r w:rsidR="000D19D8" w:rsidRPr="00FC5B49">
              <w:t>4</w:t>
            </w:r>
            <w:r w:rsidRPr="00FC5B49">
              <w:tab/>
            </w:r>
          </w:p>
        </w:tc>
      </w:tr>
    </w:tbl>
    <w:p w:rsidR="00E5234A" w:rsidRPr="00FC5B49" w:rsidRDefault="00E5234A" w:rsidP="00F03E8D">
      <w:pPr>
        <w:pBdr>
          <w:bottom w:val="single" w:sz="12" w:space="1" w:color="auto"/>
        </w:pBdr>
        <w:rPr>
          <w:rStyle w:val="TableText"/>
          <w:highlight w:val="yellow"/>
        </w:rPr>
      </w:pPr>
    </w:p>
    <w:p w:rsidR="00E5234A" w:rsidRPr="00FC5B49" w:rsidRDefault="00E5234A"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E5234A" w:rsidRPr="00FC5B49" w:rsidRDefault="00E5234A" w:rsidP="00F03E8D">
      <w:pPr>
        <w:pBdr>
          <w:bottom w:val="single" w:sz="12" w:space="1" w:color="auto"/>
        </w:pBdr>
        <w:rPr>
          <w:rStyle w:val="TableText"/>
          <w:highlight w:val="yellow"/>
        </w:rPr>
      </w:pPr>
    </w:p>
    <w:p w:rsidR="00DD2B54" w:rsidRPr="00FC5B49" w:rsidRDefault="00DD2B54" w:rsidP="00F03E8D">
      <w:pPr>
        <w:rPr>
          <w:rStyle w:val="TableText"/>
        </w:rPr>
      </w:pPr>
    </w:p>
    <w:p w:rsidR="006D7481" w:rsidRPr="00FC5B49" w:rsidRDefault="006D7481" w:rsidP="0075165F">
      <w:pPr>
        <w:pStyle w:val="Notices"/>
        <w:rPr>
          <w:rStyle w:val="TableText"/>
        </w:rPr>
      </w:pPr>
      <w:r w:rsidRPr="00FC5B49">
        <w:rPr>
          <w:rStyle w:val="TableText"/>
        </w:rPr>
        <w:t>COPYRIGHT NOTICE</w:t>
      </w:r>
    </w:p>
    <w:p w:rsidR="006D7481" w:rsidRPr="00FC5B49" w:rsidRDefault="006D7481" w:rsidP="0075165F">
      <w:pPr>
        <w:pStyle w:val="Notices"/>
        <w:rPr>
          <w:rStyle w:val="TableText"/>
        </w:rPr>
      </w:pPr>
      <w:bookmarkStart w:id="0" w:name="_DV_M7"/>
      <w:bookmarkEnd w:id="0"/>
      <w:r w:rsidRPr="00FC5B49">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FC5B49">
        <w:rPr>
          <w:rStyle w:val="TableText"/>
        </w:rPr>
        <w:t>EirGrid plc and SONI Limited.</w:t>
      </w:r>
      <w:bookmarkEnd w:id="1"/>
    </w:p>
    <w:p w:rsidR="000D3C67" w:rsidRPr="00FC5B49" w:rsidRDefault="000D3C67" w:rsidP="0075165F">
      <w:pPr>
        <w:pStyle w:val="Notices"/>
        <w:rPr>
          <w:rStyle w:val="TableText"/>
        </w:rPr>
      </w:pPr>
    </w:p>
    <w:p w:rsidR="006D7481" w:rsidRPr="00FC5B49" w:rsidRDefault="006D7481" w:rsidP="0075165F">
      <w:pPr>
        <w:pStyle w:val="Notices"/>
        <w:rPr>
          <w:rStyle w:val="TableText"/>
        </w:rPr>
      </w:pPr>
      <w:bookmarkStart w:id="2" w:name="_DV_C9"/>
      <w:r w:rsidRPr="00FC5B49">
        <w:rPr>
          <w:rStyle w:val="TableText"/>
        </w:rPr>
        <w:t>DOCUMENT DISCLAIMER</w:t>
      </w:r>
      <w:bookmarkEnd w:id="2"/>
    </w:p>
    <w:p w:rsidR="00A836BA" w:rsidRPr="00FC5B49" w:rsidRDefault="006D7481" w:rsidP="00987EFC">
      <w:pPr>
        <w:pStyle w:val="Notices"/>
        <w:rPr>
          <w:rStyle w:val="TableText"/>
        </w:rPr>
      </w:pPr>
      <w:bookmarkStart w:id="3" w:name="_DV_C10"/>
      <w:r w:rsidRPr="00FC5B49">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7A6999" w:rsidRPr="00E24CB9" w:rsidRDefault="00425E05" w:rsidP="0000090F">
      <w:pPr>
        <w:pStyle w:val="UntitledHeading"/>
        <w:rPr>
          <w:sz w:val="18"/>
        </w:rPr>
      </w:pPr>
      <w:r w:rsidRPr="00FC5B49">
        <w:rPr>
          <w:rStyle w:val="TableText"/>
          <w:highlight w:val="yellow"/>
        </w:rPr>
        <w:br w:type="page"/>
      </w:r>
      <w:r w:rsidR="007A6999" w:rsidRPr="00E24CB9">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359"/>
        <w:gridCol w:w="3189"/>
        <w:gridCol w:w="3827"/>
      </w:tblGrid>
      <w:tr w:rsidR="005A6C6E" w:rsidRPr="00E24CB9" w:rsidTr="005A6C6E">
        <w:trPr>
          <w:trHeight w:val="300"/>
        </w:trPr>
        <w:tc>
          <w:tcPr>
            <w:tcW w:w="514" w:type="pct"/>
            <w:shd w:val="clear" w:color="auto" w:fill="548DD4"/>
          </w:tcPr>
          <w:p w:rsidR="007A6999" w:rsidRPr="00E24CB9" w:rsidRDefault="007A6999" w:rsidP="005A6C6E">
            <w:pPr>
              <w:spacing w:before="0" w:after="0" w:line="240" w:lineRule="auto"/>
              <w:rPr>
                <w:rStyle w:val="TableText"/>
                <w:b/>
                <w:bCs/>
                <w:color w:val="FFFFFF"/>
              </w:rPr>
            </w:pPr>
            <w:r w:rsidRPr="00E24CB9">
              <w:rPr>
                <w:rStyle w:val="TableText"/>
                <w:b/>
                <w:bCs/>
                <w:color w:val="FFFFFF"/>
              </w:rPr>
              <w:t>Version</w:t>
            </w:r>
          </w:p>
        </w:tc>
        <w:tc>
          <w:tcPr>
            <w:tcW w:w="728" w:type="pct"/>
            <w:shd w:val="clear" w:color="auto" w:fill="548DD4"/>
          </w:tcPr>
          <w:p w:rsidR="007A6999" w:rsidRPr="00E24CB9" w:rsidRDefault="007A6999" w:rsidP="005A6C6E">
            <w:pPr>
              <w:spacing w:before="0" w:after="0" w:line="240" w:lineRule="auto"/>
              <w:rPr>
                <w:rStyle w:val="TableText"/>
                <w:b/>
                <w:bCs/>
                <w:color w:val="FFFFFF"/>
              </w:rPr>
            </w:pPr>
            <w:r w:rsidRPr="00E24CB9">
              <w:rPr>
                <w:rStyle w:val="TableText"/>
                <w:b/>
                <w:bCs/>
                <w:color w:val="FFFFFF"/>
              </w:rPr>
              <w:t>Date</w:t>
            </w:r>
          </w:p>
        </w:tc>
        <w:tc>
          <w:tcPr>
            <w:tcW w:w="1708" w:type="pct"/>
            <w:shd w:val="clear" w:color="auto" w:fill="548DD4"/>
          </w:tcPr>
          <w:p w:rsidR="007A6999" w:rsidRPr="00E24CB9" w:rsidRDefault="007A6999" w:rsidP="005A6C6E">
            <w:pPr>
              <w:spacing w:before="0" w:after="0" w:line="240" w:lineRule="auto"/>
              <w:rPr>
                <w:rStyle w:val="TableText"/>
                <w:b/>
                <w:bCs/>
                <w:color w:val="FFFFFF"/>
              </w:rPr>
            </w:pPr>
            <w:r w:rsidRPr="00E24CB9">
              <w:rPr>
                <w:rStyle w:val="TableText"/>
                <w:b/>
                <w:bCs/>
                <w:color w:val="FFFFFF"/>
              </w:rPr>
              <w:t>Author</w:t>
            </w:r>
          </w:p>
        </w:tc>
        <w:tc>
          <w:tcPr>
            <w:tcW w:w="2050" w:type="pct"/>
            <w:shd w:val="clear" w:color="auto" w:fill="548DD4"/>
          </w:tcPr>
          <w:p w:rsidR="007A6999" w:rsidRPr="00E24CB9" w:rsidRDefault="007A6999" w:rsidP="005A6C6E">
            <w:pPr>
              <w:spacing w:before="0" w:after="0" w:line="240" w:lineRule="auto"/>
              <w:rPr>
                <w:rStyle w:val="TableText"/>
                <w:b/>
                <w:bCs/>
                <w:color w:val="FFFFFF"/>
              </w:rPr>
            </w:pPr>
            <w:r w:rsidRPr="00E24CB9">
              <w:rPr>
                <w:rStyle w:val="TableText"/>
                <w:b/>
                <w:bCs/>
                <w:color w:val="FFFFFF"/>
              </w:rPr>
              <w:t>Comment</w:t>
            </w:r>
          </w:p>
        </w:tc>
      </w:tr>
      <w:tr w:rsidR="005A6C6E" w:rsidRPr="00E24CB9" w:rsidTr="005A6C6E">
        <w:trPr>
          <w:trHeight w:val="300"/>
        </w:trPr>
        <w:tc>
          <w:tcPr>
            <w:tcW w:w="514" w:type="pct"/>
            <w:shd w:val="clear" w:color="auto" w:fill="auto"/>
          </w:tcPr>
          <w:p w:rsidR="007A6999" w:rsidRPr="00E24CB9" w:rsidRDefault="003272B4" w:rsidP="00617E69">
            <w:pPr>
              <w:spacing w:before="0" w:after="0" w:line="240" w:lineRule="auto"/>
              <w:rPr>
                <w:rStyle w:val="TableText"/>
              </w:rPr>
            </w:pPr>
            <w:r w:rsidRPr="00E24CB9">
              <w:rPr>
                <w:rStyle w:val="TableText"/>
              </w:rPr>
              <w:t>1.0</w:t>
            </w:r>
          </w:p>
        </w:tc>
        <w:tc>
          <w:tcPr>
            <w:tcW w:w="728" w:type="pct"/>
            <w:shd w:val="clear" w:color="auto" w:fill="auto"/>
          </w:tcPr>
          <w:p w:rsidR="007A6999" w:rsidRPr="00E24CB9" w:rsidRDefault="00A02AC8" w:rsidP="00B10A0B">
            <w:pPr>
              <w:spacing w:before="0" w:after="0" w:line="240" w:lineRule="auto"/>
              <w:rPr>
                <w:rStyle w:val="TableText"/>
              </w:rPr>
            </w:pPr>
            <w:r>
              <w:rPr>
                <w:rStyle w:val="TableText"/>
              </w:rPr>
              <w:t>26 February 2014</w:t>
            </w:r>
          </w:p>
        </w:tc>
        <w:tc>
          <w:tcPr>
            <w:tcW w:w="1708" w:type="pct"/>
            <w:shd w:val="clear" w:color="auto" w:fill="auto"/>
          </w:tcPr>
          <w:p w:rsidR="007A6999" w:rsidRPr="00E24CB9" w:rsidRDefault="007A6999" w:rsidP="005A6C6E">
            <w:pPr>
              <w:spacing w:before="0" w:after="0" w:line="240" w:lineRule="auto"/>
              <w:rPr>
                <w:rStyle w:val="TableText"/>
              </w:rPr>
            </w:pPr>
            <w:r w:rsidRPr="00E24CB9">
              <w:rPr>
                <w:rStyle w:val="TableText"/>
              </w:rPr>
              <w:t>Modifications Committee Secretariat</w:t>
            </w:r>
          </w:p>
        </w:tc>
        <w:tc>
          <w:tcPr>
            <w:tcW w:w="2050" w:type="pct"/>
            <w:shd w:val="clear" w:color="auto" w:fill="auto"/>
          </w:tcPr>
          <w:p w:rsidR="007A6999" w:rsidRPr="00E24CB9" w:rsidRDefault="007A6999" w:rsidP="005A6C6E">
            <w:pPr>
              <w:spacing w:before="0" w:after="0" w:line="240" w:lineRule="auto"/>
              <w:rPr>
                <w:rStyle w:val="TableText"/>
              </w:rPr>
            </w:pPr>
            <w:r w:rsidRPr="00E24CB9">
              <w:rPr>
                <w:rStyle w:val="TableText"/>
              </w:rPr>
              <w:t>Issued to Modifications Committee for review and approval</w:t>
            </w:r>
          </w:p>
        </w:tc>
      </w:tr>
      <w:tr w:rsidR="005A6C6E" w:rsidRPr="00E24CB9" w:rsidTr="005A6C6E">
        <w:trPr>
          <w:trHeight w:val="300"/>
        </w:trPr>
        <w:tc>
          <w:tcPr>
            <w:tcW w:w="514" w:type="pct"/>
            <w:shd w:val="clear" w:color="auto" w:fill="auto"/>
          </w:tcPr>
          <w:p w:rsidR="007A6999" w:rsidRPr="00E24CB9" w:rsidRDefault="00723CC7" w:rsidP="005A6C6E">
            <w:pPr>
              <w:spacing w:before="0" w:after="0" w:line="240" w:lineRule="auto"/>
              <w:rPr>
                <w:rStyle w:val="TableText"/>
              </w:rPr>
            </w:pPr>
            <w:r>
              <w:rPr>
                <w:rStyle w:val="TableText"/>
              </w:rPr>
              <w:t>2.0</w:t>
            </w:r>
          </w:p>
        </w:tc>
        <w:tc>
          <w:tcPr>
            <w:tcW w:w="728" w:type="pct"/>
            <w:shd w:val="clear" w:color="auto" w:fill="auto"/>
          </w:tcPr>
          <w:p w:rsidR="007A6999" w:rsidRPr="00E24CB9" w:rsidRDefault="00723CC7" w:rsidP="008C599B">
            <w:pPr>
              <w:spacing w:before="0" w:after="0" w:line="240" w:lineRule="auto"/>
              <w:rPr>
                <w:rStyle w:val="TableText"/>
              </w:rPr>
            </w:pPr>
            <w:r>
              <w:rPr>
                <w:rStyle w:val="TableText"/>
              </w:rPr>
              <w:t>6 March 2014</w:t>
            </w:r>
          </w:p>
        </w:tc>
        <w:tc>
          <w:tcPr>
            <w:tcW w:w="1708" w:type="pct"/>
            <w:shd w:val="clear" w:color="auto" w:fill="auto"/>
          </w:tcPr>
          <w:p w:rsidR="007A6999" w:rsidRPr="00E24CB9" w:rsidRDefault="00256348" w:rsidP="005A6C6E">
            <w:pPr>
              <w:spacing w:before="0" w:after="0" w:line="240" w:lineRule="auto"/>
              <w:rPr>
                <w:rStyle w:val="TableText"/>
              </w:rPr>
            </w:pPr>
            <w:r w:rsidRPr="00E24CB9">
              <w:rPr>
                <w:rStyle w:val="TableText"/>
              </w:rPr>
              <w:t>Modifications Committee Secretariat</w:t>
            </w:r>
          </w:p>
        </w:tc>
        <w:tc>
          <w:tcPr>
            <w:tcW w:w="2050" w:type="pct"/>
            <w:shd w:val="clear" w:color="auto" w:fill="auto"/>
          </w:tcPr>
          <w:p w:rsidR="007A6999" w:rsidRPr="00E24CB9" w:rsidRDefault="006525E9" w:rsidP="005A6C6E">
            <w:pPr>
              <w:spacing w:before="0" w:after="0" w:line="240" w:lineRule="auto"/>
              <w:rPr>
                <w:rStyle w:val="TableText"/>
              </w:rPr>
            </w:pPr>
            <w:r w:rsidRPr="00E24CB9">
              <w:rPr>
                <w:rStyle w:val="TableText"/>
              </w:rPr>
              <w:t>Issued to Regulatory Authorities for final decision</w:t>
            </w:r>
          </w:p>
        </w:tc>
      </w:tr>
    </w:tbl>
    <w:p w:rsidR="007A6999" w:rsidRPr="007479A7" w:rsidRDefault="000D482D" w:rsidP="007A6999">
      <w:pPr>
        <w:pStyle w:val="UntitledHeading"/>
        <w:rPr>
          <w:lang w:bidi="ar-SA"/>
        </w:rPr>
      </w:pPr>
      <w:r w:rsidRPr="007479A7">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7479A7" w:rsidTr="007A6999">
        <w:tc>
          <w:tcPr>
            <w:tcW w:w="5000" w:type="pct"/>
            <w:shd w:val="clear" w:color="auto" w:fill="548DD4"/>
          </w:tcPr>
          <w:p w:rsidR="0017138D" w:rsidRPr="007479A7" w:rsidRDefault="0017138D" w:rsidP="005A6C6E">
            <w:pPr>
              <w:spacing w:before="0" w:after="0" w:line="240" w:lineRule="auto"/>
              <w:rPr>
                <w:rStyle w:val="TableText"/>
                <w:b/>
                <w:bCs/>
                <w:color w:val="FFFFFF"/>
              </w:rPr>
            </w:pPr>
            <w:r w:rsidRPr="007479A7">
              <w:rPr>
                <w:rStyle w:val="TableText"/>
                <w:b/>
                <w:bCs/>
                <w:color w:val="FFFFFF"/>
              </w:rPr>
              <w:t>Document Name</w:t>
            </w:r>
          </w:p>
        </w:tc>
      </w:tr>
      <w:tr w:rsidR="0017138D" w:rsidRPr="007479A7" w:rsidTr="007840E4">
        <w:trPr>
          <w:trHeight w:val="64"/>
        </w:trPr>
        <w:tc>
          <w:tcPr>
            <w:tcW w:w="5000" w:type="pct"/>
          </w:tcPr>
          <w:p w:rsidR="0017138D" w:rsidRPr="007479A7" w:rsidRDefault="008C251B" w:rsidP="005A6C6E">
            <w:pPr>
              <w:spacing w:before="0" w:after="0" w:line="240" w:lineRule="auto"/>
              <w:rPr>
                <w:rStyle w:val="TableText"/>
                <w:sz w:val="20"/>
              </w:rPr>
            </w:pPr>
            <w:hyperlink r:id="rId9" w:history="1">
              <w:r w:rsidR="0017138D" w:rsidRPr="007479A7">
                <w:rPr>
                  <w:rStyle w:val="Hyperlink"/>
                </w:rPr>
                <w:t>Trading and Settlement Code</w:t>
              </w:r>
            </w:hyperlink>
          </w:p>
        </w:tc>
      </w:tr>
      <w:tr w:rsidR="00654CE6" w:rsidRPr="007479A7" w:rsidTr="007840E4">
        <w:trPr>
          <w:trHeight w:val="64"/>
        </w:trPr>
        <w:tc>
          <w:tcPr>
            <w:tcW w:w="5000" w:type="pct"/>
          </w:tcPr>
          <w:p w:rsidR="00654CE6" w:rsidRPr="007479A7" w:rsidRDefault="008C251B" w:rsidP="00240042">
            <w:pPr>
              <w:spacing w:before="0" w:after="0" w:line="240" w:lineRule="auto"/>
            </w:pPr>
            <w:hyperlink r:id="rId10" w:history="1">
              <w:r w:rsidR="004802DF" w:rsidRPr="007479A7">
                <w:rPr>
                  <w:rStyle w:val="Hyperlink"/>
                </w:rPr>
                <w:t>Mod_0</w:t>
              </w:r>
              <w:r w:rsidR="007479A7" w:rsidRPr="007479A7">
                <w:rPr>
                  <w:rStyle w:val="Hyperlink"/>
                </w:rPr>
                <w:t>3_14 Change in Timeline for Submission of MO Report on Annual Capacity Exchange Rate</w:t>
              </w:r>
              <w:r w:rsidR="007479A7" w:rsidRPr="007479A7">
                <w:rPr>
                  <w:rStyle w:val="Hyperlink"/>
                  <w:rFonts w:ascii="Calibri" w:hAnsi="Calibri" w:cs="Arial"/>
                  <w:b/>
                  <w:bCs/>
                  <w:lang w:val="en-IE"/>
                </w:rPr>
                <w:t xml:space="preserve"> </w:t>
              </w:r>
            </w:hyperlink>
            <w:r w:rsidR="007479A7">
              <w:rPr>
                <w:rFonts w:ascii="Calibri" w:hAnsi="Calibri" w:cs="Arial"/>
                <w:b/>
                <w:bCs/>
                <w:color w:val="000000"/>
                <w:lang w:val="en-IE"/>
              </w:rPr>
              <w:t xml:space="preserve"> </w:t>
            </w:r>
          </w:p>
        </w:tc>
      </w:tr>
      <w:tr w:rsidR="007479A7" w:rsidRPr="007479A7" w:rsidTr="007840E4">
        <w:trPr>
          <w:trHeight w:val="64"/>
        </w:trPr>
        <w:tc>
          <w:tcPr>
            <w:tcW w:w="5000" w:type="pct"/>
          </w:tcPr>
          <w:p w:rsidR="007479A7" w:rsidRDefault="008C251B" w:rsidP="00240042">
            <w:pPr>
              <w:spacing w:before="0" w:after="0" w:line="240" w:lineRule="auto"/>
            </w:pPr>
            <w:hyperlink r:id="rId11" w:history="1">
              <w:r w:rsidR="007479A7" w:rsidRPr="007479A7">
                <w:rPr>
                  <w:rStyle w:val="Hyperlink"/>
                </w:rPr>
                <w:t>Slides Meeting 53</w:t>
              </w:r>
            </w:hyperlink>
          </w:p>
        </w:tc>
      </w:tr>
    </w:tbl>
    <w:p w:rsidR="0017138D" w:rsidRPr="00196E9C" w:rsidRDefault="0017138D" w:rsidP="0051506D">
      <w:pPr>
        <w:rPr>
          <w:noProof/>
          <w:lang w:bidi="ar-SA"/>
        </w:rPr>
      </w:pPr>
    </w:p>
    <w:p w:rsidR="0008245D" w:rsidRPr="00196E9C" w:rsidRDefault="0008245D" w:rsidP="0008245D">
      <w:pPr>
        <w:pStyle w:val="UntitledHeading"/>
        <w:rPr>
          <w:lang w:bidi="ar-SA"/>
        </w:rPr>
      </w:pPr>
      <w:r w:rsidRPr="00196E9C">
        <w:rPr>
          <w:lang w:bidi="ar-SA"/>
        </w:rPr>
        <w:t>Table of Contents</w:t>
      </w:r>
    </w:p>
    <w:p w:rsidR="00115868" w:rsidRDefault="008C251B">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r w:rsidRPr="008C251B">
        <w:rPr>
          <w:highlight w:val="yellow"/>
        </w:rPr>
        <w:fldChar w:fldCharType="begin"/>
      </w:r>
      <w:r w:rsidR="0008245D" w:rsidRPr="007776EC">
        <w:rPr>
          <w:highlight w:val="yellow"/>
        </w:rPr>
        <w:instrText xml:space="preserve"> TOC \o "1-3" \h \z \u </w:instrText>
      </w:r>
      <w:r w:rsidRPr="008C251B">
        <w:rPr>
          <w:highlight w:val="yellow"/>
        </w:rPr>
        <w:fldChar w:fldCharType="separate"/>
      </w:r>
      <w:hyperlink w:anchor="_Toc380412239" w:history="1">
        <w:r w:rsidR="00115868" w:rsidRPr="00D30FFB">
          <w:rPr>
            <w:rStyle w:val="Hyperlink"/>
            <w:noProof/>
            <w:lang w:eastAsia="en-GB"/>
          </w:rPr>
          <w:t>1.</w:t>
        </w:r>
        <w:r w:rsidR="00115868">
          <w:rPr>
            <w:rFonts w:asciiTheme="minorHAnsi" w:eastAsiaTheme="minorEastAsia" w:hAnsiTheme="minorHAnsi" w:cstheme="minorBidi"/>
            <w:b w:val="0"/>
            <w:bCs w:val="0"/>
            <w:caps w:val="0"/>
            <w:noProof/>
            <w:sz w:val="22"/>
            <w:szCs w:val="22"/>
            <w:lang w:val="en-US" w:bidi="ar-SA"/>
          </w:rPr>
          <w:tab/>
        </w:r>
        <w:r w:rsidR="00115868" w:rsidRPr="00D30FFB">
          <w:rPr>
            <w:rStyle w:val="Hyperlink"/>
            <w:noProof/>
            <w:lang w:eastAsia="en-GB"/>
          </w:rPr>
          <w:t>MODIFICATIONS COMMITTEE RECOMMENDATION</w:t>
        </w:r>
        <w:r w:rsidR="00115868">
          <w:rPr>
            <w:noProof/>
            <w:webHidden/>
          </w:rPr>
          <w:tab/>
        </w:r>
        <w:r>
          <w:rPr>
            <w:noProof/>
            <w:webHidden/>
          </w:rPr>
          <w:fldChar w:fldCharType="begin"/>
        </w:r>
        <w:r w:rsidR="00115868">
          <w:rPr>
            <w:noProof/>
            <w:webHidden/>
          </w:rPr>
          <w:instrText xml:space="preserve"> PAGEREF _Toc380412239 \h </w:instrText>
        </w:r>
        <w:r>
          <w:rPr>
            <w:noProof/>
            <w:webHidden/>
          </w:rPr>
        </w:r>
        <w:r>
          <w:rPr>
            <w:noProof/>
            <w:webHidden/>
          </w:rPr>
          <w:fldChar w:fldCharType="separate"/>
        </w:r>
        <w:r w:rsidR="00115868">
          <w:rPr>
            <w:noProof/>
            <w:webHidden/>
          </w:rPr>
          <w:t>3</w:t>
        </w:r>
        <w:r>
          <w:rPr>
            <w:noProof/>
            <w:webHidden/>
          </w:rPr>
          <w:fldChar w:fldCharType="end"/>
        </w:r>
      </w:hyperlink>
    </w:p>
    <w:p w:rsidR="00115868" w:rsidRDefault="008C251B">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80412240" w:history="1">
        <w:r w:rsidR="00115868" w:rsidRPr="00D30FFB">
          <w:rPr>
            <w:rStyle w:val="Hyperlink"/>
            <w:b/>
            <w:bCs/>
            <w:noProof/>
            <w:spacing w:val="5"/>
          </w:rPr>
          <w:t>Recommended for Approval– unanimous Vote</w:t>
        </w:r>
        <w:r w:rsidR="00115868">
          <w:rPr>
            <w:noProof/>
            <w:webHidden/>
          </w:rPr>
          <w:tab/>
        </w:r>
        <w:r>
          <w:rPr>
            <w:noProof/>
            <w:webHidden/>
          </w:rPr>
          <w:fldChar w:fldCharType="begin"/>
        </w:r>
        <w:r w:rsidR="00115868">
          <w:rPr>
            <w:noProof/>
            <w:webHidden/>
          </w:rPr>
          <w:instrText xml:space="preserve"> PAGEREF _Toc380412240 \h </w:instrText>
        </w:r>
        <w:r>
          <w:rPr>
            <w:noProof/>
            <w:webHidden/>
          </w:rPr>
        </w:r>
        <w:r>
          <w:rPr>
            <w:noProof/>
            <w:webHidden/>
          </w:rPr>
          <w:fldChar w:fldCharType="separate"/>
        </w:r>
        <w:r w:rsidR="00115868">
          <w:rPr>
            <w:noProof/>
            <w:webHidden/>
          </w:rPr>
          <w:t>3</w:t>
        </w:r>
        <w:r>
          <w:rPr>
            <w:noProof/>
            <w:webHidden/>
          </w:rPr>
          <w:fldChar w:fldCharType="end"/>
        </w:r>
      </w:hyperlink>
    </w:p>
    <w:p w:rsidR="00115868" w:rsidRDefault="008C251B">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80412241" w:history="1">
        <w:r w:rsidR="00115868" w:rsidRPr="00D30FFB">
          <w:rPr>
            <w:rStyle w:val="Hyperlink"/>
            <w:noProof/>
            <w:lang w:eastAsia="en-GB"/>
          </w:rPr>
          <w:t>2.</w:t>
        </w:r>
        <w:r w:rsidR="00115868">
          <w:rPr>
            <w:rFonts w:asciiTheme="minorHAnsi" w:eastAsiaTheme="minorEastAsia" w:hAnsiTheme="minorHAnsi" w:cstheme="minorBidi"/>
            <w:b w:val="0"/>
            <w:bCs w:val="0"/>
            <w:caps w:val="0"/>
            <w:noProof/>
            <w:sz w:val="22"/>
            <w:szCs w:val="22"/>
            <w:lang w:val="en-US" w:bidi="ar-SA"/>
          </w:rPr>
          <w:tab/>
        </w:r>
        <w:r w:rsidR="00115868" w:rsidRPr="00D30FFB">
          <w:rPr>
            <w:rStyle w:val="Hyperlink"/>
            <w:noProof/>
            <w:lang w:eastAsia="en-GB"/>
          </w:rPr>
          <w:t>Background</w:t>
        </w:r>
        <w:r w:rsidR="00115868">
          <w:rPr>
            <w:noProof/>
            <w:webHidden/>
          </w:rPr>
          <w:tab/>
        </w:r>
        <w:r>
          <w:rPr>
            <w:noProof/>
            <w:webHidden/>
          </w:rPr>
          <w:fldChar w:fldCharType="begin"/>
        </w:r>
        <w:r w:rsidR="00115868">
          <w:rPr>
            <w:noProof/>
            <w:webHidden/>
          </w:rPr>
          <w:instrText xml:space="preserve"> PAGEREF _Toc380412241 \h </w:instrText>
        </w:r>
        <w:r>
          <w:rPr>
            <w:noProof/>
            <w:webHidden/>
          </w:rPr>
        </w:r>
        <w:r>
          <w:rPr>
            <w:noProof/>
            <w:webHidden/>
          </w:rPr>
          <w:fldChar w:fldCharType="separate"/>
        </w:r>
        <w:r w:rsidR="00115868">
          <w:rPr>
            <w:noProof/>
            <w:webHidden/>
          </w:rPr>
          <w:t>3</w:t>
        </w:r>
        <w:r>
          <w:rPr>
            <w:noProof/>
            <w:webHidden/>
          </w:rPr>
          <w:fldChar w:fldCharType="end"/>
        </w:r>
      </w:hyperlink>
    </w:p>
    <w:p w:rsidR="00115868" w:rsidRDefault="008C251B">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80412242" w:history="1">
        <w:r w:rsidR="00115868" w:rsidRPr="00D30FFB">
          <w:rPr>
            <w:rStyle w:val="Hyperlink"/>
            <w:noProof/>
            <w:lang w:eastAsia="en-GB"/>
          </w:rPr>
          <w:t>3.</w:t>
        </w:r>
        <w:r w:rsidR="00115868">
          <w:rPr>
            <w:rFonts w:asciiTheme="minorHAnsi" w:eastAsiaTheme="minorEastAsia" w:hAnsiTheme="minorHAnsi" w:cstheme="minorBidi"/>
            <w:b w:val="0"/>
            <w:bCs w:val="0"/>
            <w:caps w:val="0"/>
            <w:noProof/>
            <w:sz w:val="22"/>
            <w:szCs w:val="22"/>
            <w:lang w:val="en-US" w:bidi="ar-SA"/>
          </w:rPr>
          <w:tab/>
        </w:r>
        <w:r w:rsidR="00115868" w:rsidRPr="00D30FFB">
          <w:rPr>
            <w:rStyle w:val="Hyperlink"/>
            <w:noProof/>
            <w:lang w:eastAsia="en-GB"/>
          </w:rPr>
          <w:t>PURPOSE OF PROPOSED MODIFICATION</w:t>
        </w:r>
        <w:r w:rsidR="00115868">
          <w:rPr>
            <w:noProof/>
            <w:webHidden/>
          </w:rPr>
          <w:tab/>
        </w:r>
        <w:r>
          <w:rPr>
            <w:noProof/>
            <w:webHidden/>
          </w:rPr>
          <w:fldChar w:fldCharType="begin"/>
        </w:r>
        <w:r w:rsidR="00115868">
          <w:rPr>
            <w:noProof/>
            <w:webHidden/>
          </w:rPr>
          <w:instrText xml:space="preserve"> PAGEREF _Toc380412242 \h </w:instrText>
        </w:r>
        <w:r>
          <w:rPr>
            <w:noProof/>
            <w:webHidden/>
          </w:rPr>
        </w:r>
        <w:r>
          <w:rPr>
            <w:noProof/>
            <w:webHidden/>
          </w:rPr>
          <w:fldChar w:fldCharType="separate"/>
        </w:r>
        <w:r w:rsidR="00115868">
          <w:rPr>
            <w:noProof/>
            <w:webHidden/>
          </w:rPr>
          <w:t>3</w:t>
        </w:r>
        <w:r>
          <w:rPr>
            <w:noProof/>
            <w:webHidden/>
          </w:rPr>
          <w:fldChar w:fldCharType="end"/>
        </w:r>
      </w:hyperlink>
    </w:p>
    <w:p w:rsidR="00115868" w:rsidRDefault="008C251B">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80412243" w:history="1">
        <w:r w:rsidR="00115868" w:rsidRPr="00D30FFB">
          <w:rPr>
            <w:rStyle w:val="Hyperlink"/>
            <w:b/>
            <w:bCs/>
            <w:noProof/>
            <w:spacing w:val="5"/>
            <w:lang w:eastAsia="en-GB"/>
          </w:rPr>
          <w:t>3A.) justification of Modification</w:t>
        </w:r>
        <w:r w:rsidR="00115868">
          <w:rPr>
            <w:noProof/>
            <w:webHidden/>
          </w:rPr>
          <w:tab/>
        </w:r>
        <w:r>
          <w:rPr>
            <w:noProof/>
            <w:webHidden/>
          </w:rPr>
          <w:fldChar w:fldCharType="begin"/>
        </w:r>
        <w:r w:rsidR="00115868">
          <w:rPr>
            <w:noProof/>
            <w:webHidden/>
          </w:rPr>
          <w:instrText xml:space="preserve"> PAGEREF _Toc380412243 \h </w:instrText>
        </w:r>
        <w:r>
          <w:rPr>
            <w:noProof/>
            <w:webHidden/>
          </w:rPr>
        </w:r>
        <w:r>
          <w:rPr>
            <w:noProof/>
            <w:webHidden/>
          </w:rPr>
          <w:fldChar w:fldCharType="separate"/>
        </w:r>
        <w:r w:rsidR="00115868">
          <w:rPr>
            <w:noProof/>
            <w:webHidden/>
          </w:rPr>
          <w:t>3</w:t>
        </w:r>
        <w:r>
          <w:rPr>
            <w:noProof/>
            <w:webHidden/>
          </w:rPr>
          <w:fldChar w:fldCharType="end"/>
        </w:r>
      </w:hyperlink>
    </w:p>
    <w:p w:rsidR="00115868" w:rsidRDefault="008C251B">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80412244" w:history="1">
        <w:r w:rsidR="00115868" w:rsidRPr="00D30FFB">
          <w:rPr>
            <w:rStyle w:val="Hyperlink"/>
            <w:b/>
            <w:bCs/>
            <w:noProof/>
            <w:spacing w:val="5"/>
            <w:lang w:eastAsia="en-GB"/>
          </w:rPr>
          <w:t>3B.) Impact of not Implementing a Solution</w:t>
        </w:r>
        <w:r w:rsidR="00115868">
          <w:rPr>
            <w:noProof/>
            <w:webHidden/>
          </w:rPr>
          <w:tab/>
        </w:r>
        <w:r>
          <w:rPr>
            <w:noProof/>
            <w:webHidden/>
          </w:rPr>
          <w:fldChar w:fldCharType="begin"/>
        </w:r>
        <w:r w:rsidR="00115868">
          <w:rPr>
            <w:noProof/>
            <w:webHidden/>
          </w:rPr>
          <w:instrText xml:space="preserve"> PAGEREF _Toc380412244 \h </w:instrText>
        </w:r>
        <w:r>
          <w:rPr>
            <w:noProof/>
            <w:webHidden/>
          </w:rPr>
        </w:r>
        <w:r>
          <w:rPr>
            <w:noProof/>
            <w:webHidden/>
          </w:rPr>
          <w:fldChar w:fldCharType="separate"/>
        </w:r>
        <w:r w:rsidR="00115868">
          <w:rPr>
            <w:noProof/>
            <w:webHidden/>
          </w:rPr>
          <w:t>3</w:t>
        </w:r>
        <w:r>
          <w:rPr>
            <w:noProof/>
            <w:webHidden/>
          </w:rPr>
          <w:fldChar w:fldCharType="end"/>
        </w:r>
      </w:hyperlink>
    </w:p>
    <w:p w:rsidR="00115868" w:rsidRDefault="008C251B">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80412245" w:history="1">
        <w:r w:rsidR="00115868" w:rsidRPr="00D30FFB">
          <w:rPr>
            <w:rStyle w:val="Hyperlink"/>
            <w:b/>
            <w:bCs/>
            <w:noProof/>
            <w:spacing w:val="5"/>
            <w:lang w:eastAsia="en-GB"/>
          </w:rPr>
          <w:t>3c.) Impact on Code Objectives</w:t>
        </w:r>
        <w:r w:rsidR="00115868">
          <w:rPr>
            <w:noProof/>
            <w:webHidden/>
          </w:rPr>
          <w:tab/>
        </w:r>
        <w:r>
          <w:rPr>
            <w:noProof/>
            <w:webHidden/>
          </w:rPr>
          <w:fldChar w:fldCharType="begin"/>
        </w:r>
        <w:r w:rsidR="00115868">
          <w:rPr>
            <w:noProof/>
            <w:webHidden/>
          </w:rPr>
          <w:instrText xml:space="preserve"> PAGEREF _Toc380412245 \h </w:instrText>
        </w:r>
        <w:r>
          <w:rPr>
            <w:noProof/>
            <w:webHidden/>
          </w:rPr>
        </w:r>
        <w:r>
          <w:rPr>
            <w:noProof/>
            <w:webHidden/>
          </w:rPr>
          <w:fldChar w:fldCharType="separate"/>
        </w:r>
        <w:r w:rsidR="00115868">
          <w:rPr>
            <w:noProof/>
            <w:webHidden/>
          </w:rPr>
          <w:t>3</w:t>
        </w:r>
        <w:r>
          <w:rPr>
            <w:noProof/>
            <w:webHidden/>
          </w:rPr>
          <w:fldChar w:fldCharType="end"/>
        </w:r>
      </w:hyperlink>
    </w:p>
    <w:p w:rsidR="00115868" w:rsidRDefault="008C251B">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80412246" w:history="1">
        <w:r w:rsidR="00115868" w:rsidRPr="00D30FFB">
          <w:rPr>
            <w:rStyle w:val="Hyperlink"/>
            <w:noProof/>
            <w:lang w:eastAsia="en-GB"/>
          </w:rPr>
          <w:t>4.</w:t>
        </w:r>
        <w:r w:rsidR="00115868">
          <w:rPr>
            <w:rFonts w:asciiTheme="minorHAnsi" w:eastAsiaTheme="minorEastAsia" w:hAnsiTheme="minorHAnsi" w:cstheme="minorBidi"/>
            <w:b w:val="0"/>
            <w:bCs w:val="0"/>
            <w:caps w:val="0"/>
            <w:noProof/>
            <w:sz w:val="22"/>
            <w:szCs w:val="22"/>
            <w:lang w:val="en-US" w:bidi="ar-SA"/>
          </w:rPr>
          <w:tab/>
        </w:r>
        <w:r w:rsidR="00115868" w:rsidRPr="00D30FFB">
          <w:rPr>
            <w:rStyle w:val="Hyperlink"/>
            <w:noProof/>
            <w:lang w:eastAsia="en-GB"/>
          </w:rPr>
          <w:t>Working Group and/or Consultation</w:t>
        </w:r>
        <w:r w:rsidR="00115868">
          <w:rPr>
            <w:noProof/>
            <w:webHidden/>
          </w:rPr>
          <w:tab/>
        </w:r>
        <w:r>
          <w:rPr>
            <w:noProof/>
            <w:webHidden/>
          </w:rPr>
          <w:fldChar w:fldCharType="begin"/>
        </w:r>
        <w:r w:rsidR="00115868">
          <w:rPr>
            <w:noProof/>
            <w:webHidden/>
          </w:rPr>
          <w:instrText xml:space="preserve"> PAGEREF _Toc380412246 \h </w:instrText>
        </w:r>
        <w:r>
          <w:rPr>
            <w:noProof/>
            <w:webHidden/>
          </w:rPr>
        </w:r>
        <w:r>
          <w:rPr>
            <w:noProof/>
            <w:webHidden/>
          </w:rPr>
          <w:fldChar w:fldCharType="separate"/>
        </w:r>
        <w:r w:rsidR="00115868">
          <w:rPr>
            <w:noProof/>
            <w:webHidden/>
          </w:rPr>
          <w:t>4</w:t>
        </w:r>
        <w:r>
          <w:rPr>
            <w:noProof/>
            <w:webHidden/>
          </w:rPr>
          <w:fldChar w:fldCharType="end"/>
        </w:r>
      </w:hyperlink>
    </w:p>
    <w:p w:rsidR="00115868" w:rsidRDefault="008C251B">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80412247" w:history="1">
        <w:r w:rsidR="00115868" w:rsidRPr="00D30FFB">
          <w:rPr>
            <w:rStyle w:val="Hyperlink"/>
            <w:noProof/>
            <w:lang w:eastAsia="en-GB"/>
          </w:rPr>
          <w:t>5.</w:t>
        </w:r>
        <w:r w:rsidR="00115868">
          <w:rPr>
            <w:rFonts w:asciiTheme="minorHAnsi" w:eastAsiaTheme="minorEastAsia" w:hAnsiTheme="minorHAnsi" w:cstheme="minorBidi"/>
            <w:b w:val="0"/>
            <w:bCs w:val="0"/>
            <w:caps w:val="0"/>
            <w:noProof/>
            <w:sz w:val="22"/>
            <w:szCs w:val="22"/>
            <w:lang w:val="en-US" w:bidi="ar-SA"/>
          </w:rPr>
          <w:tab/>
        </w:r>
        <w:r w:rsidR="00115868" w:rsidRPr="00D30FFB">
          <w:rPr>
            <w:rStyle w:val="Hyperlink"/>
            <w:noProof/>
            <w:lang w:eastAsia="en-GB"/>
          </w:rPr>
          <w:t>impact on systems and resources</w:t>
        </w:r>
        <w:r w:rsidR="00115868">
          <w:rPr>
            <w:noProof/>
            <w:webHidden/>
          </w:rPr>
          <w:tab/>
        </w:r>
        <w:r>
          <w:rPr>
            <w:noProof/>
            <w:webHidden/>
          </w:rPr>
          <w:fldChar w:fldCharType="begin"/>
        </w:r>
        <w:r w:rsidR="00115868">
          <w:rPr>
            <w:noProof/>
            <w:webHidden/>
          </w:rPr>
          <w:instrText xml:space="preserve"> PAGEREF _Toc380412247 \h </w:instrText>
        </w:r>
        <w:r>
          <w:rPr>
            <w:noProof/>
            <w:webHidden/>
          </w:rPr>
        </w:r>
        <w:r>
          <w:rPr>
            <w:noProof/>
            <w:webHidden/>
          </w:rPr>
          <w:fldChar w:fldCharType="separate"/>
        </w:r>
        <w:r w:rsidR="00115868">
          <w:rPr>
            <w:noProof/>
            <w:webHidden/>
          </w:rPr>
          <w:t>4</w:t>
        </w:r>
        <w:r>
          <w:rPr>
            <w:noProof/>
            <w:webHidden/>
          </w:rPr>
          <w:fldChar w:fldCharType="end"/>
        </w:r>
      </w:hyperlink>
    </w:p>
    <w:p w:rsidR="00115868" w:rsidRDefault="008C251B">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80412248" w:history="1">
        <w:r w:rsidR="00115868" w:rsidRPr="00D30FFB">
          <w:rPr>
            <w:rStyle w:val="Hyperlink"/>
            <w:noProof/>
            <w:lang w:eastAsia="en-GB"/>
          </w:rPr>
          <w:t>6.</w:t>
        </w:r>
        <w:r w:rsidR="00115868">
          <w:rPr>
            <w:rFonts w:asciiTheme="minorHAnsi" w:eastAsiaTheme="minorEastAsia" w:hAnsiTheme="minorHAnsi" w:cstheme="minorBidi"/>
            <w:b w:val="0"/>
            <w:bCs w:val="0"/>
            <w:caps w:val="0"/>
            <w:noProof/>
            <w:sz w:val="22"/>
            <w:szCs w:val="22"/>
            <w:lang w:val="en-US" w:bidi="ar-SA"/>
          </w:rPr>
          <w:tab/>
        </w:r>
        <w:r w:rsidR="00115868" w:rsidRPr="00D30FFB">
          <w:rPr>
            <w:rStyle w:val="Hyperlink"/>
            <w:noProof/>
            <w:lang w:eastAsia="en-GB"/>
          </w:rPr>
          <w:t>Impact on other Codes/Documents</w:t>
        </w:r>
        <w:r w:rsidR="00115868">
          <w:rPr>
            <w:noProof/>
            <w:webHidden/>
          </w:rPr>
          <w:tab/>
        </w:r>
        <w:r>
          <w:rPr>
            <w:noProof/>
            <w:webHidden/>
          </w:rPr>
          <w:fldChar w:fldCharType="begin"/>
        </w:r>
        <w:r w:rsidR="00115868">
          <w:rPr>
            <w:noProof/>
            <w:webHidden/>
          </w:rPr>
          <w:instrText xml:space="preserve"> PAGEREF _Toc380412248 \h </w:instrText>
        </w:r>
        <w:r>
          <w:rPr>
            <w:noProof/>
            <w:webHidden/>
          </w:rPr>
        </w:r>
        <w:r>
          <w:rPr>
            <w:noProof/>
            <w:webHidden/>
          </w:rPr>
          <w:fldChar w:fldCharType="separate"/>
        </w:r>
        <w:r w:rsidR="00115868">
          <w:rPr>
            <w:noProof/>
            <w:webHidden/>
          </w:rPr>
          <w:t>4</w:t>
        </w:r>
        <w:r>
          <w:rPr>
            <w:noProof/>
            <w:webHidden/>
          </w:rPr>
          <w:fldChar w:fldCharType="end"/>
        </w:r>
      </w:hyperlink>
    </w:p>
    <w:p w:rsidR="00115868" w:rsidRDefault="008C251B">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80412249" w:history="1">
        <w:r w:rsidR="00115868" w:rsidRPr="00D30FFB">
          <w:rPr>
            <w:rStyle w:val="Hyperlink"/>
            <w:noProof/>
            <w:lang w:eastAsia="en-GB"/>
          </w:rPr>
          <w:t>7.</w:t>
        </w:r>
        <w:r w:rsidR="00115868">
          <w:rPr>
            <w:rFonts w:asciiTheme="minorHAnsi" w:eastAsiaTheme="minorEastAsia" w:hAnsiTheme="minorHAnsi" w:cstheme="minorBidi"/>
            <w:b w:val="0"/>
            <w:bCs w:val="0"/>
            <w:caps w:val="0"/>
            <w:noProof/>
            <w:sz w:val="22"/>
            <w:szCs w:val="22"/>
            <w:lang w:val="en-US" w:bidi="ar-SA"/>
          </w:rPr>
          <w:tab/>
        </w:r>
        <w:r w:rsidR="00115868" w:rsidRPr="00D30FFB">
          <w:rPr>
            <w:rStyle w:val="Hyperlink"/>
            <w:noProof/>
            <w:lang w:eastAsia="en-GB"/>
          </w:rPr>
          <w:t>MODIFICATION COMMITTEE VIEWS</w:t>
        </w:r>
        <w:r w:rsidR="00115868">
          <w:rPr>
            <w:noProof/>
            <w:webHidden/>
          </w:rPr>
          <w:tab/>
        </w:r>
        <w:r>
          <w:rPr>
            <w:noProof/>
            <w:webHidden/>
          </w:rPr>
          <w:fldChar w:fldCharType="begin"/>
        </w:r>
        <w:r w:rsidR="00115868">
          <w:rPr>
            <w:noProof/>
            <w:webHidden/>
          </w:rPr>
          <w:instrText xml:space="preserve"> PAGEREF _Toc380412249 \h </w:instrText>
        </w:r>
        <w:r>
          <w:rPr>
            <w:noProof/>
            <w:webHidden/>
          </w:rPr>
        </w:r>
        <w:r>
          <w:rPr>
            <w:noProof/>
            <w:webHidden/>
          </w:rPr>
          <w:fldChar w:fldCharType="separate"/>
        </w:r>
        <w:r w:rsidR="00115868">
          <w:rPr>
            <w:noProof/>
            <w:webHidden/>
          </w:rPr>
          <w:t>4</w:t>
        </w:r>
        <w:r>
          <w:rPr>
            <w:noProof/>
            <w:webHidden/>
          </w:rPr>
          <w:fldChar w:fldCharType="end"/>
        </w:r>
      </w:hyperlink>
    </w:p>
    <w:p w:rsidR="00115868" w:rsidRDefault="008C251B">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80412250" w:history="1">
        <w:r w:rsidR="00115868" w:rsidRPr="00D30FFB">
          <w:rPr>
            <w:rStyle w:val="Hyperlink"/>
            <w:b/>
            <w:bCs/>
            <w:noProof/>
            <w:spacing w:val="5"/>
          </w:rPr>
          <w:t>Meeting 53 – 06 february  2014</w:t>
        </w:r>
        <w:r w:rsidR="00115868">
          <w:rPr>
            <w:noProof/>
            <w:webHidden/>
          </w:rPr>
          <w:tab/>
        </w:r>
        <w:r>
          <w:rPr>
            <w:noProof/>
            <w:webHidden/>
          </w:rPr>
          <w:fldChar w:fldCharType="begin"/>
        </w:r>
        <w:r w:rsidR="00115868">
          <w:rPr>
            <w:noProof/>
            <w:webHidden/>
          </w:rPr>
          <w:instrText xml:space="preserve"> PAGEREF _Toc380412250 \h </w:instrText>
        </w:r>
        <w:r>
          <w:rPr>
            <w:noProof/>
            <w:webHidden/>
          </w:rPr>
        </w:r>
        <w:r>
          <w:rPr>
            <w:noProof/>
            <w:webHidden/>
          </w:rPr>
          <w:fldChar w:fldCharType="separate"/>
        </w:r>
        <w:r w:rsidR="00115868">
          <w:rPr>
            <w:noProof/>
            <w:webHidden/>
          </w:rPr>
          <w:t>4</w:t>
        </w:r>
        <w:r>
          <w:rPr>
            <w:noProof/>
            <w:webHidden/>
          </w:rPr>
          <w:fldChar w:fldCharType="end"/>
        </w:r>
      </w:hyperlink>
    </w:p>
    <w:p w:rsidR="00115868" w:rsidRDefault="008C251B">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80412251" w:history="1">
        <w:r w:rsidR="00115868" w:rsidRPr="00D30FFB">
          <w:rPr>
            <w:rStyle w:val="Hyperlink"/>
            <w:noProof/>
            <w:lang w:eastAsia="en-GB"/>
          </w:rPr>
          <w:t>8.</w:t>
        </w:r>
        <w:r w:rsidR="00115868">
          <w:rPr>
            <w:rFonts w:asciiTheme="minorHAnsi" w:eastAsiaTheme="minorEastAsia" w:hAnsiTheme="minorHAnsi" w:cstheme="minorBidi"/>
            <w:b w:val="0"/>
            <w:bCs w:val="0"/>
            <w:caps w:val="0"/>
            <w:noProof/>
            <w:sz w:val="22"/>
            <w:szCs w:val="22"/>
            <w:lang w:val="en-US" w:bidi="ar-SA"/>
          </w:rPr>
          <w:tab/>
        </w:r>
        <w:r w:rsidR="00115868" w:rsidRPr="00D30FFB">
          <w:rPr>
            <w:rStyle w:val="Hyperlink"/>
            <w:noProof/>
            <w:lang w:eastAsia="en-GB"/>
          </w:rPr>
          <w:t>Proposed Legal Drafting</w:t>
        </w:r>
        <w:r w:rsidR="00115868">
          <w:rPr>
            <w:noProof/>
            <w:webHidden/>
          </w:rPr>
          <w:tab/>
        </w:r>
        <w:r>
          <w:rPr>
            <w:noProof/>
            <w:webHidden/>
          </w:rPr>
          <w:fldChar w:fldCharType="begin"/>
        </w:r>
        <w:r w:rsidR="00115868">
          <w:rPr>
            <w:noProof/>
            <w:webHidden/>
          </w:rPr>
          <w:instrText xml:space="preserve"> PAGEREF _Toc380412251 \h </w:instrText>
        </w:r>
        <w:r>
          <w:rPr>
            <w:noProof/>
            <w:webHidden/>
          </w:rPr>
        </w:r>
        <w:r>
          <w:rPr>
            <w:noProof/>
            <w:webHidden/>
          </w:rPr>
          <w:fldChar w:fldCharType="separate"/>
        </w:r>
        <w:r w:rsidR="00115868">
          <w:rPr>
            <w:noProof/>
            <w:webHidden/>
          </w:rPr>
          <w:t>4</w:t>
        </w:r>
        <w:r>
          <w:rPr>
            <w:noProof/>
            <w:webHidden/>
          </w:rPr>
          <w:fldChar w:fldCharType="end"/>
        </w:r>
      </w:hyperlink>
    </w:p>
    <w:p w:rsidR="00115868" w:rsidRDefault="008C251B">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80412252" w:history="1">
        <w:r w:rsidR="00115868" w:rsidRPr="00D30FFB">
          <w:rPr>
            <w:rStyle w:val="Hyperlink"/>
            <w:smallCaps/>
            <w:noProof/>
            <w:lang w:eastAsia="en-GB"/>
          </w:rPr>
          <w:t>9.</w:t>
        </w:r>
        <w:r w:rsidR="00115868">
          <w:rPr>
            <w:rFonts w:asciiTheme="minorHAnsi" w:eastAsiaTheme="minorEastAsia" w:hAnsiTheme="minorHAnsi" w:cstheme="minorBidi"/>
            <w:b w:val="0"/>
            <w:bCs w:val="0"/>
            <w:caps w:val="0"/>
            <w:noProof/>
            <w:sz w:val="22"/>
            <w:szCs w:val="22"/>
            <w:lang w:val="en-US" w:bidi="ar-SA"/>
          </w:rPr>
          <w:tab/>
        </w:r>
        <w:r w:rsidR="00115868" w:rsidRPr="00D30FFB">
          <w:rPr>
            <w:rStyle w:val="Hyperlink"/>
            <w:smallCaps/>
            <w:noProof/>
            <w:lang w:eastAsia="en-GB"/>
          </w:rPr>
          <w:t>LEGAL REVIEW</w:t>
        </w:r>
        <w:r w:rsidR="00115868">
          <w:rPr>
            <w:noProof/>
            <w:webHidden/>
          </w:rPr>
          <w:tab/>
        </w:r>
        <w:r>
          <w:rPr>
            <w:noProof/>
            <w:webHidden/>
          </w:rPr>
          <w:fldChar w:fldCharType="begin"/>
        </w:r>
        <w:r w:rsidR="00115868">
          <w:rPr>
            <w:noProof/>
            <w:webHidden/>
          </w:rPr>
          <w:instrText xml:space="preserve"> PAGEREF _Toc380412252 \h </w:instrText>
        </w:r>
        <w:r>
          <w:rPr>
            <w:noProof/>
            <w:webHidden/>
          </w:rPr>
        </w:r>
        <w:r>
          <w:rPr>
            <w:noProof/>
            <w:webHidden/>
          </w:rPr>
          <w:fldChar w:fldCharType="separate"/>
        </w:r>
        <w:r w:rsidR="00115868">
          <w:rPr>
            <w:noProof/>
            <w:webHidden/>
          </w:rPr>
          <w:t>4</w:t>
        </w:r>
        <w:r>
          <w:rPr>
            <w:noProof/>
            <w:webHidden/>
          </w:rPr>
          <w:fldChar w:fldCharType="end"/>
        </w:r>
      </w:hyperlink>
    </w:p>
    <w:p w:rsidR="00115868" w:rsidRDefault="008C251B">
      <w:pPr>
        <w:pStyle w:val="TOC1"/>
        <w:tabs>
          <w:tab w:val="left" w:pos="600"/>
          <w:tab w:val="right" w:leader="dot" w:pos="9532"/>
        </w:tabs>
        <w:rPr>
          <w:rFonts w:asciiTheme="minorHAnsi" w:eastAsiaTheme="minorEastAsia" w:hAnsiTheme="minorHAnsi" w:cstheme="minorBidi"/>
          <w:b w:val="0"/>
          <w:bCs w:val="0"/>
          <w:caps w:val="0"/>
          <w:noProof/>
          <w:sz w:val="22"/>
          <w:szCs w:val="22"/>
          <w:lang w:val="en-US" w:bidi="ar-SA"/>
        </w:rPr>
      </w:pPr>
      <w:hyperlink w:anchor="_Toc380412253" w:history="1">
        <w:r w:rsidR="00115868" w:rsidRPr="00D30FFB">
          <w:rPr>
            <w:rStyle w:val="Hyperlink"/>
            <w:noProof/>
            <w:lang w:eastAsia="en-GB"/>
          </w:rPr>
          <w:t>10.</w:t>
        </w:r>
        <w:r w:rsidR="00115868">
          <w:rPr>
            <w:rFonts w:asciiTheme="minorHAnsi" w:eastAsiaTheme="minorEastAsia" w:hAnsiTheme="minorHAnsi" w:cstheme="minorBidi"/>
            <w:b w:val="0"/>
            <w:bCs w:val="0"/>
            <w:caps w:val="0"/>
            <w:noProof/>
            <w:sz w:val="22"/>
            <w:szCs w:val="22"/>
            <w:lang w:val="en-US" w:bidi="ar-SA"/>
          </w:rPr>
          <w:tab/>
        </w:r>
        <w:r w:rsidR="00115868" w:rsidRPr="00D30FFB">
          <w:rPr>
            <w:rStyle w:val="Hyperlink"/>
            <w:noProof/>
            <w:lang w:eastAsia="en-GB"/>
          </w:rPr>
          <w:t>IMPLEMENTATION TIMESCALE</w:t>
        </w:r>
        <w:r w:rsidR="00115868">
          <w:rPr>
            <w:noProof/>
            <w:webHidden/>
          </w:rPr>
          <w:tab/>
        </w:r>
        <w:r>
          <w:rPr>
            <w:noProof/>
            <w:webHidden/>
          </w:rPr>
          <w:fldChar w:fldCharType="begin"/>
        </w:r>
        <w:r w:rsidR="00115868">
          <w:rPr>
            <w:noProof/>
            <w:webHidden/>
          </w:rPr>
          <w:instrText xml:space="preserve"> PAGEREF _Toc380412253 \h </w:instrText>
        </w:r>
        <w:r>
          <w:rPr>
            <w:noProof/>
            <w:webHidden/>
          </w:rPr>
        </w:r>
        <w:r>
          <w:rPr>
            <w:noProof/>
            <w:webHidden/>
          </w:rPr>
          <w:fldChar w:fldCharType="separate"/>
        </w:r>
        <w:r w:rsidR="00115868">
          <w:rPr>
            <w:noProof/>
            <w:webHidden/>
          </w:rPr>
          <w:t>4</w:t>
        </w:r>
        <w:r>
          <w:rPr>
            <w:noProof/>
            <w:webHidden/>
          </w:rPr>
          <w:fldChar w:fldCharType="end"/>
        </w:r>
      </w:hyperlink>
    </w:p>
    <w:p w:rsidR="00115868" w:rsidRDefault="008C251B">
      <w:pPr>
        <w:pStyle w:val="TOC1"/>
        <w:tabs>
          <w:tab w:val="right" w:leader="dot" w:pos="9532"/>
        </w:tabs>
        <w:rPr>
          <w:rFonts w:asciiTheme="minorHAnsi" w:eastAsiaTheme="minorEastAsia" w:hAnsiTheme="minorHAnsi" w:cstheme="minorBidi"/>
          <w:b w:val="0"/>
          <w:bCs w:val="0"/>
          <w:caps w:val="0"/>
          <w:noProof/>
          <w:sz w:val="22"/>
          <w:szCs w:val="22"/>
          <w:lang w:val="en-US" w:bidi="ar-SA"/>
        </w:rPr>
      </w:pPr>
      <w:hyperlink w:anchor="_Toc380412254" w:history="1">
        <w:r w:rsidR="00115868" w:rsidRPr="00D30FFB">
          <w:rPr>
            <w:rStyle w:val="Hyperlink"/>
            <w:noProof/>
            <w:lang w:eastAsia="en-GB"/>
          </w:rPr>
          <w:t>Appendix 1: Mod_03_14 Change in Timeline for Submission of MO Report on Annual Capacity Exchange Rate</w:t>
        </w:r>
        <w:r w:rsidR="00115868">
          <w:rPr>
            <w:noProof/>
            <w:webHidden/>
          </w:rPr>
          <w:tab/>
        </w:r>
        <w:r>
          <w:rPr>
            <w:noProof/>
            <w:webHidden/>
          </w:rPr>
          <w:fldChar w:fldCharType="begin"/>
        </w:r>
        <w:r w:rsidR="00115868">
          <w:rPr>
            <w:noProof/>
            <w:webHidden/>
          </w:rPr>
          <w:instrText xml:space="preserve"> PAGEREF _Toc380412254 \h </w:instrText>
        </w:r>
        <w:r>
          <w:rPr>
            <w:noProof/>
            <w:webHidden/>
          </w:rPr>
        </w:r>
        <w:r>
          <w:rPr>
            <w:noProof/>
            <w:webHidden/>
          </w:rPr>
          <w:fldChar w:fldCharType="separate"/>
        </w:r>
        <w:r w:rsidR="00115868">
          <w:rPr>
            <w:noProof/>
            <w:webHidden/>
          </w:rPr>
          <w:t>5</w:t>
        </w:r>
        <w:r>
          <w:rPr>
            <w:noProof/>
            <w:webHidden/>
          </w:rPr>
          <w:fldChar w:fldCharType="end"/>
        </w:r>
      </w:hyperlink>
    </w:p>
    <w:p w:rsidR="00B74531" w:rsidRPr="007776EC" w:rsidRDefault="008C251B" w:rsidP="00D64CA9">
      <w:pPr>
        <w:rPr>
          <w:highlight w:val="yellow"/>
        </w:rPr>
      </w:pPr>
      <w:r w:rsidRPr="007776EC">
        <w:rPr>
          <w:highlight w:val="yellow"/>
        </w:rPr>
        <w:fldChar w:fldCharType="end"/>
      </w:r>
      <w:r w:rsidR="00645540" w:rsidRPr="007776EC">
        <w:rPr>
          <w:highlight w:val="yellow"/>
        </w:rPr>
        <w:br w:type="page"/>
      </w:r>
    </w:p>
    <w:p w:rsidR="00D37ABF" w:rsidRPr="007479A7" w:rsidRDefault="00D37ABF" w:rsidP="001A548B">
      <w:pPr>
        <w:pStyle w:val="Heading1"/>
        <w:pageBreakBefore w:val="0"/>
        <w:numPr>
          <w:ilvl w:val="0"/>
          <w:numId w:val="6"/>
        </w:numPr>
        <w:rPr>
          <w:lang w:eastAsia="en-GB"/>
        </w:rPr>
      </w:pPr>
      <w:bookmarkStart w:id="4" w:name="_Toc313526625"/>
      <w:bookmarkStart w:id="5" w:name="_Toc313526766"/>
      <w:bookmarkStart w:id="6" w:name="_Toc313526820"/>
      <w:bookmarkStart w:id="7" w:name="_Toc313526906"/>
      <w:bookmarkStart w:id="8" w:name="_Toc313526995"/>
      <w:bookmarkStart w:id="9" w:name="_Toc313527105"/>
      <w:bookmarkStart w:id="10" w:name="_Toc380412239"/>
      <w:r w:rsidRPr="007479A7">
        <w:rPr>
          <w:lang w:eastAsia="en-GB"/>
        </w:rPr>
        <w:lastRenderedPageBreak/>
        <w:t>MODIF</w:t>
      </w:r>
      <w:r w:rsidR="00D548A0" w:rsidRPr="007479A7">
        <w:rPr>
          <w:lang w:eastAsia="en-GB"/>
        </w:rPr>
        <w:t>ICATION</w:t>
      </w:r>
      <w:r w:rsidR="00062434" w:rsidRPr="007479A7">
        <w:rPr>
          <w:lang w:eastAsia="en-GB"/>
        </w:rPr>
        <w:t>S</w:t>
      </w:r>
      <w:r w:rsidR="00D548A0" w:rsidRPr="007479A7">
        <w:rPr>
          <w:lang w:eastAsia="en-GB"/>
        </w:rPr>
        <w:t xml:space="preserve"> COMMITTEE RECOMMENDATION</w:t>
      </w:r>
      <w:bookmarkEnd w:id="4"/>
      <w:bookmarkEnd w:id="5"/>
      <w:bookmarkEnd w:id="6"/>
      <w:bookmarkEnd w:id="7"/>
      <w:bookmarkEnd w:id="8"/>
      <w:bookmarkEnd w:id="9"/>
      <w:bookmarkEnd w:id="10"/>
    </w:p>
    <w:p w:rsidR="005569FD" w:rsidRPr="007479A7" w:rsidRDefault="00BE4526" w:rsidP="005569FD">
      <w:pPr>
        <w:pStyle w:val="Heading2"/>
        <w:numPr>
          <w:ilvl w:val="0"/>
          <w:numId w:val="0"/>
        </w:numPr>
        <w:rPr>
          <w:rStyle w:val="IntenseReference"/>
          <w:color w:val="1F497D"/>
          <w:sz w:val="18"/>
          <w:szCs w:val="18"/>
          <w:u w:val="none"/>
        </w:rPr>
      </w:pPr>
      <w:bookmarkStart w:id="11" w:name="_Toc313526626"/>
      <w:bookmarkStart w:id="12" w:name="_Toc313526767"/>
      <w:bookmarkStart w:id="13" w:name="_Toc313526821"/>
      <w:bookmarkStart w:id="14" w:name="_Toc313526907"/>
      <w:bookmarkStart w:id="15" w:name="_Toc313526996"/>
      <w:bookmarkStart w:id="16" w:name="_Toc313527106"/>
      <w:bookmarkStart w:id="17" w:name="_Toc380412240"/>
      <w:r w:rsidRPr="007479A7">
        <w:rPr>
          <w:rStyle w:val="IntenseReference"/>
          <w:color w:val="1F497D"/>
          <w:sz w:val="18"/>
          <w:szCs w:val="18"/>
          <w:u w:val="none"/>
        </w:rPr>
        <w:t xml:space="preserve">Recommended for </w:t>
      </w:r>
      <w:r w:rsidR="008C599B" w:rsidRPr="007479A7">
        <w:rPr>
          <w:rStyle w:val="IntenseReference"/>
          <w:color w:val="1F497D"/>
          <w:sz w:val="18"/>
          <w:szCs w:val="18"/>
          <w:u w:val="none"/>
        </w:rPr>
        <w:t>Approval</w:t>
      </w:r>
      <w:r w:rsidR="00987EFC" w:rsidRPr="007479A7">
        <w:rPr>
          <w:rStyle w:val="IntenseReference"/>
          <w:color w:val="1F497D"/>
          <w:sz w:val="18"/>
          <w:szCs w:val="18"/>
          <w:u w:val="none"/>
        </w:rPr>
        <w:t xml:space="preserve">– </w:t>
      </w:r>
      <w:r w:rsidR="00B963E0" w:rsidRPr="007479A7">
        <w:rPr>
          <w:rStyle w:val="IntenseReference"/>
          <w:color w:val="1F497D"/>
          <w:sz w:val="18"/>
          <w:szCs w:val="18"/>
          <w:u w:val="none"/>
        </w:rPr>
        <w:t>unanimous</w:t>
      </w:r>
      <w:r w:rsidR="00987EFC" w:rsidRPr="007479A7">
        <w:rPr>
          <w:rStyle w:val="IntenseReference"/>
          <w:color w:val="1F497D"/>
          <w:sz w:val="18"/>
          <w:szCs w:val="18"/>
          <w:u w:val="none"/>
        </w:rPr>
        <w:t xml:space="preserve"> Vote</w:t>
      </w:r>
      <w:bookmarkEnd w:id="11"/>
      <w:bookmarkEnd w:id="12"/>
      <w:bookmarkEnd w:id="13"/>
      <w:bookmarkEnd w:id="14"/>
      <w:bookmarkEnd w:id="15"/>
      <w:bookmarkEnd w:id="16"/>
      <w:bookmarkEnd w:id="17"/>
    </w:p>
    <w:p w:rsidR="007055DA" w:rsidRPr="007776EC" w:rsidRDefault="007055DA" w:rsidP="00727BBB">
      <w:pPr>
        <w:pStyle w:val="Bullet1"/>
        <w:numPr>
          <w:ilvl w:val="0"/>
          <w:numId w:val="0"/>
        </w:numPr>
        <w:rPr>
          <w:highlight w:val="yellow"/>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050"/>
        <w:gridCol w:w="2127"/>
      </w:tblGrid>
      <w:tr w:rsidR="007479A7" w:rsidRPr="001D39DF" w:rsidTr="00654960">
        <w:trPr>
          <w:jc w:val="center"/>
        </w:trPr>
        <w:tc>
          <w:tcPr>
            <w:tcW w:w="5000" w:type="pct"/>
            <w:gridSpan w:val="3"/>
            <w:shd w:val="clear" w:color="auto" w:fill="548DD4"/>
          </w:tcPr>
          <w:p w:rsidR="007479A7" w:rsidRPr="001D39DF" w:rsidRDefault="007479A7" w:rsidP="00654960">
            <w:pPr>
              <w:spacing w:before="40" w:after="40"/>
              <w:jc w:val="center"/>
              <w:rPr>
                <w:sz w:val="16"/>
                <w:szCs w:val="16"/>
              </w:rPr>
            </w:pPr>
            <w:r w:rsidRPr="001D39DF">
              <w:rPr>
                <w:b/>
                <w:color w:val="FFFFFF"/>
              </w:rPr>
              <w:t xml:space="preserve">Recommended for Approval by Unanimous Vote </w:t>
            </w:r>
          </w:p>
        </w:tc>
      </w:tr>
      <w:tr w:rsidR="007479A7" w:rsidRPr="001D39DF" w:rsidTr="00654960">
        <w:trPr>
          <w:jc w:val="center"/>
        </w:trPr>
        <w:tc>
          <w:tcPr>
            <w:tcW w:w="1512" w:type="pct"/>
            <w:shd w:val="clear" w:color="auto" w:fill="auto"/>
          </w:tcPr>
          <w:p w:rsidR="007479A7" w:rsidRPr="001D39DF" w:rsidRDefault="007479A7" w:rsidP="00654960">
            <w:pPr>
              <w:spacing w:before="40" w:after="40"/>
              <w:rPr>
                <w:sz w:val="16"/>
                <w:szCs w:val="16"/>
              </w:rPr>
            </w:pPr>
            <w:r w:rsidRPr="001D39DF">
              <w:rPr>
                <w:sz w:val="16"/>
                <w:szCs w:val="16"/>
              </w:rPr>
              <w:t>Aine Doran</w:t>
            </w:r>
          </w:p>
        </w:tc>
        <w:tc>
          <w:tcPr>
            <w:tcW w:w="1712" w:type="pct"/>
            <w:shd w:val="clear" w:color="auto" w:fill="auto"/>
          </w:tcPr>
          <w:p w:rsidR="007479A7" w:rsidRPr="001D39DF" w:rsidRDefault="007479A7" w:rsidP="00654960">
            <w:pPr>
              <w:spacing w:before="40" w:after="40"/>
              <w:rPr>
                <w:sz w:val="16"/>
                <w:szCs w:val="16"/>
              </w:rPr>
            </w:pPr>
            <w:r w:rsidRPr="001D39DF">
              <w:rPr>
                <w:sz w:val="16"/>
                <w:szCs w:val="16"/>
              </w:rPr>
              <w:t>Generator Alternate</w:t>
            </w:r>
          </w:p>
        </w:tc>
        <w:tc>
          <w:tcPr>
            <w:tcW w:w="1776" w:type="pct"/>
            <w:shd w:val="clear" w:color="auto" w:fill="auto"/>
          </w:tcPr>
          <w:p w:rsidR="007479A7" w:rsidRPr="001D39DF" w:rsidRDefault="007479A7" w:rsidP="00654960">
            <w:pPr>
              <w:spacing w:before="40" w:after="40"/>
              <w:rPr>
                <w:sz w:val="16"/>
                <w:szCs w:val="16"/>
              </w:rPr>
            </w:pPr>
            <w:r w:rsidRPr="001D39DF">
              <w:rPr>
                <w:sz w:val="16"/>
                <w:szCs w:val="16"/>
              </w:rPr>
              <w:t>Approved</w:t>
            </w:r>
          </w:p>
        </w:tc>
      </w:tr>
      <w:tr w:rsidR="007479A7" w:rsidRPr="001D39DF" w:rsidTr="00654960">
        <w:trPr>
          <w:jc w:val="center"/>
        </w:trPr>
        <w:tc>
          <w:tcPr>
            <w:tcW w:w="1512" w:type="pct"/>
            <w:shd w:val="clear" w:color="auto" w:fill="auto"/>
          </w:tcPr>
          <w:p w:rsidR="007479A7" w:rsidRPr="001D39DF" w:rsidRDefault="007479A7" w:rsidP="00654960">
            <w:pPr>
              <w:spacing w:before="40" w:after="40"/>
              <w:rPr>
                <w:sz w:val="16"/>
                <w:szCs w:val="16"/>
              </w:rPr>
            </w:pPr>
            <w:r w:rsidRPr="001D39DF">
              <w:rPr>
                <w:sz w:val="16"/>
                <w:szCs w:val="16"/>
              </w:rPr>
              <w:t>Brian Mongan</w:t>
            </w:r>
          </w:p>
        </w:tc>
        <w:tc>
          <w:tcPr>
            <w:tcW w:w="1712" w:type="pct"/>
            <w:shd w:val="clear" w:color="auto" w:fill="auto"/>
          </w:tcPr>
          <w:p w:rsidR="007479A7" w:rsidRPr="001D39DF" w:rsidRDefault="007479A7" w:rsidP="00654960">
            <w:pPr>
              <w:spacing w:before="40" w:after="40"/>
              <w:rPr>
                <w:sz w:val="16"/>
                <w:szCs w:val="16"/>
              </w:rPr>
            </w:pPr>
            <w:r w:rsidRPr="001D39DF">
              <w:rPr>
                <w:sz w:val="16"/>
                <w:szCs w:val="16"/>
              </w:rPr>
              <w:t>Generator Alternate</w:t>
            </w:r>
          </w:p>
        </w:tc>
        <w:tc>
          <w:tcPr>
            <w:tcW w:w="1776" w:type="pct"/>
            <w:shd w:val="clear" w:color="auto" w:fill="auto"/>
          </w:tcPr>
          <w:p w:rsidR="007479A7" w:rsidRPr="001D39DF" w:rsidRDefault="007479A7" w:rsidP="00654960">
            <w:pPr>
              <w:spacing w:before="40" w:after="40"/>
              <w:rPr>
                <w:sz w:val="16"/>
                <w:szCs w:val="16"/>
              </w:rPr>
            </w:pPr>
            <w:r w:rsidRPr="001D39DF">
              <w:rPr>
                <w:sz w:val="16"/>
                <w:szCs w:val="16"/>
              </w:rPr>
              <w:t>Approved</w:t>
            </w:r>
          </w:p>
        </w:tc>
      </w:tr>
      <w:tr w:rsidR="007479A7" w:rsidRPr="001D39DF" w:rsidTr="00654960">
        <w:trPr>
          <w:jc w:val="center"/>
        </w:trPr>
        <w:tc>
          <w:tcPr>
            <w:tcW w:w="1512" w:type="pct"/>
            <w:shd w:val="clear" w:color="auto" w:fill="auto"/>
          </w:tcPr>
          <w:p w:rsidR="007479A7" w:rsidRPr="001D39DF" w:rsidRDefault="007479A7" w:rsidP="00654960">
            <w:pPr>
              <w:spacing w:before="40" w:after="40"/>
              <w:rPr>
                <w:sz w:val="16"/>
                <w:szCs w:val="16"/>
              </w:rPr>
            </w:pPr>
            <w:r w:rsidRPr="001D39DF">
              <w:rPr>
                <w:sz w:val="16"/>
                <w:szCs w:val="16"/>
              </w:rPr>
              <w:t>Connor Powell</w:t>
            </w:r>
          </w:p>
        </w:tc>
        <w:tc>
          <w:tcPr>
            <w:tcW w:w="1712" w:type="pct"/>
            <w:shd w:val="clear" w:color="auto" w:fill="auto"/>
          </w:tcPr>
          <w:p w:rsidR="007479A7" w:rsidRPr="001D39DF" w:rsidRDefault="007479A7" w:rsidP="00654960">
            <w:pPr>
              <w:spacing w:before="40" w:after="40"/>
              <w:rPr>
                <w:sz w:val="16"/>
                <w:szCs w:val="16"/>
              </w:rPr>
            </w:pPr>
            <w:r w:rsidRPr="001D39DF">
              <w:rPr>
                <w:sz w:val="16"/>
                <w:szCs w:val="16"/>
              </w:rPr>
              <w:t>Supplier Alternate</w:t>
            </w:r>
          </w:p>
        </w:tc>
        <w:tc>
          <w:tcPr>
            <w:tcW w:w="1776" w:type="pct"/>
            <w:shd w:val="clear" w:color="auto" w:fill="auto"/>
          </w:tcPr>
          <w:p w:rsidR="007479A7" w:rsidRPr="001D39DF" w:rsidRDefault="007479A7" w:rsidP="00654960">
            <w:pPr>
              <w:spacing w:before="40" w:after="40"/>
              <w:rPr>
                <w:sz w:val="16"/>
                <w:szCs w:val="16"/>
              </w:rPr>
            </w:pPr>
            <w:r w:rsidRPr="001D39DF">
              <w:rPr>
                <w:sz w:val="16"/>
                <w:szCs w:val="16"/>
              </w:rPr>
              <w:t>Approved</w:t>
            </w:r>
          </w:p>
        </w:tc>
      </w:tr>
      <w:tr w:rsidR="007479A7" w:rsidRPr="001D39DF" w:rsidTr="00654960">
        <w:trPr>
          <w:jc w:val="center"/>
        </w:trPr>
        <w:tc>
          <w:tcPr>
            <w:tcW w:w="1512" w:type="pct"/>
            <w:shd w:val="clear" w:color="auto" w:fill="auto"/>
          </w:tcPr>
          <w:p w:rsidR="007479A7" w:rsidRPr="001D39DF" w:rsidRDefault="007479A7" w:rsidP="00654960">
            <w:pPr>
              <w:spacing w:before="40" w:after="40"/>
              <w:rPr>
                <w:sz w:val="16"/>
                <w:szCs w:val="16"/>
              </w:rPr>
            </w:pPr>
            <w:r w:rsidRPr="001D39DF">
              <w:rPr>
                <w:sz w:val="16"/>
                <w:szCs w:val="16"/>
              </w:rPr>
              <w:t>Jill Murray</w:t>
            </w:r>
          </w:p>
        </w:tc>
        <w:tc>
          <w:tcPr>
            <w:tcW w:w="1712" w:type="pct"/>
            <w:shd w:val="clear" w:color="auto" w:fill="auto"/>
          </w:tcPr>
          <w:p w:rsidR="007479A7" w:rsidRPr="001D39DF" w:rsidRDefault="007479A7" w:rsidP="00654960">
            <w:pPr>
              <w:spacing w:before="40" w:after="40"/>
              <w:rPr>
                <w:sz w:val="16"/>
                <w:szCs w:val="16"/>
              </w:rPr>
            </w:pPr>
            <w:r w:rsidRPr="001D39DF">
              <w:rPr>
                <w:sz w:val="16"/>
                <w:szCs w:val="16"/>
              </w:rPr>
              <w:t>Supplier Member</w:t>
            </w:r>
          </w:p>
        </w:tc>
        <w:tc>
          <w:tcPr>
            <w:tcW w:w="1776" w:type="pct"/>
            <w:shd w:val="clear" w:color="auto" w:fill="auto"/>
          </w:tcPr>
          <w:p w:rsidR="007479A7" w:rsidRPr="001D39DF" w:rsidRDefault="007479A7" w:rsidP="00654960">
            <w:pPr>
              <w:spacing w:before="40" w:after="40"/>
              <w:rPr>
                <w:sz w:val="16"/>
                <w:szCs w:val="16"/>
              </w:rPr>
            </w:pPr>
            <w:r w:rsidRPr="001D39DF">
              <w:rPr>
                <w:sz w:val="16"/>
                <w:szCs w:val="16"/>
              </w:rPr>
              <w:t>Approved</w:t>
            </w:r>
          </w:p>
        </w:tc>
      </w:tr>
      <w:tr w:rsidR="007479A7" w:rsidRPr="001D39DF" w:rsidTr="00654960">
        <w:trPr>
          <w:jc w:val="center"/>
        </w:trPr>
        <w:tc>
          <w:tcPr>
            <w:tcW w:w="1512" w:type="pct"/>
            <w:shd w:val="clear" w:color="auto" w:fill="auto"/>
          </w:tcPr>
          <w:p w:rsidR="007479A7" w:rsidRPr="001D39DF" w:rsidRDefault="007479A7" w:rsidP="00654960">
            <w:pPr>
              <w:spacing w:before="40" w:after="40"/>
              <w:rPr>
                <w:sz w:val="16"/>
                <w:szCs w:val="16"/>
              </w:rPr>
            </w:pPr>
            <w:r>
              <w:rPr>
                <w:sz w:val="16"/>
                <w:szCs w:val="16"/>
              </w:rPr>
              <w:t>Kevin Hannafin</w:t>
            </w:r>
          </w:p>
        </w:tc>
        <w:tc>
          <w:tcPr>
            <w:tcW w:w="1712" w:type="pct"/>
            <w:shd w:val="clear" w:color="auto" w:fill="auto"/>
          </w:tcPr>
          <w:p w:rsidR="007479A7" w:rsidRPr="001D39DF" w:rsidRDefault="007479A7" w:rsidP="00654960">
            <w:pPr>
              <w:spacing w:before="40" w:after="40"/>
              <w:rPr>
                <w:sz w:val="16"/>
                <w:szCs w:val="16"/>
              </w:rPr>
            </w:pPr>
            <w:r>
              <w:rPr>
                <w:sz w:val="16"/>
                <w:szCs w:val="16"/>
              </w:rPr>
              <w:t>Generator Member</w:t>
            </w:r>
          </w:p>
        </w:tc>
        <w:tc>
          <w:tcPr>
            <w:tcW w:w="1776" w:type="pct"/>
            <w:shd w:val="clear" w:color="auto" w:fill="auto"/>
          </w:tcPr>
          <w:p w:rsidR="007479A7" w:rsidRPr="001D39DF" w:rsidRDefault="007479A7" w:rsidP="00654960">
            <w:pPr>
              <w:spacing w:before="40" w:after="40"/>
              <w:rPr>
                <w:sz w:val="16"/>
                <w:szCs w:val="16"/>
              </w:rPr>
            </w:pPr>
            <w:r>
              <w:rPr>
                <w:sz w:val="16"/>
                <w:szCs w:val="16"/>
              </w:rPr>
              <w:t>Approved</w:t>
            </w:r>
          </w:p>
        </w:tc>
      </w:tr>
      <w:tr w:rsidR="007479A7" w:rsidRPr="001D39DF" w:rsidTr="00654960">
        <w:trPr>
          <w:jc w:val="center"/>
        </w:trPr>
        <w:tc>
          <w:tcPr>
            <w:tcW w:w="1512" w:type="pct"/>
            <w:shd w:val="clear" w:color="auto" w:fill="auto"/>
          </w:tcPr>
          <w:p w:rsidR="007479A7" w:rsidRPr="001D39DF" w:rsidRDefault="007479A7" w:rsidP="00654960">
            <w:pPr>
              <w:spacing w:before="40" w:after="40"/>
              <w:rPr>
                <w:sz w:val="16"/>
                <w:szCs w:val="16"/>
              </w:rPr>
            </w:pPr>
            <w:r w:rsidRPr="001D39DF">
              <w:rPr>
                <w:sz w:val="16"/>
                <w:szCs w:val="16"/>
              </w:rPr>
              <w:t>Mary Doorly</w:t>
            </w:r>
          </w:p>
        </w:tc>
        <w:tc>
          <w:tcPr>
            <w:tcW w:w="1712" w:type="pct"/>
            <w:shd w:val="clear" w:color="auto" w:fill="auto"/>
          </w:tcPr>
          <w:p w:rsidR="007479A7" w:rsidRPr="001D39DF" w:rsidRDefault="007479A7" w:rsidP="00654960">
            <w:pPr>
              <w:spacing w:before="40" w:after="40"/>
              <w:rPr>
                <w:sz w:val="16"/>
                <w:szCs w:val="16"/>
              </w:rPr>
            </w:pPr>
            <w:r w:rsidRPr="001D39DF">
              <w:rPr>
                <w:sz w:val="16"/>
                <w:szCs w:val="16"/>
              </w:rPr>
              <w:t>Generator Alternate</w:t>
            </w:r>
          </w:p>
        </w:tc>
        <w:tc>
          <w:tcPr>
            <w:tcW w:w="1776" w:type="pct"/>
            <w:shd w:val="clear" w:color="auto" w:fill="auto"/>
          </w:tcPr>
          <w:p w:rsidR="007479A7" w:rsidRPr="001D39DF" w:rsidRDefault="007479A7" w:rsidP="00654960">
            <w:pPr>
              <w:spacing w:before="40" w:after="40"/>
              <w:rPr>
                <w:sz w:val="16"/>
                <w:szCs w:val="16"/>
              </w:rPr>
            </w:pPr>
            <w:r w:rsidRPr="001D39DF">
              <w:rPr>
                <w:sz w:val="16"/>
                <w:szCs w:val="16"/>
              </w:rPr>
              <w:t>Approved</w:t>
            </w:r>
          </w:p>
        </w:tc>
      </w:tr>
      <w:tr w:rsidR="007479A7" w:rsidRPr="001D39DF" w:rsidTr="00654960">
        <w:trPr>
          <w:jc w:val="center"/>
        </w:trPr>
        <w:tc>
          <w:tcPr>
            <w:tcW w:w="1512" w:type="pct"/>
            <w:shd w:val="clear" w:color="auto" w:fill="auto"/>
          </w:tcPr>
          <w:p w:rsidR="007479A7" w:rsidRPr="001D39DF" w:rsidRDefault="007479A7" w:rsidP="00654960">
            <w:pPr>
              <w:spacing w:before="40" w:after="40"/>
              <w:rPr>
                <w:sz w:val="16"/>
                <w:szCs w:val="16"/>
              </w:rPr>
            </w:pPr>
            <w:r w:rsidRPr="001D39DF">
              <w:rPr>
                <w:sz w:val="16"/>
                <w:szCs w:val="16"/>
              </w:rPr>
              <w:t>Patrick Liddy</w:t>
            </w:r>
          </w:p>
        </w:tc>
        <w:tc>
          <w:tcPr>
            <w:tcW w:w="1712" w:type="pct"/>
            <w:shd w:val="clear" w:color="auto" w:fill="auto"/>
          </w:tcPr>
          <w:p w:rsidR="007479A7" w:rsidRPr="001D39DF" w:rsidRDefault="007479A7" w:rsidP="00654960">
            <w:pPr>
              <w:spacing w:before="40" w:after="40"/>
              <w:rPr>
                <w:sz w:val="16"/>
                <w:szCs w:val="16"/>
              </w:rPr>
            </w:pPr>
            <w:r w:rsidRPr="001D39DF">
              <w:rPr>
                <w:sz w:val="16"/>
                <w:szCs w:val="16"/>
              </w:rPr>
              <w:t>DSU Member</w:t>
            </w:r>
          </w:p>
        </w:tc>
        <w:tc>
          <w:tcPr>
            <w:tcW w:w="1776" w:type="pct"/>
            <w:shd w:val="clear" w:color="auto" w:fill="auto"/>
          </w:tcPr>
          <w:p w:rsidR="007479A7" w:rsidRPr="001D39DF" w:rsidRDefault="007479A7" w:rsidP="00654960">
            <w:pPr>
              <w:spacing w:before="40" w:after="40"/>
              <w:rPr>
                <w:sz w:val="16"/>
                <w:szCs w:val="16"/>
              </w:rPr>
            </w:pPr>
            <w:r w:rsidRPr="001D39DF">
              <w:rPr>
                <w:sz w:val="16"/>
                <w:szCs w:val="16"/>
              </w:rPr>
              <w:t>Approved</w:t>
            </w:r>
          </w:p>
        </w:tc>
      </w:tr>
      <w:tr w:rsidR="007479A7" w:rsidRPr="001D39DF" w:rsidTr="00654960">
        <w:trPr>
          <w:jc w:val="center"/>
        </w:trPr>
        <w:tc>
          <w:tcPr>
            <w:tcW w:w="1512" w:type="pct"/>
            <w:shd w:val="clear" w:color="auto" w:fill="auto"/>
          </w:tcPr>
          <w:p w:rsidR="007479A7" w:rsidRPr="001D39DF" w:rsidRDefault="007479A7" w:rsidP="00654960">
            <w:pPr>
              <w:spacing w:before="40" w:after="40"/>
              <w:rPr>
                <w:sz w:val="16"/>
                <w:szCs w:val="16"/>
              </w:rPr>
            </w:pPr>
            <w:r w:rsidRPr="001D39DF">
              <w:rPr>
                <w:sz w:val="16"/>
                <w:szCs w:val="16"/>
              </w:rPr>
              <w:t>Philip Carson</w:t>
            </w:r>
          </w:p>
        </w:tc>
        <w:tc>
          <w:tcPr>
            <w:tcW w:w="1712" w:type="pct"/>
            <w:shd w:val="clear" w:color="auto" w:fill="auto"/>
          </w:tcPr>
          <w:p w:rsidR="007479A7" w:rsidRPr="001D39DF" w:rsidRDefault="007479A7" w:rsidP="00654960">
            <w:pPr>
              <w:spacing w:before="40" w:after="40"/>
              <w:rPr>
                <w:sz w:val="16"/>
                <w:szCs w:val="16"/>
              </w:rPr>
            </w:pPr>
            <w:r w:rsidRPr="001D39DF">
              <w:rPr>
                <w:sz w:val="16"/>
                <w:szCs w:val="16"/>
              </w:rPr>
              <w:t>Supplier Alternate</w:t>
            </w:r>
          </w:p>
        </w:tc>
        <w:tc>
          <w:tcPr>
            <w:tcW w:w="1776" w:type="pct"/>
            <w:shd w:val="clear" w:color="auto" w:fill="auto"/>
          </w:tcPr>
          <w:p w:rsidR="007479A7" w:rsidRPr="001D39DF" w:rsidRDefault="007479A7" w:rsidP="00654960">
            <w:pPr>
              <w:spacing w:before="40" w:after="40"/>
              <w:rPr>
                <w:sz w:val="16"/>
                <w:szCs w:val="16"/>
              </w:rPr>
            </w:pPr>
            <w:r w:rsidRPr="001D39DF">
              <w:rPr>
                <w:sz w:val="16"/>
                <w:szCs w:val="16"/>
              </w:rPr>
              <w:t>Approved</w:t>
            </w:r>
          </w:p>
        </w:tc>
      </w:tr>
    </w:tbl>
    <w:p w:rsidR="00FC3FEE" w:rsidRPr="007776EC" w:rsidRDefault="00FC3FEE" w:rsidP="00727BBB">
      <w:pPr>
        <w:pStyle w:val="Bullet1"/>
        <w:numPr>
          <w:ilvl w:val="0"/>
          <w:numId w:val="0"/>
        </w:numPr>
        <w:rPr>
          <w:highlight w:val="yellow"/>
        </w:rPr>
      </w:pPr>
    </w:p>
    <w:p w:rsidR="009408DE" w:rsidRPr="005C34C2" w:rsidRDefault="003E7F8C" w:rsidP="001A548B">
      <w:pPr>
        <w:pStyle w:val="Heading1"/>
        <w:pageBreakBefore w:val="0"/>
        <w:numPr>
          <w:ilvl w:val="0"/>
          <w:numId w:val="6"/>
        </w:numPr>
        <w:rPr>
          <w:lang w:eastAsia="en-GB"/>
        </w:rPr>
      </w:pPr>
      <w:bookmarkStart w:id="18" w:name="_Toc313526627"/>
      <w:bookmarkStart w:id="19" w:name="_Toc313526768"/>
      <w:bookmarkStart w:id="20" w:name="_Toc313526822"/>
      <w:bookmarkStart w:id="21" w:name="_Toc313526908"/>
      <w:bookmarkStart w:id="22" w:name="_Toc313526997"/>
      <w:bookmarkStart w:id="23" w:name="_Toc313527107"/>
      <w:bookmarkStart w:id="24" w:name="_Toc380412241"/>
      <w:r w:rsidRPr="005C34C2">
        <w:rPr>
          <w:lang w:eastAsia="en-GB"/>
        </w:rPr>
        <w:t>Background</w:t>
      </w:r>
      <w:bookmarkEnd w:id="18"/>
      <w:bookmarkEnd w:id="19"/>
      <w:bookmarkEnd w:id="20"/>
      <w:bookmarkEnd w:id="21"/>
      <w:bookmarkEnd w:id="22"/>
      <w:bookmarkEnd w:id="23"/>
      <w:bookmarkEnd w:id="24"/>
    </w:p>
    <w:p w:rsidR="001D4928" w:rsidRPr="0058374C" w:rsidRDefault="00581DAD" w:rsidP="0058374C">
      <w:pPr>
        <w:jc w:val="both"/>
        <w:rPr>
          <w:rFonts w:ascii="Calibri" w:hAnsi="Calibri" w:cs="Arial"/>
          <w:lang w:val="en-IE"/>
        </w:rPr>
      </w:pPr>
      <w:r w:rsidRPr="005C34C2">
        <w:t>This Modification Proposal was raised by</w:t>
      </w:r>
      <w:r w:rsidR="002E4B16" w:rsidRPr="005C34C2">
        <w:t xml:space="preserve"> </w:t>
      </w:r>
      <w:r w:rsidR="00242C91" w:rsidRPr="005C34C2">
        <w:t>the</w:t>
      </w:r>
      <w:r w:rsidR="00A866C7" w:rsidRPr="005C34C2">
        <w:t xml:space="preserve"> </w:t>
      </w:r>
      <w:r w:rsidR="00EF16B0" w:rsidRPr="005C34C2">
        <w:t>RAs and was received by the Secretariat</w:t>
      </w:r>
      <w:r w:rsidR="00A866C7" w:rsidRPr="005C34C2">
        <w:t xml:space="preserve"> on </w:t>
      </w:r>
      <w:r w:rsidR="00FC3FEE" w:rsidRPr="005C34C2">
        <w:t>2</w:t>
      </w:r>
      <w:r w:rsidR="00B41C02" w:rsidRPr="005C34C2">
        <w:t>3</w:t>
      </w:r>
      <w:r w:rsidR="002F5D26" w:rsidRPr="005C34C2">
        <w:t xml:space="preserve"> </w:t>
      </w:r>
      <w:r w:rsidR="002E4B16" w:rsidRPr="005C34C2">
        <w:t>January</w:t>
      </w:r>
      <w:r w:rsidR="00300D4A" w:rsidRPr="005C34C2">
        <w:t xml:space="preserve"> </w:t>
      </w:r>
      <w:r w:rsidR="002F5D26" w:rsidRPr="005C34C2">
        <w:t>201</w:t>
      </w:r>
      <w:r w:rsidR="002E4B16" w:rsidRPr="005C34C2">
        <w:t>4</w:t>
      </w:r>
      <w:r w:rsidR="002F5D26" w:rsidRPr="005C34C2">
        <w:t>.</w:t>
      </w:r>
      <w:r w:rsidR="008110AF" w:rsidRPr="005C34C2">
        <w:t xml:space="preserve"> </w:t>
      </w:r>
      <w:r w:rsidR="00EF16B0" w:rsidRPr="005C34C2">
        <w:t>The proposed change is to amend the Code to reflect the current practice for the publication of the Annual Capacity Exchange Rate (ACER), which has been in operation (but not in line with the Code) for several years.  Currently, the ACER that will apply for the coming Year is published in December, whereas the Code currently requires the ACER value to be published 4 months before the start of each Year.  The methodology by which SEMO determined the ACER for 2011 is set out in the “Trading and Settlement Code Annual Operational Parameters for 2011, Decision Paper” of 17th November 2010 (SEM-10-077).  This same methodology has been used since that time.</w:t>
      </w:r>
      <w:r w:rsidR="0058374C" w:rsidRPr="005C34C2">
        <w:rPr>
          <w:rFonts w:ascii="Calibri" w:hAnsi="Calibri" w:cs="Arial"/>
          <w:lang w:val="en-IE"/>
        </w:rPr>
        <w:t xml:space="preserve"> </w:t>
      </w:r>
      <w:r w:rsidR="00B4753A" w:rsidRPr="005C34C2">
        <w:t>The</w:t>
      </w:r>
      <w:r w:rsidR="00596F65" w:rsidRPr="0058374C">
        <w:t xml:space="preserve"> Modification </w:t>
      </w:r>
      <w:r w:rsidR="009F170F" w:rsidRPr="0058374C">
        <w:t xml:space="preserve">Proposal </w:t>
      </w:r>
      <w:r w:rsidR="00596F65" w:rsidRPr="0058374C">
        <w:t xml:space="preserve">was </w:t>
      </w:r>
      <w:r w:rsidR="0058374C">
        <w:t xml:space="preserve">presented and </w:t>
      </w:r>
      <w:r w:rsidR="00335A99" w:rsidRPr="0058374C">
        <w:t xml:space="preserve">discussed at Meeting </w:t>
      </w:r>
      <w:r w:rsidR="00FC3FEE" w:rsidRPr="0058374C">
        <w:t>5</w:t>
      </w:r>
      <w:r w:rsidR="002E4B16" w:rsidRPr="0058374C">
        <w:t>3</w:t>
      </w:r>
      <w:r w:rsidR="00335A99" w:rsidRPr="0058374C">
        <w:t xml:space="preserve"> on </w:t>
      </w:r>
      <w:r w:rsidR="00FC3FEE" w:rsidRPr="0058374C">
        <w:t>0</w:t>
      </w:r>
      <w:r w:rsidR="002E4B16" w:rsidRPr="0058374C">
        <w:t>6</w:t>
      </w:r>
      <w:r w:rsidR="00FC3FEE" w:rsidRPr="0058374C">
        <w:t xml:space="preserve"> </w:t>
      </w:r>
      <w:r w:rsidR="002E4B16" w:rsidRPr="0058374C">
        <w:t xml:space="preserve">February </w:t>
      </w:r>
      <w:r w:rsidR="009F170F" w:rsidRPr="0058374C">
        <w:t>201</w:t>
      </w:r>
      <w:r w:rsidR="002E4B16" w:rsidRPr="0058374C">
        <w:t>4</w:t>
      </w:r>
      <w:r w:rsidR="009F170F" w:rsidRPr="0058374C">
        <w:t xml:space="preserve"> where it was </w:t>
      </w:r>
      <w:r w:rsidR="00EA3B42" w:rsidRPr="0058374C">
        <w:t>voted on.</w:t>
      </w:r>
    </w:p>
    <w:p w:rsidR="009C65C6" w:rsidRPr="00BD74A9" w:rsidRDefault="009408DE" w:rsidP="001A548B">
      <w:pPr>
        <w:pStyle w:val="Heading1"/>
        <w:pageBreakBefore w:val="0"/>
        <w:numPr>
          <w:ilvl w:val="0"/>
          <w:numId w:val="6"/>
        </w:numPr>
        <w:rPr>
          <w:lang w:eastAsia="en-GB"/>
        </w:rPr>
      </w:pPr>
      <w:bookmarkStart w:id="25" w:name="_Toc313526628"/>
      <w:bookmarkStart w:id="26" w:name="_Toc313526769"/>
      <w:bookmarkStart w:id="27" w:name="_Toc313526823"/>
      <w:bookmarkStart w:id="28" w:name="_Toc313526909"/>
      <w:bookmarkStart w:id="29" w:name="_Toc313526998"/>
      <w:bookmarkStart w:id="30" w:name="_Toc313527108"/>
      <w:bookmarkStart w:id="31" w:name="_Toc380412242"/>
      <w:r w:rsidRPr="00BD74A9">
        <w:rPr>
          <w:lang w:eastAsia="en-GB"/>
        </w:rPr>
        <w:t>PURPOSE OF PROPOSED MODIFICATION</w:t>
      </w:r>
      <w:bookmarkEnd w:id="25"/>
      <w:bookmarkEnd w:id="26"/>
      <w:bookmarkEnd w:id="27"/>
      <w:bookmarkEnd w:id="28"/>
      <w:bookmarkEnd w:id="29"/>
      <w:bookmarkEnd w:id="30"/>
      <w:bookmarkEnd w:id="31"/>
    </w:p>
    <w:p w:rsidR="008331BE" w:rsidRPr="00C82508" w:rsidRDefault="00425E05" w:rsidP="008331BE">
      <w:pPr>
        <w:pStyle w:val="Heading2"/>
        <w:numPr>
          <w:ilvl w:val="0"/>
          <w:numId w:val="0"/>
        </w:numPr>
        <w:ind w:left="576" w:hanging="576"/>
        <w:rPr>
          <w:b/>
          <w:bCs/>
          <w:smallCaps/>
          <w:color w:val="1F497D"/>
          <w:spacing w:val="5"/>
          <w:u w:val="single"/>
          <w:lang w:eastAsia="en-GB"/>
        </w:rPr>
      </w:pPr>
      <w:bookmarkStart w:id="32" w:name="_Toc313526629"/>
      <w:bookmarkStart w:id="33" w:name="_Toc313526770"/>
      <w:bookmarkStart w:id="34" w:name="_Toc313526824"/>
      <w:bookmarkStart w:id="35" w:name="_Toc313526910"/>
      <w:bookmarkStart w:id="36" w:name="_Toc313526999"/>
      <w:bookmarkStart w:id="37" w:name="_Toc313527109"/>
      <w:bookmarkStart w:id="38" w:name="_Toc380412243"/>
      <w:r w:rsidRPr="00C82508">
        <w:rPr>
          <w:rStyle w:val="IntenseReference"/>
          <w:color w:val="1F497D"/>
          <w:lang w:eastAsia="en-GB"/>
        </w:rPr>
        <w:t>3</w:t>
      </w:r>
      <w:r w:rsidR="009408DE" w:rsidRPr="00C82508">
        <w:rPr>
          <w:rStyle w:val="IntenseReference"/>
          <w:color w:val="1F497D"/>
          <w:lang w:eastAsia="en-GB"/>
        </w:rPr>
        <w:t>A.)</w:t>
      </w:r>
      <w:r w:rsidR="00AF4179" w:rsidRPr="00C82508">
        <w:rPr>
          <w:rStyle w:val="IntenseReference"/>
          <w:color w:val="1F497D"/>
          <w:lang w:eastAsia="en-GB"/>
        </w:rPr>
        <w:t xml:space="preserve"> justification </w:t>
      </w:r>
      <w:r w:rsidR="00BB6227" w:rsidRPr="00C82508">
        <w:rPr>
          <w:rStyle w:val="IntenseReference"/>
          <w:color w:val="1F497D"/>
          <w:lang w:eastAsia="en-GB"/>
        </w:rPr>
        <w:t>of</w:t>
      </w:r>
      <w:r w:rsidR="00987EFC" w:rsidRPr="00C82508">
        <w:rPr>
          <w:rStyle w:val="IntenseReference"/>
          <w:color w:val="1F497D"/>
          <w:lang w:eastAsia="en-GB"/>
        </w:rPr>
        <w:t xml:space="preserve"> Modification</w:t>
      </w:r>
      <w:bookmarkStart w:id="39" w:name="_Toc313526630"/>
      <w:bookmarkStart w:id="40" w:name="_Toc313526771"/>
      <w:bookmarkStart w:id="41" w:name="_Toc313526825"/>
      <w:bookmarkStart w:id="42" w:name="_Toc313526911"/>
      <w:bookmarkStart w:id="43" w:name="_Toc313527000"/>
      <w:bookmarkStart w:id="44" w:name="_Toc313527110"/>
      <w:bookmarkEnd w:id="32"/>
      <w:bookmarkEnd w:id="33"/>
      <w:bookmarkEnd w:id="34"/>
      <w:bookmarkEnd w:id="35"/>
      <w:bookmarkEnd w:id="36"/>
      <w:bookmarkEnd w:id="37"/>
      <w:bookmarkEnd w:id="38"/>
      <w:r w:rsidR="00A45A55" w:rsidRPr="00C82508">
        <w:rPr>
          <w:rFonts w:cs="Arial"/>
          <w:lang w:val="en-IE"/>
        </w:rPr>
        <w:t xml:space="preserve"> </w:t>
      </w:r>
    </w:p>
    <w:p w:rsidR="0013460C" w:rsidRPr="0013460C" w:rsidRDefault="00C82508" w:rsidP="0013460C">
      <w:pPr>
        <w:jc w:val="both"/>
      </w:pPr>
      <w:r w:rsidRPr="0013460C">
        <w:t xml:space="preserve">This Modification is to reflect current practice in line with SEM Committee Decision SEM-10-077 which was consulted on by Industry and whereby the Annual Capacity Exchange Rate is published in December each year. The Regulatory Authorities see merit in the value of the Annual Capacity Exchange rate being determined closer to the beginning of the period to which it applies </w:t>
      </w:r>
      <w:r w:rsidR="00CC3100">
        <w:t xml:space="preserve">(1st January annually). </w:t>
      </w:r>
      <w:r w:rsidRPr="0013460C">
        <w:t>This Modification Proposal also ensures that SEMO and the Regulatory Authorities act in conformity with the Code in the practice of publishing the Annual Capacity Exchange Rate in December.</w:t>
      </w:r>
    </w:p>
    <w:p w:rsidR="0013460C" w:rsidRPr="003C5753" w:rsidRDefault="00425E05" w:rsidP="003C5753">
      <w:pPr>
        <w:pStyle w:val="Heading2"/>
        <w:numPr>
          <w:ilvl w:val="0"/>
          <w:numId w:val="0"/>
        </w:numPr>
        <w:ind w:left="576" w:hanging="576"/>
        <w:rPr>
          <w:b/>
          <w:bCs/>
          <w:smallCaps/>
          <w:color w:val="1F497D"/>
          <w:spacing w:val="5"/>
          <w:u w:val="single"/>
          <w:lang w:eastAsia="en-GB"/>
        </w:rPr>
      </w:pPr>
      <w:bookmarkStart w:id="45" w:name="_Toc380412244"/>
      <w:r w:rsidRPr="00A80B44">
        <w:rPr>
          <w:rStyle w:val="IntenseReference"/>
          <w:color w:val="1F497D"/>
          <w:lang w:eastAsia="en-GB"/>
        </w:rPr>
        <w:t>3</w:t>
      </w:r>
      <w:r w:rsidR="003C6C1B" w:rsidRPr="00A80B44">
        <w:rPr>
          <w:rStyle w:val="IntenseReference"/>
          <w:color w:val="1F497D"/>
          <w:lang w:eastAsia="en-GB"/>
        </w:rPr>
        <w:t>B.)</w:t>
      </w:r>
      <w:r w:rsidR="00692E1F" w:rsidRPr="00A80B44">
        <w:rPr>
          <w:rStyle w:val="IntenseReference"/>
          <w:color w:val="1F497D"/>
          <w:lang w:eastAsia="en-GB"/>
        </w:rPr>
        <w:t xml:space="preserve"> </w:t>
      </w:r>
      <w:r w:rsidR="00987EFC" w:rsidRPr="00A80B44">
        <w:rPr>
          <w:rStyle w:val="IntenseReference"/>
          <w:color w:val="1F497D"/>
          <w:lang w:eastAsia="en-GB"/>
        </w:rPr>
        <w:t>Impact of not Implementing a Solution</w:t>
      </w:r>
      <w:bookmarkStart w:id="46" w:name="_Toc313526631"/>
      <w:bookmarkStart w:id="47" w:name="_Toc313526772"/>
      <w:bookmarkStart w:id="48" w:name="_Toc313526826"/>
      <w:bookmarkStart w:id="49" w:name="_Toc313526912"/>
      <w:bookmarkStart w:id="50" w:name="_Toc313527001"/>
      <w:bookmarkStart w:id="51" w:name="_Toc313527111"/>
      <w:bookmarkEnd w:id="39"/>
      <w:bookmarkEnd w:id="40"/>
      <w:bookmarkEnd w:id="41"/>
      <w:bookmarkEnd w:id="42"/>
      <w:bookmarkEnd w:id="43"/>
      <w:bookmarkEnd w:id="44"/>
      <w:bookmarkEnd w:id="45"/>
    </w:p>
    <w:p w:rsidR="0013460C" w:rsidRPr="003C5753" w:rsidRDefault="003C5753" w:rsidP="003C5753">
      <w:pPr>
        <w:jc w:val="both"/>
      </w:pPr>
      <w:r>
        <w:t>The</w:t>
      </w:r>
      <w:r w:rsidR="00A80B44" w:rsidRPr="00A80B44">
        <w:t xml:space="preserve"> RAs will act in accordance with SEM Committee Decision SEM-10-077 but not according to the timelines prescribed in the Code with respect to the publication of the Annual Capacity Exchange Rate.</w:t>
      </w:r>
    </w:p>
    <w:p w:rsidR="00C17B2D" w:rsidRPr="00A80B44" w:rsidRDefault="00425E05" w:rsidP="00B64C29">
      <w:pPr>
        <w:pStyle w:val="Heading2"/>
        <w:numPr>
          <w:ilvl w:val="0"/>
          <w:numId w:val="0"/>
        </w:numPr>
        <w:ind w:left="576" w:hanging="576"/>
        <w:rPr>
          <w:rStyle w:val="IntenseReference"/>
          <w:color w:val="1F497D"/>
          <w:lang w:eastAsia="en-GB"/>
        </w:rPr>
      </w:pPr>
      <w:bookmarkStart w:id="52" w:name="_Toc380412245"/>
      <w:r w:rsidRPr="00A80B44">
        <w:rPr>
          <w:rStyle w:val="IntenseReference"/>
          <w:color w:val="1F497D"/>
          <w:lang w:eastAsia="en-GB"/>
        </w:rPr>
        <w:t>3</w:t>
      </w:r>
      <w:r w:rsidR="003C6C1B" w:rsidRPr="00A80B44">
        <w:rPr>
          <w:rStyle w:val="IntenseReference"/>
          <w:color w:val="1F497D"/>
          <w:lang w:eastAsia="en-GB"/>
        </w:rPr>
        <w:t>c.)</w:t>
      </w:r>
      <w:r w:rsidR="00987EFC" w:rsidRPr="00A80B44">
        <w:rPr>
          <w:rStyle w:val="IntenseReference"/>
          <w:color w:val="1F497D"/>
          <w:lang w:eastAsia="en-GB"/>
        </w:rPr>
        <w:t xml:space="preserve"> Impact on Code Objectives</w:t>
      </w:r>
      <w:bookmarkEnd w:id="46"/>
      <w:bookmarkEnd w:id="47"/>
      <w:bookmarkEnd w:id="48"/>
      <w:bookmarkEnd w:id="49"/>
      <w:bookmarkEnd w:id="50"/>
      <w:bookmarkEnd w:id="51"/>
      <w:bookmarkEnd w:id="52"/>
    </w:p>
    <w:p w:rsidR="00DF4C7E" w:rsidRPr="00A80B44" w:rsidRDefault="00DF4C7E" w:rsidP="00DF4C7E">
      <w:bookmarkStart w:id="53" w:name="_Toc313526633"/>
      <w:bookmarkStart w:id="54" w:name="_Toc313526774"/>
      <w:bookmarkStart w:id="55" w:name="_Toc313526828"/>
      <w:bookmarkStart w:id="56" w:name="_Toc313526914"/>
      <w:bookmarkStart w:id="57" w:name="_Toc313527003"/>
      <w:bookmarkStart w:id="58" w:name="_Toc313527113"/>
      <w:r w:rsidRPr="00A80B44">
        <w:t xml:space="preserve">This modification aims to further Code Objective: </w:t>
      </w:r>
    </w:p>
    <w:p w:rsidR="00A80B44" w:rsidRDefault="00A80B44" w:rsidP="00A80B44">
      <w:pPr>
        <w:pStyle w:val="CERNUMBERBULLET"/>
        <w:tabs>
          <w:tab w:val="clear" w:pos="540"/>
          <w:tab w:val="left" w:pos="900"/>
        </w:tabs>
      </w:pPr>
      <w:r>
        <w:t>1</w:t>
      </w:r>
      <w:r w:rsidRPr="00A80B44">
        <w:rPr>
          <w:rFonts w:cs="Times New Roman"/>
          <w:color w:val="auto"/>
          <w:sz w:val="20"/>
          <w:szCs w:val="20"/>
          <w:lang w:bidi="en-US"/>
        </w:rPr>
        <w:t xml:space="preserve">. </w:t>
      </w:r>
      <w:r w:rsidRPr="00A80B44">
        <w:rPr>
          <w:rFonts w:cs="Times New Roman"/>
          <w:color w:val="auto"/>
          <w:sz w:val="20"/>
          <w:szCs w:val="20"/>
          <w:lang w:bidi="en-US"/>
        </w:rPr>
        <w:tab/>
        <w:t>to facilitate the efficient discharge by the Market Operator of the obligations imposed upon it by its Market Operator Licences;</w:t>
      </w:r>
      <w:r w:rsidRPr="002B665E">
        <w:t xml:space="preserve"> </w:t>
      </w:r>
    </w:p>
    <w:p w:rsidR="003C5753" w:rsidRDefault="003C5753" w:rsidP="00A80B44">
      <w:pPr>
        <w:pStyle w:val="CERNUMBERBULLET"/>
        <w:tabs>
          <w:tab w:val="clear" w:pos="540"/>
          <w:tab w:val="left" w:pos="900"/>
        </w:tabs>
      </w:pPr>
    </w:p>
    <w:p w:rsidR="00425E05" w:rsidRPr="00036DD4" w:rsidRDefault="00425E05" w:rsidP="001A548B">
      <w:pPr>
        <w:pStyle w:val="Heading1"/>
        <w:pageBreakBefore w:val="0"/>
        <w:numPr>
          <w:ilvl w:val="0"/>
          <w:numId w:val="6"/>
        </w:numPr>
        <w:rPr>
          <w:lang w:eastAsia="en-GB"/>
        </w:rPr>
      </w:pPr>
      <w:bookmarkStart w:id="59" w:name="_Toc380412246"/>
      <w:r w:rsidRPr="00036DD4">
        <w:rPr>
          <w:lang w:eastAsia="en-GB"/>
        </w:rPr>
        <w:lastRenderedPageBreak/>
        <w:t>Working Group and/or Consultation</w:t>
      </w:r>
      <w:bookmarkEnd w:id="53"/>
      <w:bookmarkEnd w:id="54"/>
      <w:bookmarkEnd w:id="55"/>
      <w:bookmarkEnd w:id="56"/>
      <w:bookmarkEnd w:id="57"/>
      <w:bookmarkEnd w:id="58"/>
      <w:bookmarkEnd w:id="59"/>
    </w:p>
    <w:p w:rsidR="00425E05" w:rsidRPr="00036DD4" w:rsidRDefault="00425E05" w:rsidP="00511493">
      <w:pPr>
        <w:jc w:val="both"/>
      </w:pPr>
      <w:r w:rsidRPr="00036DD4">
        <w:t>N/A</w:t>
      </w:r>
    </w:p>
    <w:p w:rsidR="00024548" w:rsidRPr="00036DD4" w:rsidRDefault="00024548" w:rsidP="001A548B">
      <w:pPr>
        <w:pStyle w:val="Heading1"/>
        <w:pageBreakBefore w:val="0"/>
        <w:numPr>
          <w:ilvl w:val="0"/>
          <w:numId w:val="6"/>
        </w:numPr>
        <w:rPr>
          <w:lang w:eastAsia="en-GB"/>
        </w:rPr>
      </w:pPr>
      <w:bookmarkStart w:id="60" w:name="_Toc313526634"/>
      <w:bookmarkStart w:id="61" w:name="_Toc313526775"/>
      <w:bookmarkStart w:id="62" w:name="_Toc313526829"/>
      <w:bookmarkStart w:id="63" w:name="_Toc313526915"/>
      <w:bookmarkStart w:id="64" w:name="_Toc313527004"/>
      <w:bookmarkStart w:id="65" w:name="_Toc313527114"/>
      <w:bookmarkStart w:id="66" w:name="_Toc380412247"/>
      <w:r w:rsidRPr="00036DD4">
        <w:rPr>
          <w:lang w:eastAsia="en-GB"/>
        </w:rPr>
        <w:t>impact on systems and resources</w:t>
      </w:r>
      <w:bookmarkEnd w:id="60"/>
      <w:bookmarkEnd w:id="61"/>
      <w:bookmarkEnd w:id="62"/>
      <w:bookmarkEnd w:id="63"/>
      <w:bookmarkEnd w:id="64"/>
      <w:bookmarkEnd w:id="65"/>
      <w:bookmarkEnd w:id="66"/>
    </w:p>
    <w:p w:rsidR="0066467E" w:rsidRPr="00036DD4" w:rsidRDefault="004B7530" w:rsidP="0066467E">
      <w:pPr>
        <w:jc w:val="both"/>
      </w:pPr>
      <w:bookmarkStart w:id="67" w:name="_Toc313526635"/>
      <w:bookmarkStart w:id="68" w:name="_Toc313526776"/>
      <w:bookmarkStart w:id="69" w:name="_Toc313526830"/>
      <w:bookmarkStart w:id="70" w:name="_Toc313526916"/>
      <w:bookmarkStart w:id="71" w:name="_Toc313527005"/>
      <w:bookmarkStart w:id="72" w:name="_Toc313527115"/>
      <w:r w:rsidRPr="00036DD4">
        <w:t>N/A</w:t>
      </w:r>
    </w:p>
    <w:p w:rsidR="00425E05" w:rsidRPr="00036DD4" w:rsidRDefault="00425E05" w:rsidP="002B2D69">
      <w:pPr>
        <w:pStyle w:val="Heading1"/>
        <w:pageBreakBefore w:val="0"/>
        <w:numPr>
          <w:ilvl w:val="0"/>
          <w:numId w:val="6"/>
        </w:numPr>
        <w:rPr>
          <w:lang w:eastAsia="en-GB"/>
        </w:rPr>
      </w:pPr>
      <w:bookmarkStart w:id="73" w:name="_Toc380412248"/>
      <w:r w:rsidRPr="00036DD4">
        <w:rPr>
          <w:lang w:eastAsia="en-GB"/>
        </w:rPr>
        <w:t>Impact on other Codes/Documents</w:t>
      </w:r>
      <w:bookmarkEnd w:id="67"/>
      <w:bookmarkEnd w:id="68"/>
      <w:bookmarkEnd w:id="69"/>
      <w:bookmarkEnd w:id="70"/>
      <w:bookmarkEnd w:id="71"/>
      <w:bookmarkEnd w:id="72"/>
      <w:bookmarkEnd w:id="73"/>
    </w:p>
    <w:p w:rsidR="00425E05" w:rsidRPr="00115868" w:rsidRDefault="00425E05" w:rsidP="00511493">
      <w:pPr>
        <w:jc w:val="both"/>
      </w:pPr>
      <w:r w:rsidRPr="00036DD4">
        <w:t>N/</w:t>
      </w:r>
      <w:r w:rsidRPr="00115868">
        <w:t>A</w:t>
      </w:r>
    </w:p>
    <w:p w:rsidR="00F82A51" w:rsidRPr="00115868" w:rsidRDefault="00F82A51" w:rsidP="001A548B">
      <w:pPr>
        <w:pStyle w:val="Heading1"/>
        <w:pageBreakBefore w:val="0"/>
        <w:numPr>
          <w:ilvl w:val="0"/>
          <w:numId w:val="6"/>
        </w:numPr>
        <w:rPr>
          <w:lang w:eastAsia="en-GB"/>
        </w:rPr>
      </w:pPr>
      <w:bookmarkStart w:id="74" w:name="_Toc313526636"/>
      <w:bookmarkStart w:id="75" w:name="_Toc313526777"/>
      <w:bookmarkStart w:id="76" w:name="_Toc313526831"/>
      <w:bookmarkStart w:id="77" w:name="_Toc313526917"/>
      <w:bookmarkStart w:id="78" w:name="_Toc313527006"/>
      <w:bookmarkStart w:id="79" w:name="_Toc313527116"/>
      <w:bookmarkStart w:id="80" w:name="_Toc380412249"/>
      <w:r w:rsidRPr="00115868">
        <w:rPr>
          <w:lang w:eastAsia="en-GB"/>
        </w:rPr>
        <w:t>MODIFICATION COMMITTEE VIEWS</w:t>
      </w:r>
      <w:bookmarkEnd w:id="74"/>
      <w:bookmarkEnd w:id="75"/>
      <w:bookmarkEnd w:id="76"/>
      <w:bookmarkEnd w:id="77"/>
      <w:bookmarkEnd w:id="78"/>
      <w:bookmarkEnd w:id="79"/>
      <w:bookmarkEnd w:id="80"/>
    </w:p>
    <w:p w:rsidR="00B16282" w:rsidRPr="00115868" w:rsidRDefault="001A1250" w:rsidP="00633AEF">
      <w:pPr>
        <w:pStyle w:val="Heading2"/>
        <w:numPr>
          <w:ilvl w:val="0"/>
          <w:numId w:val="0"/>
        </w:numPr>
        <w:ind w:left="576" w:hanging="576"/>
        <w:rPr>
          <w:lang w:eastAsia="en-GB"/>
        </w:rPr>
      </w:pPr>
      <w:bookmarkStart w:id="81" w:name="_Toc313526638"/>
      <w:bookmarkStart w:id="82" w:name="_Toc313526779"/>
      <w:bookmarkStart w:id="83" w:name="_Toc313526833"/>
      <w:bookmarkStart w:id="84" w:name="_Toc313526919"/>
      <w:bookmarkStart w:id="85" w:name="_Toc313527008"/>
      <w:bookmarkStart w:id="86" w:name="_Toc313527118"/>
      <w:bookmarkStart w:id="87" w:name="_Toc380412250"/>
      <w:r w:rsidRPr="00115868">
        <w:rPr>
          <w:rStyle w:val="IntenseReference"/>
          <w:color w:val="1F497D"/>
        </w:rPr>
        <w:t xml:space="preserve">Meeting </w:t>
      </w:r>
      <w:r w:rsidR="00607BE7" w:rsidRPr="00115868">
        <w:rPr>
          <w:rStyle w:val="IntenseReference"/>
          <w:color w:val="1F497D"/>
        </w:rPr>
        <w:t>5</w:t>
      </w:r>
      <w:r w:rsidR="00DF4C7E" w:rsidRPr="00115868">
        <w:rPr>
          <w:rStyle w:val="IntenseReference"/>
          <w:color w:val="1F497D"/>
        </w:rPr>
        <w:t>3</w:t>
      </w:r>
      <w:r w:rsidRPr="00115868">
        <w:rPr>
          <w:rStyle w:val="IntenseReference"/>
          <w:color w:val="1F497D"/>
        </w:rPr>
        <w:t xml:space="preserve"> </w:t>
      </w:r>
      <w:bookmarkEnd w:id="81"/>
      <w:bookmarkEnd w:id="82"/>
      <w:bookmarkEnd w:id="83"/>
      <w:bookmarkEnd w:id="84"/>
      <w:bookmarkEnd w:id="85"/>
      <w:bookmarkEnd w:id="86"/>
      <w:r w:rsidR="00245F2C" w:rsidRPr="00115868">
        <w:rPr>
          <w:rStyle w:val="IntenseReference"/>
          <w:color w:val="1F497D"/>
        </w:rPr>
        <w:t>–</w:t>
      </w:r>
      <w:r w:rsidR="00934F20" w:rsidRPr="00115868">
        <w:rPr>
          <w:rStyle w:val="IntenseReference"/>
          <w:color w:val="1F497D"/>
        </w:rPr>
        <w:t xml:space="preserve"> </w:t>
      </w:r>
      <w:r w:rsidR="00607BE7" w:rsidRPr="00115868">
        <w:rPr>
          <w:rStyle w:val="IntenseReference"/>
          <w:color w:val="1F497D"/>
        </w:rPr>
        <w:t>0</w:t>
      </w:r>
      <w:r w:rsidR="00DF4C7E" w:rsidRPr="00115868">
        <w:rPr>
          <w:rStyle w:val="IntenseReference"/>
          <w:color w:val="1F497D"/>
        </w:rPr>
        <w:t>6</w:t>
      </w:r>
      <w:r w:rsidR="00245F2C" w:rsidRPr="00115868">
        <w:rPr>
          <w:rStyle w:val="IntenseReference"/>
          <w:color w:val="1F497D"/>
        </w:rPr>
        <w:t xml:space="preserve"> </w:t>
      </w:r>
      <w:r w:rsidR="00DF4C7E" w:rsidRPr="00115868">
        <w:rPr>
          <w:rStyle w:val="IntenseReference"/>
          <w:color w:val="1F497D"/>
        </w:rPr>
        <w:t>february</w:t>
      </w:r>
      <w:r w:rsidR="00607BE7" w:rsidRPr="00115868">
        <w:rPr>
          <w:rStyle w:val="IntenseReference"/>
          <w:color w:val="1F497D"/>
        </w:rPr>
        <w:t xml:space="preserve"> </w:t>
      </w:r>
      <w:r w:rsidR="00245F2C" w:rsidRPr="00115868">
        <w:rPr>
          <w:rStyle w:val="IntenseReference"/>
          <w:color w:val="1F497D"/>
        </w:rPr>
        <w:t xml:space="preserve"> 201</w:t>
      </w:r>
      <w:bookmarkStart w:id="88" w:name="_Toc313526639"/>
      <w:bookmarkStart w:id="89" w:name="_Toc313526780"/>
      <w:bookmarkStart w:id="90" w:name="_Toc313526834"/>
      <w:bookmarkStart w:id="91" w:name="_Toc313526920"/>
      <w:bookmarkStart w:id="92" w:name="_Toc313527009"/>
      <w:bookmarkStart w:id="93" w:name="_Toc313527119"/>
      <w:r w:rsidR="00DF4C7E" w:rsidRPr="00115868">
        <w:rPr>
          <w:rStyle w:val="IntenseReference"/>
          <w:color w:val="1F497D"/>
        </w:rPr>
        <w:t>4</w:t>
      </w:r>
      <w:bookmarkEnd w:id="87"/>
    </w:p>
    <w:p w:rsidR="00036DD4" w:rsidRPr="00115868" w:rsidRDefault="00036DD4" w:rsidP="00036DD4">
      <w:pPr>
        <w:jc w:val="both"/>
      </w:pPr>
      <w:r w:rsidRPr="00115868">
        <w:t xml:space="preserve">RA Alternate presented slides on the proposal advising that the proposed change to the T&amp;SC and AP is to amend the Code to reflect the current practice for the publication of the Annual Capacity Exchange Rate (ACER), which has been in operation (but not in line with the Code) for several years.  </w:t>
      </w:r>
    </w:p>
    <w:p w:rsidR="00036DD4" w:rsidRPr="00115868" w:rsidRDefault="00036DD4" w:rsidP="00036DD4">
      <w:pPr>
        <w:jc w:val="both"/>
      </w:pPr>
      <w:r w:rsidRPr="00115868">
        <w:t xml:space="preserve">Chair queried as to why the RAs are proposing to move the timeline. RA Alternate advised that the value could change if it is set too far away from the start of the year. </w:t>
      </w:r>
    </w:p>
    <w:p w:rsidR="00036DD4" w:rsidRPr="00115868" w:rsidRDefault="00036DD4" w:rsidP="00036DD4">
      <w:pPr>
        <w:jc w:val="both"/>
      </w:pPr>
      <w:r w:rsidRPr="00115868">
        <w:t>RA Member advised that industry expressed the desire for this change to be implemented.</w:t>
      </w:r>
    </w:p>
    <w:p w:rsidR="00036DD4" w:rsidRPr="00115868" w:rsidRDefault="00036DD4" w:rsidP="00036DD4">
      <w:pPr>
        <w:jc w:val="both"/>
      </w:pPr>
      <w:r w:rsidRPr="00115868">
        <w:t>RA Alternate advised that all parameters are assessed each year and that the T&amp;SC provides that the RAs consult annually.</w:t>
      </w:r>
    </w:p>
    <w:p w:rsidR="00036DD4" w:rsidRPr="00036DD4" w:rsidRDefault="00036DD4" w:rsidP="00036DD4">
      <w:pPr>
        <w:jc w:val="both"/>
      </w:pPr>
      <w:r w:rsidRPr="00115868">
        <w:t>Generator Alternate queried as to whether the exchange rate values used in the SEM are consistent. RA Member advised that this will not be an issue for the proposal however agreed to further investigate.</w:t>
      </w:r>
    </w:p>
    <w:p w:rsidR="001D05B9" w:rsidRPr="00036DD4" w:rsidRDefault="00425E05" w:rsidP="000F5008">
      <w:pPr>
        <w:pStyle w:val="Heading1"/>
        <w:pageBreakBefore w:val="0"/>
        <w:numPr>
          <w:ilvl w:val="0"/>
          <w:numId w:val="6"/>
        </w:numPr>
        <w:rPr>
          <w:lang w:eastAsia="en-GB"/>
        </w:rPr>
      </w:pPr>
      <w:bookmarkStart w:id="94" w:name="_Toc380412251"/>
      <w:r w:rsidRPr="00036DD4">
        <w:rPr>
          <w:lang w:eastAsia="en-GB"/>
        </w:rPr>
        <w:t>Proposed Legal Drafting</w:t>
      </w:r>
      <w:bookmarkStart w:id="95" w:name="_Toc313526640"/>
      <w:bookmarkStart w:id="96" w:name="_Toc313526781"/>
      <w:bookmarkStart w:id="97" w:name="_Toc313526835"/>
      <w:bookmarkStart w:id="98" w:name="_Toc313526921"/>
      <w:bookmarkStart w:id="99" w:name="_Toc313527010"/>
      <w:bookmarkStart w:id="100" w:name="_Toc313527120"/>
      <w:bookmarkStart w:id="101" w:name="_Toc313527138"/>
      <w:bookmarkEnd w:id="88"/>
      <w:bookmarkEnd w:id="89"/>
      <w:bookmarkEnd w:id="90"/>
      <w:bookmarkEnd w:id="91"/>
      <w:bookmarkEnd w:id="92"/>
      <w:bookmarkEnd w:id="93"/>
      <w:bookmarkEnd w:id="94"/>
    </w:p>
    <w:p w:rsidR="00202152" w:rsidRPr="00036DD4" w:rsidRDefault="007B579F" w:rsidP="00A42814">
      <w:pPr>
        <w:jc w:val="both"/>
      </w:pPr>
      <w:r w:rsidRPr="00036DD4">
        <w:t>As</w:t>
      </w:r>
      <w:r w:rsidR="003131F6" w:rsidRPr="00036DD4">
        <w:t xml:space="preserve"> </w:t>
      </w:r>
      <w:r w:rsidR="00C05C07" w:rsidRPr="00036DD4">
        <w:t>set out in Appendix 1</w:t>
      </w:r>
      <w:r w:rsidR="00672537" w:rsidRPr="00036DD4">
        <w:t xml:space="preserve"> below.</w:t>
      </w:r>
    </w:p>
    <w:p w:rsidR="00132649" w:rsidRPr="00A02AC8" w:rsidRDefault="00F62FEB" w:rsidP="001A548B">
      <w:pPr>
        <w:pStyle w:val="Heading1"/>
        <w:pageBreakBefore w:val="0"/>
        <w:numPr>
          <w:ilvl w:val="0"/>
          <w:numId w:val="6"/>
        </w:numPr>
        <w:rPr>
          <w:bCs w:val="0"/>
          <w:smallCaps/>
          <w:lang w:eastAsia="en-GB"/>
        </w:rPr>
      </w:pPr>
      <w:bookmarkStart w:id="102" w:name="_Toc334022099"/>
      <w:bookmarkEnd w:id="102"/>
      <w:r w:rsidRPr="00687CA7">
        <w:rPr>
          <w:bCs w:val="0"/>
          <w:smallCaps/>
          <w:lang w:eastAsia="en-GB"/>
        </w:rPr>
        <w:t xml:space="preserve"> </w:t>
      </w:r>
      <w:bookmarkStart w:id="103" w:name="_Toc380412252"/>
      <w:r w:rsidR="00132649" w:rsidRPr="00A02AC8">
        <w:rPr>
          <w:bCs w:val="0"/>
          <w:smallCaps/>
          <w:lang w:eastAsia="en-GB"/>
        </w:rPr>
        <w:t>LEGAL REVIEW</w:t>
      </w:r>
      <w:bookmarkEnd w:id="95"/>
      <w:bookmarkEnd w:id="96"/>
      <w:bookmarkEnd w:id="97"/>
      <w:bookmarkEnd w:id="98"/>
      <w:bookmarkEnd w:id="99"/>
      <w:bookmarkEnd w:id="100"/>
      <w:bookmarkEnd w:id="101"/>
      <w:bookmarkEnd w:id="103"/>
    </w:p>
    <w:p w:rsidR="00E27EE5" w:rsidRPr="00A02AC8" w:rsidRDefault="001A1250" w:rsidP="009C65C6">
      <w:pPr>
        <w:pStyle w:val="Bullet1"/>
        <w:numPr>
          <w:ilvl w:val="0"/>
          <w:numId w:val="0"/>
        </w:numPr>
        <w:jc w:val="both"/>
        <w:rPr>
          <w:color w:val="000000"/>
        </w:rPr>
      </w:pPr>
      <w:r w:rsidRPr="00A02AC8">
        <w:rPr>
          <w:color w:val="000000"/>
        </w:rPr>
        <w:t>Complete</w:t>
      </w:r>
    </w:p>
    <w:p w:rsidR="005726DA" w:rsidRPr="00687CA7" w:rsidRDefault="00C32CED" w:rsidP="00AC2617">
      <w:pPr>
        <w:pStyle w:val="Heading1"/>
        <w:pageBreakBefore w:val="0"/>
        <w:numPr>
          <w:ilvl w:val="0"/>
          <w:numId w:val="6"/>
        </w:numPr>
        <w:rPr>
          <w:lang w:eastAsia="en-GB"/>
        </w:rPr>
      </w:pPr>
      <w:bookmarkStart w:id="104" w:name="_Toc313526641"/>
      <w:bookmarkStart w:id="105" w:name="_Toc313526782"/>
      <w:bookmarkStart w:id="106" w:name="_Toc313526836"/>
      <w:bookmarkStart w:id="107" w:name="_Toc313526922"/>
      <w:bookmarkStart w:id="108" w:name="_Toc313527011"/>
      <w:bookmarkStart w:id="109" w:name="_Toc313527121"/>
      <w:bookmarkStart w:id="110" w:name="_Toc380412253"/>
      <w:r w:rsidRPr="00687CA7">
        <w:rPr>
          <w:lang w:eastAsia="en-GB"/>
        </w:rPr>
        <w:t>IMPLEMENTATION TIMESCALE</w:t>
      </w:r>
      <w:bookmarkEnd w:id="104"/>
      <w:bookmarkEnd w:id="105"/>
      <w:bookmarkEnd w:id="106"/>
      <w:bookmarkEnd w:id="107"/>
      <w:bookmarkEnd w:id="108"/>
      <w:bookmarkEnd w:id="109"/>
      <w:bookmarkEnd w:id="110"/>
    </w:p>
    <w:p w:rsidR="005726DA" w:rsidRPr="00687CA7" w:rsidRDefault="005726DA" w:rsidP="00187DED">
      <w:pPr>
        <w:jc w:val="both"/>
      </w:pPr>
      <w:r w:rsidRPr="00687CA7">
        <w:t>It is proposed that this Modification is implemented</w:t>
      </w:r>
      <w:r w:rsidR="00934F20" w:rsidRPr="00687CA7">
        <w:t xml:space="preserve"> on a </w:t>
      </w:r>
      <w:r w:rsidR="005F1383" w:rsidRPr="00687CA7">
        <w:t>Settlement</w:t>
      </w:r>
      <w:r w:rsidR="00167426" w:rsidRPr="00687CA7">
        <w:t xml:space="preserve"> </w:t>
      </w:r>
      <w:r w:rsidR="002815D0" w:rsidRPr="00687CA7">
        <w:t>Day</w:t>
      </w:r>
      <w:r w:rsidR="00934F20" w:rsidRPr="00687CA7">
        <w:t xml:space="preserve"> basis with effect from one Working Day after an RA Decision</w:t>
      </w:r>
      <w:r w:rsidR="00B6539C" w:rsidRPr="00687CA7">
        <w:t xml:space="preserve"> is made</w:t>
      </w:r>
      <w:r w:rsidRPr="00687CA7">
        <w:t xml:space="preserve">. </w:t>
      </w:r>
    </w:p>
    <w:p w:rsidR="00DC520D" w:rsidRPr="007776EC" w:rsidRDefault="00DC520D" w:rsidP="00D72867">
      <w:pPr>
        <w:rPr>
          <w:highlight w:val="yellow"/>
        </w:rPr>
      </w:pPr>
    </w:p>
    <w:p w:rsidR="00770D82" w:rsidRPr="007776EC" w:rsidRDefault="00770D82" w:rsidP="00D72867">
      <w:pPr>
        <w:rPr>
          <w:highlight w:val="yellow"/>
        </w:rPr>
      </w:pPr>
    </w:p>
    <w:p w:rsidR="00770D82" w:rsidRPr="007776EC" w:rsidRDefault="008C251B" w:rsidP="00D72867">
      <w:pPr>
        <w:rPr>
          <w:highlight w:val="yellow"/>
        </w:rPr>
      </w:pPr>
      <w:r w:rsidRPr="008C251B">
        <w:rPr>
          <w:noProof/>
          <w:color w:val="000000"/>
          <w:highlight w:val="yellow"/>
          <w:lang w:val="en-US"/>
        </w:rPr>
        <w:pict>
          <v:oval id="_x0000_s1029" style="position:absolute;margin-left:639.9pt;margin-top:9.55pt;width:42pt;height:35.25pt;z-index:251662336" filled="f" strokecolor="red" strokeweight="1.5pt"/>
        </w:pict>
      </w:r>
    </w:p>
    <w:p w:rsidR="002A2E42" w:rsidRPr="007776EC" w:rsidRDefault="002A2E42" w:rsidP="00D72867">
      <w:pPr>
        <w:rPr>
          <w:highlight w:val="yellow"/>
        </w:rPr>
      </w:pPr>
    </w:p>
    <w:p w:rsidR="002A2E42" w:rsidRPr="007776EC" w:rsidRDefault="002A2E42" w:rsidP="00D72867">
      <w:pPr>
        <w:rPr>
          <w:highlight w:val="yellow"/>
        </w:rPr>
      </w:pPr>
    </w:p>
    <w:p w:rsidR="002A2E42" w:rsidRPr="007776EC" w:rsidRDefault="002A2E42" w:rsidP="00D72867">
      <w:pPr>
        <w:rPr>
          <w:highlight w:val="yellow"/>
        </w:rPr>
      </w:pPr>
    </w:p>
    <w:p w:rsidR="002A2E42" w:rsidRPr="007776EC" w:rsidRDefault="002A2E42" w:rsidP="00D72867">
      <w:pPr>
        <w:rPr>
          <w:highlight w:val="yellow"/>
        </w:rPr>
      </w:pPr>
    </w:p>
    <w:p w:rsidR="00065514" w:rsidRPr="007776EC" w:rsidRDefault="00065514" w:rsidP="002A2E42">
      <w:pPr>
        <w:spacing w:before="0" w:after="0" w:line="240" w:lineRule="auto"/>
        <w:rPr>
          <w:highlight w:val="yellow"/>
          <w:lang w:eastAsia="en-GB"/>
        </w:rPr>
      </w:pPr>
    </w:p>
    <w:p w:rsidR="004E6B18" w:rsidRPr="007776EC" w:rsidRDefault="004E6B18" w:rsidP="004E6B18">
      <w:pPr>
        <w:spacing w:after="200"/>
        <w:rPr>
          <w:rFonts w:cs="Arial"/>
          <w:b/>
          <w:sz w:val="16"/>
          <w:szCs w:val="16"/>
          <w:highlight w:val="yellow"/>
          <w:lang w:val="en-US"/>
        </w:rPr>
      </w:pPr>
    </w:p>
    <w:p w:rsidR="004E6B18" w:rsidRPr="007776EC" w:rsidRDefault="004E6B18" w:rsidP="004E6B18">
      <w:pPr>
        <w:spacing w:after="200"/>
        <w:rPr>
          <w:rFonts w:ascii="Calibri" w:hAnsi="Calibri" w:cs="Arial"/>
          <w:b/>
          <w:highlight w:val="yellow"/>
        </w:rPr>
      </w:pPr>
      <w:r w:rsidRPr="007776EC">
        <w:rPr>
          <w:rFonts w:ascii="Calibri" w:hAnsi="Calibri" w:cs="Arial"/>
          <w:b/>
          <w:highlight w:val="yellow"/>
        </w:rPr>
        <w:br w:type="page"/>
      </w:r>
    </w:p>
    <w:p w:rsidR="00914B48" w:rsidRPr="00DB3429" w:rsidRDefault="00914B48" w:rsidP="00914B48">
      <w:pPr>
        <w:pStyle w:val="Heading1"/>
        <w:pageBreakBefore w:val="0"/>
        <w:numPr>
          <w:ilvl w:val="0"/>
          <w:numId w:val="0"/>
        </w:numPr>
        <w:rPr>
          <w:lang w:eastAsia="en-GB"/>
        </w:rPr>
      </w:pPr>
      <w:bookmarkStart w:id="111" w:name="_Toc359934986"/>
      <w:bookmarkStart w:id="112" w:name="_Toc380138275"/>
      <w:bookmarkStart w:id="113" w:name="_Toc380412254"/>
      <w:r w:rsidRPr="00DB3429">
        <w:rPr>
          <w:lang w:eastAsia="en-GB"/>
        </w:rPr>
        <w:lastRenderedPageBreak/>
        <w:t>Appendix 1: Mod_0</w:t>
      </w:r>
      <w:r w:rsidR="00DB3429">
        <w:rPr>
          <w:lang w:eastAsia="en-GB"/>
        </w:rPr>
        <w:t>3</w:t>
      </w:r>
      <w:r w:rsidRPr="00DB3429">
        <w:rPr>
          <w:lang w:eastAsia="en-GB"/>
        </w:rPr>
        <w:t>_1</w:t>
      </w:r>
      <w:bookmarkEnd w:id="111"/>
      <w:r w:rsidRPr="00DB3429">
        <w:rPr>
          <w:lang w:eastAsia="en-GB"/>
        </w:rPr>
        <w:t>4</w:t>
      </w:r>
      <w:bookmarkEnd w:id="112"/>
      <w:r w:rsidRPr="00DB3429">
        <w:rPr>
          <w:lang w:eastAsia="en-GB"/>
        </w:rPr>
        <w:t xml:space="preserve"> </w:t>
      </w:r>
      <w:r w:rsidR="00DB3429" w:rsidRPr="00DB3429">
        <w:rPr>
          <w:lang w:eastAsia="en-GB"/>
        </w:rPr>
        <w:t>Change in Timeline for Submission of MO Report on Annual Capacity Exchange Rate</w:t>
      </w:r>
      <w:bookmarkEnd w:id="113"/>
      <w:r w:rsidR="00DB3429">
        <w:rPr>
          <w:rFonts w:ascii="Calibri" w:hAnsi="Calibri" w:cs="Arial"/>
          <w:b w:val="0"/>
          <w:bCs w:val="0"/>
          <w:color w:val="000000"/>
          <w:lang w:val="en-IE"/>
        </w:rPr>
        <w:t xml:space="preserve">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DB3429" w:rsidRPr="004C53E7" w:rsidTr="00B11AEB">
        <w:tc>
          <w:tcPr>
            <w:tcW w:w="9243" w:type="dxa"/>
            <w:gridSpan w:val="6"/>
            <w:shd w:val="clear" w:color="auto" w:fill="548DD4"/>
            <w:vAlign w:val="center"/>
          </w:tcPr>
          <w:p w:rsidR="00DB3429" w:rsidRPr="004C53E7" w:rsidRDefault="00DB3429" w:rsidP="00B11AEB">
            <w:pPr>
              <w:jc w:val="center"/>
              <w:rPr>
                <w:rFonts w:ascii="Calibri" w:hAnsi="Calibri" w:cs="Arial"/>
                <w:lang w:val="en-IE"/>
              </w:rPr>
            </w:pPr>
          </w:p>
          <w:p w:rsidR="00DB3429" w:rsidRPr="004C53E7" w:rsidRDefault="00DB3429" w:rsidP="00B11AEB">
            <w:pPr>
              <w:jc w:val="center"/>
              <w:rPr>
                <w:rFonts w:ascii="Calibri" w:hAnsi="Calibri" w:cs="Arial"/>
                <w:lang w:val="en-IE"/>
              </w:rPr>
            </w:pPr>
            <w:r w:rsidRPr="004C53E7">
              <w:rPr>
                <w:rFonts w:ascii="Calibri" w:hAnsi="Calibri" w:cs="Arial"/>
                <w:b/>
                <w:lang w:val="en-IE"/>
              </w:rPr>
              <w:t>MODIFICATION PROPOSAL FORM</w:t>
            </w:r>
          </w:p>
          <w:p w:rsidR="00DB3429" w:rsidRPr="004C53E7" w:rsidRDefault="00DB3429" w:rsidP="00B11AEB">
            <w:pPr>
              <w:jc w:val="center"/>
              <w:rPr>
                <w:rFonts w:ascii="Calibri" w:hAnsi="Calibri" w:cs="Arial"/>
                <w:lang w:val="en-IE"/>
              </w:rPr>
            </w:pPr>
          </w:p>
        </w:tc>
      </w:tr>
      <w:tr w:rsidR="00DB3429" w:rsidRPr="004C53E7" w:rsidTr="00B11AEB">
        <w:tc>
          <w:tcPr>
            <w:tcW w:w="2088" w:type="dxa"/>
            <w:vAlign w:val="center"/>
          </w:tcPr>
          <w:p w:rsidR="00DB3429" w:rsidRPr="004C53E7" w:rsidRDefault="00DB3429" w:rsidP="00B11AEB">
            <w:pPr>
              <w:jc w:val="center"/>
              <w:rPr>
                <w:rFonts w:cs="Arial"/>
                <w:b/>
                <w:bCs/>
                <w:sz w:val="18"/>
                <w:szCs w:val="18"/>
                <w:lang w:val="en-IE"/>
              </w:rPr>
            </w:pPr>
            <w:r w:rsidRPr="004C53E7">
              <w:rPr>
                <w:rFonts w:cs="Arial"/>
                <w:b/>
                <w:bCs/>
                <w:sz w:val="18"/>
                <w:szCs w:val="18"/>
                <w:lang w:val="en-IE"/>
              </w:rPr>
              <w:t>Proposer</w:t>
            </w:r>
          </w:p>
          <w:p w:rsidR="00DB3429" w:rsidRPr="004C53E7" w:rsidRDefault="00DB3429" w:rsidP="00B11AEB">
            <w:pPr>
              <w:jc w:val="center"/>
              <w:rPr>
                <w:rFonts w:cs="Arial"/>
                <w:sz w:val="18"/>
                <w:szCs w:val="18"/>
                <w:lang w:val="en-IE"/>
              </w:rPr>
            </w:pPr>
          </w:p>
        </w:tc>
        <w:tc>
          <w:tcPr>
            <w:tcW w:w="2533" w:type="dxa"/>
            <w:gridSpan w:val="2"/>
            <w:vAlign w:val="center"/>
          </w:tcPr>
          <w:p w:rsidR="00DB3429" w:rsidRPr="004C53E7" w:rsidRDefault="00DB3429" w:rsidP="00B11AEB">
            <w:pPr>
              <w:jc w:val="center"/>
              <w:rPr>
                <w:rFonts w:ascii="Calibri" w:hAnsi="Calibri" w:cs="Arial"/>
                <w:b/>
                <w:bCs/>
                <w:lang w:val="en-IE"/>
              </w:rPr>
            </w:pPr>
            <w:r w:rsidRPr="004C53E7">
              <w:rPr>
                <w:rFonts w:ascii="Calibri" w:hAnsi="Calibri" w:cs="Arial"/>
                <w:b/>
                <w:bCs/>
                <w:lang w:val="en-IE"/>
              </w:rPr>
              <w:t>Date of receipt</w:t>
            </w:r>
          </w:p>
          <w:p w:rsidR="00DB3429" w:rsidRPr="004C53E7" w:rsidRDefault="00DB3429" w:rsidP="00B11AEB">
            <w:pPr>
              <w:jc w:val="center"/>
              <w:rPr>
                <w:rFonts w:ascii="Calibri" w:hAnsi="Calibri" w:cs="Arial"/>
                <w:lang w:val="en-IE"/>
              </w:rPr>
            </w:pPr>
          </w:p>
        </w:tc>
        <w:tc>
          <w:tcPr>
            <w:tcW w:w="2311" w:type="dxa"/>
            <w:gridSpan w:val="2"/>
            <w:vAlign w:val="center"/>
          </w:tcPr>
          <w:p w:rsidR="00DB3429" w:rsidRPr="004C53E7" w:rsidRDefault="00DB3429" w:rsidP="00B11AEB">
            <w:pPr>
              <w:jc w:val="center"/>
              <w:rPr>
                <w:rFonts w:ascii="Calibri" w:hAnsi="Calibri" w:cs="Arial"/>
                <w:b/>
                <w:bCs/>
                <w:lang w:val="en-IE"/>
              </w:rPr>
            </w:pPr>
            <w:r w:rsidRPr="004C53E7">
              <w:rPr>
                <w:rFonts w:ascii="Calibri" w:hAnsi="Calibri" w:cs="Arial"/>
                <w:b/>
                <w:bCs/>
                <w:lang w:val="en-IE"/>
              </w:rPr>
              <w:t>Type of Proposal</w:t>
            </w:r>
          </w:p>
          <w:p w:rsidR="00DB3429" w:rsidRPr="004C53E7" w:rsidRDefault="00DB3429" w:rsidP="00B11AEB">
            <w:pPr>
              <w:jc w:val="center"/>
              <w:rPr>
                <w:rFonts w:ascii="Calibri" w:hAnsi="Calibri" w:cs="Arial"/>
                <w:lang w:val="en-IE"/>
              </w:rPr>
            </w:pPr>
          </w:p>
        </w:tc>
        <w:tc>
          <w:tcPr>
            <w:tcW w:w="2311" w:type="dxa"/>
            <w:vAlign w:val="center"/>
          </w:tcPr>
          <w:p w:rsidR="00DB3429" w:rsidRPr="004C53E7" w:rsidRDefault="00DB3429" w:rsidP="00B11AEB">
            <w:pPr>
              <w:jc w:val="center"/>
              <w:rPr>
                <w:rFonts w:ascii="Calibri" w:hAnsi="Calibri" w:cs="Arial"/>
                <w:color w:val="000000"/>
                <w:lang w:val="en-IE"/>
              </w:rPr>
            </w:pPr>
            <w:r w:rsidRPr="004C53E7">
              <w:rPr>
                <w:rFonts w:ascii="Calibri" w:hAnsi="Calibri" w:cs="Arial"/>
                <w:b/>
                <w:bCs/>
                <w:color w:val="000000"/>
                <w:lang w:val="en-IE"/>
              </w:rPr>
              <w:t>Modification Proposal ID</w:t>
            </w:r>
          </w:p>
          <w:p w:rsidR="00DB3429" w:rsidRPr="004C53E7" w:rsidRDefault="00DB3429" w:rsidP="00B11AEB">
            <w:pPr>
              <w:jc w:val="center"/>
              <w:rPr>
                <w:rFonts w:ascii="Calibri" w:hAnsi="Calibri" w:cs="Arial"/>
                <w:lang w:val="en-IE"/>
              </w:rPr>
            </w:pPr>
          </w:p>
        </w:tc>
      </w:tr>
      <w:tr w:rsidR="00DB3429" w:rsidRPr="004C53E7" w:rsidTr="00B11AEB">
        <w:tc>
          <w:tcPr>
            <w:tcW w:w="2088" w:type="dxa"/>
            <w:vAlign w:val="center"/>
          </w:tcPr>
          <w:p w:rsidR="00DB3429" w:rsidRPr="004C53E7" w:rsidRDefault="00DB3429" w:rsidP="00B11AEB">
            <w:pPr>
              <w:jc w:val="center"/>
              <w:rPr>
                <w:rFonts w:ascii="Calibri" w:hAnsi="Calibri" w:cs="Arial"/>
                <w:b/>
                <w:lang w:val="en-IE"/>
              </w:rPr>
            </w:pPr>
            <w:r>
              <w:rPr>
                <w:rFonts w:ascii="Calibri" w:hAnsi="Calibri" w:cs="Arial"/>
                <w:b/>
                <w:lang w:val="en-IE"/>
              </w:rPr>
              <w:t>Regulatory Authorities</w:t>
            </w:r>
          </w:p>
        </w:tc>
        <w:tc>
          <w:tcPr>
            <w:tcW w:w="2533" w:type="dxa"/>
            <w:gridSpan w:val="2"/>
            <w:vAlign w:val="center"/>
          </w:tcPr>
          <w:p w:rsidR="00DB3429" w:rsidRPr="004C53E7" w:rsidRDefault="00DB3429" w:rsidP="00B11AEB">
            <w:pPr>
              <w:jc w:val="center"/>
              <w:rPr>
                <w:rFonts w:ascii="Calibri" w:hAnsi="Calibri" w:cs="Arial"/>
                <w:b/>
                <w:lang w:val="en-IE"/>
              </w:rPr>
            </w:pPr>
            <w:r>
              <w:rPr>
                <w:rFonts w:ascii="Calibri" w:hAnsi="Calibri" w:cs="Arial"/>
                <w:b/>
                <w:lang w:val="en-IE"/>
              </w:rPr>
              <w:t>23 January 2014</w:t>
            </w:r>
          </w:p>
        </w:tc>
        <w:tc>
          <w:tcPr>
            <w:tcW w:w="2311" w:type="dxa"/>
            <w:gridSpan w:val="2"/>
            <w:vAlign w:val="center"/>
          </w:tcPr>
          <w:p w:rsidR="00DB3429" w:rsidRPr="004C53E7" w:rsidRDefault="00DB3429" w:rsidP="00B11AEB">
            <w:pPr>
              <w:jc w:val="center"/>
              <w:rPr>
                <w:rFonts w:ascii="Calibri" w:hAnsi="Calibri" w:cs="Arial"/>
                <w:b/>
                <w:lang w:val="en-IE"/>
              </w:rPr>
            </w:pPr>
            <w:r w:rsidRPr="004C53E7">
              <w:rPr>
                <w:rFonts w:ascii="Calibri" w:hAnsi="Calibri" w:cs="Arial"/>
                <w:b/>
                <w:lang w:val="en-IE"/>
              </w:rPr>
              <w:t xml:space="preserve">Standard </w:t>
            </w:r>
          </w:p>
          <w:p w:rsidR="00DB3429" w:rsidRPr="004C53E7" w:rsidRDefault="00DB3429" w:rsidP="00B11AEB">
            <w:pPr>
              <w:jc w:val="center"/>
              <w:rPr>
                <w:rFonts w:ascii="Calibri" w:hAnsi="Calibri" w:cs="Arial"/>
                <w:b/>
                <w:lang w:val="en-IE"/>
              </w:rPr>
            </w:pPr>
          </w:p>
        </w:tc>
        <w:tc>
          <w:tcPr>
            <w:tcW w:w="2311" w:type="dxa"/>
            <w:vAlign w:val="center"/>
          </w:tcPr>
          <w:p w:rsidR="00DB3429" w:rsidRPr="004C53E7" w:rsidRDefault="00DB3429" w:rsidP="00B11AEB">
            <w:pPr>
              <w:jc w:val="center"/>
              <w:rPr>
                <w:rFonts w:ascii="Calibri" w:hAnsi="Calibri" w:cs="Arial"/>
                <w:b/>
                <w:lang w:val="en-IE"/>
              </w:rPr>
            </w:pPr>
            <w:r>
              <w:rPr>
                <w:rFonts w:ascii="Calibri" w:hAnsi="Calibri" w:cs="Arial"/>
                <w:b/>
                <w:lang w:val="en-IE"/>
              </w:rPr>
              <w:t>Mod_03_14</w:t>
            </w:r>
          </w:p>
        </w:tc>
      </w:tr>
      <w:tr w:rsidR="00DB3429" w:rsidRPr="004C53E7" w:rsidTr="00B11AEB">
        <w:trPr>
          <w:trHeight w:val="467"/>
        </w:trPr>
        <w:tc>
          <w:tcPr>
            <w:tcW w:w="9243" w:type="dxa"/>
            <w:gridSpan w:val="6"/>
            <w:shd w:val="clear" w:color="auto" w:fill="C6D9F1"/>
            <w:vAlign w:val="center"/>
          </w:tcPr>
          <w:p w:rsidR="00DB3429" w:rsidRPr="004C53E7" w:rsidRDefault="00DB3429" w:rsidP="00B11AEB">
            <w:pPr>
              <w:jc w:val="center"/>
              <w:rPr>
                <w:rFonts w:ascii="Calibri" w:hAnsi="Calibri" w:cs="Arial"/>
                <w:lang w:val="en-IE"/>
              </w:rPr>
            </w:pPr>
            <w:r w:rsidRPr="004C53E7">
              <w:rPr>
                <w:rFonts w:ascii="Calibri" w:hAnsi="Calibri" w:cs="Arial"/>
                <w:b/>
                <w:bCs/>
                <w:lang w:val="en-IE"/>
              </w:rPr>
              <w:t>Contact Details for Modification Proposal Originator</w:t>
            </w:r>
          </w:p>
        </w:tc>
      </w:tr>
      <w:tr w:rsidR="00DB3429" w:rsidRPr="004C53E7" w:rsidTr="00B11AEB">
        <w:tc>
          <w:tcPr>
            <w:tcW w:w="2943" w:type="dxa"/>
            <w:gridSpan w:val="2"/>
            <w:vAlign w:val="center"/>
          </w:tcPr>
          <w:p w:rsidR="00DB3429" w:rsidRPr="004C53E7" w:rsidRDefault="00DB3429" w:rsidP="00B11AEB">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DB3429" w:rsidRPr="004C53E7" w:rsidRDefault="00DB3429" w:rsidP="00B11AEB">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DB3429" w:rsidRPr="004C53E7" w:rsidRDefault="00DB3429" w:rsidP="00B11AEB">
            <w:pPr>
              <w:jc w:val="center"/>
              <w:rPr>
                <w:rFonts w:ascii="Calibri" w:hAnsi="Calibri" w:cs="Arial"/>
                <w:lang w:val="en-IE"/>
              </w:rPr>
            </w:pPr>
            <w:r w:rsidRPr="004C53E7">
              <w:rPr>
                <w:rFonts w:ascii="Calibri" w:hAnsi="Calibri" w:cs="Arial"/>
                <w:b/>
                <w:bCs/>
                <w:lang w:val="en-IE"/>
              </w:rPr>
              <w:t>Email address</w:t>
            </w:r>
          </w:p>
        </w:tc>
      </w:tr>
      <w:tr w:rsidR="00DB3429" w:rsidRPr="004C53E7" w:rsidTr="00B11AEB">
        <w:tc>
          <w:tcPr>
            <w:tcW w:w="2943" w:type="dxa"/>
            <w:gridSpan w:val="2"/>
            <w:vAlign w:val="center"/>
          </w:tcPr>
          <w:p w:rsidR="00DB3429" w:rsidRPr="004C53E7" w:rsidRDefault="00DB3429" w:rsidP="00B11AEB">
            <w:pPr>
              <w:jc w:val="center"/>
              <w:rPr>
                <w:rFonts w:ascii="Calibri" w:hAnsi="Calibri" w:cs="Arial"/>
                <w:b/>
                <w:lang w:val="en-IE"/>
              </w:rPr>
            </w:pPr>
            <w:r>
              <w:rPr>
                <w:rFonts w:ascii="Calibri" w:hAnsi="Calibri" w:cs="Arial"/>
                <w:b/>
                <w:lang w:val="en-IE"/>
              </w:rPr>
              <w:t>Elaine Gallagher</w:t>
            </w:r>
          </w:p>
        </w:tc>
        <w:tc>
          <w:tcPr>
            <w:tcW w:w="2925" w:type="dxa"/>
            <w:gridSpan w:val="2"/>
            <w:vAlign w:val="center"/>
          </w:tcPr>
          <w:p w:rsidR="00DB3429" w:rsidRPr="004C53E7" w:rsidRDefault="00DB3429" w:rsidP="00B11AEB">
            <w:pPr>
              <w:jc w:val="center"/>
              <w:rPr>
                <w:rFonts w:ascii="Calibri" w:hAnsi="Calibri" w:cs="Arial"/>
                <w:b/>
                <w:lang w:val="en-IE"/>
              </w:rPr>
            </w:pPr>
            <w:r>
              <w:rPr>
                <w:rFonts w:ascii="Calibri" w:hAnsi="Calibri" w:cs="Arial"/>
                <w:b/>
                <w:lang w:val="en-IE"/>
              </w:rPr>
              <w:t>00 353 1 4000800</w:t>
            </w:r>
          </w:p>
        </w:tc>
        <w:tc>
          <w:tcPr>
            <w:tcW w:w="3375" w:type="dxa"/>
            <w:gridSpan w:val="2"/>
            <w:vAlign w:val="center"/>
          </w:tcPr>
          <w:p w:rsidR="00DB3429" w:rsidRPr="004C53E7" w:rsidRDefault="00DB3429" w:rsidP="00B11AEB">
            <w:pPr>
              <w:jc w:val="center"/>
              <w:rPr>
                <w:rFonts w:ascii="Calibri" w:hAnsi="Calibri" w:cs="Arial"/>
                <w:b/>
                <w:lang w:val="en-IE"/>
              </w:rPr>
            </w:pPr>
            <w:r>
              <w:rPr>
                <w:rFonts w:ascii="Calibri" w:hAnsi="Calibri" w:cs="Arial"/>
                <w:b/>
                <w:lang w:val="en-IE"/>
              </w:rPr>
              <w:t>egallagher@cer.ie</w:t>
            </w:r>
          </w:p>
        </w:tc>
      </w:tr>
      <w:tr w:rsidR="00DB3429" w:rsidRPr="004C53E7" w:rsidTr="00B11AEB">
        <w:trPr>
          <w:trHeight w:val="327"/>
        </w:trPr>
        <w:tc>
          <w:tcPr>
            <w:tcW w:w="9243" w:type="dxa"/>
            <w:gridSpan w:val="6"/>
            <w:shd w:val="clear" w:color="auto" w:fill="C6D9F1"/>
            <w:vAlign w:val="center"/>
          </w:tcPr>
          <w:p w:rsidR="00DB3429" w:rsidRPr="004C53E7" w:rsidRDefault="00DB3429" w:rsidP="00B11AEB">
            <w:pPr>
              <w:jc w:val="center"/>
              <w:rPr>
                <w:rFonts w:ascii="Calibri" w:hAnsi="Calibri" w:cs="Arial"/>
                <w:b/>
                <w:bCs/>
                <w:lang w:val="en-IE"/>
              </w:rPr>
            </w:pPr>
            <w:r w:rsidRPr="004C53E7">
              <w:rPr>
                <w:rFonts w:ascii="Calibri" w:hAnsi="Calibri" w:cs="Arial"/>
                <w:b/>
                <w:bCs/>
                <w:lang w:val="en-IE"/>
              </w:rPr>
              <w:t>Modification Proposal Title</w:t>
            </w:r>
          </w:p>
        </w:tc>
      </w:tr>
      <w:tr w:rsidR="00DB3429" w:rsidRPr="004C53E7" w:rsidTr="00B11AEB">
        <w:trPr>
          <w:trHeight w:val="323"/>
        </w:trPr>
        <w:tc>
          <w:tcPr>
            <w:tcW w:w="9243" w:type="dxa"/>
            <w:gridSpan w:val="6"/>
            <w:vAlign w:val="center"/>
          </w:tcPr>
          <w:p w:rsidR="00DB3429" w:rsidRPr="004C53E7" w:rsidRDefault="00DB3429" w:rsidP="00B11AEB">
            <w:pPr>
              <w:spacing w:line="480" w:lineRule="auto"/>
              <w:jc w:val="center"/>
              <w:rPr>
                <w:rFonts w:ascii="Calibri" w:hAnsi="Calibri" w:cs="Arial"/>
                <w:b/>
                <w:bCs/>
                <w:color w:val="000000"/>
                <w:lang w:val="en-IE"/>
              </w:rPr>
            </w:pPr>
            <w:r>
              <w:rPr>
                <w:rFonts w:ascii="Calibri" w:hAnsi="Calibri" w:cs="Arial"/>
                <w:b/>
                <w:bCs/>
                <w:color w:val="000000"/>
                <w:lang w:val="en-IE"/>
              </w:rPr>
              <w:t xml:space="preserve">Change in Timeline for Submission of MO Report on Annual Capacity Exchange Rate  </w:t>
            </w:r>
          </w:p>
        </w:tc>
      </w:tr>
      <w:tr w:rsidR="00DB3429" w:rsidRPr="004C53E7" w:rsidTr="00B11AEB">
        <w:tc>
          <w:tcPr>
            <w:tcW w:w="2943" w:type="dxa"/>
            <w:gridSpan w:val="2"/>
            <w:shd w:val="clear" w:color="auto" w:fill="C6D9F1"/>
            <w:vAlign w:val="center"/>
          </w:tcPr>
          <w:p w:rsidR="00DB3429" w:rsidRPr="004C53E7" w:rsidRDefault="00DB3429" w:rsidP="00B11AEB">
            <w:pPr>
              <w:jc w:val="center"/>
              <w:rPr>
                <w:rFonts w:ascii="Calibri" w:hAnsi="Calibri" w:cs="Arial"/>
                <w:b/>
                <w:bCs/>
                <w:lang w:val="en-IE"/>
              </w:rPr>
            </w:pPr>
            <w:r w:rsidRPr="004C53E7">
              <w:rPr>
                <w:rFonts w:ascii="Calibri" w:hAnsi="Calibri" w:cs="Arial"/>
                <w:b/>
                <w:bCs/>
                <w:lang w:val="en-IE"/>
              </w:rPr>
              <w:t>Documents affected</w:t>
            </w:r>
          </w:p>
          <w:p w:rsidR="00DB3429" w:rsidRPr="004C53E7" w:rsidRDefault="00DB3429" w:rsidP="00B11AEB">
            <w:pPr>
              <w:jc w:val="center"/>
              <w:rPr>
                <w:rFonts w:ascii="Calibri" w:hAnsi="Calibri" w:cs="Arial"/>
                <w:b/>
                <w:bCs/>
                <w:lang w:val="en-IE"/>
              </w:rPr>
            </w:pPr>
          </w:p>
        </w:tc>
        <w:tc>
          <w:tcPr>
            <w:tcW w:w="2925" w:type="dxa"/>
            <w:gridSpan w:val="2"/>
            <w:shd w:val="clear" w:color="auto" w:fill="C6D9F1"/>
            <w:vAlign w:val="center"/>
          </w:tcPr>
          <w:p w:rsidR="00DB3429" w:rsidRPr="004C53E7" w:rsidRDefault="00DB3429" w:rsidP="00B11AEB">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DB3429" w:rsidRPr="004C53E7" w:rsidRDefault="00DB3429" w:rsidP="00B11AEB">
            <w:pPr>
              <w:jc w:val="center"/>
              <w:rPr>
                <w:rStyle w:val="IntenseEmphasis"/>
                <w:lang w:val="en-IE"/>
              </w:rPr>
            </w:pPr>
            <w:r w:rsidRPr="004C53E7">
              <w:rPr>
                <w:rFonts w:ascii="Calibri" w:hAnsi="Calibri" w:cs="Arial"/>
                <w:b/>
                <w:lang w:val="en-IE"/>
              </w:rPr>
              <w:t>Version number of T&amp;SC or AP used in Drafting</w:t>
            </w:r>
          </w:p>
        </w:tc>
      </w:tr>
      <w:tr w:rsidR="00DB3429" w:rsidRPr="004C53E7" w:rsidTr="00B11AEB">
        <w:tc>
          <w:tcPr>
            <w:tcW w:w="2943" w:type="dxa"/>
            <w:gridSpan w:val="2"/>
            <w:shd w:val="clear" w:color="auto" w:fill="FFFFFF"/>
            <w:vAlign w:val="center"/>
          </w:tcPr>
          <w:p w:rsidR="00DB3429" w:rsidRDefault="00DB3429" w:rsidP="00B11AEB">
            <w:pPr>
              <w:jc w:val="center"/>
              <w:rPr>
                <w:ins w:id="114" w:author="Author"/>
                <w:rFonts w:ascii="Calibri" w:hAnsi="Calibri" w:cs="Arial"/>
                <w:b/>
                <w:lang w:val="en-IE"/>
              </w:rPr>
            </w:pPr>
          </w:p>
          <w:p w:rsidR="00DB3429" w:rsidRPr="004C53E7" w:rsidRDefault="00DB3429" w:rsidP="00B11AEB">
            <w:pPr>
              <w:jc w:val="center"/>
              <w:rPr>
                <w:rFonts w:ascii="Calibri" w:hAnsi="Calibri" w:cs="Arial"/>
                <w:b/>
                <w:lang w:val="en-IE"/>
              </w:rPr>
            </w:pPr>
            <w:r w:rsidRPr="004C53E7">
              <w:rPr>
                <w:rFonts w:ascii="Calibri" w:hAnsi="Calibri" w:cs="Arial"/>
                <w:b/>
                <w:lang w:val="en-IE"/>
              </w:rPr>
              <w:t>T&amp;SC</w:t>
            </w:r>
          </w:p>
          <w:p w:rsidR="00DB3429" w:rsidRPr="004C53E7" w:rsidDel="00476388" w:rsidRDefault="00DB3429" w:rsidP="00B11AEB">
            <w:pPr>
              <w:jc w:val="center"/>
              <w:rPr>
                <w:rFonts w:ascii="Calibri" w:hAnsi="Calibri" w:cs="Arial"/>
                <w:b/>
                <w:lang w:val="en-IE"/>
              </w:rPr>
            </w:pPr>
          </w:p>
        </w:tc>
        <w:tc>
          <w:tcPr>
            <w:tcW w:w="2925" w:type="dxa"/>
            <w:gridSpan w:val="2"/>
            <w:vAlign w:val="center"/>
          </w:tcPr>
          <w:p w:rsidR="00DB3429" w:rsidRPr="004C53E7" w:rsidRDefault="00DB3429" w:rsidP="00B11AEB">
            <w:pPr>
              <w:jc w:val="center"/>
              <w:rPr>
                <w:rFonts w:ascii="Calibri" w:hAnsi="Calibri" w:cs="Arial"/>
                <w:b/>
                <w:lang w:val="en-IE"/>
              </w:rPr>
            </w:pPr>
            <w:r>
              <w:rPr>
                <w:rFonts w:ascii="Calibri" w:hAnsi="Calibri" w:cs="Arial"/>
                <w:b/>
                <w:lang w:val="en-IE"/>
              </w:rPr>
              <w:t>Section 4</w:t>
            </w:r>
          </w:p>
        </w:tc>
        <w:tc>
          <w:tcPr>
            <w:tcW w:w="3375" w:type="dxa"/>
            <w:gridSpan w:val="2"/>
            <w:vAlign w:val="center"/>
          </w:tcPr>
          <w:p w:rsidR="00DB3429" w:rsidRPr="004C53E7" w:rsidRDefault="00DB3429" w:rsidP="00B11AEB">
            <w:pPr>
              <w:jc w:val="center"/>
              <w:rPr>
                <w:rFonts w:ascii="Calibri" w:hAnsi="Calibri" w:cs="Arial"/>
                <w:b/>
                <w:lang w:val="en-IE"/>
              </w:rPr>
            </w:pPr>
            <w:r>
              <w:rPr>
                <w:rFonts w:ascii="Calibri" w:hAnsi="Calibri" w:cs="Arial"/>
                <w:b/>
                <w:lang w:val="en-IE"/>
              </w:rPr>
              <w:t>Version 14.0</w:t>
            </w:r>
          </w:p>
        </w:tc>
      </w:tr>
      <w:tr w:rsidR="00DB3429" w:rsidRPr="004C53E7" w:rsidTr="00B11AEB">
        <w:trPr>
          <w:trHeight w:val="375"/>
        </w:trPr>
        <w:tc>
          <w:tcPr>
            <w:tcW w:w="9243" w:type="dxa"/>
            <w:gridSpan w:val="6"/>
            <w:shd w:val="clear" w:color="auto" w:fill="C6D9F1"/>
            <w:vAlign w:val="center"/>
          </w:tcPr>
          <w:p w:rsidR="00DB3429" w:rsidRPr="004C53E7" w:rsidRDefault="00DB3429" w:rsidP="00B11AEB">
            <w:pPr>
              <w:jc w:val="center"/>
              <w:rPr>
                <w:rFonts w:ascii="Calibri" w:hAnsi="Calibri" w:cs="Arial"/>
                <w:b/>
                <w:bCs/>
                <w:lang w:val="en-IE"/>
              </w:rPr>
            </w:pPr>
            <w:r w:rsidRPr="004C53E7">
              <w:rPr>
                <w:rFonts w:ascii="Calibri" w:hAnsi="Calibri" w:cs="Arial"/>
                <w:b/>
                <w:bCs/>
                <w:lang w:val="en-IE"/>
              </w:rPr>
              <w:t>Explanation of Proposed Change</w:t>
            </w:r>
          </w:p>
          <w:p w:rsidR="00DB3429" w:rsidRPr="004C53E7" w:rsidRDefault="00DB3429" w:rsidP="00B11AEB">
            <w:pPr>
              <w:jc w:val="center"/>
              <w:rPr>
                <w:rFonts w:ascii="Calibri" w:hAnsi="Calibri" w:cs="Arial"/>
                <w:lang w:val="en-IE"/>
              </w:rPr>
            </w:pPr>
            <w:r w:rsidRPr="004C53E7">
              <w:rPr>
                <w:rFonts w:ascii="Calibri" w:hAnsi="Calibri"/>
                <w:i/>
                <w:spacing w:val="-3"/>
                <w:lang w:val="en-IE"/>
              </w:rPr>
              <w:t>(mandatory by originator)</w:t>
            </w:r>
          </w:p>
        </w:tc>
      </w:tr>
      <w:tr w:rsidR="00DB3429" w:rsidRPr="004C53E7" w:rsidTr="00B11AEB">
        <w:trPr>
          <w:trHeight w:val="467"/>
        </w:trPr>
        <w:tc>
          <w:tcPr>
            <w:tcW w:w="9243" w:type="dxa"/>
            <w:gridSpan w:val="6"/>
            <w:vAlign w:val="center"/>
          </w:tcPr>
          <w:p w:rsidR="00DB3429" w:rsidRDefault="00DB3429" w:rsidP="00B11AEB">
            <w:pPr>
              <w:jc w:val="both"/>
              <w:rPr>
                <w:ins w:id="115" w:author="Author"/>
                <w:color w:val="000000"/>
                <w:sz w:val="22"/>
                <w:szCs w:val="22"/>
              </w:rPr>
            </w:pPr>
          </w:p>
          <w:p w:rsidR="00DB3429" w:rsidRDefault="00DB3429" w:rsidP="00B11AEB">
            <w:pPr>
              <w:jc w:val="both"/>
              <w:rPr>
                <w:ins w:id="116" w:author="Author"/>
                <w:rFonts w:ascii="Calibri" w:hAnsi="Calibri" w:cs="Arial"/>
                <w:lang w:val="en-IE"/>
              </w:rPr>
            </w:pPr>
            <w:r w:rsidRPr="0000741E">
              <w:rPr>
                <w:color w:val="000000"/>
                <w:sz w:val="22"/>
                <w:szCs w:val="22"/>
              </w:rPr>
              <w:t>The proposed change to the T&amp;SC and AP is to amend the Code to reflect the current practice for the publication of the Annual Capacity Exchange Rate (ACER), which has been in operation (but not in line with the Code) for several years.  Currently, the ACER that will apply for the coming Year is published in December, whereas the Code currently requires the ACER value to be published 4 months before the start of each Year.  The methodology by which SEMO determined the ACER for 2011 is set out in the “Trading and Settlement Code Annual Operational Parameters for 2011, Decision Paper” of 17th November 2010 (SEM-10-077).  This same methodology has been used since that time.</w:t>
            </w:r>
            <w:r>
              <w:rPr>
                <w:rFonts w:ascii="Calibri" w:hAnsi="Calibri" w:cs="Arial"/>
                <w:lang w:val="en-IE"/>
              </w:rPr>
              <w:t xml:space="preserve"> </w:t>
            </w:r>
          </w:p>
          <w:p w:rsidR="00DB3429" w:rsidRPr="004C53E7" w:rsidRDefault="00DB3429" w:rsidP="00B11AEB">
            <w:pPr>
              <w:jc w:val="both"/>
              <w:rPr>
                <w:rFonts w:ascii="Calibri" w:hAnsi="Calibri" w:cs="Arial"/>
                <w:lang w:val="en-IE"/>
              </w:rPr>
            </w:pPr>
          </w:p>
        </w:tc>
      </w:tr>
      <w:tr w:rsidR="00DB3429" w:rsidRPr="004C53E7" w:rsidDel="00404964" w:rsidTr="00B11AEB">
        <w:tc>
          <w:tcPr>
            <w:tcW w:w="9243" w:type="dxa"/>
            <w:gridSpan w:val="6"/>
            <w:shd w:val="clear" w:color="auto" w:fill="C6D9F1"/>
            <w:vAlign w:val="center"/>
          </w:tcPr>
          <w:p w:rsidR="00DB3429" w:rsidRPr="004C53E7" w:rsidRDefault="00DB3429" w:rsidP="00B11AEB">
            <w:pPr>
              <w:jc w:val="center"/>
              <w:rPr>
                <w:rFonts w:ascii="Calibri" w:hAnsi="Calibri" w:cs="Arial"/>
                <w:iCs/>
                <w:lang w:val="en-IE"/>
              </w:rPr>
            </w:pPr>
            <w:r w:rsidRPr="004C53E7">
              <w:rPr>
                <w:rFonts w:ascii="Calibri" w:hAnsi="Calibri" w:cs="Arial"/>
                <w:b/>
                <w:bCs/>
                <w:iCs/>
                <w:lang w:val="en-IE"/>
              </w:rPr>
              <w:t>Legal Drafting Change</w:t>
            </w:r>
          </w:p>
          <w:p w:rsidR="00DB3429" w:rsidRPr="004C53E7" w:rsidDel="00404964" w:rsidRDefault="00DB3429" w:rsidP="00B11AEB">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w:t>
            </w:r>
            <w:r w:rsidRPr="004C53E7">
              <w:rPr>
                <w:rFonts w:ascii="Calibri" w:hAnsi="Calibri" w:cs="Arial"/>
                <w:i/>
                <w:iCs/>
                <w:lang w:val="en-IE"/>
              </w:rPr>
              <w:lastRenderedPageBreak/>
              <w:t>indicate best estimate of potential changes)</w:t>
            </w:r>
          </w:p>
        </w:tc>
      </w:tr>
      <w:tr w:rsidR="00DB3429" w:rsidRPr="004C53E7" w:rsidDel="00404964" w:rsidTr="00B11AEB">
        <w:tc>
          <w:tcPr>
            <w:tcW w:w="9243" w:type="dxa"/>
            <w:gridSpan w:val="6"/>
            <w:vAlign w:val="center"/>
          </w:tcPr>
          <w:p w:rsidR="00DB3429" w:rsidRPr="002B665E" w:rsidRDefault="00DB3429" w:rsidP="00B11AEB">
            <w:pPr>
              <w:pStyle w:val="CERHEADING3"/>
            </w:pPr>
            <w:bookmarkStart w:id="117" w:name="_Toc159867120"/>
            <w:bookmarkStart w:id="118" w:name="_Toc228073641"/>
            <w:bookmarkStart w:id="119" w:name="_Toc372295368"/>
            <w:r w:rsidRPr="002B665E">
              <w:lastRenderedPageBreak/>
              <w:t>Parameters for the determination of Capacity Payments and Capacity Charges</w:t>
            </w:r>
            <w:bookmarkEnd w:id="117"/>
            <w:bookmarkEnd w:id="118"/>
            <w:bookmarkEnd w:id="119"/>
          </w:p>
          <w:p w:rsidR="00DB3429" w:rsidRPr="002B665E" w:rsidRDefault="00DB3429" w:rsidP="00DB3429">
            <w:pPr>
              <w:pStyle w:val="CERBODYChar"/>
              <w:numPr>
                <w:ilvl w:val="1"/>
                <w:numId w:val="17"/>
              </w:numPr>
              <w:ind w:left="851" w:hanging="851"/>
              <w:rPr>
                <w:color w:val="000000"/>
              </w:rPr>
            </w:pPr>
            <w:r w:rsidRPr="002B665E">
              <w:rPr>
                <w:color w:val="000000"/>
              </w:rPr>
              <w:t>No later than four months before the start of the first Capacity Period in each Year, the Regulatory Authorities shall consider and shall determine values, which will then be made available to the Market Operator, for the following parameters for the calculation of Capacity Payments and Capacity Charges for that Year:</w:t>
            </w:r>
          </w:p>
          <w:p w:rsidR="00DB3429" w:rsidRPr="002B665E" w:rsidRDefault="00DB3429" w:rsidP="00DB3429">
            <w:pPr>
              <w:pStyle w:val="CERNUMBERBULLET"/>
              <w:tabs>
                <w:tab w:val="clear" w:pos="540"/>
                <w:tab w:val="num" w:pos="900"/>
              </w:tabs>
              <w:ind w:left="1440" w:hanging="540"/>
            </w:pPr>
            <w:r w:rsidRPr="002B665E">
              <w:t>Annual Capacity Payment Sum (ACPSy);</w:t>
            </w:r>
          </w:p>
          <w:p w:rsidR="00DB3429" w:rsidRPr="002B665E" w:rsidRDefault="00DB3429" w:rsidP="00DB3429">
            <w:pPr>
              <w:pStyle w:val="CERNUMBERBULLET"/>
              <w:tabs>
                <w:tab w:val="clear" w:pos="540"/>
                <w:tab w:val="num" w:pos="900"/>
              </w:tabs>
              <w:ind w:left="1440" w:hanging="540"/>
            </w:pPr>
            <w:r w:rsidRPr="002B665E">
              <w:t>Capacity Period Payment Sum (CPPSc) for each Capacity Period, such that the total of Capacity Period Payment Sums over the Year is equal to the Annual Capacity Payment Sum (ACPSy);</w:t>
            </w:r>
          </w:p>
          <w:p w:rsidR="00DB3429" w:rsidRPr="002B665E" w:rsidRDefault="00DB3429" w:rsidP="00DB3429">
            <w:pPr>
              <w:pStyle w:val="CERNUMBERBULLET"/>
              <w:tabs>
                <w:tab w:val="clear" w:pos="540"/>
                <w:tab w:val="num" w:pos="900"/>
              </w:tabs>
              <w:ind w:left="1440" w:hanging="540"/>
            </w:pPr>
            <w:r w:rsidRPr="002B665E">
              <w:t>Fixed Capacity Payments Proportion (FCPPy), such that 0 ≤ FCPPy ≤1;</w:t>
            </w:r>
          </w:p>
          <w:p w:rsidR="00DB3429" w:rsidRPr="002B665E" w:rsidRDefault="00DB3429" w:rsidP="00DB3429">
            <w:pPr>
              <w:pStyle w:val="CERNUMBERBULLET"/>
              <w:tabs>
                <w:tab w:val="clear" w:pos="540"/>
                <w:tab w:val="num" w:pos="900"/>
              </w:tabs>
              <w:ind w:left="1440" w:hanging="540"/>
            </w:pPr>
            <w:r w:rsidRPr="002B665E">
              <w:t>Ex-Post Capacity Payments Proportion (ECPPy), such that 0 ≤ ECCPy ≤ (1-FCPPy); and</w:t>
            </w:r>
          </w:p>
          <w:p w:rsidR="00DB3429" w:rsidRPr="002B665E" w:rsidRDefault="00DB3429" w:rsidP="00DB3429">
            <w:pPr>
              <w:pStyle w:val="CERNUMBERBULLET"/>
              <w:tabs>
                <w:tab w:val="clear" w:pos="540"/>
                <w:tab w:val="num" w:pos="900"/>
              </w:tabs>
              <w:ind w:left="1440" w:hanging="540"/>
            </w:pPr>
            <w:r w:rsidRPr="002B665E">
              <w:t>The Value of Lost Load (VOLL).</w:t>
            </w:r>
          </w:p>
          <w:p w:rsidR="00DB3429" w:rsidRPr="002B665E" w:rsidRDefault="00DB3429" w:rsidP="00DB3429">
            <w:pPr>
              <w:pStyle w:val="CERBODYChar"/>
              <w:numPr>
                <w:ilvl w:val="1"/>
                <w:numId w:val="17"/>
              </w:numPr>
              <w:ind w:left="851" w:hanging="851"/>
              <w:rPr>
                <w:color w:val="000000"/>
              </w:rPr>
            </w:pPr>
            <w:r w:rsidRPr="002B665E">
              <w:rPr>
                <w:color w:val="000000"/>
              </w:rPr>
              <w:t xml:space="preserve">The Market Operator shall make a report to the Regulatory Authorities </w:t>
            </w:r>
            <w:ins w:id="120" w:author="Author">
              <w:r>
                <w:rPr>
                  <w:color w:val="000000"/>
                </w:rPr>
                <w:t>at least 15 Week D</w:t>
              </w:r>
              <w:bookmarkStart w:id="121" w:name="_GoBack"/>
              <w:bookmarkEnd w:id="121"/>
              <w:r>
                <w:rPr>
                  <w:color w:val="000000"/>
                </w:rPr>
                <w:t xml:space="preserve">ays </w:t>
              </w:r>
            </w:ins>
            <w:del w:id="122" w:author="Author">
              <w:r w:rsidRPr="002B665E" w:rsidDel="00192D64">
                <w:rPr>
                  <w:color w:val="000000"/>
                </w:rPr>
                <w:delText xml:space="preserve">at least four months </w:delText>
              </w:r>
            </w:del>
            <w:r w:rsidRPr="002B665E">
              <w:rPr>
                <w:color w:val="000000"/>
              </w:rPr>
              <w:t>before the start of the Year and in advance of the first Capacity Period in each Year, proposing a value for the following parameter for that Year:</w:t>
            </w:r>
          </w:p>
          <w:p w:rsidR="00DB3429" w:rsidRPr="002B665E" w:rsidRDefault="00DB3429" w:rsidP="00DB3429">
            <w:pPr>
              <w:pStyle w:val="CERNUMBERBULLET"/>
              <w:tabs>
                <w:tab w:val="clear" w:pos="540"/>
                <w:tab w:val="num" w:pos="900"/>
              </w:tabs>
              <w:ind w:left="1440" w:hanging="540"/>
            </w:pPr>
            <w:r w:rsidRPr="002B665E">
              <w:t>the Annual Capacity Exchange Rate (ACERy).</w:t>
            </w:r>
          </w:p>
          <w:p w:rsidR="00DB3429" w:rsidRPr="002B665E" w:rsidRDefault="00DB3429" w:rsidP="00DB3429">
            <w:pPr>
              <w:pStyle w:val="CERBODYChar"/>
              <w:numPr>
                <w:ilvl w:val="1"/>
                <w:numId w:val="17"/>
              </w:numPr>
              <w:ind w:left="851" w:hanging="851"/>
              <w:rPr>
                <w:color w:val="000000"/>
              </w:rPr>
            </w:pPr>
            <w:r w:rsidRPr="002B665E">
              <w:rPr>
                <w:color w:val="000000"/>
              </w:rPr>
              <w:t>The Market Operator's report must set out any relevant research or analysis carried out by the Market Operator and any justification for the specific values proposed. Such a report may, and shall, if so requested by the Regulatory Authorities, include alternative values from those proposed and must set out the arguments for and against such alternatives.</w:t>
            </w:r>
          </w:p>
          <w:p w:rsidR="00DB3429" w:rsidRPr="002B665E" w:rsidRDefault="00DB3429" w:rsidP="00DB3429">
            <w:pPr>
              <w:pStyle w:val="CERBODYChar"/>
              <w:numPr>
                <w:ilvl w:val="1"/>
                <w:numId w:val="17"/>
              </w:numPr>
              <w:ind w:left="851" w:hanging="851"/>
              <w:rPr>
                <w:color w:val="000000"/>
              </w:rPr>
            </w:pPr>
            <w:r w:rsidRPr="002B665E">
              <w:rPr>
                <w:color w:val="000000"/>
              </w:rPr>
              <w:t>The Market Operator shall publish the approved value(s) for each of the parameters set out in paragraphs 4.95 and 4.96 within 5 Working Days of receipt of the Regulatory Authorities' determination or two months before the start of the Year to which they shall apply whichever is the later.</w:t>
            </w:r>
          </w:p>
          <w:p w:rsidR="00DB3429" w:rsidRPr="004C53E7" w:rsidDel="00404964" w:rsidRDefault="00DB3429" w:rsidP="00B11AEB">
            <w:pPr>
              <w:spacing w:line="480" w:lineRule="auto"/>
              <w:rPr>
                <w:rFonts w:ascii="Calibri" w:hAnsi="Calibri" w:cs="Arial"/>
                <w:lang w:val="en-IE"/>
              </w:rPr>
            </w:pPr>
          </w:p>
        </w:tc>
      </w:tr>
      <w:tr w:rsidR="00DB3429" w:rsidRPr="004C53E7" w:rsidTr="00B11AEB">
        <w:tc>
          <w:tcPr>
            <w:tcW w:w="9243" w:type="dxa"/>
            <w:gridSpan w:val="6"/>
            <w:shd w:val="clear" w:color="auto" w:fill="C6D9F1"/>
            <w:vAlign w:val="center"/>
          </w:tcPr>
          <w:p w:rsidR="00DB3429" w:rsidRPr="004C53E7" w:rsidRDefault="00DB3429" w:rsidP="00B11AEB">
            <w:pPr>
              <w:jc w:val="center"/>
              <w:rPr>
                <w:rFonts w:ascii="Calibri" w:hAnsi="Calibri" w:cs="Arial"/>
                <w:b/>
                <w:bCs/>
                <w:lang w:val="en-IE"/>
              </w:rPr>
            </w:pPr>
            <w:r w:rsidRPr="004C53E7">
              <w:rPr>
                <w:rFonts w:ascii="Calibri" w:hAnsi="Calibri" w:cs="Arial"/>
                <w:b/>
                <w:bCs/>
                <w:lang w:val="en-IE"/>
              </w:rPr>
              <w:t>Modification Proposal Justification</w:t>
            </w:r>
          </w:p>
          <w:p w:rsidR="00DB3429" w:rsidRPr="004C53E7" w:rsidRDefault="00DB3429" w:rsidP="00B11AEB">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DB3429" w:rsidRPr="004C53E7" w:rsidTr="00B11AEB">
        <w:tc>
          <w:tcPr>
            <w:tcW w:w="9243" w:type="dxa"/>
            <w:gridSpan w:val="6"/>
            <w:vAlign w:val="center"/>
          </w:tcPr>
          <w:p w:rsidR="00DB3429" w:rsidRDefault="00DB3429" w:rsidP="00B11AEB">
            <w:pPr>
              <w:rPr>
                <w:ins w:id="123" w:author="Author"/>
                <w:rFonts w:ascii="Calibri" w:hAnsi="Calibri" w:cs="Arial"/>
                <w:lang w:val="en-IE"/>
              </w:rPr>
            </w:pPr>
          </w:p>
          <w:p w:rsidR="00DB3429" w:rsidRPr="0000741E" w:rsidRDefault="00DB3429" w:rsidP="00B11AEB">
            <w:pPr>
              <w:jc w:val="both"/>
              <w:rPr>
                <w:color w:val="000000"/>
                <w:sz w:val="22"/>
                <w:szCs w:val="22"/>
              </w:rPr>
            </w:pPr>
            <w:r w:rsidRPr="0000741E">
              <w:rPr>
                <w:color w:val="000000"/>
                <w:sz w:val="22"/>
                <w:szCs w:val="22"/>
              </w:rPr>
              <w:t xml:space="preserve">This Modification is to reflect current practice in line with SEM Committee Decision SEM-10-077 which was consulted on by Industry and whereby the Annual Capacity Exchange Rate is published in December each year. The Regulatory Authorities see merit in the value of the Annual Capacity Exchange rate being determined closer to the beginning of the period to which it applies (1st January annually).  </w:t>
            </w:r>
          </w:p>
          <w:p w:rsidR="00DB3429" w:rsidRPr="0000741E" w:rsidRDefault="00DB3429" w:rsidP="00B11AEB">
            <w:pPr>
              <w:jc w:val="both"/>
              <w:rPr>
                <w:color w:val="000000"/>
                <w:sz w:val="22"/>
                <w:szCs w:val="22"/>
              </w:rPr>
            </w:pPr>
          </w:p>
          <w:p w:rsidR="00DB3429" w:rsidRPr="0000741E" w:rsidRDefault="00DB3429" w:rsidP="00B11AEB">
            <w:pPr>
              <w:jc w:val="both"/>
              <w:rPr>
                <w:color w:val="000000"/>
                <w:sz w:val="22"/>
                <w:szCs w:val="22"/>
              </w:rPr>
            </w:pPr>
            <w:r w:rsidRPr="0000741E">
              <w:rPr>
                <w:color w:val="000000"/>
                <w:sz w:val="22"/>
                <w:szCs w:val="22"/>
              </w:rPr>
              <w:t xml:space="preserve">This Modification Proposal also ensures that SEMO and the Regulatory Authorities act in </w:t>
            </w:r>
            <w:r w:rsidRPr="0000741E">
              <w:rPr>
                <w:color w:val="000000"/>
                <w:sz w:val="22"/>
                <w:szCs w:val="22"/>
              </w:rPr>
              <w:lastRenderedPageBreak/>
              <w:t>conformity with the Code in the practice of publishing the Annual Capacity Exchange Rate in December.</w:t>
            </w:r>
          </w:p>
          <w:p w:rsidR="00DB3429" w:rsidRPr="0000741E" w:rsidRDefault="00DB3429" w:rsidP="00B11AEB">
            <w:pPr>
              <w:jc w:val="both"/>
              <w:rPr>
                <w:ins w:id="124" w:author="Author"/>
                <w:color w:val="000000"/>
                <w:sz w:val="22"/>
                <w:szCs w:val="22"/>
              </w:rPr>
            </w:pPr>
          </w:p>
          <w:p w:rsidR="00DB3429" w:rsidRPr="004C53E7" w:rsidRDefault="00DB3429" w:rsidP="00B11AEB">
            <w:pPr>
              <w:rPr>
                <w:rFonts w:ascii="Calibri" w:hAnsi="Calibri" w:cs="Arial"/>
                <w:lang w:val="en-IE"/>
              </w:rPr>
            </w:pPr>
          </w:p>
        </w:tc>
      </w:tr>
      <w:tr w:rsidR="00DB3429" w:rsidRPr="004C53E7" w:rsidTr="00B11AEB">
        <w:tc>
          <w:tcPr>
            <w:tcW w:w="9243" w:type="dxa"/>
            <w:gridSpan w:val="6"/>
            <w:shd w:val="clear" w:color="auto" w:fill="C6D9F1"/>
            <w:vAlign w:val="center"/>
          </w:tcPr>
          <w:p w:rsidR="00DB3429" w:rsidRPr="004C53E7" w:rsidRDefault="00DB3429" w:rsidP="00B11AEB">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DB3429" w:rsidRPr="004C53E7" w:rsidRDefault="00DB3429" w:rsidP="00B11AEB">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DB3429" w:rsidRPr="004C53E7" w:rsidTr="00B11AEB">
        <w:tc>
          <w:tcPr>
            <w:tcW w:w="9243" w:type="dxa"/>
            <w:gridSpan w:val="6"/>
            <w:vAlign w:val="center"/>
          </w:tcPr>
          <w:p w:rsidR="00DB3429" w:rsidRDefault="00DB3429" w:rsidP="00DB3429">
            <w:pPr>
              <w:pStyle w:val="CERNUMBERBULLET"/>
              <w:tabs>
                <w:tab w:val="clear" w:pos="540"/>
                <w:tab w:val="left" w:pos="900"/>
              </w:tabs>
              <w:ind w:left="1467"/>
            </w:pPr>
            <w:r w:rsidRPr="002B665E">
              <w:t xml:space="preserve">to facilitate the efficient discharge by the Market Operator of the obligations imposed upon it by its Market Operator Licences; </w:t>
            </w:r>
          </w:p>
          <w:p w:rsidR="00DB3429" w:rsidRPr="002B665E" w:rsidRDefault="00DB3429" w:rsidP="00B11AEB">
            <w:pPr>
              <w:pStyle w:val="CERNUMBERBULLET"/>
              <w:tabs>
                <w:tab w:val="clear" w:pos="540"/>
              </w:tabs>
              <w:ind w:left="1467" w:firstLine="0"/>
            </w:pPr>
          </w:p>
          <w:p w:rsidR="00DB3429" w:rsidRPr="004C53E7" w:rsidRDefault="00DB3429" w:rsidP="00B11AEB">
            <w:pPr>
              <w:spacing w:line="480" w:lineRule="auto"/>
              <w:rPr>
                <w:rFonts w:ascii="Calibri" w:hAnsi="Calibri" w:cs="Arial"/>
                <w:lang w:val="en-IE"/>
              </w:rPr>
            </w:pPr>
          </w:p>
        </w:tc>
      </w:tr>
      <w:tr w:rsidR="00DB3429" w:rsidRPr="004C53E7" w:rsidTr="00B11AEB">
        <w:tc>
          <w:tcPr>
            <w:tcW w:w="9243" w:type="dxa"/>
            <w:gridSpan w:val="6"/>
            <w:shd w:val="clear" w:color="auto" w:fill="C6D9F1"/>
            <w:vAlign w:val="center"/>
          </w:tcPr>
          <w:p w:rsidR="00DB3429" w:rsidRPr="004C53E7" w:rsidRDefault="00DB3429" w:rsidP="00B11AEB">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DB3429" w:rsidRPr="004C53E7" w:rsidRDefault="00DB3429" w:rsidP="00B11AEB">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DB3429" w:rsidRPr="004C53E7" w:rsidTr="00B11AEB">
        <w:tc>
          <w:tcPr>
            <w:tcW w:w="9243" w:type="dxa"/>
            <w:gridSpan w:val="6"/>
            <w:vAlign w:val="center"/>
          </w:tcPr>
          <w:p w:rsidR="00DB3429" w:rsidRDefault="00DB3429" w:rsidP="00B11AEB">
            <w:pPr>
              <w:rPr>
                <w:ins w:id="125" w:author="Author"/>
                <w:color w:val="000000"/>
                <w:sz w:val="22"/>
                <w:szCs w:val="24"/>
              </w:rPr>
            </w:pPr>
          </w:p>
          <w:p w:rsidR="00DB3429" w:rsidRDefault="00DB3429" w:rsidP="00B11AEB">
            <w:pPr>
              <w:rPr>
                <w:ins w:id="126" w:author="Author"/>
                <w:color w:val="000000"/>
                <w:sz w:val="22"/>
                <w:szCs w:val="24"/>
              </w:rPr>
            </w:pPr>
            <w:r w:rsidRPr="0000741E">
              <w:rPr>
                <w:color w:val="000000"/>
                <w:sz w:val="22"/>
                <w:szCs w:val="24"/>
              </w:rPr>
              <w:t>The RAs will act in accordance with SEM Committee Decision SEM-10-077 but not according to the timelines prescribed in the Code with respect to the</w:t>
            </w:r>
            <w:r>
              <w:rPr>
                <w:color w:val="000000"/>
                <w:sz w:val="22"/>
                <w:szCs w:val="24"/>
              </w:rPr>
              <w:t xml:space="preserve"> publication of the </w:t>
            </w:r>
            <w:r w:rsidRPr="0000741E">
              <w:rPr>
                <w:color w:val="000000"/>
                <w:sz w:val="22"/>
                <w:szCs w:val="24"/>
              </w:rPr>
              <w:t>Annual Capacity Exchange Rate.</w:t>
            </w:r>
          </w:p>
          <w:p w:rsidR="00DB3429" w:rsidRPr="004C53E7" w:rsidRDefault="00DB3429" w:rsidP="00B11AEB">
            <w:pPr>
              <w:rPr>
                <w:rFonts w:ascii="Calibri" w:hAnsi="Calibri" w:cs="Arial"/>
                <w:lang w:val="en-IE"/>
              </w:rPr>
            </w:pPr>
          </w:p>
        </w:tc>
      </w:tr>
      <w:tr w:rsidR="00DB3429" w:rsidRPr="004C53E7" w:rsidTr="00B11AEB">
        <w:trPr>
          <w:trHeight w:val="507"/>
        </w:trPr>
        <w:tc>
          <w:tcPr>
            <w:tcW w:w="4621" w:type="dxa"/>
            <w:gridSpan w:val="3"/>
            <w:shd w:val="clear" w:color="auto" w:fill="C6D9F1"/>
            <w:vAlign w:val="center"/>
          </w:tcPr>
          <w:p w:rsidR="00DB3429" w:rsidRPr="004C53E7" w:rsidRDefault="00DB3429" w:rsidP="00B11AEB">
            <w:pPr>
              <w:jc w:val="center"/>
              <w:rPr>
                <w:rFonts w:ascii="Calibri" w:hAnsi="Calibri" w:cs="Arial"/>
                <w:b/>
                <w:bCs/>
                <w:iCs/>
                <w:lang w:val="en-IE"/>
              </w:rPr>
            </w:pPr>
            <w:r w:rsidRPr="004C53E7">
              <w:rPr>
                <w:rFonts w:ascii="Calibri" w:hAnsi="Calibri" w:cs="Arial"/>
                <w:b/>
                <w:bCs/>
                <w:iCs/>
                <w:lang w:val="en-IE"/>
              </w:rPr>
              <w:t>Working Group</w:t>
            </w:r>
          </w:p>
          <w:p w:rsidR="00DB3429" w:rsidRPr="004C53E7" w:rsidRDefault="00DB3429" w:rsidP="00B11AEB">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DB3429" w:rsidRPr="004C53E7" w:rsidRDefault="00DB3429" w:rsidP="00B11AEB">
            <w:pPr>
              <w:jc w:val="center"/>
              <w:rPr>
                <w:rFonts w:ascii="Calibri" w:hAnsi="Calibri" w:cs="Arial"/>
                <w:b/>
                <w:bCs/>
                <w:iCs/>
                <w:lang w:val="en-IE"/>
              </w:rPr>
            </w:pPr>
            <w:r w:rsidRPr="004C53E7">
              <w:rPr>
                <w:rFonts w:ascii="Calibri" w:hAnsi="Calibri" w:cs="Arial"/>
                <w:b/>
                <w:bCs/>
                <w:iCs/>
                <w:lang w:val="en-IE"/>
              </w:rPr>
              <w:t>Impacts</w:t>
            </w:r>
          </w:p>
          <w:p w:rsidR="00DB3429" w:rsidRPr="004C53E7" w:rsidRDefault="00DB3429" w:rsidP="00B11AEB">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DB3429" w:rsidRPr="004C53E7" w:rsidRDefault="00DB3429" w:rsidP="00B11AEB">
            <w:pPr>
              <w:jc w:val="center"/>
              <w:rPr>
                <w:rFonts w:ascii="Calibri" w:hAnsi="Calibri" w:cs="Arial"/>
                <w:b/>
                <w:bCs/>
                <w:iCs/>
                <w:lang w:val="en-IE"/>
              </w:rPr>
            </w:pPr>
          </w:p>
        </w:tc>
      </w:tr>
      <w:tr w:rsidR="00DB3429" w:rsidRPr="004C53E7" w:rsidDel="00404964" w:rsidTr="00B11AEB">
        <w:trPr>
          <w:trHeight w:val="507"/>
        </w:trPr>
        <w:tc>
          <w:tcPr>
            <w:tcW w:w="4621" w:type="dxa"/>
            <w:gridSpan w:val="3"/>
            <w:vAlign w:val="center"/>
          </w:tcPr>
          <w:p w:rsidR="00DB3429" w:rsidRDefault="00DB3429" w:rsidP="00B11AEB">
            <w:pPr>
              <w:spacing w:line="480" w:lineRule="auto"/>
              <w:jc w:val="center"/>
              <w:rPr>
                <w:rFonts w:ascii="Calibri" w:hAnsi="Calibri" w:cs="Arial"/>
                <w:lang w:val="en-IE"/>
              </w:rPr>
            </w:pPr>
            <w:r>
              <w:rPr>
                <w:rFonts w:ascii="Calibri" w:hAnsi="Calibri" w:cs="Arial"/>
                <w:lang w:val="en-IE"/>
              </w:rPr>
              <w:t>N/A</w:t>
            </w:r>
          </w:p>
        </w:tc>
        <w:tc>
          <w:tcPr>
            <w:tcW w:w="4622" w:type="dxa"/>
            <w:gridSpan w:val="3"/>
            <w:vAlign w:val="center"/>
          </w:tcPr>
          <w:p w:rsidR="00DB3429" w:rsidRDefault="00DB3429" w:rsidP="00B11AEB">
            <w:pPr>
              <w:spacing w:line="480" w:lineRule="auto"/>
              <w:jc w:val="center"/>
              <w:rPr>
                <w:rFonts w:ascii="Calibri" w:hAnsi="Calibri" w:cs="Arial"/>
                <w:lang w:val="en-IE"/>
              </w:rPr>
            </w:pPr>
            <w:r>
              <w:rPr>
                <w:rFonts w:ascii="Calibri" w:hAnsi="Calibri" w:cs="Arial"/>
                <w:lang w:val="en-IE"/>
              </w:rPr>
              <w:t>N/A</w:t>
            </w:r>
          </w:p>
        </w:tc>
      </w:tr>
      <w:tr w:rsidR="00DB3429" w:rsidRPr="004C53E7" w:rsidTr="00B11AEB">
        <w:tc>
          <w:tcPr>
            <w:tcW w:w="9243" w:type="dxa"/>
            <w:gridSpan w:val="6"/>
            <w:vAlign w:val="center"/>
          </w:tcPr>
          <w:p w:rsidR="00DB3429" w:rsidRPr="004C53E7" w:rsidRDefault="00DB3429" w:rsidP="00B11AEB">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2" w:history="1">
              <w:r w:rsidRPr="004C53E7">
                <w:rPr>
                  <w:rStyle w:val="Hyperlink"/>
                  <w:rFonts w:ascii="Calibri" w:hAnsi="Calibri" w:cs="Arial"/>
                  <w:b/>
                  <w:bCs/>
                  <w:i/>
                  <w:iCs/>
                  <w:lang w:val="en-IE"/>
                </w:rPr>
                <w:t>modifications@sem-o.com</w:t>
              </w:r>
            </w:hyperlink>
          </w:p>
        </w:tc>
      </w:tr>
    </w:tbl>
    <w:p w:rsidR="00DB3429" w:rsidRDefault="00DB3429" w:rsidP="00DB3429"/>
    <w:p w:rsidR="001C6F31" w:rsidRPr="00DB3429" w:rsidRDefault="001C6F31" w:rsidP="00DB3429">
      <w:pPr>
        <w:spacing w:after="200"/>
        <w:rPr>
          <w:rFonts w:cs="Arial"/>
          <w:b/>
          <w:sz w:val="16"/>
          <w:szCs w:val="16"/>
          <w:lang w:val="en-US"/>
        </w:rPr>
      </w:pPr>
    </w:p>
    <w:sectPr w:rsidR="001C6F31" w:rsidRPr="00DB3429" w:rsidSect="002B6441">
      <w:headerReference w:type="default" r:id="rId13"/>
      <w:footerReference w:type="default" r:id="rId14"/>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0A" w:rsidRDefault="00B74D0A">
      <w:r>
        <w:separator/>
      </w:r>
    </w:p>
  </w:endnote>
  <w:endnote w:type="continuationSeparator" w:id="0">
    <w:p w:rsidR="00B74D0A" w:rsidRDefault="00B74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A" w:rsidRDefault="008C251B">
    <w:pPr>
      <w:pStyle w:val="Footer"/>
      <w:jc w:val="center"/>
    </w:pPr>
    <w:fldSimple w:instr=" PAGE   \* MERGEFORMAT ">
      <w:r w:rsidR="0018538D">
        <w:rPr>
          <w:noProof/>
        </w:rPr>
        <w:t>7</w:t>
      </w:r>
    </w:fldSimple>
  </w:p>
  <w:p w:rsidR="00B74D0A" w:rsidRPr="00A53010" w:rsidRDefault="00B74D0A"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0A" w:rsidRDefault="00B74D0A">
      <w:r>
        <w:separator/>
      </w:r>
    </w:p>
  </w:footnote>
  <w:footnote w:type="continuationSeparator" w:id="0">
    <w:p w:rsidR="00B74D0A" w:rsidRDefault="00B74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A" w:rsidRPr="00DA2DEE" w:rsidRDefault="00B74D0A"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r w:rsidRPr="00DA2DEE">
      <w:rPr>
        <w:rFonts w:cs="Arial"/>
        <w:bCs/>
        <w:sz w:val="16"/>
        <w:szCs w:val="18"/>
      </w:rPr>
      <w:t>Mod_</w:t>
    </w:r>
    <w:r w:rsidR="004802DF">
      <w:rPr>
        <w:rFonts w:cs="Arial"/>
        <w:bCs/>
        <w:sz w:val="16"/>
        <w:szCs w:val="18"/>
      </w:rPr>
      <w:t>0</w:t>
    </w:r>
    <w:r w:rsidR="00E24CB9">
      <w:rPr>
        <w:rFonts w:cs="Arial"/>
        <w:bCs/>
        <w:sz w:val="16"/>
        <w:szCs w:val="18"/>
      </w:rPr>
      <w:t>3</w:t>
    </w:r>
    <w:r w:rsidR="004802DF">
      <w:rPr>
        <w:rFonts w:cs="Arial"/>
        <w:bCs/>
        <w:sz w:val="16"/>
        <w:szCs w:val="18"/>
      </w:rPr>
      <w:t>_14</w:t>
    </w:r>
    <w:r w:rsidRPr="00DA2DEE">
      <w:rPr>
        <w:rFonts w:cs="Arial"/>
        <w:bCs/>
        <w:sz w:val="16"/>
        <w:szCs w:val="18"/>
      </w:rPr>
      <w:t xml:space="preserve"> </w:t>
    </w:r>
    <w:r>
      <w:rPr>
        <w:rFonts w:cs="Arial"/>
        <w:bCs/>
        <w:sz w:val="16"/>
        <w:szCs w:val="18"/>
      </w:rPr>
      <w:t xml:space="preserve"> </w:t>
    </w:r>
  </w:p>
  <w:p w:rsidR="00B74D0A" w:rsidRPr="0018497A" w:rsidRDefault="00B74D0A"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B74D0A" w:rsidRDefault="00B74D0A"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1">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2">
    <w:nsid w:val="18023D56"/>
    <w:multiLevelType w:val="hybridMultilevel"/>
    <w:tmpl w:val="9B26AC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11D7B89"/>
    <w:multiLevelType w:val="hybridMultilevel"/>
    <w:tmpl w:val="35B23F9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5">
    <w:nsid w:val="30F60B9B"/>
    <w:multiLevelType w:val="multilevel"/>
    <w:tmpl w:val="C31CBC30"/>
    <w:lvl w:ilvl="0">
      <w:start w:val="4"/>
      <w:numFmt w:val="decimal"/>
      <w:lvlText w:val="%1"/>
      <w:lvlJc w:val="left"/>
      <w:pPr>
        <w:ind w:left="420" w:hanging="420"/>
      </w:pPr>
      <w:rPr>
        <w:rFonts w:cs="Times New Roman" w:hint="default"/>
      </w:rPr>
    </w:lvl>
    <w:lvl w:ilvl="1">
      <w:start w:val="95"/>
      <w:numFmt w:val="decimal"/>
      <w:lvlText w:val="%1.%2"/>
      <w:lvlJc w:val="left"/>
      <w:pPr>
        <w:ind w:left="690" w:hanging="4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6">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7">
    <w:nsid w:val="3B5D140E"/>
    <w:multiLevelType w:val="hybridMultilevel"/>
    <w:tmpl w:val="0EAA16CE"/>
    <w:lvl w:ilvl="0" w:tplc="255A67C4">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nsid w:val="48397127"/>
    <w:multiLevelType w:val="hybridMultilevel"/>
    <w:tmpl w:val="C4C0A47A"/>
    <w:lvl w:ilvl="0" w:tplc="255A67C4">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
    <w:nsid w:val="5C19696E"/>
    <w:multiLevelType w:val="hybridMultilevel"/>
    <w:tmpl w:val="BDDAF966"/>
    <w:lvl w:ilvl="0" w:tplc="255A67C4">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609758EB"/>
    <w:multiLevelType w:val="hybridMultilevel"/>
    <w:tmpl w:val="D0CA7A38"/>
    <w:lvl w:ilvl="0" w:tplc="255A67C4">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nsid w:val="62E0658A"/>
    <w:multiLevelType w:val="hybridMultilevel"/>
    <w:tmpl w:val="3AA435BE"/>
    <w:lvl w:ilvl="0" w:tplc="255A67C4">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08090019">
      <w:start w:val="1"/>
      <w:numFmt w:val="bullet"/>
      <w:lvlText w:val="o"/>
      <w:lvlJc w:val="left"/>
      <w:pPr>
        <w:tabs>
          <w:tab w:val="num" w:pos="1725"/>
        </w:tabs>
        <w:ind w:left="1725" w:hanging="360"/>
      </w:pPr>
      <w:rPr>
        <w:rFonts w:ascii="Courier New" w:hAnsi="Courier New" w:hint="default"/>
      </w:rPr>
    </w:lvl>
    <w:lvl w:ilvl="2" w:tplc="0809001B">
      <w:start w:val="1"/>
      <w:numFmt w:val="bullet"/>
      <w:lvlText w:val=""/>
      <w:lvlJc w:val="left"/>
      <w:pPr>
        <w:tabs>
          <w:tab w:val="num" w:pos="2445"/>
        </w:tabs>
        <w:ind w:left="2445" w:hanging="360"/>
      </w:pPr>
      <w:rPr>
        <w:rFonts w:ascii="Wingdings" w:hAnsi="Wingdings" w:hint="default"/>
      </w:rPr>
    </w:lvl>
    <w:lvl w:ilvl="3" w:tplc="0809000F">
      <w:start w:val="1"/>
      <w:numFmt w:val="decimal"/>
      <w:lvlText w:val="%4."/>
      <w:lvlJc w:val="left"/>
      <w:pPr>
        <w:tabs>
          <w:tab w:val="num" w:pos="3645"/>
        </w:tabs>
        <w:ind w:left="3645" w:hanging="840"/>
      </w:pPr>
      <w:rPr>
        <w:rFonts w:cs="Times New Roman" w:hint="default"/>
      </w:rPr>
    </w:lvl>
    <w:lvl w:ilvl="4" w:tplc="08090019" w:tentative="1">
      <w:start w:val="1"/>
      <w:numFmt w:val="bullet"/>
      <w:lvlText w:val="o"/>
      <w:lvlJc w:val="left"/>
      <w:pPr>
        <w:tabs>
          <w:tab w:val="num" w:pos="3885"/>
        </w:tabs>
        <w:ind w:left="3885" w:hanging="360"/>
      </w:pPr>
      <w:rPr>
        <w:rFonts w:ascii="Courier New" w:hAnsi="Courier New" w:hint="default"/>
      </w:rPr>
    </w:lvl>
    <w:lvl w:ilvl="5" w:tplc="0809001B" w:tentative="1">
      <w:start w:val="1"/>
      <w:numFmt w:val="bullet"/>
      <w:lvlText w:val=""/>
      <w:lvlJc w:val="left"/>
      <w:pPr>
        <w:tabs>
          <w:tab w:val="num" w:pos="4605"/>
        </w:tabs>
        <w:ind w:left="4605" w:hanging="360"/>
      </w:pPr>
      <w:rPr>
        <w:rFonts w:ascii="Wingdings" w:hAnsi="Wingdings" w:hint="default"/>
      </w:rPr>
    </w:lvl>
    <w:lvl w:ilvl="6" w:tplc="0809000F" w:tentative="1">
      <w:start w:val="1"/>
      <w:numFmt w:val="bullet"/>
      <w:lvlText w:val=""/>
      <w:lvlJc w:val="left"/>
      <w:pPr>
        <w:tabs>
          <w:tab w:val="num" w:pos="5325"/>
        </w:tabs>
        <w:ind w:left="5325" w:hanging="360"/>
      </w:pPr>
      <w:rPr>
        <w:rFonts w:ascii="Symbol" w:hAnsi="Symbol" w:hint="default"/>
      </w:rPr>
    </w:lvl>
    <w:lvl w:ilvl="7" w:tplc="08090019" w:tentative="1">
      <w:start w:val="1"/>
      <w:numFmt w:val="bullet"/>
      <w:lvlText w:val="o"/>
      <w:lvlJc w:val="left"/>
      <w:pPr>
        <w:tabs>
          <w:tab w:val="num" w:pos="6045"/>
        </w:tabs>
        <w:ind w:left="6045" w:hanging="360"/>
      </w:pPr>
      <w:rPr>
        <w:rFonts w:ascii="Courier New" w:hAnsi="Courier New" w:hint="default"/>
      </w:rPr>
    </w:lvl>
    <w:lvl w:ilvl="8" w:tplc="0809001B" w:tentative="1">
      <w:start w:val="1"/>
      <w:numFmt w:val="bullet"/>
      <w:lvlText w:val=""/>
      <w:lvlJc w:val="left"/>
      <w:pPr>
        <w:tabs>
          <w:tab w:val="num" w:pos="6765"/>
        </w:tabs>
        <w:ind w:left="6765" w:hanging="360"/>
      </w:pPr>
      <w:rPr>
        <w:rFonts w:ascii="Wingdings" w:hAnsi="Wingdings" w:hint="default"/>
      </w:rPr>
    </w:lvl>
  </w:abstractNum>
  <w:abstractNum w:abstractNumId="12">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outline w:val="0"/>
        <w:shadow w:val="0"/>
        <w:emboss w:val="0"/>
        <w:imprint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13">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14">
    <w:nsid w:val="6DDF6336"/>
    <w:multiLevelType w:val="hybridMultilevel"/>
    <w:tmpl w:val="1E723AEE"/>
    <w:lvl w:ilvl="0" w:tplc="0409000F">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13"/>
  </w:num>
  <w:num w:numId="3">
    <w:abstractNumId w:val="0"/>
  </w:num>
  <w:num w:numId="4">
    <w:abstractNumId w:val="6"/>
  </w:num>
  <w:num w:numId="5">
    <w:abstractNumId w:val="4"/>
  </w:num>
  <w:num w:numId="6">
    <w:abstractNumId w:val="3"/>
  </w:num>
  <w:num w:numId="7">
    <w:abstractNumId w:val="1"/>
  </w:num>
  <w:num w:numId="8">
    <w:abstractNumId w:val="12"/>
  </w:num>
  <w:num w:numId="9">
    <w:abstractNumId w:val="15"/>
  </w:num>
  <w:num w:numId="10">
    <w:abstractNumId w:val="9"/>
  </w:num>
  <w:num w:numId="11">
    <w:abstractNumId w:val="11"/>
  </w:num>
  <w:num w:numId="12">
    <w:abstractNumId w:val="14"/>
  </w:num>
  <w:num w:numId="13">
    <w:abstractNumId w:val="7"/>
  </w:num>
  <w:num w:numId="14">
    <w:abstractNumId w:val="10"/>
  </w:num>
  <w:num w:numId="15">
    <w:abstractNumId w:val="2"/>
  </w:num>
  <w:num w:numId="16">
    <w:abstractNumId w:val="8"/>
  </w:num>
  <w:num w:numId="17">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6D7481"/>
    <w:rsid w:val="0000090F"/>
    <w:rsid w:val="00001093"/>
    <w:rsid w:val="00001892"/>
    <w:rsid w:val="00001CF8"/>
    <w:rsid w:val="00003BF4"/>
    <w:rsid w:val="000056E3"/>
    <w:rsid w:val="00005AD9"/>
    <w:rsid w:val="00006DD9"/>
    <w:rsid w:val="0000789B"/>
    <w:rsid w:val="000078F3"/>
    <w:rsid w:val="0001040F"/>
    <w:rsid w:val="00010F18"/>
    <w:rsid w:val="0001114B"/>
    <w:rsid w:val="000112F3"/>
    <w:rsid w:val="00012173"/>
    <w:rsid w:val="00012395"/>
    <w:rsid w:val="00013840"/>
    <w:rsid w:val="00020354"/>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B31"/>
    <w:rsid w:val="00040E96"/>
    <w:rsid w:val="00040ECD"/>
    <w:rsid w:val="00041C7F"/>
    <w:rsid w:val="00042CFE"/>
    <w:rsid w:val="00043497"/>
    <w:rsid w:val="000441FB"/>
    <w:rsid w:val="00044318"/>
    <w:rsid w:val="0004492F"/>
    <w:rsid w:val="000451DD"/>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C33"/>
    <w:rsid w:val="0009007D"/>
    <w:rsid w:val="000912D2"/>
    <w:rsid w:val="000916D0"/>
    <w:rsid w:val="00093981"/>
    <w:rsid w:val="00094469"/>
    <w:rsid w:val="00094614"/>
    <w:rsid w:val="000954A5"/>
    <w:rsid w:val="0009753A"/>
    <w:rsid w:val="0009763E"/>
    <w:rsid w:val="000A1C41"/>
    <w:rsid w:val="000A21F3"/>
    <w:rsid w:val="000A2392"/>
    <w:rsid w:val="000A28AE"/>
    <w:rsid w:val="000A2C21"/>
    <w:rsid w:val="000A3F91"/>
    <w:rsid w:val="000A431C"/>
    <w:rsid w:val="000A45C6"/>
    <w:rsid w:val="000B0285"/>
    <w:rsid w:val="000B0CFE"/>
    <w:rsid w:val="000B1852"/>
    <w:rsid w:val="000B23F3"/>
    <w:rsid w:val="000B2F63"/>
    <w:rsid w:val="000B4C11"/>
    <w:rsid w:val="000B4E16"/>
    <w:rsid w:val="000B798B"/>
    <w:rsid w:val="000C30EC"/>
    <w:rsid w:val="000C3214"/>
    <w:rsid w:val="000C323B"/>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3B8E"/>
    <w:rsid w:val="000E3E4A"/>
    <w:rsid w:val="000E43C3"/>
    <w:rsid w:val="000E58AE"/>
    <w:rsid w:val="000E6767"/>
    <w:rsid w:val="000E728D"/>
    <w:rsid w:val="000E74F7"/>
    <w:rsid w:val="000E7752"/>
    <w:rsid w:val="000F13A0"/>
    <w:rsid w:val="000F18AE"/>
    <w:rsid w:val="000F1B48"/>
    <w:rsid w:val="000F1D45"/>
    <w:rsid w:val="000F24C9"/>
    <w:rsid w:val="000F280D"/>
    <w:rsid w:val="000F3695"/>
    <w:rsid w:val="000F450C"/>
    <w:rsid w:val="000F4727"/>
    <w:rsid w:val="000F4B56"/>
    <w:rsid w:val="000F4DEC"/>
    <w:rsid w:val="000F5008"/>
    <w:rsid w:val="000F614D"/>
    <w:rsid w:val="000F66ED"/>
    <w:rsid w:val="000F6C50"/>
    <w:rsid w:val="000F70A2"/>
    <w:rsid w:val="000F7E37"/>
    <w:rsid w:val="00100450"/>
    <w:rsid w:val="001006B1"/>
    <w:rsid w:val="00105085"/>
    <w:rsid w:val="001062A9"/>
    <w:rsid w:val="00107F70"/>
    <w:rsid w:val="001110D8"/>
    <w:rsid w:val="00112C26"/>
    <w:rsid w:val="00112E1D"/>
    <w:rsid w:val="0011365B"/>
    <w:rsid w:val="00114BEF"/>
    <w:rsid w:val="00115111"/>
    <w:rsid w:val="00115868"/>
    <w:rsid w:val="00117D2D"/>
    <w:rsid w:val="0012038D"/>
    <w:rsid w:val="0012088C"/>
    <w:rsid w:val="00120CBF"/>
    <w:rsid w:val="0012376A"/>
    <w:rsid w:val="00123D01"/>
    <w:rsid w:val="0012638E"/>
    <w:rsid w:val="00126E09"/>
    <w:rsid w:val="00130E65"/>
    <w:rsid w:val="00131097"/>
    <w:rsid w:val="001313DF"/>
    <w:rsid w:val="00131E0A"/>
    <w:rsid w:val="00132649"/>
    <w:rsid w:val="0013460C"/>
    <w:rsid w:val="001348DC"/>
    <w:rsid w:val="00135581"/>
    <w:rsid w:val="00135A1E"/>
    <w:rsid w:val="0013652C"/>
    <w:rsid w:val="00136E21"/>
    <w:rsid w:val="00140925"/>
    <w:rsid w:val="001411C3"/>
    <w:rsid w:val="00142FFA"/>
    <w:rsid w:val="00143006"/>
    <w:rsid w:val="001430DF"/>
    <w:rsid w:val="00143B3E"/>
    <w:rsid w:val="00143F2C"/>
    <w:rsid w:val="00144238"/>
    <w:rsid w:val="00145A77"/>
    <w:rsid w:val="00145F27"/>
    <w:rsid w:val="00145FB5"/>
    <w:rsid w:val="0014627B"/>
    <w:rsid w:val="001464AE"/>
    <w:rsid w:val="0014701D"/>
    <w:rsid w:val="00147168"/>
    <w:rsid w:val="0015130F"/>
    <w:rsid w:val="00151CA1"/>
    <w:rsid w:val="00154372"/>
    <w:rsid w:val="00154A47"/>
    <w:rsid w:val="00155DD7"/>
    <w:rsid w:val="0015659C"/>
    <w:rsid w:val="00156C60"/>
    <w:rsid w:val="00156F0C"/>
    <w:rsid w:val="00160692"/>
    <w:rsid w:val="00160A78"/>
    <w:rsid w:val="00164A96"/>
    <w:rsid w:val="00164D4C"/>
    <w:rsid w:val="00166231"/>
    <w:rsid w:val="00167426"/>
    <w:rsid w:val="0017007D"/>
    <w:rsid w:val="0017082C"/>
    <w:rsid w:val="001708E5"/>
    <w:rsid w:val="0017138D"/>
    <w:rsid w:val="0017140D"/>
    <w:rsid w:val="0017277A"/>
    <w:rsid w:val="00172931"/>
    <w:rsid w:val="00172B62"/>
    <w:rsid w:val="00173583"/>
    <w:rsid w:val="00174532"/>
    <w:rsid w:val="001768DD"/>
    <w:rsid w:val="001769C8"/>
    <w:rsid w:val="00176BC7"/>
    <w:rsid w:val="0018142F"/>
    <w:rsid w:val="00181AD3"/>
    <w:rsid w:val="00181BB8"/>
    <w:rsid w:val="001824DB"/>
    <w:rsid w:val="00182DEF"/>
    <w:rsid w:val="00183A86"/>
    <w:rsid w:val="001847B6"/>
    <w:rsid w:val="0018497A"/>
    <w:rsid w:val="00184A9D"/>
    <w:rsid w:val="0018538D"/>
    <w:rsid w:val="00185404"/>
    <w:rsid w:val="00185E12"/>
    <w:rsid w:val="001870F8"/>
    <w:rsid w:val="00187438"/>
    <w:rsid w:val="001877AE"/>
    <w:rsid w:val="00187DED"/>
    <w:rsid w:val="00187E40"/>
    <w:rsid w:val="0019258D"/>
    <w:rsid w:val="00192DE5"/>
    <w:rsid w:val="001955A1"/>
    <w:rsid w:val="00196CBB"/>
    <w:rsid w:val="00196E9C"/>
    <w:rsid w:val="00196F2D"/>
    <w:rsid w:val="00197072"/>
    <w:rsid w:val="001978C7"/>
    <w:rsid w:val="001A0BD2"/>
    <w:rsid w:val="001A1250"/>
    <w:rsid w:val="001A2083"/>
    <w:rsid w:val="001A445C"/>
    <w:rsid w:val="001A49CE"/>
    <w:rsid w:val="001A49FA"/>
    <w:rsid w:val="001A548B"/>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2F4E"/>
    <w:rsid w:val="001C36BF"/>
    <w:rsid w:val="001C373B"/>
    <w:rsid w:val="001C41D2"/>
    <w:rsid w:val="001C4421"/>
    <w:rsid w:val="001C4B0E"/>
    <w:rsid w:val="001C4BAF"/>
    <w:rsid w:val="001C5D4E"/>
    <w:rsid w:val="001C6F31"/>
    <w:rsid w:val="001D05B9"/>
    <w:rsid w:val="001D120E"/>
    <w:rsid w:val="001D1CC7"/>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E16"/>
    <w:rsid w:val="001F0157"/>
    <w:rsid w:val="001F07B5"/>
    <w:rsid w:val="001F0D85"/>
    <w:rsid w:val="001F0ED0"/>
    <w:rsid w:val="001F26DA"/>
    <w:rsid w:val="001F2B36"/>
    <w:rsid w:val="001F3DF4"/>
    <w:rsid w:val="001F41E3"/>
    <w:rsid w:val="001F5525"/>
    <w:rsid w:val="001F57FD"/>
    <w:rsid w:val="001F5E27"/>
    <w:rsid w:val="001F5F33"/>
    <w:rsid w:val="001F7276"/>
    <w:rsid w:val="001F7671"/>
    <w:rsid w:val="00200ADB"/>
    <w:rsid w:val="00200D98"/>
    <w:rsid w:val="00201C55"/>
    <w:rsid w:val="00202026"/>
    <w:rsid w:val="00202152"/>
    <w:rsid w:val="002034B4"/>
    <w:rsid w:val="00205C7D"/>
    <w:rsid w:val="00206200"/>
    <w:rsid w:val="00206C3F"/>
    <w:rsid w:val="00210FD5"/>
    <w:rsid w:val="0021220C"/>
    <w:rsid w:val="00212DA5"/>
    <w:rsid w:val="00212F93"/>
    <w:rsid w:val="00213452"/>
    <w:rsid w:val="00214FA9"/>
    <w:rsid w:val="002157B9"/>
    <w:rsid w:val="002158D1"/>
    <w:rsid w:val="00217872"/>
    <w:rsid w:val="002232B9"/>
    <w:rsid w:val="00223575"/>
    <w:rsid w:val="0022392D"/>
    <w:rsid w:val="00224105"/>
    <w:rsid w:val="002247EB"/>
    <w:rsid w:val="002258D6"/>
    <w:rsid w:val="00225C38"/>
    <w:rsid w:val="00227000"/>
    <w:rsid w:val="002273B1"/>
    <w:rsid w:val="00227CF8"/>
    <w:rsid w:val="002308E7"/>
    <w:rsid w:val="0023091A"/>
    <w:rsid w:val="002309F1"/>
    <w:rsid w:val="00230A28"/>
    <w:rsid w:val="00232411"/>
    <w:rsid w:val="0023338E"/>
    <w:rsid w:val="00235FCC"/>
    <w:rsid w:val="002366E6"/>
    <w:rsid w:val="00236AD9"/>
    <w:rsid w:val="00237BE6"/>
    <w:rsid w:val="00240042"/>
    <w:rsid w:val="00240453"/>
    <w:rsid w:val="00240DE3"/>
    <w:rsid w:val="002427BC"/>
    <w:rsid w:val="00242C91"/>
    <w:rsid w:val="00243B45"/>
    <w:rsid w:val="00243CA9"/>
    <w:rsid w:val="00245727"/>
    <w:rsid w:val="00245AEC"/>
    <w:rsid w:val="00245CA3"/>
    <w:rsid w:val="00245F2C"/>
    <w:rsid w:val="00247403"/>
    <w:rsid w:val="00250410"/>
    <w:rsid w:val="0025130F"/>
    <w:rsid w:val="00252EE6"/>
    <w:rsid w:val="002539F8"/>
    <w:rsid w:val="00254242"/>
    <w:rsid w:val="00254550"/>
    <w:rsid w:val="00256348"/>
    <w:rsid w:val="002570E6"/>
    <w:rsid w:val="00257A6E"/>
    <w:rsid w:val="002617A9"/>
    <w:rsid w:val="00261819"/>
    <w:rsid w:val="00261848"/>
    <w:rsid w:val="00262DF8"/>
    <w:rsid w:val="00263F59"/>
    <w:rsid w:val="0026453E"/>
    <w:rsid w:val="0026500E"/>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6390"/>
    <w:rsid w:val="002811C1"/>
    <w:rsid w:val="002815D0"/>
    <w:rsid w:val="00281745"/>
    <w:rsid w:val="002826B9"/>
    <w:rsid w:val="00282711"/>
    <w:rsid w:val="00283427"/>
    <w:rsid w:val="00283657"/>
    <w:rsid w:val="00283682"/>
    <w:rsid w:val="002838BF"/>
    <w:rsid w:val="00283E81"/>
    <w:rsid w:val="00284411"/>
    <w:rsid w:val="00284F92"/>
    <w:rsid w:val="002921FE"/>
    <w:rsid w:val="00292D60"/>
    <w:rsid w:val="002932F7"/>
    <w:rsid w:val="00293904"/>
    <w:rsid w:val="00293CF2"/>
    <w:rsid w:val="002943B8"/>
    <w:rsid w:val="00294489"/>
    <w:rsid w:val="00294581"/>
    <w:rsid w:val="0029551D"/>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B64"/>
    <w:rsid w:val="002B56AD"/>
    <w:rsid w:val="002B578F"/>
    <w:rsid w:val="002B5A39"/>
    <w:rsid w:val="002B5A84"/>
    <w:rsid w:val="002B6441"/>
    <w:rsid w:val="002B66EB"/>
    <w:rsid w:val="002B72B3"/>
    <w:rsid w:val="002C008E"/>
    <w:rsid w:val="002C0C7E"/>
    <w:rsid w:val="002C12E4"/>
    <w:rsid w:val="002C245D"/>
    <w:rsid w:val="002C28C2"/>
    <w:rsid w:val="002C32A8"/>
    <w:rsid w:val="002C3C0D"/>
    <w:rsid w:val="002C4A84"/>
    <w:rsid w:val="002C4AAC"/>
    <w:rsid w:val="002C591E"/>
    <w:rsid w:val="002C5A74"/>
    <w:rsid w:val="002C60BC"/>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BBC"/>
    <w:rsid w:val="002F3E49"/>
    <w:rsid w:val="002F56CE"/>
    <w:rsid w:val="002F5AE5"/>
    <w:rsid w:val="002F5C39"/>
    <w:rsid w:val="002F5D26"/>
    <w:rsid w:val="002F684C"/>
    <w:rsid w:val="003002A5"/>
    <w:rsid w:val="003007FF"/>
    <w:rsid w:val="003008B0"/>
    <w:rsid w:val="00300C34"/>
    <w:rsid w:val="00300D4A"/>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310C"/>
    <w:rsid w:val="00326D02"/>
    <w:rsid w:val="003272B4"/>
    <w:rsid w:val="00327527"/>
    <w:rsid w:val="00331C2E"/>
    <w:rsid w:val="00331D03"/>
    <w:rsid w:val="00331E3E"/>
    <w:rsid w:val="003327C0"/>
    <w:rsid w:val="003331F6"/>
    <w:rsid w:val="003334A4"/>
    <w:rsid w:val="00333758"/>
    <w:rsid w:val="00333BDF"/>
    <w:rsid w:val="00334346"/>
    <w:rsid w:val="00335A99"/>
    <w:rsid w:val="00336C02"/>
    <w:rsid w:val="0033749F"/>
    <w:rsid w:val="00337934"/>
    <w:rsid w:val="00340B46"/>
    <w:rsid w:val="00342432"/>
    <w:rsid w:val="00342A85"/>
    <w:rsid w:val="00344436"/>
    <w:rsid w:val="0035334C"/>
    <w:rsid w:val="00353A7D"/>
    <w:rsid w:val="00355B3A"/>
    <w:rsid w:val="0035766C"/>
    <w:rsid w:val="00357E55"/>
    <w:rsid w:val="003609A6"/>
    <w:rsid w:val="0036131C"/>
    <w:rsid w:val="00361401"/>
    <w:rsid w:val="00361C99"/>
    <w:rsid w:val="003629C6"/>
    <w:rsid w:val="00362C68"/>
    <w:rsid w:val="003635B4"/>
    <w:rsid w:val="003646C3"/>
    <w:rsid w:val="00365057"/>
    <w:rsid w:val="00365441"/>
    <w:rsid w:val="00370253"/>
    <w:rsid w:val="00370E9A"/>
    <w:rsid w:val="00371495"/>
    <w:rsid w:val="00373ED8"/>
    <w:rsid w:val="00376748"/>
    <w:rsid w:val="00376C85"/>
    <w:rsid w:val="0037712E"/>
    <w:rsid w:val="003800CE"/>
    <w:rsid w:val="003807E5"/>
    <w:rsid w:val="00382A39"/>
    <w:rsid w:val="00383408"/>
    <w:rsid w:val="003837F9"/>
    <w:rsid w:val="003871E1"/>
    <w:rsid w:val="0038740C"/>
    <w:rsid w:val="003874DB"/>
    <w:rsid w:val="00390435"/>
    <w:rsid w:val="00390783"/>
    <w:rsid w:val="00390889"/>
    <w:rsid w:val="00394685"/>
    <w:rsid w:val="003958CD"/>
    <w:rsid w:val="00397632"/>
    <w:rsid w:val="003979D0"/>
    <w:rsid w:val="003A08A8"/>
    <w:rsid w:val="003A0C51"/>
    <w:rsid w:val="003A110F"/>
    <w:rsid w:val="003A27D8"/>
    <w:rsid w:val="003A285F"/>
    <w:rsid w:val="003A3DF6"/>
    <w:rsid w:val="003A4861"/>
    <w:rsid w:val="003A5071"/>
    <w:rsid w:val="003A5AA7"/>
    <w:rsid w:val="003A5CDC"/>
    <w:rsid w:val="003A5F1F"/>
    <w:rsid w:val="003A606F"/>
    <w:rsid w:val="003A6585"/>
    <w:rsid w:val="003B0536"/>
    <w:rsid w:val="003B0DF1"/>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5753"/>
    <w:rsid w:val="003C58A6"/>
    <w:rsid w:val="003C6C1B"/>
    <w:rsid w:val="003C73E0"/>
    <w:rsid w:val="003C7E13"/>
    <w:rsid w:val="003D1476"/>
    <w:rsid w:val="003D3087"/>
    <w:rsid w:val="003D3BF9"/>
    <w:rsid w:val="003D6592"/>
    <w:rsid w:val="003D65C3"/>
    <w:rsid w:val="003E01B1"/>
    <w:rsid w:val="003E5BA2"/>
    <w:rsid w:val="003E5C37"/>
    <w:rsid w:val="003E701F"/>
    <w:rsid w:val="003E7949"/>
    <w:rsid w:val="003E79FF"/>
    <w:rsid w:val="003E7F8C"/>
    <w:rsid w:val="003F18FD"/>
    <w:rsid w:val="003F33C2"/>
    <w:rsid w:val="003F46AF"/>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EF1"/>
    <w:rsid w:val="0040413F"/>
    <w:rsid w:val="00404DAA"/>
    <w:rsid w:val="0040501D"/>
    <w:rsid w:val="0040533A"/>
    <w:rsid w:val="0040555F"/>
    <w:rsid w:val="004059F6"/>
    <w:rsid w:val="004108CA"/>
    <w:rsid w:val="00411D34"/>
    <w:rsid w:val="00412C4E"/>
    <w:rsid w:val="0041328B"/>
    <w:rsid w:val="004135E9"/>
    <w:rsid w:val="004136B1"/>
    <w:rsid w:val="0041401B"/>
    <w:rsid w:val="00414060"/>
    <w:rsid w:val="0041440D"/>
    <w:rsid w:val="00415633"/>
    <w:rsid w:val="004158FD"/>
    <w:rsid w:val="0041630C"/>
    <w:rsid w:val="0041692A"/>
    <w:rsid w:val="00416E0D"/>
    <w:rsid w:val="004171A0"/>
    <w:rsid w:val="00417CC3"/>
    <w:rsid w:val="004202DA"/>
    <w:rsid w:val="004209FA"/>
    <w:rsid w:val="00420F97"/>
    <w:rsid w:val="0042267D"/>
    <w:rsid w:val="00423C93"/>
    <w:rsid w:val="00424FC7"/>
    <w:rsid w:val="0042518B"/>
    <w:rsid w:val="00425E05"/>
    <w:rsid w:val="004311F1"/>
    <w:rsid w:val="0043133A"/>
    <w:rsid w:val="00431963"/>
    <w:rsid w:val="00431FF6"/>
    <w:rsid w:val="00432DE7"/>
    <w:rsid w:val="00432FE9"/>
    <w:rsid w:val="004337A1"/>
    <w:rsid w:val="0043390D"/>
    <w:rsid w:val="00433E54"/>
    <w:rsid w:val="004343B8"/>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3C66"/>
    <w:rsid w:val="00454DE7"/>
    <w:rsid w:val="004550E2"/>
    <w:rsid w:val="0045649C"/>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182A"/>
    <w:rsid w:val="004721B4"/>
    <w:rsid w:val="004746A9"/>
    <w:rsid w:val="00475150"/>
    <w:rsid w:val="00475542"/>
    <w:rsid w:val="004768F1"/>
    <w:rsid w:val="0047719D"/>
    <w:rsid w:val="00477D3E"/>
    <w:rsid w:val="004801BF"/>
    <w:rsid w:val="004802DF"/>
    <w:rsid w:val="004806C2"/>
    <w:rsid w:val="00480B1E"/>
    <w:rsid w:val="004816EF"/>
    <w:rsid w:val="00481ACD"/>
    <w:rsid w:val="00481B65"/>
    <w:rsid w:val="00482E62"/>
    <w:rsid w:val="0048348B"/>
    <w:rsid w:val="00485012"/>
    <w:rsid w:val="004859F0"/>
    <w:rsid w:val="0048648E"/>
    <w:rsid w:val="0048691A"/>
    <w:rsid w:val="0048747E"/>
    <w:rsid w:val="0049016A"/>
    <w:rsid w:val="004904EA"/>
    <w:rsid w:val="00491442"/>
    <w:rsid w:val="00495DA6"/>
    <w:rsid w:val="00495E2A"/>
    <w:rsid w:val="004971F8"/>
    <w:rsid w:val="004A1676"/>
    <w:rsid w:val="004A237B"/>
    <w:rsid w:val="004A3670"/>
    <w:rsid w:val="004A42AF"/>
    <w:rsid w:val="004A47A7"/>
    <w:rsid w:val="004A487C"/>
    <w:rsid w:val="004A6E78"/>
    <w:rsid w:val="004A782D"/>
    <w:rsid w:val="004B18A3"/>
    <w:rsid w:val="004B2E64"/>
    <w:rsid w:val="004B31B0"/>
    <w:rsid w:val="004B3BF5"/>
    <w:rsid w:val="004B74AD"/>
    <w:rsid w:val="004B7530"/>
    <w:rsid w:val="004C04A7"/>
    <w:rsid w:val="004C074C"/>
    <w:rsid w:val="004C0862"/>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E1D"/>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2C1"/>
    <w:rsid w:val="00511493"/>
    <w:rsid w:val="005114D5"/>
    <w:rsid w:val="00511E23"/>
    <w:rsid w:val="00512651"/>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72E9"/>
    <w:rsid w:val="0052743C"/>
    <w:rsid w:val="00527B5B"/>
    <w:rsid w:val="00527F72"/>
    <w:rsid w:val="005304A3"/>
    <w:rsid w:val="00530CB7"/>
    <w:rsid w:val="005317B5"/>
    <w:rsid w:val="005325FA"/>
    <w:rsid w:val="00532644"/>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C88"/>
    <w:rsid w:val="00550716"/>
    <w:rsid w:val="005510BB"/>
    <w:rsid w:val="00551E5D"/>
    <w:rsid w:val="00554856"/>
    <w:rsid w:val="00554EB0"/>
    <w:rsid w:val="00554FA6"/>
    <w:rsid w:val="0055646C"/>
    <w:rsid w:val="005566C2"/>
    <w:rsid w:val="005567ED"/>
    <w:rsid w:val="005569FD"/>
    <w:rsid w:val="00556B2C"/>
    <w:rsid w:val="0055712F"/>
    <w:rsid w:val="00557A2E"/>
    <w:rsid w:val="00560EDE"/>
    <w:rsid w:val="005614FE"/>
    <w:rsid w:val="00561E1E"/>
    <w:rsid w:val="005639E3"/>
    <w:rsid w:val="00563A0E"/>
    <w:rsid w:val="00564418"/>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DAD"/>
    <w:rsid w:val="00581F11"/>
    <w:rsid w:val="005825D1"/>
    <w:rsid w:val="00582EB4"/>
    <w:rsid w:val="00582F4B"/>
    <w:rsid w:val="005836E7"/>
    <w:rsid w:val="0058374C"/>
    <w:rsid w:val="00583E47"/>
    <w:rsid w:val="0058424D"/>
    <w:rsid w:val="00584A7B"/>
    <w:rsid w:val="00585AC8"/>
    <w:rsid w:val="0058780A"/>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F2E"/>
    <w:rsid w:val="005B12E0"/>
    <w:rsid w:val="005B1B08"/>
    <w:rsid w:val="005B203E"/>
    <w:rsid w:val="005B2419"/>
    <w:rsid w:val="005B36D1"/>
    <w:rsid w:val="005B4074"/>
    <w:rsid w:val="005B4409"/>
    <w:rsid w:val="005B4B32"/>
    <w:rsid w:val="005B5551"/>
    <w:rsid w:val="005B708B"/>
    <w:rsid w:val="005B7248"/>
    <w:rsid w:val="005B73D4"/>
    <w:rsid w:val="005C046E"/>
    <w:rsid w:val="005C09C4"/>
    <w:rsid w:val="005C1FE9"/>
    <w:rsid w:val="005C34C2"/>
    <w:rsid w:val="005C5077"/>
    <w:rsid w:val="005C656B"/>
    <w:rsid w:val="005C779D"/>
    <w:rsid w:val="005D034B"/>
    <w:rsid w:val="005D0750"/>
    <w:rsid w:val="005D1455"/>
    <w:rsid w:val="005D1DF7"/>
    <w:rsid w:val="005D1E54"/>
    <w:rsid w:val="005D2CB8"/>
    <w:rsid w:val="005D5D3F"/>
    <w:rsid w:val="005D6902"/>
    <w:rsid w:val="005D77BD"/>
    <w:rsid w:val="005D7CF1"/>
    <w:rsid w:val="005E21CA"/>
    <w:rsid w:val="005E2A4C"/>
    <w:rsid w:val="005E2A9E"/>
    <w:rsid w:val="005E3106"/>
    <w:rsid w:val="005E3458"/>
    <w:rsid w:val="005E40EB"/>
    <w:rsid w:val="005E564A"/>
    <w:rsid w:val="005E69E4"/>
    <w:rsid w:val="005E6E10"/>
    <w:rsid w:val="005E6E6F"/>
    <w:rsid w:val="005E7032"/>
    <w:rsid w:val="005F11B2"/>
    <w:rsid w:val="005F1383"/>
    <w:rsid w:val="005F1DFC"/>
    <w:rsid w:val="005F299D"/>
    <w:rsid w:val="005F2F2C"/>
    <w:rsid w:val="005F431F"/>
    <w:rsid w:val="005F44F2"/>
    <w:rsid w:val="005F4E4B"/>
    <w:rsid w:val="005F5265"/>
    <w:rsid w:val="005F5793"/>
    <w:rsid w:val="005F58FB"/>
    <w:rsid w:val="005F68C6"/>
    <w:rsid w:val="005F6C47"/>
    <w:rsid w:val="005F6DB7"/>
    <w:rsid w:val="005F7932"/>
    <w:rsid w:val="005F7BF7"/>
    <w:rsid w:val="00601F98"/>
    <w:rsid w:val="006031F3"/>
    <w:rsid w:val="006041AA"/>
    <w:rsid w:val="00604361"/>
    <w:rsid w:val="00604C82"/>
    <w:rsid w:val="0060545C"/>
    <w:rsid w:val="00605820"/>
    <w:rsid w:val="00605D1A"/>
    <w:rsid w:val="00607BE7"/>
    <w:rsid w:val="00607F45"/>
    <w:rsid w:val="006107C7"/>
    <w:rsid w:val="00611470"/>
    <w:rsid w:val="006121BD"/>
    <w:rsid w:val="006121DF"/>
    <w:rsid w:val="00613126"/>
    <w:rsid w:val="00613301"/>
    <w:rsid w:val="00613421"/>
    <w:rsid w:val="00613B9C"/>
    <w:rsid w:val="00614AFE"/>
    <w:rsid w:val="00615691"/>
    <w:rsid w:val="00617E69"/>
    <w:rsid w:val="00617FE5"/>
    <w:rsid w:val="0062012E"/>
    <w:rsid w:val="00620204"/>
    <w:rsid w:val="00620463"/>
    <w:rsid w:val="006204EF"/>
    <w:rsid w:val="00620BCD"/>
    <w:rsid w:val="00621FF2"/>
    <w:rsid w:val="006241C3"/>
    <w:rsid w:val="00624E88"/>
    <w:rsid w:val="00624EE6"/>
    <w:rsid w:val="00625BFD"/>
    <w:rsid w:val="00625E45"/>
    <w:rsid w:val="00626160"/>
    <w:rsid w:val="00626544"/>
    <w:rsid w:val="0062669D"/>
    <w:rsid w:val="00627978"/>
    <w:rsid w:val="006301CF"/>
    <w:rsid w:val="00630D67"/>
    <w:rsid w:val="006329DC"/>
    <w:rsid w:val="0063341E"/>
    <w:rsid w:val="006337CE"/>
    <w:rsid w:val="00633AEF"/>
    <w:rsid w:val="00636776"/>
    <w:rsid w:val="00636ACC"/>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1F97"/>
    <w:rsid w:val="00672537"/>
    <w:rsid w:val="00673B2C"/>
    <w:rsid w:val="00673B7B"/>
    <w:rsid w:val="00674039"/>
    <w:rsid w:val="006741DD"/>
    <w:rsid w:val="00675052"/>
    <w:rsid w:val="0067580B"/>
    <w:rsid w:val="00675A82"/>
    <w:rsid w:val="00675DED"/>
    <w:rsid w:val="00676641"/>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A0C99"/>
    <w:rsid w:val="006A223A"/>
    <w:rsid w:val="006A2D7E"/>
    <w:rsid w:val="006A4644"/>
    <w:rsid w:val="006A4912"/>
    <w:rsid w:val="006A51D1"/>
    <w:rsid w:val="006A6E21"/>
    <w:rsid w:val="006B25E3"/>
    <w:rsid w:val="006B33AA"/>
    <w:rsid w:val="006B4684"/>
    <w:rsid w:val="006B4938"/>
    <w:rsid w:val="006B4B61"/>
    <w:rsid w:val="006B51DE"/>
    <w:rsid w:val="006B5511"/>
    <w:rsid w:val="006B5673"/>
    <w:rsid w:val="006B6E18"/>
    <w:rsid w:val="006B7FC3"/>
    <w:rsid w:val="006C0DFA"/>
    <w:rsid w:val="006C1066"/>
    <w:rsid w:val="006C377F"/>
    <w:rsid w:val="006C4587"/>
    <w:rsid w:val="006C4774"/>
    <w:rsid w:val="006C4806"/>
    <w:rsid w:val="006C5D45"/>
    <w:rsid w:val="006C60D8"/>
    <w:rsid w:val="006C6576"/>
    <w:rsid w:val="006D022A"/>
    <w:rsid w:val="006D0FEF"/>
    <w:rsid w:val="006D1CDF"/>
    <w:rsid w:val="006D5839"/>
    <w:rsid w:val="006D7481"/>
    <w:rsid w:val="006E1893"/>
    <w:rsid w:val="006E41D5"/>
    <w:rsid w:val="006E4724"/>
    <w:rsid w:val="006E5944"/>
    <w:rsid w:val="006E642A"/>
    <w:rsid w:val="006E6FAB"/>
    <w:rsid w:val="006E7640"/>
    <w:rsid w:val="006E78D0"/>
    <w:rsid w:val="006F0DFB"/>
    <w:rsid w:val="006F1876"/>
    <w:rsid w:val="006F2CCA"/>
    <w:rsid w:val="006F333A"/>
    <w:rsid w:val="006F47BD"/>
    <w:rsid w:val="006F4E16"/>
    <w:rsid w:val="006F596E"/>
    <w:rsid w:val="006F7B89"/>
    <w:rsid w:val="00700264"/>
    <w:rsid w:val="007012FE"/>
    <w:rsid w:val="00701654"/>
    <w:rsid w:val="0070168D"/>
    <w:rsid w:val="00701B5A"/>
    <w:rsid w:val="00702174"/>
    <w:rsid w:val="007023D1"/>
    <w:rsid w:val="00702A02"/>
    <w:rsid w:val="007031F1"/>
    <w:rsid w:val="00703354"/>
    <w:rsid w:val="00703A33"/>
    <w:rsid w:val="0070478B"/>
    <w:rsid w:val="007047C1"/>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20F8E"/>
    <w:rsid w:val="0072112C"/>
    <w:rsid w:val="007213D1"/>
    <w:rsid w:val="007226A0"/>
    <w:rsid w:val="00723CC7"/>
    <w:rsid w:val="007244C3"/>
    <w:rsid w:val="007247FE"/>
    <w:rsid w:val="00725A73"/>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60B88"/>
    <w:rsid w:val="0076157A"/>
    <w:rsid w:val="007626F9"/>
    <w:rsid w:val="00762A12"/>
    <w:rsid w:val="00762CC7"/>
    <w:rsid w:val="007632CA"/>
    <w:rsid w:val="00763607"/>
    <w:rsid w:val="007638B7"/>
    <w:rsid w:val="007654DA"/>
    <w:rsid w:val="00765717"/>
    <w:rsid w:val="00765E8A"/>
    <w:rsid w:val="007671BB"/>
    <w:rsid w:val="00770D64"/>
    <w:rsid w:val="00770D82"/>
    <w:rsid w:val="007714CC"/>
    <w:rsid w:val="007724A4"/>
    <w:rsid w:val="00772F30"/>
    <w:rsid w:val="0077334E"/>
    <w:rsid w:val="0077363A"/>
    <w:rsid w:val="007738E3"/>
    <w:rsid w:val="0077436D"/>
    <w:rsid w:val="007776EC"/>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D35"/>
    <w:rsid w:val="007B0E30"/>
    <w:rsid w:val="007B1DF2"/>
    <w:rsid w:val="007B1F40"/>
    <w:rsid w:val="007B26E5"/>
    <w:rsid w:val="007B470B"/>
    <w:rsid w:val="007B498C"/>
    <w:rsid w:val="007B4EC3"/>
    <w:rsid w:val="007B540A"/>
    <w:rsid w:val="007B56BA"/>
    <w:rsid w:val="007B579F"/>
    <w:rsid w:val="007B58AB"/>
    <w:rsid w:val="007C0305"/>
    <w:rsid w:val="007C03A4"/>
    <w:rsid w:val="007C0D89"/>
    <w:rsid w:val="007C1731"/>
    <w:rsid w:val="007C2101"/>
    <w:rsid w:val="007C2D53"/>
    <w:rsid w:val="007C3595"/>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DAD"/>
    <w:rsid w:val="007D42F0"/>
    <w:rsid w:val="007D4F36"/>
    <w:rsid w:val="007D50F7"/>
    <w:rsid w:val="007D62FE"/>
    <w:rsid w:val="007E0142"/>
    <w:rsid w:val="007E0315"/>
    <w:rsid w:val="007E08FD"/>
    <w:rsid w:val="007E0E07"/>
    <w:rsid w:val="007E1C1F"/>
    <w:rsid w:val="007E1EE5"/>
    <w:rsid w:val="007E27F3"/>
    <w:rsid w:val="007E2CDF"/>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BAF"/>
    <w:rsid w:val="00801B9E"/>
    <w:rsid w:val="00801C2C"/>
    <w:rsid w:val="00802505"/>
    <w:rsid w:val="00802F22"/>
    <w:rsid w:val="00803532"/>
    <w:rsid w:val="0080698D"/>
    <w:rsid w:val="008110AF"/>
    <w:rsid w:val="00811577"/>
    <w:rsid w:val="00811700"/>
    <w:rsid w:val="00811D53"/>
    <w:rsid w:val="00813691"/>
    <w:rsid w:val="00813721"/>
    <w:rsid w:val="00814B1B"/>
    <w:rsid w:val="00814F72"/>
    <w:rsid w:val="00815266"/>
    <w:rsid w:val="0081598C"/>
    <w:rsid w:val="00817BE8"/>
    <w:rsid w:val="00817DE7"/>
    <w:rsid w:val="0082641B"/>
    <w:rsid w:val="00826E8D"/>
    <w:rsid w:val="008301FA"/>
    <w:rsid w:val="00830F6C"/>
    <w:rsid w:val="00831061"/>
    <w:rsid w:val="00831437"/>
    <w:rsid w:val="008315F2"/>
    <w:rsid w:val="008331BE"/>
    <w:rsid w:val="008336A6"/>
    <w:rsid w:val="00833BE5"/>
    <w:rsid w:val="008341C7"/>
    <w:rsid w:val="00834FB0"/>
    <w:rsid w:val="0083673C"/>
    <w:rsid w:val="00836D4C"/>
    <w:rsid w:val="008372E1"/>
    <w:rsid w:val="0084129C"/>
    <w:rsid w:val="00842806"/>
    <w:rsid w:val="00843D80"/>
    <w:rsid w:val="0084453F"/>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6513"/>
    <w:rsid w:val="0086694F"/>
    <w:rsid w:val="00866AC2"/>
    <w:rsid w:val="00867F9E"/>
    <w:rsid w:val="00870042"/>
    <w:rsid w:val="00870189"/>
    <w:rsid w:val="0087054B"/>
    <w:rsid w:val="00872242"/>
    <w:rsid w:val="0087353B"/>
    <w:rsid w:val="008735ED"/>
    <w:rsid w:val="00873FF8"/>
    <w:rsid w:val="00874F55"/>
    <w:rsid w:val="00874FDF"/>
    <w:rsid w:val="008752B6"/>
    <w:rsid w:val="00875833"/>
    <w:rsid w:val="0087608A"/>
    <w:rsid w:val="00881B7C"/>
    <w:rsid w:val="00881F98"/>
    <w:rsid w:val="008826C1"/>
    <w:rsid w:val="00882957"/>
    <w:rsid w:val="00884CF6"/>
    <w:rsid w:val="0088552B"/>
    <w:rsid w:val="008855EB"/>
    <w:rsid w:val="008867C9"/>
    <w:rsid w:val="008867F6"/>
    <w:rsid w:val="008903DB"/>
    <w:rsid w:val="00890BC2"/>
    <w:rsid w:val="00891692"/>
    <w:rsid w:val="008926A5"/>
    <w:rsid w:val="008933C5"/>
    <w:rsid w:val="00893F8B"/>
    <w:rsid w:val="008943DD"/>
    <w:rsid w:val="008947B8"/>
    <w:rsid w:val="00894D74"/>
    <w:rsid w:val="0089525F"/>
    <w:rsid w:val="008970E1"/>
    <w:rsid w:val="0089792C"/>
    <w:rsid w:val="008A02D7"/>
    <w:rsid w:val="008A175F"/>
    <w:rsid w:val="008A28FE"/>
    <w:rsid w:val="008A2C48"/>
    <w:rsid w:val="008A32DC"/>
    <w:rsid w:val="008A33E0"/>
    <w:rsid w:val="008A4DC2"/>
    <w:rsid w:val="008A4DE5"/>
    <w:rsid w:val="008A4EEE"/>
    <w:rsid w:val="008A5428"/>
    <w:rsid w:val="008A57E1"/>
    <w:rsid w:val="008A5B42"/>
    <w:rsid w:val="008B00CF"/>
    <w:rsid w:val="008B0974"/>
    <w:rsid w:val="008B134C"/>
    <w:rsid w:val="008B217E"/>
    <w:rsid w:val="008B273A"/>
    <w:rsid w:val="008B2AC5"/>
    <w:rsid w:val="008B4394"/>
    <w:rsid w:val="008B4B6D"/>
    <w:rsid w:val="008B4E46"/>
    <w:rsid w:val="008B5E0E"/>
    <w:rsid w:val="008B5E69"/>
    <w:rsid w:val="008B720C"/>
    <w:rsid w:val="008B7B7E"/>
    <w:rsid w:val="008C251B"/>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707E"/>
    <w:rsid w:val="008F7FC1"/>
    <w:rsid w:val="00900354"/>
    <w:rsid w:val="00900A16"/>
    <w:rsid w:val="00900F4E"/>
    <w:rsid w:val="00901BE7"/>
    <w:rsid w:val="00902D11"/>
    <w:rsid w:val="0090393C"/>
    <w:rsid w:val="00905223"/>
    <w:rsid w:val="00905546"/>
    <w:rsid w:val="00906530"/>
    <w:rsid w:val="00906A7E"/>
    <w:rsid w:val="00910B8D"/>
    <w:rsid w:val="00911643"/>
    <w:rsid w:val="00912CDF"/>
    <w:rsid w:val="009133AE"/>
    <w:rsid w:val="00914B48"/>
    <w:rsid w:val="0091686C"/>
    <w:rsid w:val="0091717E"/>
    <w:rsid w:val="00920528"/>
    <w:rsid w:val="009209CA"/>
    <w:rsid w:val="00920BF8"/>
    <w:rsid w:val="00920E1A"/>
    <w:rsid w:val="00922FC7"/>
    <w:rsid w:val="00925726"/>
    <w:rsid w:val="00927497"/>
    <w:rsid w:val="009301C5"/>
    <w:rsid w:val="00931068"/>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405E"/>
    <w:rsid w:val="00945EFA"/>
    <w:rsid w:val="00946910"/>
    <w:rsid w:val="00946D19"/>
    <w:rsid w:val="009471B7"/>
    <w:rsid w:val="00947ED9"/>
    <w:rsid w:val="00951285"/>
    <w:rsid w:val="0095214B"/>
    <w:rsid w:val="0095279F"/>
    <w:rsid w:val="00952A57"/>
    <w:rsid w:val="009560D0"/>
    <w:rsid w:val="00956912"/>
    <w:rsid w:val="00956D08"/>
    <w:rsid w:val="00957643"/>
    <w:rsid w:val="009608AE"/>
    <w:rsid w:val="00960A37"/>
    <w:rsid w:val="00961463"/>
    <w:rsid w:val="009617BF"/>
    <w:rsid w:val="00961BBB"/>
    <w:rsid w:val="00962E4C"/>
    <w:rsid w:val="009659AC"/>
    <w:rsid w:val="009666FB"/>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7EFC"/>
    <w:rsid w:val="0099009C"/>
    <w:rsid w:val="00991BD0"/>
    <w:rsid w:val="00991EF5"/>
    <w:rsid w:val="00992444"/>
    <w:rsid w:val="0099304A"/>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20E"/>
    <w:rsid w:val="009C0C1B"/>
    <w:rsid w:val="009C3A4A"/>
    <w:rsid w:val="009C513E"/>
    <w:rsid w:val="009C65C6"/>
    <w:rsid w:val="009C6EDF"/>
    <w:rsid w:val="009D0EBD"/>
    <w:rsid w:val="009D0FB6"/>
    <w:rsid w:val="009D3782"/>
    <w:rsid w:val="009D3857"/>
    <w:rsid w:val="009D397A"/>
    <w:rsid w:val="009D3E6F"/>
    <w:rsid w:val="009D4B5A"/>
    <w:rsid w:val="009D51EB"/>
    <w:rsid w:val="009D5B91"/>
    <w:rsid w:val="009D6598"/>
    <w:rsid w:val="009D665F"/>
    <w:rsid w:val="009E0EBE"/>
    <w:rsid w:val="009E146B"/>
    <w:rsid w:val="009E160E"/>
    <w:rsid w:val="009E2CBF"/>
    <w:rsid w:val="009E2EA6"/>
    <w:rsid w:val="009E4BEC"/>
    <w:rsid w:val="009E4EE1"/>
    <w:rsid w:val="009E544A"/>
    <w:rsid w:val="009F0862"/>
    <w:rsid w:val="009F170F"/>
    <w:rsid w:val="009F314C"/>
    <w:rsid w:val="009F687C"/>
    <w:rsid w:val="009F7D09"/>
    <w:rsid w:val="00A000A7"/>
    <w:rsid w:val="00A00A8B"/>
    <w:rsid w:val="00A01503"/>
    <w:rsid w:val="00A01A91"/>
    <w:rsid w:val="00A0231E"/>
    <w:rsid w:val="00A02AC8"/>
    <w:rsid w:val="00A03816"/>
    <w:rsid w:val="00A03D0E"/>
    <w:rsid w:val="00A0462F"/>
    <w:rsid w:val="00A0529B"/>
    <w:rsid w:val="00A06B1D"/>
    <w:rsid w:val="00A101FD"/>
    <w:rsid w:val="00A10B10"/>
    <w:rsid w:val="00A1396F"/>
    <w:rsid w:val="00A17C5D"/>
    <w:rsid w:val="00A20B5A"/>
    <w:rsid w:val="00A21295"/>
    <w:rsid w:val="00A237F0"/>
    <w:rsid w:val="00A23B31"/>
    <w:rsid w:val="00A240C6"/>
    <w:rsid w:val="00A25452"/>
    <w:rsid w:val="00A2642A"/>
    <w:rsid w:val="00A26D27"/>
    <w:rsid w:val="00A27161"/>
    <w:rsid w:val="00A2728E"/>
    <w:rsid w:val="00A279CE"/>
    <w:rsid w:val="00A302D9"/>
    <w:rsid w:val="00A30CE4"/>
    <w:rsid w:val="00A30E24"/>
    <w:rsid w:val="00A31C2A"/>
    <w:rsid w:val="00A32077"/>
    <w:rsid w:val="00A3261E"/>
    <w:rsid w:val="00A32902"/>
    <w:rsid w:val="00A32A1C"/>
    <w:rsid w:val="00A33E4E"/>
    <w:rsid w:val="00A34543"/>
    <w:rsid w:val="00A35ACB"/>
    <w:rsid w:val="00A36F8B"/>
    <w:rsid w:val="00A37079"/>
    <w:rsid w:val="00A37535"/>
    <w:rsid w:val="00A407E5"/>
    <w:rsid w:val="00A4084E"/>
    <w:rsid w:val="00A40A43"/>
    <w:rsid w:val="00A42814"/>
    <w:rsid w:val="00A43391"/>
    <w:rsid w:val="00A43615"/>
    <w:rsid w:val="00A44972"/>
    <w:rsid w:val="00A45271"/>
    <w:rsid w:val="00A45A55"/>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A54"/>
    <w:rsid w:val="00A633B7"/>
    <w:rsid w:val="00A63B5A"/>
    <w:rsid w:val="00A65FBA"/>
    <w:rsid w:val="00A66BB4"/>
    <w:rsid w:val="00A66FA9"/>
    <w:rsid w:val="00A6704E"/>
    <w:rsid w:val="00A67785"/>
    <w:rsid w:val="00A677C0"/>
    <w:rsid w:val="00A70B51"/>
    <w:rsid w:val="00A7150F"/>
    <w:rsid w:val="00A7231B"/>
    <w:rsid w:val="00A72F31"/>
    <w:rsid w:val="00A73AE5"/>
    <w:rsid w:val="00A73CD5"/>
    <w:rsid w:val="00A7416C"/>
    <w:rsid w:val="00A743BE"/>
    <w:rsid w:val="00A7571B"/>
    <w:rsid w:val="00A7649A"/>
    <w:rsid w:val="00A80B44"/>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DD2"/>
    <w:rsid w:val="00AA1A40"/>
    <w:rsid w:val="00AA2268"/>
    <w:rsid w:val="00AA2599"/>
    <w:rsid w:val="00AA2EAF"/>
    <w:rsid w:val="00AA5D89"/>
    <w:rsid w:val="00AA683C"/>
    <w:rsid w:val="00AB44D0"/>
    <w:rsid w:val="00AB6F7F"/>
    <w:rsid w:val="00AB75F1"/>
    <w:rsid w:val="00AC0806"/>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6AAC"/>
    <w:rsid w:val="00AD6ADC"/>
    <w:rsid w:val="00AD7387"/>
    <w:rsid w:val="00AE171D"/>
    <w:rsid w:val="00AE1891"/>
    <w:rsid w:val="00AE1989"/>
    <w:rsid w:val="00AE2CA9"/>
    <w:rsid w:val="00AE7AC1"/>
    <w:rsid w:val="00AE7EFF"/>
    <w:rsid w:val="00AF2735"/>
    <w:rsid w:val="00AF346F"/>
    <w:rsid w:val="00AF3D2E"/>
    <w:rsid w:val="00AF4179"/>
    <w:rsid w:val="00AF5761"/>
    <w:rsid w:val="00AF58F0"/>
    <w:rsid w:val="00B004E8"/>
    <w:rsid w:val="00B0152F"/>
    <w:rsid w:val="00B039C2"/>
    <w:rsid w:val="00B0449E"/>
    <w:rsid w:val="00B054BA"/>
    <w:rsid w:val="00B0551B"/>
    <w:rsid w:val="00B055BF"/>
    <w:rsid w:val="00B0574C"/>
    <w:rsid w:val="00B0617E"/>
    <w:rsid w:val="00B07BC9"/>
    <w:rsid w:val="00B07D3C"/>
    <w:rsid w:val="00B10A0B"/>
    <w:rsid w:val="00B10F94"/>
    <w:rsid w:val="00B136FE"/>
    <w:rsid w:val="00B145F4"/>
    <w:rsid w:val="00B14D98"/>
    <w:rsid w:val="00B150FC"/>
    <w:rsid w:val="00B16130"/>
    <w:rsid w:val="00B16282"/>
    <w:rsid w:val="00B16ED0"/>
    <w:rsid w:val="00B17236"/>
    <w:rsid w:val="00B17A36"/>
    <w:rsid w:val="00B20FA0"/>
    <w:rsid w:val="00B2210A"/>
    <w:rsid w:val="00B22ADC"/>
    <w:rsid w:val="00B230CB"/>
    <w:rsid w:val="00B2631E"/>
    <w:rsid w:val="00B27BA3"/>
    <w:rsid w:val="00B27C60"/>
    <w:rsid w:val="00B30522"/>
    <w:rsid w:val="00B3094E"/>
    <w:rsid w:val="00B31D02"/>
    <w:rsid w:val="00B32297"/>
    <w:rsid w:val="00B33D58"/>
    <w:rsid w:val="00B33FB7"/>
    <w:rsid w:val="00B34095"/>
    <w:rsid w:val="00B342F0"/>
    <w:rsid w:val="00B35979"/>
    <w:rsid w:val="00B35B81"/>
    <w:rsid w:val="00B3773B"/>
    <w:rsid w:val="00B37753"/>
    <w:rsid w:val="00B408AE"/>
    <w:rsid w:val="00B40C79"/>
    <w:rsid w:val="00B412A7"/>
    <w:rsid w:val="00B412F4"/>
    <w:rsid w:val="00B41671"/>
    <w:rsid w:val="00B419A6"/>
    <w:rsid w:val="00B41C02"/>
    <w:rsid w:val="00B42C13"/>
    <w:rsid w:val="00B438AA"/>
    <w:rsid w:val="00B45ECB"/>
    <w:rsid w:val="00B45EEB"/>
    <w:rsid w:val="00B46C52"/>
    <w:rsid w:val="00B4753A"/>
    <w:rsid w:val="00B47FC6"/>
    <w:rsid w:val="00B50A32"/>
    <w:rsid w:val="00B51979"/>
    <w:rsid w:val="00B51EF5"/>
    <w:rsid w:val="00B51FF0"/>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539C"/>
    <w:rsid w:val="00B674C3"/>
    <w:rsid w:val="00B6753B"/>
    <w:rsid w:val="00B67DA0"/>
    <w:rsid w:val="00B700A6"/>
    <w:rsid w:val="00B703CA"/>
    <w:rsid w:val="00B706CC"/>
    <w:rsid w:val="00B70814"/>
    <w:rsid w:val="00B715CE"/>
    <w:rsid w:val="00B7266E"/>
    <w:rsid w:val="00B72792"/>
    <w:rsid w:val="00B72C5C"/>
    <w:rsid w:val="00B73674"/>
    <w:rsid w:val="00B73799"/>
    <w:rsid w:val="00B737F3"/>
    <w:rsid w:val="00B74531"/>
    <w:rsid w:val="00B745F9"/>
    <w:rsid w:val="00B74AB3"/>
    <w:rsid w:val="00B74D0A"/>
    <w:rsid w:val="00B76133"/>
    <w:rsid w:val="00B76A00"/>
    <w:rsid w:val="00B76BBD"/>
    <w:rsid w:val="00B77E9C"/>
    <w:rsid w:val="00B80441"/>
    <w:rsid w:val="00B809DD"/>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B0658"/>
    <w:rsid w:val="00BB1542"/>
    <w:rsid w:val="00BB2022"/>
    <w:rsid w:val="00BB4A67"/>
    <w:rsid w:val="00BB51B4"/>
    <w:rsid w:val="00BB520D"/>
    <w:rsid w:val="00BB5AF2"/>
    <w:rsid w:val="00BB5BAD"/>
    <w:rsid w:val="00BB6227"/>
    <w:rsid w:val="00BB625E"/>
    <w:rsid w:val="00BB6448"/>
    <w:rsid w:val="00BC0477"/>
    <w:rsid w:val="00BC2802"/>
    <w:rsid w:val="00BC4152"/>
    <w:rsid w:val="00BC4D6D"/>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544F"/>
    <w:rsid w:val="00BF7066"/>
    <w:rsid w:val="00BF770E"/>
    <w:rsid w:val="00BF7BC5"/>
    <w:rsid w:val="00C00644"/>
    <w:rsid w:val="00C01C85"/>
    <w:rsid w:val="00C02CEA"/>
    <w:rsid w:val="00C03A98"/>
    <w:rsid w:val="00C05AF8"/>
    <w:rsid w:val="00C05C07"/>
    <w:rsid w:val="00C06C35"/>
    <w:rsid w:val="00C06CD5"/>
    <w:rsid w:val="00C0744B"/>
    <w:rsid w:val="00C109CE"/>
    <w:rsid w:val="00C12B8E"/>
    <w:rsid w:val="00C1341E"/>
    <w:rsid w:val="00C13E62"/>
    <w:rsid w:val="00C14147"/>
    <w:rsid w:val="00C1436C"/>
    <w:rsid w:val="00C16CDA"/>
    <w:rsid w:val="00C1703B"/>
    <w:rsid w:val="00C17B2D"/>
    <w:rsid w:val="00C200A2"/>
    <w:rsid w:val="00C21B85"/>
    <w:rsid w:val="00C232FD"/>
    <w:rsid w:val="00C23CB4"/>
    <w:rsid w:val="00C23FEC"/>
    <w:rsid w:val="00C2418D"/>
    <w:rsid w:val="00C2435E"/>
    <w:rsid w:val="00C271BE"/>
    <w:rsid w:val="00C27305"/>
    <w:rsid w:val="00C27BAF"/>
    <w:rsid w:val="00C27CC0"/>
    <w:rsid w:val="00C3206E"/>
    <w:rsid w:val="00C32CED"/>
    <w:rsid w:val="00C33A1A"/>
    <w:rsid w:val="00C33F0C"/>
    <w:rsid w:val="00C34D5A"/>
    <w:rsid w:val="00C34D63"/>
    <w:rsid w:val="00C36473"/>
    <w:rsid w:val="00C3663A"/>
    <w:rsid w:val="00C37065"/>
    <w:rsid w:val="00C40425"/>
    <w:rsid w:val="00C40958"/>
    <w:rsid w:val="00C41138"/>
    <w:rsid w:val="00C41DC0"/>
    <w:rsid w:val="00C42B89"/>
    <w:rsid w:val="00C42CF5"/>
    <w:rsid w:val="00C43E52"/>
    <w:rsid w:val="00C46FCB"/>
    <w:rsid w:val="00C474DD"/>
    <w:rsid w:val="00C47F77"/>
    <w:rsid w:val="00C504E0"/>
    <w:rsid w:val="00C51B61"/>
    <w:rsid w:val="00C51E69"/>
    <w:rsid w:val="00C54081"/>
    <w:rsid w:val="00C54E63"/>
    <w:rsid w:val="00C630CA"/>
    <w:rsid w:val="00C6590C"/>
    <w:rsid w:val="00C659A4"/>
    <w:rsid w:val="00C664E7"/>
    <w:rsid w:val="00C70DF0"/>
    <w:rsid w:val="00C72AB4"/>
    <w:rsid w:val="00C72BE3"/>
    <w:rsid w:val="00C739E5"/>
    <w:rsid w:val="00C7417F"/>
    <w:rsid w:val="00C758F8"/>
    <w:rsid w:val="00C75FA5"/>
    <w:rsid w:val="00C76205"/>
    <w:rsid w:val="00C7663B"/>
    <w:rsid w:val="00C77849"/>
    <w:rsid w:val="00C80616"/>
    <w:rsid w:val="00C817EC"/>
    <w:rsid w:val="00C82508"/>
    <w:rsid w:val="00C83AED"/>
    <w:rsid w:val="00C83CF4"/>
    <w:rsid w:val="00C85713"/>
    <w:rsid w:val="00C85DE1"/>
    <w:rsid w:val="00C86583"/>
    <w:rsid w:val="00C867C9"/>
    <w:rsid w:val="00C925F7"/>
    <w:rsid w:val="00C92BCA"/>
    <w:rsid w:val="00C9311C"/>
    <w:rsid w:val="00C94C7D"/>
    <w:rsid w:val="00C95220"/>
    <w:rsid w:val="00C9594E"/>
    <w:rsid w:val="00C95BAB"/>
    <w:rsid w:val="00C962E9"/>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3E4D"/>
    <w:rsid w:val="00CB4580"/>
    <w:rsid w:val="00CB4C41"/>
    <w:rsid w:val="00CB620F"/>
    <w:rsid w:val="00CB68A5"/>
    <w:rsid w:val="00CB7641"/>
    <w:rsid w:val="00CC05B7"/>
    <w:rsid w:val="00CC151E"/>
    <w:rsid w:val="00CC251C"/>
    <w:rsid w:val="00CC3100"/>
    <w:rsid w:val="00CC3F96"/>
    <w:rsid w:val="00CC47AD"/>
    <w:rsid w:val="00CC63E1"/>
    <w:rsid w:val="00CC7195"/>
    <w:rsid w:val="00CC7D93"/>
    <w:rsid w:val="00CC7F7F"/>
    <w:rsid w:val="00CD009A"/>
    <w:rsid w:val="00CD16FB"/>
    <w:rsid w:val="00CD17C5"/>
    <w:rsid w:val="00CD267A"/>
    <w:rsid w:val="00CD327A"/>
    <w:rsid w:val="00CD412F"/>
    <w:rsid w:val="00CD424D"/>
    <w:rsid w:val="00CD4AEE"/>
    <w:rsid w:val="00CD6A6D"/>
    <w:rsid w:val="00CD6E29"/>
    <w:rsid w:val="00CD766F"/>
    <w:rsid w:val="00CD7BCB"/>
    <w:rsid w:val="00CE0457"/>
    <w:rsid w:val="00CE0E3C"/>
    <w:rsid w:val="00CE0F5A"/>
    <w:rsid w:val="00CE130A"/>
    <w:rsid w:val="00CE176A"/>
    <w:rsid w:val="00CE2DE9"/>
    <w:rsid w:val="00CE2F0C"/>
    <w:rsid w:val="00CE33D3"/>
    <w:rsid w:val="00CE3D09"/>
    <w:rsid w:val="00CE3DCF"/>
    <w:rsid w:val="00CE5C09"/>
    <w:rsid w:val="00CE6262"/>
    <w:rsid w:val="00CF068C"/>
    <w:rsid w:val="00CF202C"/>
    <w:rsid w:val="00CF449D"/>
    <w:rsid w:val="00CF600C"/>
    <w:rsid w:val="00CF6CD7"/>
    <w:rsid w:val="00CF73B2"/>
    <w:rsid w:val="00D00AE9"/>
    <w:rsid w:val="00D01112"/>
    <w:rsid w:val="00D02514"/>
    <w:rsid w:val="00D035EE"/>
    <w:rsid w:val="00D03D53"/>
    <w:rsid w:val="00D0654A"/>
    <w:rsid w:val="00D0690F"/>
    <w:rsid w:val="00D07080"/>
    <w:rsid w:val="00D07C5F"/>
    <w:rsid w:val="00D07E38"/>
    <w:rsid w:val="00D118BA"/>
    <w:rsid w:val="00D12811"/>
    <w:rsid w:val="00D1431D"/>
    <w:rsid w:val="00D15C84"/>
    <w:rsid w:val="00D1607F"/>
    <w:rsid w:val="00D1713A"/>
    <w:rsid w:val="00D17237"/>
    <w:rsid w:val="00D21441"/>
    <w:rsid w:val="00D21889"/>
    <w:rsid w:val="00D22338"/>
    <w:rsid w:val="00D229BA"/>
    <w:rsid w:val="00D2304E"/>
    <w:rsid w:val="00D2496C"/>
    <w:rsid w:val="00D256D4"/>
    <w:rsid w:val="00D26080"/>
    <w:rsid w:val="00D26904"/>
    <w:rsid w:val="00D273C4"/>
    <w:rsid w:val="00D318A3"/>
    <w:rsid w:val="00D32D91"/>
    <w:rsid w:val="00D330F2"/>
    <w:rsid w:val="00D33224"/>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413"/>
    <w:rsid w:val="00D61DBC"/>
    <w:rsid w:val="00D62A03"/>
    <w:rsid w:val="00D62A5F"/>
    <w:rsid w:val="00D63149"/>
    <w:rsid w:val="00D6423D"/>
    <w:rsid w:val="00D64CA9"/>
    <w:rsid w:val="00D65B0A"/>
    <w:rsid w:val="00D66A03"/>
    <w:rsid w:val="00D708D4"/>
    <w:rsid w:val="00D70AE1"/>
    <w:rsid w:val="00D70E45"/>
    <w:rsid w:val="00D71E5D"/>
    <w:rsid w:val="00D72867"/>
    <w:rsid w:val="00D72FCF"/>
    <w:rsid w:val="00D772AF"/>
    <w:rsid w:val="00D77745"/>
    <w:rsid w:val="00D80CDD"/>
    <w:rsid w:val="00D81411"/>
    <w:rsid w:val="00D83C5B"/>
    <w:rsid w:val="00D85517"/>
    <w:rsid w:val="00D8575B"/>
    <w:rsid w:val="00D86620"/>
    <w:rsid w:val="00D87C2F"/>
    <w:rsid w:val="00D92308"/>
    <w:rsid w:val="00D94850"/>
    <w:rsid w:val="00D9678B"/>
    <w:rsid w:val="00D96C90"/>
    <w:rsid w:val="00D97EE9"/>
    <w:rsid w:val="00DA1033"/>
    <w:rsid w:val="00DA2680"/>
    <w:rsid w:val="00DA2916"/>
    <w:rsid w:val="00DA2C52"/>
    <w:rsid w:val="00DA2DEE"/>
    <w:rsid w:val="00DA36A3"/>
    <w:rsid w:val="00DA401B"/>
    <w:rsid w:val="00DA4059"/>
    <w:rsid w:val="00DA473F"/>
    <w:rsid w:val="00DA603A"/>
    <w:rsid w:val="00DA6806"/>
    <w:rsid w:val="00DA73B8"/>
    <w:rsid w:val="00DB072F"/>
    <w:rsid w:val="00DB1BEA"/>
    <w:rsid w:val="00DB28CC"/>
    <w:rsid w:val="00DB303B"/>
    <w:rsid w:val="00DB3429"/>
    <w:rsid w:val="00DB41E3"/>
    <w:rsid w:val="00DB4B2A"/>
    <w:rsid w:val="00DB519E"/>
    <w:rsid w:val="00DB6AD3"/>
    <w:rsid w:val="00DB7E5A"/>
    <w:rsid w:val="00DC05B1"/>
    <w:rsid w:val="00DC0E7C"/>
    <w:rsid w:val="00DC1B20"/>
    <w:rsid w:val="00DC2E37"/>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130F"/>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73DC"/>
    <w:rsid w:val="00E20D3E"/>
    <w:rsid w:val="00E226EF"/>
    <w:rsid w:val="00E24C9A"/>
    <w:rsid w:val="00E24CB9"/>
    <w:rsid w:val="00E2539F"/>
    <w:rsid w:val="00E25667"/>
    <w:rsid w:val="00E25E5C"/>
    <w:rsid w:val="00E26015"/>
    <w:rsid w:val="00E264EF"/>
    <w:rsid w:val="00E26CA5"/>
    <w:rsid w:val="00E274B0"/>
    <w:rsid w:val="00E27E0F"/>
    <w:rsid w:val="00E27EE5"/>
    <w:rsid w:val="00E30F5E"/>
    <w:rsid w:val="00E3177C"/>
    <w:rsid w:val="00E32837"/>
    <w:rsid w:val="00E338B7"/>
    <w:rsid w:val="00E342EB"/>
    <w:rsid w:val="00E3499A"/>
    <w:rsid w:val="00E35525"/>
    <w:rsid w:val="00E3556B"/>
    <w:rsid w:val="00E36E89"/>
    <w:rsid w:val="00E41787"/>
    <w:rsid w:val="00E41846"/>
    <w:rsid w:val="00E41C3B"/>
    <w:rsid w:val="00E42605"/>
    <w:rsid w:val="00E4359E"/>
    <w:rsid w:val="00E43A94"/>
    <w:rsid w:val="00E45B9A"/>
    <w:rsid w:val="00E46007"/>
    <w:rsid w:val="00E51C35"/>
    <w:rsid w:val="00E51DEA"/>
    <w:rsid w:val="00E51E63"/>
    <w:rsid w:val="00E52209"/>
    <w:rsid w:val="00E5234A"/>
    <w:rsid w:val="00E546C0"/>
    <w:rsid w:val="00E551E9"/>
    <w:rsid w:val="00E56CDA"/>
    <w:rsid w:val="00E57F75"/>
    <w:rsid w:val="00E60FA7"/>
    <w:rsid w:val="00E61657"/>
    <w:rsid w:val="00E616D0"/>
    <w:rsid w:val="00E61C6A"/>
    <w:rsid w:val="00E6299D"/>
    <w:rsid w:val="00E634F6"/>
    <w:rsid w:val="00E635B7"/>
    <w:rsid w:val="00E63E05"/>
    <w:rsid w:val="00E65CE6"/>
    <w:rsid w:val="00E65DAA"/>
    <w:rsid w:val="00E665A8"/>
    <w:rsid w:val="00E668D3"/>
    <w:rsid w:val="00E67059"/>
    <w:rsid w:val="00E670F6"/>
    <w:rsid w:val="00E67703"/>
    <w:rsid w:val="00E67A9A"/>
    <w:rsid w:val="00E67E8D"/>
    <w:rsid w:val="00E67F75"/>
    <w:rsid w:val="00E718F2"/>
    <w:rsid w:val="00E719F5"/>
    <w:rsid w:val="00E733DF"/>
    <w:rsid w:val="00E73E6F"/>
    <w:rsid w:val="00E745CF"/>
    <w:rsid w:val="00E75422"/>
    <w:rsid w:val="00E772E8"/>
    <w:rsid w:val="00E7761A"/>
    <w:rsid w:val="00E7761D"/>
    <w:rsid w:val="00E77BF1"/>
    <w:rsid w:val="00E8089B"/>
    <w:rsid w:val="00E80B97"/>
    <w:rsid w:val="00E80F40"/>
    <w:rsid w:val="00E810A5"/>
    <w:rsid w:val="00E82A36"/>
    <w:rsid w:val="00E82A8D"/>
    <w:rsid w:val="00E84C1E"/>
    <w:rsid w:val="00E84FE8"/>
    <w:rsid w:val="00E855D9"/>
    <w:rsid w:val="00E85EDA"/>
    <w:rsid w:val="00E87A3F"/>
    <w:rsid w:val="00E912E3"/>
    <w:rsid w:val="00E91B82"/>
    <w:rsid w:val="00E92158"/>
    <w:rsid w:val="00E92FFA"/>
    <w:rsid w:val="00E935C5"/>
    <w:rsid w:val="00E93FE8"/>
    <w:rsid w:val="00E94DAC"/>
    <w:rsid w:val="00E9522A"/>
    <w:rsid w:val="00E95ECD"/>
    <w:rsid w:val="00EA0794"/>
    <w:rsid w:val="00EA1215"/>
    <w:rsid w:val="00EA1329"/>
    <w:rsid w:val="00EA19A8"/>
    <w:rsid w:val="00EA2CA7"/>
    <w:rsid w:val="00EA2D53"/>
    <w:rsid w:val="00EA3439"/>
    <w:rsid w:val="00EA3506"/>
    <w:rsid w:val="00EA3B42"/>
    <w:rsid w:val="00EA3B43"/>
    <w:rsid w:val="00EA3EA7"/>
    <w:rsid w:val="00EA5ED8"/>
    <w:rsid w:val="00EA6816"/>
    <w:rsid w:val="00EA6ACC"/>
    <w:rsid w:val="00EA7484"/>
    <w:rsid w:val="00EA7CCA"/>
    <w:rsid w:val="00EA7D95"/>
    <w:rsid w:val="00EB0427"/>
    <w:rsid w:val="00EB042A"/>
    <w:rsid w:val="00EB157E"/>
    <w:rsid w:val="00EB202C"/>
    <w:rsid w:val="00EB2191"/>
    <w:rsid w:val="00EB2B2E"/>
    <w:rsid w:val="00EB3152"/>
    <w:rsid w:val="00EB3462"/>
    <w:rsid w:val="00EB399D"/>
    <w:rsid w:val="00EB45EA"/>
    <w:rsid w:val="00EB5564"/>
    <w:rsid w:val="00EB783A"/>
    <w:rsid w:val="00EC383C"/>
    <w:rsid w:val="00EC47D1"/>
    <w:rsid w:val="00EC4B1C"/>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6B0"/>
    <w:rsid w:val="00EF1936"/>
    <w:rsid w:val="00EF1BD1"/>
    <w:rsid w:val="00EF1C2D"/>
    <w:rsid w:val="00EF4233"/>
    <w:rsid w:val="00EF453F"/>
    <w:rsid w:val="00EF473F"/>
    <w:rsid w:val="00EF479B"/>
    <w:rsid w:val="00EF5BE2"/>
    <w:rsid w:val="00EF6F6C"/>
    <w:rsid w:val="00EF740D"/>
    <w:rsid w:val="00F00642"/>
    <w:rsid w:val="00F00BF3"/>
    <w:rsid w:val="00F01FEC"/>
    <w:rsid w:val="00F022E2"/>
    <w:rsid w:val="00F0337F"/>
    <w:rsid w:val="00F03E8D"/>
    <w:rsid w:val="00F03FED"/>
    <w:rsid w:val="00F04038"/>
    <w:rsid w:val="00F04F32"/>
    <w:rsid w:val="00F05952"/>
    <w:rsid w:val="00F05E51"/>
    <w:rsid w:val="00F06494"/>
    <w:rsid w:val="00F066DA"/>
    <w:rsid w:val="00F07074"/>
    <w:rsid w:val="00F10215"/>
    <w:rsid w:val="00F10E41"/>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7C89"/>
    <w:rsid w:val="00F603C7"/>
    <w:rsid w:val="00F60768"/>
    <w:rsid w:val="00F61A30"/>
    <w:rsid w:val="00F61C0E"/>
    <w:rsid w:val="00F61E75"/>
    <w:rsid w:val="00F62FEB"/>
    <w:rsid w:val="00F64647"/>
    <w:rsid w:val="00F64DAF"/>
    <w:rsid w:val="00F6644E"/>
    <w:rsid w:val="00F67556"/>
    <w:rsid w:val="00F67F21"/>
    <w:rsid w:val="00F70F75"/>
    <w:rsid w:val="00F7142D"/>
    <w:rsid w:val="00F73084"/>
    <w:rsid w:val="00F732C6"/>
    <w:rsid w:val="00F7370F"/>
    <w:rsid w:val="00F7470B"/>
    <w:rsid w:val="00F74A12"/>
    <w:rsid w:val="00F7577B"/>
    <w:rsid w:val="00F803E1"/>
    <w:rsid w:val="00F80E61"/>
    <w:rsid w:val="00F82A51"/>
    <w:rsid w:val="00F84FDE"/>
    <w:rsid w:val="00F8538C"/>
    <w:rsid w:val="00F8599E"/>
    <w:rsid w:val="00F87331"/>
    <w:rsid w:val="00F8783E"/>
    <w:rsid w:val="00F87862"/>
    <w:rsid w:val="00F91E5E"/>
    <w:rsid w:val="00F927DC"/>
    <w:rsid w:val="00F92EAC"/>
    <w:rsid w:val="00F93B1F"/>
    <w:rsid w:val="00FA0870"/>
    <w:rsid w:val="00FA0EF4"/>
    <w:rsid w:val="00FA1223"/>
    <w:rsid w:val="00FA1E9A"/>
    <w:rsid w:val="00FA4521"/>
    <w:rsid w:val="00FA4C98"/>
    <w:rsid w:val="00FA5ECF"/>
    <w:rsid w:val="00FB20EA"/>
    <w:rsid w:val="00FB2B30"/>
    <w:rsid w:val="00FB41A8"/>
    <w:rsid w:val="00FB466B"/>
    <w:rsid w:val="00FB5014"/>
    <w:rsid w:val="00FB5227"/>
    <w:rsid w:val="00FB5472"/>
    <w:rsid w:val="00FB646F"/>
    <w:rsid w:val="00FC0307"/>
    <w:rsid w:val="00FC3FE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D93"/>
    <w:rsid w:val="00FE64B2"/>
    <w:rsid w:val="00FE6886"/>
    <w:rsid w:val="00FE6CBF"/>
    <w:rsid w:val="00FF0B04"/>
    <w:rsid w:val="00FF0D0B"/>
    <w:rsid w:val="00FF1045"/>
    <w:rsid w:val="00FF122A"/>
    <w:rsid w:val="00FF133A"/>
    <w:rsid w:val="00FF27DB"/>
    <w:rsid w:val="00FF31A9"/>
    <w:rsid w:val="00FF4C9B"/>
    <w:rsid w:val="00FF4D91"/>
    <w:rsid w:val="00FF4FA5"/>
    <w:rsid w:val="00FF5689"/>
    <w:rsid w:val="00FF6411"/>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semiHidden/>
    <w:rsid w:val="00F03E8D"/>
    <w:rPr>
      <w:rFonts w:ascii="Arial" w:hAnsi="Arial"/>
      <w:sz w:val="16"/>
      <w:lang w:val="en-IE" w:eastAsia="en-GB" w:bidi="ar-SA"/>
    </w:rPr>
  </w:style>
  <w:style w:type="character" w:styleId="FootnoteReference">
    <w:name w:val="footnote reference"/>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uiPriority w:val="21"/>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7"/>
      </w:numPr>
      <w:tabs>
        <w:tab w:val="clear" w:pos="851"/>
        <w:tab w:val="num" w:pos="709"/>
      </w:tabs>
      <w:spacing w:before="60" w:after="180"/>
      <w:ind w:left="709" w:hanging="709"/>
    </w:pPr>
    <w:rPr>
      <w:rFonts w:ascii="Arial" w:hAnsi="Arial"/>
      <w:b/>
      <w:caps/>
      <w:sz w:val="28"/>
      <w:lang w:val="en-GB" w:eastAsia="en-US"/>
    </w:rPr>
  </w:style>
  <w:style w:type="paragraph" w:customStyle="1" w:styleId="APNUMHEAD2">
    <w:name w:val="AP NUM HEAD 2"/>
    <w:rsid w:val="00DC520D"/>
    <w:pPr>
      <w:keepNext/>
      <w:numPr>
        <w:ilvl w:val="1"/>
        <w:numId w:val="7"/>
      </w:numPr>
      <w:tabs>
        <w:tab w:val="clear" w:pos="851"/>
        <w:tab w:val="num" w:pos="709"/>
      </w:tabs>
      <w:spacing w:before="240" w:after="120"/>
      <w:ind w:left="709" w:hanging="709"/>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7"/>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7"/>
      </w:numPr>
      <w:tabs>
        <w:tab w:val="clear" w:pos="851"/>
        <w:tab w:val="num" w:pos="864"/>
      </w:tabs>
      <w:ind w:left="864" w:hanging="864"/>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8"/>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8"/>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9"/>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10"/>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1"/>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eastAsia="en-US"/>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ifications@sem-o.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opub/MarketDevelopment/ModificationDocuments/RA%20slides%20for%20Mods%20%20Meeting%2053%20(Mods%2003_14%20and%2004_14).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opub/MarketDevelopment/ModificationDocuments/Mod_03_14%20(Change%20in%20Timeline%20for%20Submission%20of%20MO%20Report%20on%20Annual%20Capacity%20Exchange%20Rate%20Mod).doc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mopub/MarketDevelopment/MarketRules/TSC.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omMMT xmlns="f69c7b9a-bbed-41f8-b24c-bbeb71979adf">true</FromMMT>
    <MMTID xmlns="f69c7b9a-bbed-41f8-b24c-bbeb71979adf">1575</MMTID>
    <ModID xmlns="bd8dd43f-48f8-46ce-9b8d-78f402b7750b">694</ModID>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80B272-12EE-49ED-AC42-D3CDA39E6C44}"/>
</file>

<file path=customXml/itemProps2.xml><?xml version="1.0" encoding="utf-8"?>
<ds:datastoreItem xmlns:ds="http://schemas.openxmlformats.org/officeDocument/2006/customXml" ds:itemID="{14441152-9A99-4B55-8DC2-503600964455}"/>
</file>

<file path=customXml/itemProps3.xml><?xml version="1.0" encoding="utf-8"?>
<ds:datastoreItem xmlns:ds="http://schemas.openxmlformats.org/officeDocument/2006/customXml" ds:itemID="{13300684-E9AC-448F-B795-78DB4D087EFD}"/>
</file>

<file path=customXml/itemProps4.xml><?xml version="1.0" encoding="utf-8"?>
<ds:datastoreItem xmlns:ds="http://schemas.openxmlformats.org/officeDocument/2006/customXml" ds:itemID="{CB9D3773-0814-4C9E-BA83-DC8BB66A3589}"/>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Links>
    <vt:vector size="18" baseType="variant">
      <vt:variant>
        <vt:i4>7929866</vt:i4>
      </vt:variant>
      <vt:variant>
        <vt:i4>9</vt:i4>
      </vt:variant>
      <vt:variant>
        <vt:i4>0</vt:i4>
      </vt:variant>
      <vt:variant>
        <vt:i4>5</vt:i4>
      </vt:variant>
      <vt:variant>
        <vt:lpwstr>mailto:modifications@sem-o.com</vt:lpwstr>
      </vt:variant>
      <vt:variant>
        <vt:lpwstr/>
      </vt:variant>
      <vt:variant>
        <vt:i4>30</vt:i4>
      </vt:variant>
      <vt:variant>
        <vt:i4>6</vt:i4>
      </vt:variant>
      <vt:variant>
        <vt:i4>0</vt:i4>
      </vt:variant>
      <vt:variant>
        <vt:i4>5</vt:i4>
      </vt:variant>
      <vt:variant>
        <vt:lpwstr>http://www.sem-o.com/MarketDevelopment/ModificationDocuments/Mod_18_11.docx</vt:lpwstr>
      </vt:variant>
      <vt:variant>
        <vt:lpwstr/>
      </vt:variant>
      <vt:variant>
        <vt:i4>3539000</vt:i4>
      </vt:variant>
      <vt:variant>
        <vt:i4>3</vt:i4>
      </vt:variant>
      <vt:variant>
        <vt:i4>0</vt:i4>
      </vt:variant>
      <vt:variant>
        <vt:i4>5</vt:i4>
      </vt:variant>
      <vt:variant>
        <vt:lpwstr>http://www.sem-o.com/MarketDevelopment/MarketRules/TSC.doc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cp:lastModifiedBy/>
  <cp:revision>1</cp:revision>
  <dcterms:created xsi:type="dcterms:W3CDTF">2014-03-06T16:46:00Z</dcterms:created>
  <dcterms:modified xsi:type="dcterms:W3CDTF">2014-03-06T16:53:00Z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1032</vt:lpwstr>
  </property>
  <property fmtid="{D5CDD505-2E9C-101B-9397-08002B2CF9AE}" pid="7" name="Year of Modification Proposal">
    <vt:lpwstr>2014</vt:lpwstr>
  </property>
  <property fmtid="{D5CDD505-2E9C-101B-9397-08002B2CF9AE}" pid="8" name="Document Type">
    <vt:lpwstr>FRR</vt:lpwstr>
  </property>
  <property fmtid="{D5CDD505-2E9C-101B-9397-08002B2CF9AE}" pid="10" name="_CopySource">
    <vt:lpwstr>FRR_03_14_v2.0.docx</vt:lpwstr>
  </property>
  <property fmtid="{D5CDD505-2E9C-101B-9397-08002B2CF9AE}" pid="11" name="Order">
    <vt:r8>352600</vt:r8>
  </property>
</Properties>
</file>