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4" w:rsidRDefault="00091ED0"/>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FC15EC">
        <w:tc>
          <w:tcPr>
            <w:tcW w:w="9243" w:type="dxa"/>
            <w:gridSpan w:val="6"/>
            <w:shd w:val="clear" w:color="auto" w:fill="548DD4"/>
            <w:vAlign w:val="center"/>
          </w:tcPr>
          <w:p w:rsidR="004C53E7" w:rsidRPr="004C53E7" w:rsidRDefault="004C53E7" w:rsidP="00FC15EC">
            <w:pPr>
              <w:jc w:val="center"/>
              <w:rPr>
                <w:rFonts w:ascii="Calibri" w:hAnsi="Calibri" w:cs="Arial"/>
                <w:lang w:val="en-IE"/>
              </w:rPr>
            </w:pPr>
          </w:p>
          <w:p w:rsidR="004C53E7" w:rsidRPr="004C53E7" w:rsidRDefault="004C53E7" w:rsidP="00FC15EC">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FC15EC">
            <w:pPr>
              <w:jc w:val="center"/>
              <w:rPr>
                <w:rFonts w:ascii="Calibri" w:hAnsi="Calibri" w:cs="Arial"/>
                <w:lang w:val="en-IE"/>
              </w:rPr>
            </w:pPr>
          </w:p>
        </w:tc>
      </w:tr>
      <w:tr w:rsidR="004C53E7" w:rsidRPr="004C53E7" w:rsidTr="00FC15EC">
        <w:tc>
          <w:tcPr>
            <w:tcW w:w="2088" w:type="dxa"/>
            <w:vAlign w:val="center"/>
          </w:tcPr>
          <w:p w:rsidR="004C53E7" w:rsidRPr="004C53E7" w:rsidRDefault="004C53E7" w:rsidP="00FC15EC">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FC15EC">
            <w:pPr>
              <w:jc w:val="center"/>
              <w:rPr>
                <w:rFonts w:ascii="Arial" w:hAnsi="Arial" w:cs="Arial"/>
                <w:sz w:val="18"/>
                <w:szCs w:val="18"/>
                <w:lang w:val="en-IE"/>
              </w:rPr>
            </w:pPr>
          </w:p>
        </w:tc>
        <w:tc>
          <w:tcPr>
            <w:tcW w:w="2533" w:type="dxa"/>
            <w:gridSpan w:val="2"/>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FC15EC">
            <w:pPr>
              <w:jc w:val="center"/>
              <w:rPr>
                <w:rFonts w:ascii="Calibri" w:hAnsi="Calibri" w:cs="Arial"/>
                <w:lang w:val="en-IE"/>
              </w:rPr>
            </w:pPr>
          </w:p>
        </w:tc>
        <w:tc>
          <w:tcPr>
            <w:tcW w:w="2311" w:type="dxa"/>
            <w:gridSpan w:val="2"/>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FC15EC">
            <w:pPr>
              <w:jc w:val="center"/>
              <w:rPr>
                <w:rFonts w:ascii="Calibri" w:hAnsi="Calibri" w:cs="Arial"/>
                <w:lang w:val="en-IE"/>
              </w:rPr>
            </w:pPr>
          </w:p>
        </w:tc>
        <w:tc>
          <w:tcPr>
            <w:tcW w:w="2311" w:type="dxa"/>
            <w:vAlign w:val="center"/>
          </w:tcPr>
          <w:p w:rsidR="004C53E7" w:rsidRPr="004C53E7" w:rsidRDefault="004C53E7" w:rsidP="00FC15EC">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FC15EC">
            <w:pPr>
              <w:jc w:val="center"/>
              <w:rPr>
                <w:rFonts w:ascii="Calibri" w:hAnsi="Calibri" w:cs="Arial"/>
                <w:lang w:val="en-IE"/>
              </w:rPr>
            </w:pPr>
          </w:p>
        </w:tc>
      </w:tr>
      <w:tr w:rsidR="004C53E7" w:rsidRPr="004C53E7" w:rsidTr="00693AA7">
        <w:tc>
          <w:tcPr>
            <w:tcW w:w="2088" w:type="dxa"/>
            <w:vAlign w:val="center"/>
          </w:tcPr>
          <w:p w:rsidR="004C53E7" w:rsidRPr="004C53E7" w:rsidRDefault="00B43D19" w:rsidP="00693AA7">
            <w:pPr>
              <w:jc w:val="center"/>
              <w:rPr>
                <w:rFonts w:ascii="Calibri" w:hAnsi="Calibri" w:cs="Arial"/>
                <w:b/>
                <w:lang w:val="en-IE"/>
              </w:rPr>
            </w:pPr>
            <w:r>
              <w:rPr>
                <w:rFonts w:ascii="Calibri" w:hAnsi="Calibri" w:cs="Arial"/>
                <w:b/>
                <w:lang w:val="en-IE"/>
              </w:rPr>
              <w:t>Regulatory Authorities</w:t>
            </w:r>
          </w:p>
        </w:tc>
        <w:tc>
          <w:tcPr>
            <w:tcW w:w="2533" w:type="dxa"/>
            <w:gridSpan w:val="2"/>
            <w:vAlign w:val="center"/>
          </w:tcPr>
          <w:p w:rsidR="004C53E7" w:rsidRPr="004C53E7" w:rsidRDefault="00F37632" w:rsidP="00693AA7">
            <w:pPr>
              <w:jc w:val="center"/>
              <w:rPr>
                <w:rFonts w:ascii="Calibri" w:hAnsi="Calibri" w:cs="Arial"/>
                <w:b/>
                <w:lang w:val="en-IE"/>
              </w:rPr>
            </w:pPr>
            <w:r>
              <w:rPr>
                <w:rFonts w:ascii="Calibri" w:hAnsi="Calibri" w:cs="Arial"/>
                <w:b/>
                <w:lang w:val="en-IE"/>
              </w:rPr>
              <w:t>23 January 2014</w:t>
            </w:r>
          </w:p>
        </w:tc>
        <w:tc>
          <w:tcPr>
            <w:tcW w:w="2311" w:type="dxa"/>
            <w:gridSpan w:val="2"/>
            <w:vAlign w:val="center"/>
          </w:tcPr>
          <w:p w:rsidR="004C53E7" w:rsidRPr="004C53E7" w:rsidRDefault="004C53E7" w:rsidP="00693AA7">
            <w:pPr>
              <w:jc w:val="center"/>
              <w:rPr>
                <w:rFonts w:ascii="Calibri" w:hAnsi="Calibri" w:cs="Arial"/>
                <w:b/>
                <w:lang w:val="en-IE"/>
              </w:rPr>
            </w:pPr>
            <w:r w:rsidRPr="004C53E7">
              <w:rPr>
                <w:rFonts w:ascii="Calibri" w:hAnsi="Calibri" w:cs="Arial"/>
                <w:b/>
                <w:lang w:val="en-IE"/>
              </w:rPr>
              <w:t xml:space="preserve">Standard </w:t>
            </w:r>
          </w:p>
          <w:p w:rsidR="004C53E7" w:rsidRPr="004C53E7" w:rsidRDefault="004C53E7" w:rsidP="00693AA7">
            <w:pPr>
              <w:jc w:val="center"/>
              <w:rPr>
                <w:rFonts w:ascii="Calibri" w:hAnsi="Calibri" w:cs="Arial"/>
                <w:b/>
                <w:lang w:val="en-IE"/>
              </w:rPr>
            </w:pPr>
          </w:p>
        </w:tc>
        <w:tc>
          <w:tcPr>
            <w:tcW w:w="2311" w:type="dxa"/>
            <w:vAlign w:val="center"/>
          </w:tcPr>
          <w:p w:rsidR="004C53E7" w:rsidRPr="004C53E7" w:rsidRDefault="00091ED0" w:rsidP="00091ED0">
            <w:pPr>
              <w:jc w:val="center"/>
              <w:rPr>
                <w:rFonts w:ascii="Calibri" w:hAnsi="Calibri" w:cs="Arial"/>
                <w:b/>
                <w:lang w:val="en-IE"/>
              </w:rPr>
            </w:pPr>
            <w:r>
              <w:rPr>
                <w:rFonts w:ascii="Calibri" w:hAnsi="Calibri" w:cs="Arial"/>
                <w:b/>
                <w:lang w:val="en-IE"/>
              </w:rPr>
              <w:t>Mod_03_14</w:t>
            </w:r>
          </w:p>
        </w:tc>
      </w:tr>
      <w:tr w:rsidR="004C53E7" w:rsidRPr="004C53E7" w:rsidTr="00FC15EC">
        <w:trPr>
          <w:trHeight w:val="467"/>
        </w:trPr>
        <w:tc>
          <w:tcPr>
            <w:tcW w:w="9243" w:type="dxa"/>
            <w:gridSpan w:val="6"/>
            <w:shd w:val="clear" w:color="auto" w:fill="C6D9F1"/>
            <w:vAlign w:val="center"/>
          </w:tcPr>
          <w:p w:rsidR="004C53E7" w:rsidRPr="004C53E7" w:rsidRDefault="004C53E7" w:rsidP="00FC15EC">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FC15EC">
        <w:tc>
          <w:tcPr>
            <w:tcW w:w="2943" w:type="dxa"/>
            <w:gridSpan w:val="2"/>
            <w:vAlign w:val="center"/>
          </w:tcPr>
          <w:p w:rsidR="004C53E7" w:rsidRPr="004C53E7" w:rsidRDefault="004C53E7" w:rsidP="00FC15E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FC15EC">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FC15EC">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A82938" w:rsidP="00A82938">
            <w:pPr>
              <w:jc w:val="center"/>
              <w:rPr>
                <w:rFonts w:ascii="Calibri" w:hAnsi="Calibri" w:cs="Arial"/>
                <w:b/>
                <w:lang w:val="en-IE"/>
              </w:rPr>
            </w:pPr>
            <w:r>
              <w:rPr>
                <w:rFonts w:ascii="Calibri" w:hAnsi="Calibri" w:cs="Arial"/>
                <w:b/>
                <w:lang w:val="en-IE"/>
              </w:rPr>
              <w:t>Elaine Gallagher</w:t>
            </w:r>
          </w:p>
        </w:tc>
        <w:tc>
          <w:tcPr>
            <w:tcW w:w="2925" w:type="dxa"/>
            <w:gridSpan w:val="2"/>
            <w:vAlign w:val="center"/>
          </w:tcPr>
          <w:p w:rsidR="004C53E7" w:rsidRPr="004C53E7" w:rsidRDefault="00A82938" w:rsidP="00A82938">
            <w:pPr>
              <w:jc w:val="center"/>
              <w:rPr>
                <w:rFonts w:ascii="Calibri" w:hAnsi="Calibri" w:cs="Arial"/>
                <w:b/>
                <w:lang w:val="en-IE"/>
              </w:rPr>
            </w:pPr>
            <w:r>
              <w:rPr>
                <w:rFonts w:ascii="Calibri" w:hAnsi="Calibri" w:cs="Arial"/>
                <w:b/>
                <w:lang w:val="en-IE"/>
              </w:rPr>
              <w:t>00 353 1 4000800</w:t>
            </w:r>
          </w:p>
        </w:tc>
        <w:tc>
          <w:tcPr>
            <w:tcW w:w="3375" w:type="dxa"/>
            <w:gridSpan w:val="2"/>
            <w:vAlign w:val="center"/>
          </w:tcPr>
          <w:p w:rsidR="004C53E7" w:rsidRPr="004C53E7" w:rsidRDefault="00A82938" w:rsidP="00A82938">
            <w:pPr>
              <w:jc w:val="center"/>
              <w:rPr>
                <w:rFonts w:ascii="Calibri" w:hAnsi="Calibri" w:cs="Arial"/>
                <w:b/>
                <w:lang w:val="en-IE"/>
              </w:rPr>
            </w:pPr>
            <w:r>
              <w:rPr>
                <w:rFonts w:ascii="Calibri" w:hAnsi="Calibri" w:cs="Arial"/>
                <w:b/>
                <w:lang w:val="en-IE"/>
              </w:rPr>
              <w:t>egallagher@cer.ie</w:t>
            </w:r>
          </w:p>
        </w:tc>
      </w:tr>
      <w:tr w:rsidR="004C53E7" w:rsidRPr="004C53E7" w:rsidTr="00FC15EC">
        <w:trPr>
          <w:trHeight w:val="327"/>
        </w:trPr>
        <w:tc>
          <w:tcPr>
            <w:tcW w:w="9243" w:type="dxa"/>
            <w:gridSpan w:val="6"/>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A82938" w:rsidP="00B92123">
            <w:pPr>
              <w:spacing w:line="480" w:lineRule="auto"/>
              <w:jc w:val="center"/>
              <w:rPr>
                <w:rFonts w:ascii="Calibri" w:hAnsi="Calibri" w:cs="Arial"/>
                <w:b/>
                <w:bCs/>
                <w:color w:val="000000"/>
                <w:lang w:val="en-IE"/>
              </w:rPr>
            </w:pPr>
            <w:r>
              <w:rPr>
                <w:rFonts w:ascii="Calibri" w:hAnsi="Calibri" w:cs="Arial"/>
                <w:b/>
                <w:bCs/>
                <w:color w:val="000000"/>
                <w:lang w:val="en-IE"/>
              </w:rPr>
              <w:t>Change in</w:t>
            </w:r>
            <w:r w:rsidR="00B92123">
              <w:rPr>
                <w:rFonts w:ascii="Calibri" w:hAnsi="Calibri" w:cs="Arial"/>
                <w:b/>
                <w:bCs/>
                <w:color w:val="000000"/>
                <w:lang w:val="en-IE"/>
              </w:rPr>
              <w:t xml:space="preserve"> Timeline for Submission of MO</w:t>
            </w:r>
            <w:r>
              <w:rPr>
                <w:rFonts w:ascii="Calibri" w:hAnsi="Calibri" w:cs="Arial"/>
                <w:b/>
                <w:bCs/>
                <w:color w:val="000000"/>
                <w:lang w:val="en-IE"/>
              </w:rPr>
              <w:t xml:space="preserve"> </w:t>
            </w:r>
            <w:r w:rsidR="003B5E82">
              <w:rPr>
                <w:rFonts w:ascii="Calibri" w:hAnsi="Calibri" w:cs="Arial"/>
                <w:b/>
                <w:bCs/>
                <w:color w:val="000000"/>
                <w:lang w:val="en-IE"/>
              </w:rPr>
              <w:t xml:space="preserve">Report on </w:t>
            </w:r>
            <w:r>
              <w:rPr>
                <w:rFonts w:ascii="Calibri" w:hAnsi="Calibri" w:cs="Arial"/>
                <w:b/>
                <w:bCs/>
                <w:color w:val="000000"/>
                <w:lang w:val="en-IE"/>
              </w:rPr>
              <w:t>Annual Capacity Exchange Rat</w:t>
            </w:r>
            <w:r w:rsidR="00BD55AE">
              <w:rPr>
                <w:rFonts w:ascii="Calibri" w:hAnsi="Calibri" w:cs="Arial"/>
                <w:b/>
                <w:bCs/>
                <w:color w:val="000000"/>
                <w:lang w:val="en-IE"/>
              </w:rPr>
              <w:t xml:space="preserve">e  </w:t>
            </w:r>
          </w:p>
        </w:tc>
      </w:tr>
      <w:tr w:rsidR="004C53E7" w:rsidRPr="004C53E7" w:rsidTr="00FC15EC">
        <w:tc>
          <w:tcPr>
            <w:tcW w:w="2943" w:type="dxa"/>
            <w:gridSpan w:val="2"/>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FC15EC">
            <w:pPr>
              <w:jc w:val="center"/>
              <w:rPr>
                <w:rFonts w:ascii="Calibri" w:hAnsi="Calibri" w:cs="Arial"/>
                <w:b/>
                <w:bCs/>
                <w:lang w:val="en-IE"/>
              </w:rPr>
            </w:pPr>
          </w:p>
        </w:tc>
        <w:tc>
          <w:tcPr>
            <w:tcW w:w="2925" w:type="dxa"/>
            <w:gridSpan w:val="2"/>
            <w:shd w:val="clear" w:color="auto" w:fill="C6D9F1"/>
            <w:vAlign w:val="center"/>
          </w:tcPr>
          <w:p w:rsidR="004C53E7" w:rsidRPr="004C53E7" w:rsidRDefault="004C53E7" w:rsidP="00FC15EC">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FC15EC">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E93788" w:rsidRDefault="00E93788" w:rsidP="00693AA7">
            <w:pPr>
              <w:jc w:val="center"/>
              <w:rPr>
                <w:ins w:id="0" w:author="Elaine Gallagher" w:date="2014-01-23T11:16:00Z"/>
                <w:rFonts w:ascii="Calibri" w:hAnsi="Calibri" w:cs="Arial"/>
                <w:b/>
                <w:lang w:val="en-IE"/>
              </w:rPr>
            </w:pPr>
          </w:p>
          <w:p w:rsidR="004C53E7" w:rsidRPr="004C53E7" w:rsidRDefault="004C53E7" w:rsidP="00693AA7">
            <w:pPr>
              <w:jc w:val="center"/>
              <w:rPr>
                <w:rFonts w:ascii="Calibri" w:hAnsi="Calibri" w:cs="Arial"/>
                <w:b/>
                <w:lang w:val="en-IE"/>
              </w:rPr>
            </w:pPr>
            <w:r w:rsidRPr="004C53E7">
              <w:rPr>
                <w:rFonts w:ascii="Calibri" w:hAnsi="Calibri" w:cs="Arial"/>
                <w:b/>
                <w:lang w:val="en-IE"/>
              </w:rPr>
              <w:t>T&amp;SC</w:t>
            </w:r>
          </w:p>
          <w:p w:rsidR="004C53E7" w:rsidRPr="004C53E7" w:rsidDel="00476388" w:rsidRDefault="004C53E7" w:rsidP="00693AA7">
            <w:pPr>
              <w:jc w:val="center"/>
              <w:rPr>
                <w:rFonts w:ascii="Calibri" w:hAnsi="Calibri" w:cs="Arial"/>
                <w:b/>
                <w:lang w:val="en-IE"/>
              </w:rPr>
            </w:pPr>
          </w:p>
        </w:tc>
        <w:tc>
          <w:tcPr>
            <w:tcW w:w="2925" w:type="dxa"/>
            <w:gridSpan w:val="2"/>
            <w:vAlign w:val="center"/>
          </w:tcPr>
          <w:p w:rsidR="004C53E7" w:rsidRPr="004C53E7" w:rsidRDefault="00E93788" w:rsidP="00693AA7">
            <w:pPr>
              <w:jc w:val="center"/>
              <w:rPr>
                <w:rFonts w:ascii="Calibri" w:hAnsi="Calibri" w:cs="Arial"/>
                <w:b/>
                <w:lang w:val="en-IE"/>
              </w:rPr>
            </w:pPr>
            <w:r>
              <w:rPr>
                <w:rFonts w:ascii="Calibri" w:hAnsi="Calibri" w:cs="Arial"/>
                <w:b/>
                <w:lang w:val="en-IE"/>
              </w:rPr>
              <w:t>Section 4</w:t>
            </w:r>
          </w:p>
        </w:tc>
        <w:tc>
          <w:tcPr>
            <w:tcW w:w="3375" w:type="dxa"/>
            <w:gridSpan w:val="2"/>
            <w:vAlign w:val="center"/>
          </w:tcPr>
          <w:p w:rsidR="004C53E7" w:rsidRPr="004C53E7" w:rsidRDefault="00FA2B43" w:rsidP="00693AA7">
            <w:pPr>
              <w:jc w:val="center"/>
              <w:rPr>
                <w:rFonts w:ascii="Calibri" w:hAnsi="Calibri" w:cs="Arial"/>
                <w:b/>
                <w:lang w:val="en-IE"/>
              </w:rPr>
            </w:pPr>
            <w:r>
              <w:rPr>
                <w:rFonts w:ascii="Calibri" w:hAnsi="Calibri" w:cs="Arial"/>
                <w:b/>
                <w:lang w:val="en-IE"/>
              </w:rPr>
              <w:t>Version 14.0</w:t>
            </w:r>
          </w:p>
        </w:tc>
      </w:tr>
      <w:tr w:rsidR="004C53E7" w:rsidRPr="004C53E7" w:rsidTr="00FC15EC">
        <w:trPr>
          <w:trHeight w:val="375"/>
        </w:trPr>
        <w:tc>
          <w:tcPr>
            <w:tcW w:w="9243" w:type="dxa"/>
            <w:gridSpan w:val="6"/>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FC15EC">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00741E" w:rsidRDefault="0000741E" w:rsidP="0000741E">
            <w:pPr>
              <w:jc w:val="both"/>
              <w:rPr>
                <w:ins w:id="1" w:author="Elaine Gallagher" w:date="2014-01-22T12:52:00Z"/>
                <w:rFonts w:ascii="Arial" w:hAnsi="Arial"/>
                <w:color w:val="000000"/>
                <w:sz w:val="22"/>
                <w:szCs w:val="22"/>
                <w:lang w:val="en-GB" w:eastAsia="en-US"/>
              </w:rPr>
            </w:pPr>
          </w:p>
          <w:p w:rsidR="004C53E7" w:rsidRDefault="00615335" w:rsidP="0000741E">
            <w:pPr>
              <w:jc w:val="both"/>
              <w:rPr>
                <w:ins w:id="2" w:author="Elaine Gallagher" w:date="2014-01-22T12:52:00Z"/>
                <w:rFonts w:ascii="Calibri" w:hAnsi="Calibri" w:cs="Arial"/>
                <w:lang w:val="en-IE"/>
              </w:rPr>
            </w:pPr>
            <w:r w:rsidRPr="0000741E">
              <w:rPr>
                <w:rFonts w:ascii="Arial" w:hAnsi="Arial"/>
                <w:color w:val="000000"/>
                <w:sz w:val="22"/>
                <w:szCs w:val="22"/>
                <w:lang w:val="en-GB" w:eastAsia="en-US"/>
              </w:rPr>
              <w:t>The proposed change to the T&amp;SC and AP is to amend the Code to reflect the current practice for the publication of the Annual Capacity Exchange Rate (ACER), which has been in operation (but not in line with the Code) for several years.  Currently, the ACER that will apply for the coming Year is published in December, whereas the Code</w:t>
            </w:r>
            <w:r w:rsidR="00D95B0A" w:rsidRPr="0000741E">
              <w:rPr>
                <w:rFonts w:ascii="Arial" w:hAnsi="Arial"/>
                <w:color w:val="000000"/>
                <w:sz w:val="22"/>
                <w:szCs w:val="22"/>
                <w:lang w:val="en-GB" w:eastAsia="en-US"/>
              </w:rPr>
              <w:t xml:space="preserve"> currently requires the ACER value to be published 4 months before the start of each Year.  The meth</w:t>
            </w:r>
            <w:r w:rsidR="002657E8" w:rsidRPr="0000741E">
              <w:rPr>
                <w:rFonts w:ascii="Arial" w:hAnsi="Arial"/>
                <w:color w:val="000000"/>
                <w:sz w:val="22"/>
                <w:szCs w:val="22"/>
                <w:lang w:val="en-GB" w:eastAsia="en-US"/>
              </w:rPr>
              <w:t>odology by which SEMO determined</w:t>
            </w:r>
            <w:r w:rsidR="00D95B0A" w:rsidRPr="0000741E">
              <w:rPr>
                <w:rFonts w:ascii="Arial" w:hAnsi="Arial"/>
                <w:color w:val="000000"/>
                <w:sz w:val="22"/>
                <w:szCs w:val="22"/>
                <w:lang w:val="en-GB" w:eastAsia="en-US"/>
              </w:rPr>
              <w:t xml:space="preserve"> the ACER </w:t>
            </w:r>
            <w:r w:rsidR="002657E8" w:rsidRPr="0000741E">
              <w:rPr>
                <w:rFonts w:ascii="Arial" w:hAnsi="Arial"/>
                <w:color w:val="000000"/>
                <w:sz w:val="22"/>
                <w:szCs w:val="22"/>
                <w:lang w:val="en-GB" w:eastAsia="en-US"/>
              </w:rPr>
              <w:t xml:space="preserve">for 2011 </w:t>
            </w:r>
            <w:r w:rsidR="00D95B0A" w:rsidRPr="0000741E">
              <w:rPr>
                <w:rFonts w:ascii="Arial" w:hAnsi="Arial"/>
                <w:color w:val="000000"/>
                <w:sz w:val="22"/>
                <w:szCs w:val="22"/>
                <w:lang w:val="en-GB" w:eastAsia="en-US"/>
              </w:rPr>
              <w:t>is set out in the</w:t>
            </w:r>
            <w:r w:rsidR="002657E8" w:rsidRPr="0000741E">
              <w:rPr>
                <w:rFonts w:ascii="Arial" w:hAnsi="Arial"/>
                <w:color w:val="000000"/>
                <w:sz w:val="22"/>
                <w:szCs w:val="22"/>
                <w:lang w:val="en-GB" w:eastAsia="en-US"/>
              </w:rPr>
              <w:t xml:space="preserve"> “Trading and Settlement Code Annual Operational Parameters for 2011, Decision Paper” of 17th November 2010 (SEM-10-077).  This same methodology has been used since that time.</w:t>
            </w:r>
            <w:r w:rsidR="00D95B0A">
              <w:rPr>
                <w:rFonts w:ascii="Calibri" w:hAnsi="Calibri" w:cs="Arial"/>
                <w:lang w:val="en-IE"/>
              </w:rPr>
              <w:t xml:space="preserve"> </w:t>
            </w:r>
          </w:p>
          <w:p w:rsidR="0000741E" w:rsidRPr="004C53E7" w:rsidRDefault="0000741E" w:rsidP="0000741E">
            <w:pPr>
              <w:jc w:val="both"/>
              <w:rPr>
                <w:rFonts w:ascii="Calibri" w:hAnsi="Calibri" w:cs="Arial"/>
                <w:lang w:val="en-IE"/>
              </w:rPr>
            </w:pPr>
          </w:p>
        </w:tc>
      </w:tr>
      <w:tr w:rsidR="004C53E7" w:rsidRPr="004C53E7" w:rsidDel="00404964" w:rsidTr="00FC15EC">
        <w:tc>
          <w:tcPr>
            <w:tcW w:w="9243" w:type="dxa"/>
            <w:gridSpan w:val="6"/>
            <w:shd w:val="clear" w:color="auto" w:fill="C6D9F1"/>
            <w:vAlign w:val="center"/>
          </w:tcPr>
          <w:p w:rsidR="004C53E7" w:rsidRPr="004C53E7" w:rsidRDefault="004C53E7" w:rsidP="00FC15EC">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FC15E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FA2B43" w:rsidRPr="002B665E" w:rsidRDefault="00FA2B43" w:rsidP="00FA2B43">
            <w:pPr>
              <w:pStyle w:val="CERHEADING3"/>
            </w:pPr>
            <w:bookmarkStart w:id="3" w:name="_Toc159867120"/>
            <w:bookmarkStart w:id="4" w:name="_Toc228073641"/>
            <w:bookmarkStart w:id="5" w:name="_Toc372295368"/>
            <w:r w:rsidRPr="002B665E">
              <w:lastRenderedPageBreak/>
              <w:t>Parameters for the determination of Capacity Payments and Capacity Charges</w:t>
            </w:r>
            <w:bookmarkEnd w:id="3"/>
            <w:bookmarkEnd w:id="4"/>
            <w:bookmarkEnd w:id="5"/>
          </w:p>
          <w:p w:rsidR="00FA2B43" w:rsidRPr="002B665E" w:rsidRDefault="00FA2B43" w:rsidP="00FA2B43">
            <w:pPr>
              <w:pStyle w:val="CERBODYChar"/>
              <w:numPr>
                <w:ilvl w:val="1"/>
                <w:numId w:val="7"/>
              </w:numPr>
              <w:ind w:left="851" w:hanging="851"/>
              <w:rPr>
                <w:color w:val="000000"/>
              </w:rPr>
            </w:pPr>
            <w:r w:rsidRPr="002B665E">
              <w:rPr>
                <w:color w:val="000000"/>
              </w:rPr>
              <w:t>No later than four months before the start of the first Capacity Period in each Year, the Regulatory Authorities shall consider and shall determine values, which will then be made available to the Market Operator, for the following parameters for the calculation of Capacity Payments and Capacity Charges for that Year:</w:t>
            </w:r>
          </w:p>
          <w:p w:rsidR="00FA2B43" w:rsidRPr="002B665E" w:rsidRDefault="00FA2B43" w:rsidP="00FA2B43">
            <w:pPr>
              <w:pStyle w:val="CERNUMBERBULLET"/>
              <w:numPr>
                <w:ilvl w:val="0"/>
                <w:numId w:val="5"/>
              </w:numPr>
              <w:ind w:left="1440" w:hanging="540"/>
            </w:pPr>
            <w:r w:rsidRPr="002B665E">
              <w:t>Annual Capacity Payment Sum (</w:t>
            </w:r>
            <w:proofErr w:type="spellStart"/>
            <w:r w:rsidRPr="002B665E">
              <w:t>ACPSy</w:t>
            </w:r>
            <w:proofErr w:type="spellEnd"/>
            <w:r w:rsidRPr="002B665E">
              <w:t>);</w:t>
            </w:r>
          </w:p>
          <w:p w:rsidR="00FA2B43" w:rsidRPr="002B665E" w:rsidRDefault="00FA2B43" w:rsidP="00FA2B43">
            <w:pPr>
              <w:pStyle w:val="CERNUMBERBULLET"/>
              <w:numPr>
                <w:ilvl w:val="0"/>
                <w:numId w:val="5"/>
              </w:numPr>
              <w:ind w:left="1440" w:hanging="540"/>
            </w:pPr>
            <w:r w:rsidRPr="002B665E">
              <w:t>Capacity Period Payment Sum (</w:t>
            </w:r>
            <w:proofErr w:type="spellStart"/>
            <w:r w:rsidRPr="002B665E">
              <w:t>CPPSc</w:t>
            </w:r>
            <w:proofErr w:type="spellEnd"/>
            <w:r w:rsidRPr="002B665E">
              <w:t>) for each Capacity Period, such that the total of Capacity Period Payment Sums over the Year is equal to the Annual Capacity Payment Sum (</w:t>
            </w:r>
            <w:proofErr w:type="spellStart"/>
            <w:r w:rsidRPr="002B665E">
              <w:t>ACPSy</w:t>
            </w:r>
            <w:proofErr w:type="spellEnd"/>
            <w:r w:rsidRPr="002B665E">
              <w:t>);</w:t>
            </w:r>
          </w:p>
          <w:p w:rsidR="00FA2B43" w:rsidRPr="002B665E" w:rsidRDefault="00FA2B43" w:rsidP="00FA2B43">
            <w:pPr>
              <w:pStyle w:val="CERNUMBERBULLET"/>
              <w:numPr>
                <w:ilvl w:val="0"/>
                <w:numId w:val="5"/>
              </w:numPr>
              <w:ind w:left="1440" w:hanging="540"/>
            </w:pPr>
            <w:r w:rsidRPr="002B665E">
              <w:t>Fixed Capacity Payments Proportion (</w:t>
            </w:r>
            <w:proofErr w:type="spellStart"/>
            <w:r w:rsidRPr="002B665E">
              <w:t>FCPPy</w:t>
            </w:r>
            <w:proofErr w:type="spellEnd"/>
            <w:r w:rsidRPr="002B665E">
              <w:t xml:space="preserve">), such that 0 ≤ </w:t>
            </w:r>
            <w:proofErr w:type="spellStart"/>
            <w:r w:rsidRPr="002B665E">
              <w:t>FCPPy</w:t>
            </w:r>
            <w:proofErr w:type="spellEnd"/>
            <w:r w:rsidRPr="002B665E">
              <w:t xml:space="preserve"> ≤1;</w:t>
            </w:r>
          </w:p>
          <w:p w:rsidR="00FA2B43" w:rsidRPr="002B665E" w:rsidRDefault="00FA2B43" w:rsidP="00FA2B43">
            <w:pPr>
              <w:pStyle w:val="CERNUMBERBULLET"/>
              <w:numPr>
                <w:ilvl w:val="0"/>
                <w:numId w:val="5"/>
              </w:numPr>
              <w:ind w:left="1440" w:hanging="540"/>
            </w:pPr>
            <w:r w:rsidRPr="002B665E">
              <w:t>Ex-Post Capacity Payments Proportion (</w:t>
            </w:r>
            <w:proofErr w:type="spellStart"/>
            <w:r w:rsidRPr="002B665E">
              <w:t>ECPPy</w:t>
            </w:r>
            <w:proofErr w:type="spellEnd"/>
            <w:r w:rsidRPr="002B665E">
              <w:t xml:space="preserve">), such that 0 ≤ </w:t>
            </w:r>
            <w:proofErr w:type="spellStart"/>
            <w:r w:rsidRPr="002B665E">
              <w:t>ECCPy</w:t>
            </w:r>
            <w:proofErr w:type="spellEnd"/>
            <w:r w:rsidRPr="002B665E">
              <w:t xml:space="preserve"> ≤ (1-FCPPy); and</w:t>
            </w:r>
          </w:p>
          <w:p w:rsidR="00FA2B43" w:rsidRPr="002B665E" w:rsidRDefault="00FA2B43" w:rsidP="00FA2B43">
            <w:pPr>
              <w:pStyle w:val="CERNUMBERBULLET"/>
              <w:numPr>
                <w:ilvl w:val="0"/>
                <w:numId w:val="5"/>
              </w:numPr>
              <w:ind w:left="1440" w:hanging="540"/>
            </w:pPr>
            <w:r w:rsidRPr="002B665E">
              <w:t>The Value of Lost Load (VOLL).</w:t>
            </w:r>
          </w:p>
          <w:p w:rsidR="00FA2B43" w:rsidRPr="002B665E" w:rsidRDefault="00FA2B43" w:rsidP="00FA2B43">
            <w:pPr>
              <w:pStyle w:val="CERBODYChar"/>
              <w:numPr>
                <w:ilvl w:val="1"/>
                <w:numId w:val="7"/>
              </w:numPr>
              <w:ind w:left="851" w:hanging="851"/>
              <w:rPr>
                <w:color w:val="000000"/>
              </w:rPr>
            </w:pPr>
            <w:r w:rsidRPr="002B665E">
              <w:rPr>
                <w:color w:val="000000"/>
              </w:rPr>
              <w:t xml:space="preserve">The Market Operator shall make a report to the Regulatory Authorities </w:t>
            </w:r>
            <w:ins w:id="6" w:author="Elaine Gallagher" w:date="2014-01-22T14:46:00Z">
              <w:r w:rsidR="00F07037">
                <w:rPr>
                  <w:color w:val="000000"/>
                </w:rPr>
                <w:t xml:space="preserve">at least </w:t>
              </w:r>
            </w:ins>
            <w:ins w:id="7" w:author="Elaine Gallagher" w:date="2014-01-23T18:41:00Z">
              <w:r w:rsidR="007A2725">
                <w:rPr>
                  <w:color w:val="000000"/>
                </w:rPr>
                <w:t>15</w:t>
              </w:r>
            </w:ins>
            <w:ins w:id="8" w:author="Elaine Gallagher" w:date="2014-01-22T14:46:00Z">
              <w:r w:rsidR="007A2725">
                <w:rPr>
                  <w:color w:val="000000"/>
                </w:rPr>
                <w:t xml:space="preserve"> </w:t>
              </w:r>
            </w:ins>
            <w:ins w:id="9" w:author="Elaine Gallagher" w:date="2014-01-23T18:41:00Z">
              <w:r w:rsidR="007A2725">
                <w:rPr>
                  <w:color w:val="000000"/>
                </w:rPr>
                <w:t>Week</w:t>
              </w:r>
            </w:ins>
            <w:ins w:id="10" w:author="Elaine Gallagher" w:date="2014-01-22T14:46:00Z">
              <w:r w:rsidR="007A2725">
                <w:rPr>
                  <w:color w:val="000000"/>
                </w:rPr>
                <w:t xml:space="preserve"> </w:t>
              </w:r>
            </w:ins>
            <w:ins w:id="11" w:author="Elaine Gallagher" w:date="2014-01-23T18:41:00Z">
              <w:r w:rsidR="007A2725">
                <w:rPr>
                  <w:color w:val="000000"/>
                </w:rPr>
                <w:t>D</w:t>
              </w:r>
            </w:ins>
            <w:bookmarkStart w:id="12" w:name="_GoBack"/>
            <w:bookmarkEnd w:id="12"/>
            <w:ins w:id="13" w:author="Elaine Gallagher" w:date="2014-01-22T14:46:00Z">
              <w:r w:rsidR="00213FFA">
                <w:rPr>
                  <w:color w:val="000000"/>
                </w:rPr>
                <w:t xml:space="preserve">ays </w:t>
              </w:r>
            </w:ins>
            <w:del w:id="14" w:author="Elaine Gallagher" w:date="2014-01-20T15:33:00Z">
              <w:r w:rsidRPr="002B665E" w:rsidDel="00192D64">
                <w:rPr>
                  <w:color w:val="000000"/>
                </w:rPr>
                <w:delText xml:space="preserve">at least four months </w:delText>
              </w:r>
            </w:del>
            <w:r w:rsidRPr="002B665E">
              <w:rPr>
                <w:color w:val="000000"/>
              </w:rPr>
              <w:t>before the start of the Year and in advance of the first Capacity Period in each Year, proposing a value for the following parameter for that Year:</w:t>
            </w:r>
          </w:p>
          <w:p w:rsidR="00FA2B43" w:rsidRPr="002B665E" w:rsidRDefault="00FA2B43" w:rsidP="00FA2B43">
            <w:pPr>
              <w:pStyle w:val="CERNUMBERBULLET"/>
              <w:numPr>
                <w:ilvl w:val="0"/>
                <w:numId w:val="6"/>
              </w:numPr>
              <w:ind w:left="1440" w:hanging="540"/>
            </w:pPr>
            <w:r w:rsidRPr="002B665E">
              <w:t>the Annual Capacity Exchange Rate (</w:t>
            </w:r>
            <w:proofErr w:type="spellStart"/>
            <w:r w:rsidRPr="002B665E">
              <w:t>ACERy</w:t>
            </w:r>
            <w:proofErr w:type="spellEnd"/>
            <w:r w:rsidRPr="002B665E">
              <w:t>).</w:t>
            </w:r>
          </w:p>
          <w:p w:rsidR="00FA2B43" w:rsidRPr="002B665E" w:rsidRDefault="00FA2B43" w:rsidP="00FA2B43">
            <w:pPr>
              <w:pStyle w:val="CERBODYChar"/>
              <w:numPr>
                <w:ilvl w:val="1"/>
                <w:numId w:val="7"/>
              </w:numPr>
              <w:ind w:left="851" w:hanging="851"/>
              <w:rPr>
                <w:color w:val="000000"/>
              </w:rPr>
            </w:pPr>
            <w:r w:rsidRPr="002B665E">
              <w:rPr>
                <w:color w:val="000000"/>
              </w:rPr>
              <w:t>The Market Operator's report must set out any relevant research or analysis carried out by the Market Operator and any justification for the specific values proposed. Such a report may, and shall, if so requested by the Regulatory Authorities, include alternative values from those proposed and must set out the arguments for and against such alternatives.</w:t>
            </w:r>
          </w:p>
          <w:p w:rsidR="00192D64" w:rsidRPr="002B665E" w:rsidRDefault="00FA2B43" w:rsidP="00FA2B43">
            <w:pPr>
              <w:pStyle w:val="CERBODYChar"/>
              <w:numPr>
                <w:ilvl w:val="1"/>
                <w:numId w:val="7"/>
              </w:numPr>
              <w:ind w:left="851" w:hanging="851"/>
              <w:rPr>
                <w:color w:val="000000"/>
              </w:rPr>
            </w:pPr>
            <w:r w:rsidRPr="002B665E">
              <w:rPr>
                <w:color w:val="000000"/>
              </w:rPr>
              <w:t>The Market Operator shall publish the approved value(s) for each of the parameters set out in paragraphs 4.95 and 4.96 within 5 Working Days of receipt of the Regulatory Authorities' determination or two months before the start of the Year to which they shall apply whichever is the later.</w:t>
            </w:r>
          </w:p>
          <w:p w:rsidR="004C53E7" w:rsidRPr="004C53E7" w:rsidDel="00404964" w:rsidRDefault="004C53E7" w:rsidP="00693AA7">
            <w:pPr>
              <w:spacing w:line="480" w:lineRule="auto"/>
              <w:rPr>
                <w:rFonts w:ascii="Calibri" w:hAnsi="Calibri" w:cs="Arial"/>
                <w:lang w:val="en-IE"/>
              </w:rPr>
            </w:pPr>
          </w:p>
        </w:tc>
      </w:tr>
      <w:tr w:rsidR="004C53E7" w:rsidRPr="004C53E7" w:rsidTr="00FC15EC">
        <w:tc>
          <w:tcPr>
            <w:tcW w:w="9243" w:type="dxa"/>
            <w:gridSpan w:val="6"/>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Modification Proposal Justification</w:t>
            </w:r>
          </w:p>
          <w:p w:rsidR="004C53E7" w:rsidRPr="004C53E7" w:rsidRDefault="004C53E7" w:rsidP="00FC15E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Default="004C53E7" w:rsidP="00693AA7">
            <w:pPr>
              <w:rPr>
                <w:ins w:id="15" w:author="Elaine Gallagher" w:date="2014-01-21T14:11:00Z"/>
                <w:rFonts w:ascii="Calibri" w:hAnsi="Calibri" w:cs="Arial"/>
                <w:lang w:val="en-IE"/>
              </w:rPr>
            </w:pPr>
          </w:p>
          <w:p w:rsidR="008075CC" w:rsidRPr="0000741E" w:rsidRDefault="008075CC" w:rsidP="0000741E">
            <w:pPr>
              <w:jc w:val="both"/>
              <w:rPr>
                <w:rFonts w:ascii="Arial" w:hAnsi="Arial"/>
                <w:color w:val="000000"/>
                <w:sz w:val="22"/>
                <w:szCs w:val="22"/>
                <w:lang w:val="en-GB" w:eastAsia="en-US"/>
              </w:rPr>
            </w:pPr>
            <w:r w:rsidRPr="0000741E">
              <w:rPr>
                <w:rFonts w:ascii="Arial" w:hAnsi="Arial"/>
                <w:color w:val="000000"/>
                <w:sz w:val="22"/>
                <w:szCs w:val="22"/>
                <w:lang w:val="en-GB" w:eastAsia="en-US"/>
              </w:rPr>
              <w:t>This Modification is to reflect current practice in line wi</w:t>
            </w:r>
            <w:r w:rsidR="00771AAD" w:rsidRPr="0000741E">
              <w:rPr>
                <w:rFonts w:ascii="Arial" w:hAnsi="Arial"/>
                <w:color w:val="000000"/>
                <w:sz w:val="22"/>
                <w:szCs w:val="22"/>
                <w:lang w:val="en-GB" w:eastAsia="en-US"/>
              </w:rPr>
              <w:t>th SEM Committee Decision SEM-10-077</w:t>
            </w:r>
            <w:r w:rsidRPr="0000741E">
              <w:rPr>
                <w:rFonts w:ascii="Arial" w:hAnsi="Arial"/>
                <w:color w:val="000000"/>
                <w:sz w:val="22"/>
                <w:szCs w:val="22"/>
                <w:lang w:val="en-GB" w:eastAsia="en-US"/>
              </w:rPr>
              <w:t xml:space="preserve"> </w:t>
            </w:r>
            <w:r w:rsidR="00771AAD" w:rsidRPr="0000741E">
              <w:rPr>
                <w:rFonts w:ascii="Arial" w:hAnsi="Arial"/>
                <w:color w:val="000000"/>
                <w:sz w:val="22"/>
                <w:szCs w:val="22"/>
                <w:lang w:val="en-GB" w:eastAsia="en-US"/>
              </w:rPr>
              <w:t xml:space="preserve">which was consulted on by Industry and </w:t>
            </w:r>
            <w:r w:rsidRPr="0000741E">
              <w:rPr>
                <w:rFonts w:ascii="Arial" w:hAnsi="Arial"/>
                <w:color w:val="000000"/>
                <w:sz w:val="22"/>
                <w:szCs w:val="22"/>
                <w:lang w:val="en-GB" w:eastAsia="en-US"/>
              </w:rPr>
              <w:t>whereby the Annual Capacity Exchange Rate is published in December each year</w:t>
            </w:r>
            <w:r w:rsidR="00771AAD" w:rsidRPr="0000741E">
              <w:rPr>
                <w:rFonts w:ascii="Arial" w:hAnsi="Arial"/>
                <w:color w:val="000000"/>
                <w:sz w:val="22"/>
                <w:szCs w:val="22"/>
                <w:lang w:val="en-GB" w:eastAsia="en-US"/>
              </w:rPr>
              <w:t>. The Regulatory Authorities see merit in the value of the Annual Capacity Exchange rate being determined closer to the beginning of the period to which it applies (1</w:t>
            </w:r>
            <w:r w:rsidR="00352050" w:rsidRPr="0000741E">
              <w:rPr>
                <w:rFonts w:ascii="Arial" w:hAnsi="Arial"/>
                <w:color w:val="000000"/>
                <w:sz w:val="22"/>
                <w:szCs w:val="22"/>
                <w:lang w:val="en-GB" w:eastAsia="en-US"/>
              </w:rPr>
              <w:t>st</w:t>
            </w:r>
            <w:r w:rsidR="00771AAD" w:rsidRPr="0000741E">
              <w:rPr>
                <w:rFonts w:ascii="Arial" w:hAnsi="Arial"/>
                <w:color w:val="000000"/>
                <w:sz w:val="22"/>
                <w:szCs w:val="22"/>
                <w:lang w:val="en-GB" w:eastAsia="en-US"/>
              </w:rPr>
              <w:t xml:space="preserve"> January annually).  </w:t>
            </w:r>
          </w:p>
          <w:p w:rsidR="00771AAD" w:rsidRPr="0000741E" w:rsidRDefault="00771AAD" w:rsidP="0000741E">
            <w:pPr>
              <w:jc w:val="both"/>
              <w:rPr>
                <w:rFonts w:ascii="Arial" w:hAnsi="Arial"/>
                <w:color w:val="000000"/>
                <w:sz w:val="22"/>
                <w:szCs w:val="22"/>
                <w:lang w:val="en-GB" w:eastAsia="en-US"/>
              </w:rPr>
            </w:pPr>
          </w:p>
          <w:p w:rsidR="00771AAD" w:rsidRPr="0000741E" w:rsidRDefault="00771AAD" w:rsidP="0000741E">
            <w:pPr>
              <w:jc w:val="both"/>
              <w:rPr>
                <w:rFonts w:ascii="Arial" w:hAnsi="Arial"/>
                <w:color w:val="000000"/>
                <w:sz w:val="22"/>
                <w:szCs w:val="22"/>
                <w:lang w:val="en-GB" w:eastAsia="en-US"/>
              </w:rPr>
            </w:pPr>
            <w:r w:rsidRPr="0000741E">
              <w:rPr>
                <w:rFonts w:ascii="Arial" w:hAnsi="Arial"/>
                <w:color w:val="000000"/>
                <w:sz w:val="22"/>
                <w:szCs w:val="22"/>
                <w:lang w:val="en-GB" w:eastAsia="en-US"/>
              </w:rPr>
              <w:t>This Modification Proposal also ensures that SEMO and the Regulatory Authorities act in conformity with the Code in the practice of publishing the Annual Capacity Exchange Rate in December.</w:t>
            </w:r>
          </w:p>
          <w:p w:rsidR="00192D64" w:rsidRPr="0000741E" w:rsidRDefault="00192D64" w:rsidP="0000741E">
            <w:pPr>
              <w:jc w:val="both"/>
              <w:rPr>
                <w:ins w:id="16" w:author="Elaine Gallagher" w:date="2014-01-20T15:36:00Z"/>
                <w:rFonts w:ascii="Arial" w:hAnsi="Arial"/>
                <w:color w:val="000000"/>
                <w:sz w:val="22"/>
                <w:szCs w:val="22"/>
                <w:lang w:val="en-GB" w:eastAsia="en-US"/>
              </w:rPr>
            </w:pPr>
          </w:p>
          <w:p w:rsidR="00192D64" w:rsidRPr="004C53E7" w:rsidRDefault="00192D64" w:rsidP="00693AA7">
            <w:pPr>
              <w:rPr>
                <w:rFonts w:ascii="Calibri" w:hAnsi="Calibri" w:cs="Arial"/>
                <w:lang w:val="en-IE"/>
              </w:rPr>
            </w:pPr>
          </w:p>
        </w:tc>
      </w:tr>
      <w:tr w:rsidR="004C53E7" w:rsidRPr="004C53E7" w:rsidTr="00FC15EC">
        <w:tc>
          <w:tcPr>
            <w:tcW w:w="9243" w:type="dxa"/>
            <w:gridSpan w:val="6"/>
            <w:shd w:val="clear" w:color="auto" w:fill="C6D9F1"/>
            <w:vAlign w:val="center"/>
          </w:tcPr>
          <w:p w:rsidR="004C53E7" w:rsidRPr="004C53E7" w:rsidRDefault="004C53E7" w:rsidP="00FC15EC">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FC15EC">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6B1311" w:rsidRDefault="006B1311" w:rsidP="006B1311">
            <w:pPr>
              <w:pStyle w:val="CERNUMBERBULLET"/>
              <w:numPr>
                <w:ilvl w:val="0"/>
                <w:numId w:val="11"/>
              </w:numPr>
              <w:tabs>
                <w:tab w:val="left" w:pos="900"/>
              </w:tabs>
            </w:pPr>
            <w:r w:rsidRPr="002B665E">
              <w:t xml:space="preserve">to facilitate the efficient discharge by the Market Operator of the obligations imposed upon it by its Market Operator Licences; </w:t>
            </w:r>
          </w:p>
          <w:p w:rsidR="00771AAD" w:rsidRPr="002B665E" w:rsidRDefault="00771AAD" w:rsidP="00B43D19">
            <w:pPr>
              <w:pStyle w:val="CERNUMBERBULLET"/>
              <w:numPr>
                <w:ilvl w:val="0"/>
                <w:numId w:val="0"/>
              </w:numPr>
              <w:ind w:left="1467"/>
            </w:pPr>
          </w:p>
          <w:p w:rsidR="004C53E7" w:rsidRPr="004C53E7" w:rsidRDefault="004C53E7" w:rsidP="00693AA7">
            <w:pPr>
              <w:spacing w:line="480" w:lineRule="auto"/>
              <w:rPr>
                <w:rFonts w:ascii="Calibri" w:hAnsi="Calibri" w:cs="Arial"/>
                <w:lang w:val="en-IE"/>
              </w:rPr>
            </w:pPr>
          </w:p>
        </w:tc>
      </w:tr>
      <w:tr w:rsidR="004C53E7" w:rsidRPr="004C53E7" w:rsidTr="00FC15EC">
        <w:tc>
          <w:tcPr>
            <w:tcW w:w="9243" w:type="dxa"/>
            <w:gridSpan w:val="6"/>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lastRenderedPageBreak/>
              <w:t>Implication of not implementing the Modification Proposal</w:t>
            </w:r>
          </w:p>
          <w:p w:rsidR="004C53E7" w:rsidRPr="004C53E7" w:rsidRDefault="004C53E7" w:rsidP="00FC15E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00741E" w:rsidRDefault="0000741E" w:rsidP="0000741E">
            <w:pPr>
              <w:rPr>
                <w:ins w:id="17" w:author="Elaine Gallagher" w:date="2014-01-22T12:51:00Z"/>
                <w:rFonts w:ascii="Arial" w:hAnsi="Arial"/>
                <w:color w:val="000000"/>
                <w:sz w:val="22"/>
                <w:szCs w:val="24"/>
                <w:lang w:val="en-GB" w:eastAsia="en-US"/>
              </w:rPr>
            </w:pPr>
          </w:p>
          <w:p w:rsidR="004C53E7" w:rsidRDefault="006F1088" w:rsidP="0000741E">
            <w:pPr>
              <w:rPr>
                <w:ins w:id="18" w:author="Elaine Gallagher" w:date="2014-01-22T12:51:00Z"/>
                <w:rFonts w:ascii="Arial" w:hAnsi="Arial"/>
                <w:color w:val="000000"/>
                <w:sz w:val="22"/>
                <w:szCs w:val="24"/>
                <w:lang w:val="en-GB" w:eastAsia="en-US"/>
              </w:rPr>
            </w:pPr>
            <w:r w:rsidRPr="0000741E">
              <w:rPr>
                <w:rFonts w:ascii="Arial" w:hAnsi="Arial"/>
                <w:color w:val="000000"/>
                <w:sz w:val="22"/>
                <w:szCs w:val="24"/>
                <w:lang w:val="en-GB" w:eastAsia="en-US"/>
              </w:rPr>
              <w:t xml:space="preserve">The RAs will act in accordance with SEM Committee Decision SEM-10-077 but not according to the timelines prescribed in the Code with respect to </w:t>
            </w:r>
            <w:r w:rsidR="00B92123" w:rsidRPr="0000741E">
              <w:rPr>
                <w:rFonts w:ascii="Arial" w:hAnsi="Arial"/>
                <w:color w:val="000000"/>
                <w:sz w:val="22"/>
                <w:szCs w:val="24"/>
                <w:lang w:val="en-GB" w:eastAsia="en-US"/>
              </w:rPr>
              <w:t>the</w:t>
            </w:r>
            <w:r w:rsidR="00B92123">
              <w:rPr>
                <w:rFonts w:ascii="Arial" w:hAnsi="Arial"/>
                <w:color w:val="000000"/>
                <w:sz w:val="22"/>
                <w:szCs w:val="24"/>
                <w:lang w:val="en-GB" w:eastAsia="en-US"/>
              </w:rPr>
              <w:t xml:space="preserve"> publication of the </w:t>
            </w:r>
            <w:r w:rsidRPr="0000741E">
              <w:rPr>
                <w:rFonts w:ascii="Arial" w:hAnsi="Arial"/>
                <w:color w:val="000000"/>
                <w:sz w:val="22"/>
                <w:szCs w:val="24"/>
                <w:lang w:val="en-GB" w:eastAsia="en-US"/>
              </w:rPr>
              <w:t>Annual Capacity Exchange Rate.</w:t>
            </w:r>
          </w:p>
          <w:p w:rsidR="0000741E" w:rsidRPr="004C53E7" w:rsidRDefault="0000741E" w:rsidP="0000741E">
            <w:pPr>
              <w:rPr>
                <w:rFonts w:ascii="Calibri" w:hAnsi="Calibri" w:cs="Arial"/>
                <w:lang w:val="en-IE"/>
              </w:rPr>
            </w:pPr>
          </w:p>
        </w:tc>
      </w:tr>
      <w:tr w:rsidR="004C53E7" w:rsidRPr="004C53E7" w:rsidTr="00FC15EC">
        <w:trPr>
          <w:trHeight w:val="507"/>
        </w:trPr>
        <w:tc>
          <w:tcPr>
            <w:tcW w:w="4621" w:type="dxa"/>
            <w:gridSpan w:val="3"/>
            <w:shd w:val="clear" w:color="auto" w:fill="C6D9F1"/>
            <w:vAlign w:val="center"/>
          </w:tcPr>
          <w:p w:rsidR="004C53E7" w:rsidRPr="004C53E7" w:rsidRDefault="004C53E7" w:rsidP="00FC15EC">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FC15EC">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FC15EC">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FC15EC">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4C53E7" w:rsidRPr="004C53E7" w:rsidRDefault="004C53E7" w:rsidP="00FC15EC">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1D1019" w:rsidRDefault="006B1311" w:rsidP="00B43D19">
            <w:pPr>
              <w:spacing w:line="480" w:lineRule="auto"/>
              <w:jc w:val="center"/>
              <w:rPr>
                <w:rFonts w:ascii="Calibri" w:hAnsi="Calibri" w:cs="Arial"/>
                <w:lang w:val="en-IE"/>
              </w:rPr>
            </w:pPr>
            <w:r>
              <w:rPr>
                <w:rFonts w:ascii="Calibri" w:hAnsi="Calibri" w:cs="Arial"/>
                <w:lang w:val="en-IE"/>
              </w:rPr>
              <w:t>N/A</w:t>
            </w:r>
          </w:p>
        </w:tc>
        <w:tc>
          <w:tcPr>
            <w:tcW w:w="4622" w:type="dxa"/>
            <w:gridSpan w:val="3"/>
            <w:vAlign w:val="center"/>
          </w:tcPr>
          <w:p w:rsidR="001D1019" w:rsidRDefault="006B1311" w:rsidP="00B43D19">
            <w:pPr>
              <w:spacing w:line="480" w:lineRule="auto"/>
              <w:jc w:val="center"/>
              <w:rPr>
                <w:rFonts w:ascii="Calibri" w:hAnsi="Calibri" w:cs="Arial"/>
                <w:lang w:val="en-IE"/>
              </w:rPr>
            </w:pPr>
            <w:r>
              <w:rPr>
                <w:rFonts w:ascii="Calibri" w:hAnsi="Calibri" w:cs="Arial"/>
                <w:lang w:val="en-IE"/>
              </w:rPr>
              <w:t>N/A</w:t>
            </w:r>
          </w:p>
        </w:tc>
      </w:tr>
      <w:tr w:rsidR="004C53E7" w:rsidRPr="004C53E7" w:rsidTr="00FC15EC">
        <w:tc>
          <w:tcPr>
            <w:tcW w:w="9243" w:type="dxa"/>
            <w:gridSpan w:val="6"/>
            <w:vAlign w:val="center"/>
          </w:tcPr>
          <w:p w:rsidR="004C53E7" w:rsidRPr="004C53E7" w:rsidRDefault="004C53E7" w:rsidP="00FC15EC">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9"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2A8C6BEA"/>
    <w:multiLevelType w:val="multilevel"/>
    <w:tmpl w:val="45820818"/>
    <w:lvl w:ilvl="0">
      <w:start w:val="1"/>
      <w:numFmt w:val="decimal"/>
      <w:pStyle w:val="CERHEADING1"/>
      <w:isLgl/>
      <w:lvlText w:val="%1."/>
      <w:lvlJc w:val="center"/>
      <w:pPr>
        <w:tabs>
          <w:tab w:val="num" w:pos="360"/>
        </w:tabs>
        <w:ind w:left="81" w:hanging="81"/>
      </w:pPr>
      <w:rPr>
        <w:rFonts w:hint="default"/>
        <w:b/>
        <w:i w:val="0"/>
        <w:caps/>
        <w:sz w:val="28"/>
      </w:rPr>
    </w:lvl>
    <w:lvl w:ilvl="1">
      <w:start w:val="1"/>
      <w:numFmt w:val="decimal"/>
      <w:pStyle w:val="CERBODYChar"/>
      <w:isLgl/>
      <w:lvlText w:val="%1.%2"/>
      <w:lvlJc w:val="left"/>
      <w:pPr>
        <w:tabs>
          <w:tab w:val="num" w:pos="1121"/>
        </w:tabs>
        <w:ind w:left="1121"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2">
    <w:nsid w:val="30F60B9B"/>
    <w:multiLevelType w:val="multilevel"/>
    <w:tmpl w:val="C31CBC30"/>
    <w:lvl w:ilvl="0">
      <w:start w:val="4"/>
      <w:numFmt w:val="decimal"/>
      <w:lvlText w:val="%1"/>
      <w:lvlJc w:val="left"/>
      <w:pPr>
        <w:ind w:left="420" w:hanging="420"/>
      </w:pPr>
      <w:rPr>
        <w:rFonts w:hint="default"/>
      </w:rPr>
    </w:lvl>
    <w:lvl w:ilvl="1">
      <w:start w:val="95"/>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3C41662"/>
    <w:multiLevelType w:val="hybridMultilevel"/>
    <w:tmpl w:val="005E8E48"/>
    <w:lvl w:ilvl="0" w:tplc="255A67C4">
      <w:start w:val="1"/>
      <w:numFmt w:val="decimal"/>
      <w:pStyle w:val="CERNUMBERBULLET"/>
      <w:lvlText w:val="%1."/>
      <w:lvlJc w:val="left"/>
      <w:pPr>
        <w:tabs>
          <w:tab w:val="num" w:pos="900"/>
        </w:tabs>
        <w:ind w:left="1467" w:hanging="567"/>
      </w:pPr>
      <w:rPr>
        <w:rFonts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980"/>
        </w:tabs>
        <w:ind w:left="1980" w:hanging="360"/>
      </w:pPr>
      <w:rPr>
        <w:rFonts w:hint="default"/>
      </w:rPr>
    </w:lvl>
    <w:lvl w:ilvl="3" w:tplc="0809000F">
      <w:start w:val="1"/>
      <w:numFmt w:val="lowerLetter"/>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3"/>
    <w:lvlOverride w:ilvl="0">
      <w:startOverride w:val="1"/>
    </w:lvlOverride>
  </w:num>
  <w:num w:numId="6">
    <w:abstractNumId w:val="3"/>
    <w:lvlOverride w:ilvl="0">
      <w:startOverride w:val="1"/>
    </w:lvlOverride>
  </w:num>
  <w:num w:numId="7">
    <w:abstractNumId w:val="2"/>
  </w:num>
  <w:num w:numId="8">
    <w:abstractNumId w:val="1"/>
  </w:num>
  <w:num w:numId="9">
    <w:abstractNumId w:val="1"/>
  </w:num>
  <w:num w:numId="10">
    <w:abstractNumId w:val="1"/>
  </w:num>
  <w:num w:numId="11">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4C53E7"/>
    <w:rsid w:val="0000741E"/>
    <w:rsid w:val="00025FCD"/>
    <w:rsid w:val="00076047"/>
    <w:rsid w:val="00091ED0"/>
    <w:rsid w:val="000A0A2E"/>
    <w:rsid w:val="000C11CB"/>
    <w:rsid w:val="00192D64"/>
    <w:rsid w:val="001D1019"/>
    <w:rsid w:val="002012B7"/>
    <w:rsid w:val="00213FFA"/>
    <w:rsid w:val="002657E8"/>
    <w:rsid w:val="00352050"/>
    <w:rsid w:val="003B5E82"/>
    <w:rsid w:val="004A38DC"/>
    <w:rsid w:val="004C53E7"/>
    <w:rsid w:val="005D345C"/>
    <w:rsid w:val="00615335"/>
    <w:rsid w:val="0063249B"/>
    <w:rsid w:val="00690E9A"/>
    <w:rsid w:val="00693AA7"/>
    <w:rsid w:val="006B1311"/>
    <w:rsid w:val="006E02C1"/>
    <w:rsid w:val="006F1088"/>
    <w:rsid w:val="00771AAD"/>
    <w:rsid w:val="007A2725"/>
    <w:rsid w:val="007F23A0"/>
    <w:rsid w:val="008075CC"/>
    <w:rsid w:val="0081044D"/>
    <w:rsid w:val="008D031F"/>
    <w:rsid w:val="00A82938"/>
    <w:rsid w:val="00B43D19"/>
    <w:rsid w:val="00B92123"/>
    <w:rsid w:val="00BD55AE"/>
    <w:rsid w:val="00C6689F"/>
    <w:rsid w:val="00C92A4F"/>
    <w:rsid w:val="00CC4C3F"/>
    <w:rsid w:val="00D1310C"/>
    <w:rsid w:val="00D95B0A"/>
    <w:rsid w:val="00E64EDF"/>
    <w:rsid w:val="00E72966"/>
    <w:rsid w:val="00E93788"/>
    <w:rsid w:val="00EC45AF"/>
    <w:rsid w:val="00F07037"/>
    <w:rsid w:val="00F37632"/>
    <w:rsid w:val="00F46C39"/>
    <w:rsid w:val="00FA2B43"/>
    <w:rsid w:val="00FC5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BODYChar">
    <w:name w:val="CER BODY Char"/>
    <w:link w:val="CERBODYCharChar"/>
    <w:rsid w:val="00FA2B43"/>
    <w:pPr>
      <w:numPr>
        <w:ilvl w:val="1"/>
        <w:numId w:val="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rsid w:val="00FA2B43"/>
    <w:rPr>
      <w:rFonts w:ascii="Arial" w:eastAsia="Times New Roman" w:hAnsi="Arial" w:cs="Times New Roman"/>
      <w:lang w:val="en-GB"/>
    </w:rPr>
  </w:style>
  <w:style w:type="paragraph" w:customStyle="1" w:styleId="CERHEADING1">
    <w:name w:val="CER HEADING 1"/>
    <w:next w:val="CERBODYChar"/>
    <w:rsid w:val="00FA2B43"/>
    <w:pPr>
      <w:pageBreakBefore/>
      <w:numPr>
        <w:numId w:val="3"/>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rPr>
  </w:style>
  <w:style w:type="paragraph" w:customStyle="1" w:styleId="CERHEADING3">
    <w:name w:val="CER HEADING 3"/>
    <w:next w:val="CERBODYChar"/>
    <w:rsid w:val="00FA2B43"/>
    <w:pPr>
      <w:keepNext/>
      <w:spacing w:before="240" w:after="120" w:line="240" w:lineRule="auto"/>
      <w:ind w:left="851"/>
    </w:pPr>
    <w:rPr>
      <w:rFonts w:ascii="Arial" w:eastAsia="Times New Roman" w:hAnsi="Arial" w:cs="Times New Roman"/>
      <w:b/>
      <w:iCs/>
      <w:color w:val="000000"/>
      <w:lang w:val="en-GB"/>
    </w:rPr>
  </w:style>
  <w:style w:type="paragraph" w:customStyle="1" w:styleId="CERNUMBERBULLET">
    <w:name w:val="CER NUMBER BULLET"/>
    <w:link w:val="CERNUMBERBULLETChar1"/>
    <w:rsid w:val="00FA2B43"/>
    <w:pPr>
      <w:numPr>
        <w:numId w:val="4"/>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FA2B43"/>
    <w:rPr>
      <w:rFonts w:ascii="Arial" w:eastAsia="Times New Roman" w:hAnsi="Arial" w:cs="Times New Roman"/>
      <w:color w:val="000000"/>
      <w:szCs w:val="24"/>
      <w:lang w:val="en-GB"/>
    </w:rPr>
  </w:style>
  <w:style w:type="paragraph" w:styleId="BalloonText">
    <w:name w:val="Balloon Text"/>
    <w:basedOn w:val="Normal"/>
    <w:link w:val="BalloonTextChar"/>
    <w:uiPriority w:val="99"/>
    <w:semiHidden/>
    <w:unhideWhenUsed/>
    <w:rsid w:val="006B1311"/>
    <w:rPr>
      <w:rFonts w:ascii="Tahoma" w:hAnsi="Tahoma" w:cs="Tahoma"/>
      <w:sz w:val="16"/>
      <w:szCs w:val="16"/>
    </w:rPr>
  </w:style>
  <w:style w:type="character" w:customStyle="1" w:styleId="BalloonTextChar">
    <w:name w:val="Balloon Text Char"/>
    <w:basedOn w:val="DefaultParagraphFont"/>
    <w:link w:val="BalloonText"/>
    <w:uiPriority w:val="99"/>
    <w:semiHidden/>
    <w:rsid w:val="006B1311"/>
    <w:rPr>
      <w:rFonts w:ascii="Tahoma" w:eastAsia="Times New Roman" w:hAnsi="Tahoma" w:cs="Tahoma"/>
      <w:sz w:val="16"/>
      <w:szCs w:val="16"/>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BODYChar">
    <w:name w:val="CER BODY Char"/>
    <w:link w:val="CERBODYCharChar"/>
    <w:rsid w:val="00FA2B43"/>
    <w:pPr>
      <w:numPr>
        <w:ilvl w:val="1"/>
        <w:numId w:val="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rsid w:val="00FA2B43"/>
    <w:rPr>
      <w:rFonts w:ascii="Arial" w:eastAsia="Times New Roman" w:hAnsi="Arial" w:cs="Times New Roman"/>
      <w:lang w:val="en-GB"/>
    </w:rPr>
  </w:style>
  <w:style w:type="paragraph" w:customStyle="1" w:styleId="CERHEADING1">
    <w:name w:val="CER HEADING 1"/>
    <w:next w:val="CERBODYChar"/>
    <w:rsid w:val="00FA2B43"/>
    <w:pPr>
      <w:pageBreakBefore/>
      <w:numPr>
        <w:numId w:val="3"/>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rPr>
  </w:style>
  <w:style w:type="paragraph" w:customStyle="1" w:styleId="CERHEADING3">
    <w:name w:val="CER HEADING 3"/>
    <w:next w:val="CERBODYChar"/>
    <w:rsid w:val="00FA2B43"/>
    <w:pPr>
      <w:keepNext/>
      <w:spacing w:before="240" w:after="120" w:line="240" w:lineRule="auto"/>
      <w:ind w:left="851"/>
    </w:pPr>
    <w:rPr>
      <w:rFonts w:ascii="Arial" w:eastAsia="Times New Roman" w:hAnsi="Arial" w:cs="Times New Roman"/>
      <w:b/>
      <w:iCs/>
      <w:color w:val="000000"/>
      <w:lang w:val="en-GB"/>
    </w:rPr>
  </w:style>
  <w:style w:type="paragraph" w:customStyle="1" w:styleId="CERNUMBERBULLET">
    <w:name w:val="CER NUMBER BULLET"/>
    <w:link w:val="CERNUMBERBULLETChar1"/>
    <w:rsid w:val="00FA2B43"/>
    <w:pPr>
      <w:numPr>
        <w:numId w:val="4"/>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FA2B43"/>
    <w:rPr>
      <w:rFonts w:ascii="Arial" w:eastAsia="Times New Roman" w:hAnsi="Arial" w:cs="Times New Roman"/>
      <w:color w:val="000000"/>
      <w:szCs w:val="24"/>
      <w:lang w:val="en-GB"/>
    </w:rPr>
  </w:style>
  <w:style w:type="paragraph" w:styleId="BalloonText">
    <w:name w:val="Balloon Text"/>
    <w:basedOn w:val="Normal"/>
    <w:link w:val="BalloonTextChar"/>
    <w:uiPriority w:val="99"/>
    <w:semiHidden/>
    <w:unhideWhenUsed/>
    <w:rsid w:val="006B1311"/>
    <w:rPr>
      <w:rFonts w:ascii="Tahoma" w:hAnsi="Tahoma" w:cs="Tahoma"/>
      <w:sz w:val="16"/>
      <w:szCs w:val="16"/>
    </w:rPr>
  </w:style>
  <w:style w:type="character" w:customStyle="1" w:styleId="BalloonTextChar">
    <w:name w:val="Balloon Text Char"/>
    <w:basedOn w:val="DefaultParagraphFont"/>
    <w:link w:val="BalloonText"/>
    <w:uiPriority w:val="99"/>
    <w:semiHidden/>
    <w:rsid w:val="006B1311"/>
    <w:rPr>
      <w:rFonts w:ascii="Tahoma" w:eastAsia="Times New Roman" w:hAnsi="Tahoma" w:cs="Tahoma"/>
      <w:sz w:val="16"/>
      <w:szCs w:val="16"/>
      <w:lang w:val="en-A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omMMT xmlns="f69c7b9a-bbed-41f8-b24c-bbeb71979adf">true</FromMMT>
    <MMTID xmlns="f69c7b9a-bbed-41f8-b24c-bbeb71979adf">1564</MMTID>
    <ModID xmlns="bd8dd43f-48f8-46ce-9b8d-78f402b7750b">694</ModID>
  </documentManagement>
</p:properti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96FDD7D-54E6-4A98-81A1-2BE239124D89}"/>
</file>

<file path=customXml/itemProps2.xml><?xml version="1.0" encoding="utf-8"?>
<ds:datastoreItem xmlns:ds="http://schemas.openxmlformats.org/officeDocument/2006/customXml" ds:itemID="{3691B4B9-F906-4D01-BBC6-DF41446D2FB0}"/>
</file>

<file path=customXml/itemProps3.xml><?xml version="1.0" encoding="utf-8"?>
<ds:datastoreItem xmlns:ds="http://schemas.openxmlformats.org/officeDocument/2006/customXml" ds:itemID="{BAADFF31-0028-4EC7-930B-06A0E0628EB6}"/>
</file>

<file path=customXml/itemProps4.xml><?xml version="1.0" encoding="utf-8"?>
<ds:datastoreItem xmlns:ds="http://schemas.openxmlformats.org/officeDocument/2006/customXml" ds:itemID="{6D78A788-F3FD-4335-8F4F-C9C94FB1006B}"/>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dc:title>
  <dc:creator>aodonnell</dc:creator>
  <cp:lastModifiedBy>sking</cp:lastModifiedBy>
  <cp:revision>4</cp:revision>
  <dcterms:created xsi:type="dcterms:W3CDTF">2014-01-24T12:11:00Z</dcterms:created>
  <dcterms:modified xsi:type="dcterms:W3CDTF">2014-01-24T14:29:00Z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4" name="documentarchivestatus">
    <vt:lpwstr>Active</vt:lpwstr>
  </property>
  <property fmtid="{D5CDD505-2E9C-101B-9397-08002B2CF9AE}" pid="7" name="Copy to Website">
    <vt:lpwstr>true</vt:lpwstr>
  </property>
  <property fmtid="{D5CDD505-2E9C-101B-9397-08002B2CF9AE}" pid="8" name="Mod ID">
    <vt:lpwstr>1032</vt:lpwstr>
  </property>
  <property fmtid="{D5CDD505-2E9C-101B-9397-08002B2CF9AE}" pid="9" name="Year of Modification Proposal">
    <vt:lpwstr>2014</vt:lpwstr>
  </property>
  <property fmtid="{D5CDD505-2E9C-101B-9397-08002B2CF9AE}" pid="10" name="Document Type">
    <vt:lpwstr>Modification Proposal</vt:lpwstr>
  </property>
  <property fmtid="{D5CDD505-2E9C-101B-9397-08002B2CF9AE}" pid="12" name="_CopySource">
    <vt:lpwstr>Mod_03_14 (Change in Timeline for Submission of MO Report on Annual Capacity Exchange Rate Mod).docx</vt:lpwstr>
  </property>
</Properties>
</file>