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CD4" w:rsidRDefault="0024685B"/>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55"/>
        <w:gridCol w:w="1678"/>
        <w:gridCol w:w="1247"/>
        <w:gridCol w:w="1064"/>
        <w:gridCol w:w="2311"/>
      </w:tblGrid>
      <w:tr w:rsidR="004C53E7" w:rsidRPr="004C53E7" w:rsidTr="00FC15EC">
        <w:tc>
          <w:tcPr>
            <w:tcW w:w="9243" w:type="dxa"/>
            <w:gridSpan w:val="6"/>
            <w:shd w:val="clear" w:color="auto" w:fill="548DD4"/>
            <w:vAlign w:val="center"/>
          </w:tcPr>
          <w:p w:rsidR="004C53E7" w:rsidRPr="004C53E7" w:rsidRDefault="004C53E7" w:rsidP="00FC15EC">
            <w:pPr>
              <w:jc w:val="center"/>
              <w:rPr>
                <w:rFonts w:ascii="Calibri" w:hAnsi="Calibri" w:cs="Arial"/>
                <w:lang w:val="en-IE"/>
              </w:rPr>
            </w:pPr>
          </w:p>
          <w:p w:rsidR="004C53E7" w:rsidRPr="004C53E7" w:rsidRDefault="004C53E7" w:rsidP="00FC15EC">
            <w:pPr>
              <w:jc w:val="center"/>
              <w:rPr>
                <w:rFonts w:ascii="Calibri" w:hAnsi="Calibri" w:cs="Arial"/>
                <w:lang w:val="en-IE"/>
              </w:rPr>
            </w:pPr>
            <w:r w:rsidRPr="004C53E7">
              <w:rPr>
                <w:rFonts w:ascii="Calibri" w:hAnsi="Calibri" w:cs="Arial"/>
                <w:b/>
                <w:lang w:val="en-IE"/>
              </w:rPr>
              <w:t>MODIFICATION PROPOSAL FORM</w:t>
            </w:r>
          </w:p>
          <w:p w:rsidR="004C53E7" w:rsidRPr="004C53E7" w:rsidRDefault="004C53E7" w:rsidP="00FC15EC">
            <w:pPr>
              <w:jc w:val="center"/>
              <w:rPr>
                <w:rFonts w:ascii="Calibri" w:hAnsi="Calibri" w:cs="Arial"/>
                <w:lang w:val="en-IE"/>
              </w:rPr>
            </w:pPr>
          </w:p>
        </w:tc>
      </w:tr>
      <w:tr w:rsidR="004C53E7" w:rsidRPr="004C53E7" w:rsidTr="00FC15EC">
        <w:tc>
          <w:tcPr>
            <w:tcW w:w="2088" w:type="dxa"/>
            <w:vAlign w:val="center"/>
          </w:tcPr>
          <w:p w:rsidR="004C53E7" w:rsidRPr="004C53E7" w:rsidRDefault="004C53E7" w:rsidP="00FC15EC">
            <w:pPr>
              <w:jc w:val="center"/>
              <w:rPr>
                <w:rFonts w:ascii="Arial" w:hAnsi="Arial" w:cs="Arial"/>
                <w:b/>
                <w:bCs/>
                <w:sz w:val="18"/>
                <w:szCs w:val="18"/>
                <w:lang w:val="en-IE"/>
              </w:rPr>
            </w:pPr>
            <w:r w:rsidRPr="004C53E7">
              <w:rPr>
                <w:rFonts w:ascii="Arial" w:hAnsi="Arial" w:cs="Arial"/>
                <w:b/>
                <w:bCs/>
                <w:sz w:val="18"/>
                <w:szCs w:val="18"/>
                <w:lang w:val="en-IE"/>
              </w:rPr>
              <w:t>Proposer</w:t>
            </w:r>
          </w:p>
          <w:p w:rsidR="004C53E7" w:rsidRPr="004C53E7" w:rsidRDefault="004C53E7" w:rsidP="00FC15EC">
            <w:pPr>
              <w:jc w:val="center"/>
              <w:rPr>
                <w:rFonts w:ascii="Arial" w:hAnsi="Arial" w:cs="Arial"/>
                <w:sz w:val="18"/>
                <w:szCs w:val="18"/>
                <w:lang w:val="en-IE"/>
              </w:rPr>
            </w:pPr>
          </w:p>
        </w:tc>
        <w:tc>
          <w:tcPr>
            <w:tcW w:w="2533" w:type="dxa"/>
            <w:gridSpan w:val="2"/>
            <w:vAlign w:val="center"/>
          </w:tcPr>
          <w:p w:rsidR="004C53E7" w:rsidRPr="004C53E7" w:rsidRDefault="004C53E7" w:rsidP="00FC15EC">
            <w:pPr>
              <w:jc w:val="center"/>
              <w:rPr>
                <w:rFonts w:ascii="Calibri" w:hAnsi="Calibri" w:cs="Arial"/>
                <w:b/>
                <w:bCs/>
                <w:lang w:val="en-IE"/>
              </w:rPr>
            </w:pPr>
            <w:r w:rsidRPr="004C53E7">
              <w:rPr>
                <w:rFonts w:ascii="Calibri" w:hAnsi="Calibri" w:cs="Arial"/>
                <w:b/>
                <w:bCs/>
                <w:lang w:val="en-IE"/>
              </w:rPr>
              <w:t>Date of receipt</w:t>
            </w:r>
          </w:p>
          <w:p w:rsidR="004C53E7" w:rsidRPr="004C53E7" w:rsidRDefault="004C53E7" w:rsidP="00FC15EC">
            <w:pPr>
              <w:jc w:val="center"/>
              <w:rPr>
                <w:rFonts w:ascii="Calibri" w:hAnsi="Calibri" w:cs="Arial"/>
                <w:lang w:val="en-IE"/>
              </w:rPr>
            </w:pPr>
          </w:p>
        </w:tc>
        <w:tc>
          <w:tcPr>
            <w:tcW w:w="2311" w:type="dxa"/>
            <w:gridSpan w:val="2"/>
            <w:vAlign w:val="center"/>
          </w:tcPr>
          <w:p w:rsidR="004C53E7" w:rsidRPr="004C53E7" w:rsidRDefault="004C53E7" w:rsidP="00FC15EC">
            <w:pPr>
              <w:jc w:val="center"/>
              <w:rPr>
                <w:rFonts w:ascii="Calibri" w:hAnsi="Calibri" w:cs="Arial"/>
                <w:b/>
                <w:bCs/>
                <w:lang w:val="en-IE"/>
              </w:rPr>
            </w:pPr>
            <w:r w:rsidRPr="004C53E7">
              <w:rPr>
                <w:rFonts w:ascii="Calibri" w:hAnsi="Calibri" w:cs="Arial"/>
                <w:b/>
                <w:bCs/>
                <w:lang w:val="en-IE"/>
              </w:rPr>
              <w:t>Type of Proposal</w:t>
            </w:r>
          </w:p>
          <w:p w:rsidR="004C53E7" w:rsidRPr="004C53E7" w:rsidRDefault="004C53E7" w:rsidP="00FC15EC">
            <w:pPr>
              <w:jc w:val="center"/>
              <w:rPr>
                <w:rFonts w:ascii="Calibri" w:hAnsi="Calibri" w:cs="Arial"/>
                <w:lang w:val="en-IE"/>
              </w:rPr>
            </w:pPr>
            <w:r w:rsidRPr="004C53E7">
              <w:rPr>
                <w:rFonts w:ascii="Calibri" w:hAnsi="Calibri" w:cs="Arial"/>
                <w:bCs/>
                <w:i/>
                <w:lang w:val="en-IE"/>
              </w:rPr>
              <w:t>(delete as appropriate)</w:t>
            </w:r>
          </w:p>
        </w:tc>
        <w:tc>
          <w:tcPr>
            <w:tcW w:w="2311" w:type="dxa"/>
            <w:vAlign w:val="center"/>
          </w:tcPr>
          <w:p w:rsidR="004C53E7" w:rsidRPr="004C53E7" w:rsidRDefault="004C53E7" w:rsidP="00FC15EC">
            <w:pPr>
              <w:jc w:val="center"/>
              <w:rPr>
                <w:rFonts w:ascii="Calibri" w:hAnsi="Calibri" w:cs="Arial"/>
                <w:color w:val="000000"/>
                <w:lang w:val="en-IE"/>
              </w:rPr>
            </w:pPr>
            <w:r w:rsidRPr="004C53E7">
              <w:rPr>
                <w:rFonts w:ascii="Calibri" w:hAnsi="Calibri" w:cs="Arial"/>
                <w:b/>
                <w:bCs/>
                <w:color w:val="000000"/>
                <w:lang w:val="en-IE"/>
              </w:rPr>
              <w:t>Modification Proposal ID</w:t>
            </w:r>
          </w:p>
          <w:p w:rsidR="004C53E7" w:rsidRPr="004C53E7" w:rsidRDefault="004C53E7" w:rsidP="00FC15EC">
            <w:pPr>
              <w:jc w:val="center"/>
              <w:rPr>
                <w:rFonts w:ascii="Calibri" w:hAnsi="Calibri" w:cs="Arial"/>
                <w:lang w:val="en-IE"/>
              </w:rPr>
            </w:pPr>
            <w:r w:rsidRPr="004C53E7">
              <w:rPr>
                <w:rFonts w:ascii="Calibri" w:hAnsi="Calibri" w:cs="Arial"/>
                <w:i/>
                <w:lang w:val="en-IE"/>
              </w:rPr>
              <w:t>(assigned by Secretariat)</w:t>
            </w:r>
          </w:p>
        </w:tc>
      </w:tr>
      <w:tr w:rsidR="004C53E7" w:rsidRPr="004C53E7" w:rsidTr="009C22C4">
        <w:trPr>
          <w:trHeight w:val="507"/>
        </w:trPr>
        <w:tc>
          <w:tcPr>
            <w:tcW w:w="2088" w:type="dxa"/>
            <w:vAlign w:val="center"/>
          </w:tcPr>
          <w:p w:rsidR="004C53E7" w:rsidRPr="004C53E7" w:rsidRDefault="00D66004" w:rsidP="009C22C4">
            <w:pPr>
              <w:rPr>
                <w:rFonts w:ascii="Calibri" w:hAnsi="Calibri" w:cs="Arial"/>
                <w:b/>
                <w:lang w:val="en-IE"/>
              </w:rPr>
            </w:pPr>
            <w:r>
              <w:rPr>
                <w:rFonts w:ascii="Calibri" w:hAnsi="Calibri" w:cs="Arial"/>
                <w:b/>
                <w:lang w:val="en-IE"/>
              </w:rPr>
              <w:t>Fingleton White &amp; Co.</w:t>
            </w:r>
          </w:p>
        </w:tc>
        <w:tc>
          <w:tcPr>
            <w:tcW w:w="2533" w:type="dxa"/>
            <w:gridSpan w:val="2"/>
            <w:vAlign w:val="center"/>
          </w:tcPr>
          <w:p w:rsidR="004C53E7" w:rsidRPr="004C53E7" w:rsidRDefault="009C22C4" w:rsidP="009C22C4">
            <w:pPr>
              <w:rPr>
                <w:rFonts w:ascii="Calibri" w:hAnsi="Calibri" w:cs="Arial"/>
                <w:b/>
                <w:lang w:val="en-IE"/>
              </w:rPr>
            </w:pPr>
            <w:r>
              <w:rPr>
                <w:rFonts w:ascii="Calibri" w:hAnsi="Calibri" w:cs="Arial"/>
                <w:b/>
                <w:lang w:val="en-IE"/>
              </w:rPr>
              <w:t>22 November 2011</w:t>
            </w:r>
          </w:p>
        </w:tc>
        <w:tc>
          <w:tcPr>
            <w:tcW w:w="2311" w:type="dxa"/>
            <w:gridSpan w:val="2"/>
            <w:vAlign w:val="center"/>
          </w:tcPr>
          <w:p w:rsidR="009C22C4" w:rsidRPr="004C53E7" w:rsidRDefault="009C22C4" w:rsidP="009C22C4">
            <w:pPr>
              <w:rPr>
                <w:rFonts w:ascii="Calibri" w:hAnsi="Calibri" w:cs="Arial"/>
                <w:b/>
                <w:lang w:val="en-IE"/>
              </w:rPr>
            </w:pPr>
            <w:r>
              <w:rPr>
                <w:rFonts w:ascii="Calibri" w:hAnsi="Calibri" w:cs="Arial"/>
                <w:b/>
                <w:lang w:val="en-IE"/>
              </w:rPr>
              <w:t>Standard</w:t>
            </w:r>
          </w:p>
        </w:tc>
        <w:tc>
          <w:tcPr>
            <w:tcW w:w="2311" w:type="dxa"/>
            <w:vAlign w:val="center"/>
          </w:tcPr>
          <w:p w:rsidR="004C53E7" w:rsidRPr="004C53E7" w:rsidRDefault="009C22C4" w:rsidP="009C22C4">
            <w:pPr>
              <w:rPr>
                <w:rFonts w:ascii="Calibri" w:hAnsi="Calibri" w:cs="Arial"/>
                <w:b/>
                <w:lang w:val="en-IE"/>
              </w:rPr>
            </w:pPr>
            <w:r>
              <w:rPr>
                <w:rFonts w:ascii="Calibri" w:hAnsi="Calibri" w:cs="Arial"/>
                <w:b/>
                <w:lang w:val="en-IE"/>
              </w:rPr>
              <w:t>Mod_04_11_v</w:t>
            </w:r>
            <w:r w:rsidR="00D66004">
              <w:rPr>
                <w:rFonts w:ascii="Calibri" w:hAnsi="Calibri" w:cs="Arial"/>
                <w:b/>
                <w:lang w:val="en-IE"/>
              </w:rPr>
              <w:t>2</w:t>
            </w:r>
          </w:p>
        </w:tc>
      </w:tr>
      <w:tr w:rsidR="004C53E7" w:rsidRPr="004C53E7" w:rsidTr="00FC15EC">
        <w:trPr>
          <w:trHeight w:val="467"/>
        </w:trPr>
        <w:tc>
          <w:tcPr>
            <w:tcW w:w="9243" w:type="dxa"/>
            <w:gridSpan w:val="6"/>
            <w:shd w:val="clear" w:color="auto" w:fill="C6D9F1"/>
            <w:vAlign w:val="center"/>
          </w:tcPr>
          <w:p w:rsidR="004C53E7" w:rsidRPr="004C53E7" w:rsidRDefault="004C53E7" w:rsidP="00FC15EC">
            <w:pPr>
              <w:jc w:val="center"/>
              <w:rPr>
                <w:rFonts w:ascii="Calibri" w:hAnsi="Calibri" w:cs="Arial"/>
                <w:lang w:val="en-IE"/>
              </w:rPr>
            </w:pPr>
            <w:r w:rsidRPr="004C53E7">
              <w:rPr>
                <w:rFonts w:ascii="Calibri" w:hAnsi="Calibri" w:cs="Arial"/>
                <w:b/>
                <w:bCs/>
                <w:lang w:val="en-IE"/>
              </w:rPr>
              <w:t>Contact Details for Modification Proposal Originator</w:t>
            </w:r>
          </w:p>
        </w:tc>
      </w:tr>
      <w:tr w:rsidR="004C53E7" w:rsidRPr="004C53E7" w:rsidTr="00FC15EC">
        <w:tc>
          <w:tcPr>
            <w:tcW w:w="2943" w:type="dxa"/>
            <w:gridSpan w:val="2"/>
            <w:vAlign w:val="center"/>
          </w:tcPr>
          <w:p w:rsidR="004C53E7" w:rsidRPr="004C53E7" w:rsidRDefault="004C53E7" w:rsidP="00FC15EC">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4C53E7" w:rsidRPr="004C53E7" w:rsidRDefault="004C53E7" w:rsidP="00FC15EC">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rsidR="004C53E7" w:rsidRPr="004C53E7" w:rsidRDefault="004C53E7" w:rsidP="00FC15EC">
            <w:pPr>
              <w:jc w:val="center"/>
              <w:rPr>
                <w:rFonts w:ascii="Calibri" w:hAnsi="Calibri" w:cs="Arial"/>
                <w:lang w:val="en-IE"/>
              </w:rPr>
            </w:pPr>
            <w:r w:rsidRPr="004C53E7">
              <w:rPr>
                <w:rFonts w:ascii="Calibri" w:hAnsi="Calibri" w:cs="Arial"/>
                <w:b/>
                <w:bCs/>
                <w:lang w:val="en-IE"/>
              </w:rPr>
              <w:t>Email address</w:t>
            </w:r>
          </w:p>
        </w:tc>
      </w:tr>
      <w:tr w:rsidR="004C53E7" w:rsidRPr="004C53E7" w:rsidTr="00FC15EC">
        <w:tc>
          <w:tcPr>
            <w:tcW w:w="2943" w:type="dxa"/>
            <w:gridSpan w:val="2"/>
            <w:vAlign w:val="center"/>
          </w:tcPr>
          <w:p w:rsidR="004C53E7" w:rsidRPr="004C53E7" w:rsidRDefault="00D66004" w:rsidP="00FC15EC">
            <w:pPr>
              <w:jc w:val="center"/>
              <w:rPr>
                <w:rFonts w:ascii="Calibri" w:hAnsi="Calibri" w:cs="Arial"/>
                <w:b/>
                <w:lang w:val="en-IE"/>
              </w:rPr>
            </w:pPr>
            <w:r>
              <w:rPr>
                <w:rFonts w:ascii="Calibri" w:hAnsi="Calibri" w:cs="Arial"/>
                <w:b/>
                <w:lang w:val="en-IE"/>
              </w:rPr>
              <w:t>Michael Peters</w:t>
            </w:r>
          </w:p>
        </w:tc>
        <w:tc>
          <w:tcPr>
            <w:tcW w:w="2925" w:type="dxa"/>
            <w:gridSpan w:val="2"/>
            <w:vAlign w:val="center"/>
          </w:tcPr>
          <w:p w:rsidR="004C53E7" w:rsidRPr="004C53E7" w:rsidRDefault="00D66004" w:rsidP="00FC15EC">
            <w:pPr>
              <w:jc w:val="center"/>
              <w:rPr>
                <w:rFonts w:ascii="Calibri" w:hAnsi="Calibri" w:cs="Arial"/>
                <w:b/>
                <w:lang w:val="en-IE"/>
              </w:rPr>
            </w:pPr>
            <w:r>
              <w:rPr>
                <w:rFonts w:ascii="Calibri" w:hAnsi="Calibri" w:cs="Arial"/>
                <w:b/>
                <w:lang w:val="en-IE"/>
              </w:rPr>
              <w:t>057 8665400</w:t>
            </w:r>
          </w:p>
        </w:tc>
        <w:tc>
          <w:tcPr>
            <w:tcW w:w="3375" w:type="dxa"/>
            <w:gridSpan w:val="2"/>
            <w:vAlign w:val="center"/>
          </w:tcPr>
          <w:p w:rsidR="004C53E7" w:rsidRPr="004C53E7" w:rsidRDefault="00D66004" w:rsidP="00FC15EC">
            <w:pPr>
              <w:jc w:val="center"/>
              <w:rPr>
                <w:rFonts w:ascii="Calibri" w:hAnsi="Calibri" w:cs="Arial"/>
                <w:b/>
                <w:lang w:val="en-IE"/>
              </w:rPr>
            </w:pPr>
            <w:r>
              <w:rPr>
                <w:rFonts w:ascii="Calibri" w:hAnsi="Calibri" w:cs="Arial"/>
                <w:b/>
                <w:lang w:val="en-IE"/>
              </w:rPr>
              <w:t>michael.peters@fingleton.ie</w:t>
            </w:r>
          </w:p>
        </w:tc>
      </w:tr>
      <w:tr w:rsidR="004C53E7" w:rsidRPr="004C53E7" w:rsidTr="00FC15EC">
        <w:trPr>
          <w:trHeight w:val="327"/>
        </w:trPr>
        <w:tc>
          <w:tcPr>
            <w:tcW w:w="9243" w:type="dxa"/>
            <w:gridSpan w:val="6"/>
            <w:shd w:val="clear" w:color="auto" w:fill="C6D9F1"/>
            <w:vAlign w:val="center"/>
          </w:tcPr>
          <w:p w:rsidR="004C53E7" w:rsidRPr="004C53E7" w:rsidRDefault="004C53E7" w:rsidP="00FC15EC">
            <w:pPr>
              <w:jc w:val="center"/>
              <w:rPr>
                <w:rFonts w:ascii="Calibri" w:hAnsi="Calibri" w:cs="Arial"/>
                <w:b/>
                <w:bCs/>
                <w:lang w:val="en-IE"/>
              </w:rPr>
            </w:pPr>
            <w:r w:rsidRPr="004C53E7">
              <w:rPr>
                <w:rFonts w:ascii="Calibri" w:hAnsi="Calibri" w:cs="Arial"/>
                <w:b/>
                <w:bCs/>
                <w:lang w:val="en-IE"/>
              </w:rPr>
              <w:t>Modification Proposal Title</w:t>
            </w:r>
          </w:p>
        </w:tc>
      </w:tr>
      <w:tr w:rsidR="004C53E7" w:rsidRPr="004C53E7" w:rsidTr="00FC15EC">
        <w:trPr>
          <w:trHeight w:val="323"/>
        </w:trPr>
        <w:tc>
          <w:tcPr>
            <w:tcW w:w="9243" w:type="dxa"/>
            <w:gridSpan w:val="6"/>
            <w:vAlign w:val="center"/>
          </w:tcPr>
          <w:p w:rsidR="004C53E7" w:rsidRPr="004C53E7" w:rsidRDefault="00D66004" w:rsidP="00FC15EC">
            <w:pPr>
              <w:spacing w:line="480" w:lineRule="auto"/>
              <w:jc w:val="center"/>
              <w:rPr>
                <w:rFonts w:ascii="Calibri" w:hAnsi="Calibri" w:cs="Arial"/>
                <w:b/>
                <w:bCs/>
                <w:color w:val="000000"/>
                <w:lang w:val="en-IE"/>
              </w:rPr>
            </w:pPr>
            <w:r>
              <w:rPr>
                <w:rFonts w:ascii="Calibri" w:hAnsi="Calibri" w:cs="Arial"/>
                <w:b/>
                <w:bCs/>
                <w:color w:val="000000"/>
                <w:lang w:val="en-IE"/>
              </w:rPr>
              <w:t>Facilitating demand sites with an MEC less than 10MW to participate as part of a Demand Side Unit</w:t>
            </w:r>
          </w:p>
        </w:tc>
      </w:tr>
      <w:tr w:rsidR="004C53E7" w:rsidRPr="004C53E7" w:rsidTr="00FC15EC">
        <w:tc>
          <w:tcPr>
            <w:tcW w:w="2943" w:type="dxa"/>
            <w:gridSpan w:val="2"/>
            <w:shd w:val="clear" w:color="auto" w:fill="C6D9F1"/>
            <w:vAlign w:val="center"/>
          </w:tcPr>
          <w:p w:rsidR="004C53E7" w:rsidRPr="004C53E7" w:rsidRDefault="004C53E7" w:rsidP="00FC15EC">
            <w:pPr>
              <w:jc w:val="center"/>
              <w:rPr>
                <w:rFonts w:ascii="Calibri" w:hAnsi="Calibri" w:cs="Arial"/>
                <w:b/>
                <w:bCs/>
                <w:lang w:val="en-IE"/>
              </w:rPr>
            </w:pPr>
            <w:r w:rsidRPr="004C53E7">
              <w:rPr>
                <w:rFonts w:ascii="Calibri" w:hAnsi="Calibri" w:cs="Arial"/>
                <w:b/>
                <w:bCs/>
                <w:lang w:val="en-IE"/>
              </w:rPr>
              <w:t>Documents affected</w:t>
            </w:r>
          </w:p>
          <w:p w:rsidR="004C53E7" w:rsidRPr="004C53E7" w:rsidRDefault="004C53E7" w:rsidP="00FC15EC">
            <w:pPr>
              <w:jc w:val="center"/>
              <w:rPr>
                <w:rFonts w:ascii="Calibri" w:hAnsi="Calibri" w:cs="Arial"/>
                <w:b/>
                <w:bCs/>
                <w:lang w:val="en-IE"/>
              </w:rPr>
            </w:pPr>
          </w:p>
        </w:tc>
        <w:tc>
          <w:tcPr>
            <w:tcW w:w="2925" w:type="dxa"/>
            <w:gridSpan w:val="2"/>
            <w:shd w:val="clear" w:color="auto" w:fill="C6D9F1"/>
            <w:vAlign w:val="center"/>
          </w:tcPr>
          <w:p w:rsidR="004C53E7" w:rsidRPr="004C53E7" w:rsidRDefault="004C53E7" w:rsidP="00FC15EC">
            <w:pPr>
              <w:jc w:val="center"/>
              <w:rPr>
                <w:rStyle w:val="IntenseEmphasis"/>
                <w:lang w:val="en-IE"/>
              </w:rPr>
            </w:pPr>
            <w:r w:rsidRPr="004C53E7">
              <w:rPr>
                <w:rFonts w:ascii="Calibri" w:hAnsi="Calibri" w:cs="Arial"/>
                <w:b/>
                <w:bCs/>
                <w:lang w:val="en-IE"/>
              </w:rPr>
              <w:t>Section(s) Affected</w:t>
            </w:r>
          </w:p>
        </w:tc>
        <w:tc>
          <w:tcPr>
            <w:tcW w:w="3375" w:type="dxa"/>
            <w:gridSpan w:val="2"/>
            <w:shd w:val="clear" w:color="auto" w:fill="C6D9F1"/>
            <w:vAlign w:val="center"/>
          </w:tcPr>
          <w:p w:rsidR="004C53E7" w:rsidRPr="004C53E7" w:rsidRDefault="004C53E7" w:rsidP="00FC15EC">
            <w:pPr>
              <w:jc w:val="center"/>
              <w:rPr>
                <w:rStyle w:val="IntenseEmphasis"/>
                <w:lang w:val="en-IE"/>
              </w:rPr>
            </w:pPr>
            <w:r w:rsidRPr="004C53E7">
              <w:rPr>
                <w:rFonts w:ascii="Calibri" w:hAnsi="Calibri" w:cs="Arial"/>
                <w:b/>
                <w:lang w:val="en-IE"/>
              </w:rPr>
              <w:t>Version number of T&amp;SC or AP used in Drafting</w:t>
            </w:r>
          </w:p>
        </w:tc>
      </w:tr>
      <w:tr w:rsidR="004C53E7" w:rsidRPr="004C53E7" w:rsidTr="00FC15EC">
        <w:tc>
          <w:tcPr>
            <w:tcW w:w="2943" w:type="dxa"/>
            <w:gridSpan w:val="2"/>
            <w:shd w:val="clear" w:color="auto" w:fill="FFFFFF"/>
            <w:vAlign w:val="center"/>
          </w:tcPr>
          <w:p w:rsidR="004C53E7" w:rsidRPr="004C53E7" w:rsidRDefault="004C53E7" w:rsidP="00FC15EC">
            <w:pPr>
              <w:jc w:val="center"/>
              <w:rPr>
                <w:rFonts w:ascii="Calibri" w:hAnsi="Calibri" w:cs="Arial"/>
                <w:b/>
                <w:lang w:val="en-IE"/>
              </w:rPr>
            </w:pPr>
            <w:r w:rsidRPr="004C53E7">
              <w:rPr>
                <w:rFonts w:ascii="Calibri" w:hAnsi="Calibri" w:cs="Arial"/>
                <w:b/>
                <w:lang w:val="en-IE"/>
              </w:rPr>
              <w:t>T&amp;SC</w:t>
            </w:r>
          </w:p>
          <w:p w:rsidR="004C53E7" w:rsidRPr="004C53E7" w:rsidDel="00476388" w:rsidRDefault="004C53E7" w:rsidP="00FC15EC">
            <w:pPr>
              <w:jc w:val="center"/>
              <w:rPr>
                <w:rFonts w:ascii="Calibri" w:hAnsi="Calibri" w:cs="Arial"/>
                <w:b/>
                <w:lang w:val="en-IE"/>
              </w:rPr>
            </w:pPr>
          </w:p>
        </w:tc>
        <w:tc>
          <w:tcPr>
            <w:tcW w:w="2925" w:type="dxa"/>
            <w:gridSpan w:val="2"/>
            <w:vAlign w:val="center"/>
          </w:tcPr>
          <w:p w:rsidR="004C53E7" w:rsidRPr="004C53E7" w:rsidRDefault="00D66004" w:rsidP="00FC15EC">
            <w:pPr>
              <w:jc w:val="center"/>
              <w:rPr>
                <w:rFonts w:ascii="Calibri" w:hAnsi="Calibri" w:cs="Arial"/>
                <w:b/>
                <w:lang w:val="en-IE"/>
              </w:rPr>
            </w:pPr>
            <w:r>
              <w:rPr>
                <w:rFonts w:ascii="Calibri" w:hAnsi="Calibri" w:cs="Arial"/>
                <w:b/>
                <w:lang w:val="en-IE"/>
              </w:rPr>
              <w:t>5.150, 5.151, Glossary</w:t>
            </w:r>
          </w:p>
        </w:tc>
        <w:tc>
          <w:tcPr>
            <w:tcW w:w="3375" w:type="dxa"/>
            <w:gridSpan w:val="2"/>
            <w:vAlign w:val="center"/>
          </w:tcPr>
          <w:p w:rsidR="004C53E7" w:rsidRPr="004C53E7" w:rsidRDefault="00D66004" w:rsidP="00FC15EC">
            <w:pPr>
              <w:jc w:val="center"/>
              <w:rPr>
                <w:rFonts w:ascii="Calibri" w:hAnsi="Calibri" w:cs="Arial"/>
                <w:b/>
                <w:lang w:val="en-IE"/>
              </w:rPr>
            </w:pPr>
            <w:r>
              <w:rPr>
                <w:rFonts w:ascii="Calibri" w:hAnsi="Calibri" w:cs="Arial"/>
                <w:b/>
                <w:lang w:val="en-IE"/>
              </w:rPr>
              <w:t>V10.0</w:t>
            </w:r>
          </w:p>
        </w:tc>
      </w:tr>
      <w:tr w:rsidR="004C53E7" w:rsidRPr="004C53E7" w:rsidTr="00FC15EC">
        <w:trPr>
          <w:trHeight w:val="375"/>
        </w:trPr>
        <w:tc>
          <w:tcPr>
            <w:tcW w:w="9243" w:type="dxa"/>
            <w:gridSpan w:val="6"/>
            <w:shd w:val="clear" w:color="auto" w:fill="C6D9F1"/>
            <w:vAlign w:val="center"/>
          </w:tcPr>
          <w:p w:rsidR="004C53E7" w:rsidRPr="004C53E7" w:rsidRDefault="004C53E7" w:rsidP="00FC15EC">
            <w:pPr>
              <w:jc w:val="center"/>
              <w:rPr>
                <w:rFonts w:ascii="Calibri" w:hAnsi="Calibri" w:cs="Arial"/>
                <w:b/>
                <w:bCs/>
                <w:lang w:val="en-IE"/>
              </w:rPr>
            </w:pPr>
            <w:r w:rsidRPr="004C53E7">
              <w:rPr>
                <w:rFonts w:ascii="Calibri" w:hAnsi="Calibri" w:cs="Arial"/>
                <w:b/>
                <w:bCs/>
                <w:lang w:val="en-IE"/>
              </w:rPr>
              <w:t>Explanation of Proposed Change</w:t>
            </w:r>
          </w:p>
          <w:p w:rsidR="004C53E7" w:rsidRPr="004C53E7" w:rsidRDefault="004C53E7" w:rsidP="00FC15EC">
            <w:pPr>
              <w:jc w:val="center"/>
              <w:rPr>
                <w:rFonts w:ascii="Calibri" w:hAnsi="Calibri" w:cs="Arial"/>
                <w:lang w:val="en-IE"/>
              </w:rPr>
            </w:pPr>
            <w:r w:rsidRPr="004C53E7">
              <w:rPr>
                <w:rFonts w:ascii="Calibri" w:hAnsi="Calibri"/>
                <w:i/>
                <w:spacing w:val="-3"/>
                <w:lang w:val="en-IE"/>
              </w:rPr>
              <w:t>(mandatory by originator)</w:t>
            </w:r>
          </w:p>
        </w:tc>
      </w:tr>
      <w:tr w:rsidR="004C53E7" w:rsidRPr="004C53E7" w:rsidTr="00FC15EC">
        <w:trPr>
          <w:trHeight w:val="467"/>
        </w:trPr>
        <w:tc>
          <w:tcPr>
            <w:tcW w:w="9243" w:type="dxa"/>
            <w:gridSpan w:val="6"/>
            <w:vAlign w:val="center"/>
          </w:tcPr>
          <w:p w:rsidR="00023652" w:rsidRDefault="00023652" w:rsidP="00023652">
            <w:pPr>
              <w:rPr>
                <w:rFonts w:ascii="Arial" w:hAnsi="Arial" w:cs="Arial"/>
                <w:sz w:val="22"/>
                <w:szCs w:val="22"/>
                <w:lang w:val="en-IE"/>
              </w:rPr>
            </w:pPr>
            <w:r>
              <w:rPr>
                <w:rFonts w:ascii="Arial" w:hAnsi="Arial" w:cs="Arial"/>
                <w:sz w:val="22"/>
                <w:szCs w:val="22"/>
                <w:lang w:val="en-IE"/>
              </w:rPr>
              <w:t>This modification</w:t>
            </w:r>
            <w:r w:rsidRPr="00396DF5">
              <w:rPr>
                <w:rFonts w:ascii="Arial" w:hAnsi="Arial" w:cs="Arial"/>
                <w:sz w:val="22"/>
                <w:szCs w:val="22"/>
                <w:lang w:val="en-IE"/>
              </w:rPr>
              <w:t xml:space="preserve"> will </w:t>
            </w:r>
            <w:r>
              <w:rPr>
                <w:rFonts w:ascii="Arial" w:hAnsi="Arial" w:cs="Arial"/>
                <w:sz w:val="22"/>
                <w:szCs w:val="22"/>
                <w:lang w:val="en-IE"/>
              </w:rPr>
              <w:t>allow</w:t>
            </w:r>
            <w:r w:rsidRPr="00396DF5">
              <w:rPr>
                <w:rFonts w:ascii="Arial" w:hAnsi="Arial" w:cs="Arial"/>
                <w:sz w:val="22"/>
                <w:szCs w:val="22"/>
                <w:lang w:val="en-IE"/>
              </w:rPr>
              <w:t xml:space="preserve"> </w:t>
            </w:r>
            <w:r>
              <w:rPr>
                <w:rFonts w:ascii="Arial" w:hAnsi="Arial" w:cs="Arial"/>
                <w:sz w:val="22"/>
                <w:szCs w:val="22"/>
                <w:lang w:val="en-IE"/>
              </w:rPr>
              <w:t xml:space="preserve">a demand </w:t>
            </w:r>
            <w:r w:rsidRPr="00396DF5">
              <w:rPr>
                <w:rFonts w:ascii="Arial" w:hAnsi="Arial" w:cs="Arial"/>
                <w:sz w:val="22"/>
                <w:szCs w:val="22"/>
                <w:lang w:val="en-IE"/>
              </w:rPr>
              <w:t xml:space="preserve">site with </w:t>
            </w:r>
            <w:r>
              <w:rPr>
                <w:rFonts w:ascii="Arial" w:hAnsi="Arial" w:cs="Arial"/>
                <w:sz w:val="22"/>
                <w:szCs w:val="22"/>
                <w:lang w:val="en-IE"/>
              </w:rPr>
              <w:t xml:space="preserve">an </w:t>
            </w:r>
            <w:r w:rsidRPr="00396DF5">
              <w:rPr>
                <w:rFonts w:ascii="Arial" w:hAnsi="Arial" w:cs="Arial"/>
                <w:sz w:val="22"/>
                <w:szCs w:val="22"/>
                <w:lang w:val="en-IE"/>
              </w:rPr>
              <w:t xml:space="preserve">MEC </w:t>
            </w:r>
            <w:r>
              <w:rPr>
                <w:rFonts w:ascii="Arial" w:hAnsi="Arial" w:cs="Arial"/>
                <w:sz w:val="22"/>
                <w:szCs w:val="22"/>
                <w:lang w:val="en-IE"/>
              </w:rPr>
              <w:t>of less than</w:t>
            </w:r>
            <w:r w:rsidRPr="00396DF5">
              <w:rPr>
                <w:rFonts w:ascii="Arial" w:hAnsi="Arial" w:cs="Arial"/>
                <w:sz w:val="22"/>
                <w:szCs w:val="22"/>
                <w:lang w:val="en-IE"/>
              </w:rPr>
              <w:t xml:space="preserve"> 10MW </w:t>
            </w:r>
            <w:r>
              <w:rPr>
                <w:rFonts w:ascii="Arial" w:hAnsi="Arial" w:cs="Arial"/>
                <w:sz w:val="22"/>
                <w:szCs w:val="22"/>
                <w:lang w:val="en-IE"/>
              </w:rPr>
              <w:t xml:space="preserve">to participate in the SEM </w:t>
            </w:r>
            <w:r w:rsidRPr="00396DF5">
              <w:rPr>
                <w:rFonts w:ascii="Arial" w:hAnsi="Arial" w:cs="Arial"/>
                <w:sz w:val="22"/>
                <w:szCs w:val="22"/>
                <w:lang w:val="en-IE"/>
              </w:rPr>
              <w:t>as</w:t>
            </w:r>
            <w:r>
              <w:rPr>
                <w:rFonts w:ascii="Arial" w:hAnsi="Arial" w:cs="Arial"/>
                <w:sz w:val="22"/>
                <w:szCs w:val="22"/>
                <w:lang w:val="en-IE"/>
              </w:rPr>
              <w:t xml:space="preserve"> a</w:t>
            </w:r>
            <w:r w:rsidRPr="00396DF5">
              <w:rPr>
                <w:rFonts w:ascii="Arial" w:hAnsi="Arial" w:cs="Arial"/>
                <w:sz w:val="22"/>
                <w:szCs w:val="22"/>
                <w:lang w:val="en-IE"/>
              </w:rPr>
              <w:t xml:space="preserve"> Demand Side Unit.  This will make the load reduction capacity and excess generation capacity of such large energy users available to System Operator.  </w:t>
            </w:r>
            <w:r>
              <w:rPr>
                <w:rFonts w:ascii="Arial" w:hAnsi="Arial" w:cs="Arial"/>
                <w:sz w:val="22"/>
                <w:szCs w:val="22"/>
                <w:lang w:val="en-IE"/>
              </w:rPr>
              <w:t>Demand s</w:t>
            </w:r>
            <w:r w:rsidRPr="00396DF5">
              <w:rPr>
                <w:rFonts w:ascii="Arial" w:hAnsi="Arial" w:cs="Arial"/>
                <w:sz w:val="22"/>
                <w:szCs w:val="22"/>
                <w:lang w:val="en-IE"/>
              </w:rPr>
              <w:t xml:space="preserve">ites with </w:t>
            </w:r>
            <w:r>
              <w:rPr>
                <w:rFonts w:ascii="Arial" w:hAnsi="Arial" w:cs="Arial"/>
                <w:sz w:val="22"/>
                <w:szCs w:val="22"/>
                <w:lang w:val="en-IE"/>
              </w:rPr>
              <w:t xml:space="preserve">an </w:t>
            </w:r>
            <w:r w:rsidRPr="00396DF5">
              <w:rPr>
                <w:rFonts w:ascii="Arial" w:hAnsi="Arial" w:cs="Arial"/>
                <w:sz w:val="22"/>
                <w:szCs w:val="22"/>
                <w:lang w:val="en-IE"/>
              </w:rPr>
              <w:t>MEC &lt;10MW typically have embedded CHP generation where the ratio between the site heat load and site electrical load is such that it is economical to export electricity.  These are demand sites where demand can become negative in periods of large site heat requirements.</w:t>
            </w:r>
          </w:p>
          <w:p w:rsidR="004C53E7" w:rsidRPr="004C53E7" w:rsidRDefault="00023652" w:rsidP="00023652">
            <w:pPr>
              <w:rPr>
                <w:rFonts w:ascii="Calibri" w:hAnsi="Calibri" w:cs="Arial"/>
                <w:lang w:val="en-IE"/>
              </w:rPr>
            </w:pPr>
            <w:r>
              <w:rPr>
                <w:rFonts w:ascii="Arial" w:hAnsi="Arial" w:cs="Arial"/>
                <w:sz w:val="22"/>
                <w:szCs w:val="22"/>
                <w:lang w:val="en-IE"/>
              </w:rPr>
              <w:t>Participation of these sites as part of an aggregated DSU, as opposed to an AGU is more practical as it facilitates netting generator output against site demand and also results in declaration of available reduction capacity as opposed to total generation capacity.</w:t>
            </w:r>
          </w:p>
        </w:tc>
      </w:tr>
      <w:tr w:rsidR="004C53E7" w:rsidRPr="004C53E7" w:rsidDel="00404964" w:rsidTr="00FC15EC">
        <w:tc>
          <w:tcPr>
            <w:tcW w:w="9243" w:type="dxa"/>
            <w:gridSpan w:val="6"/>
            <w:shd w:val="clear" w:color="auto" w:fill="C6D9F1"/>
            <w:vAlign w:val="center"/>
          </w:tcPr>
          <w:p w:rsidR="004C53E7" w:rsidRPr="004C53E7" w:rsidRDefault="004C53E7" w:rsidP="00FC15EC">
            <w:pPr>
              <w:jc w:val="center"/>
              <w:rPr>
                <w:rFonts w:ascii="Calibri" w:hAnsi="Calibri" w:cs="Arial"/>
                <w:iCs/>
                <w:lang w:val="en-IE"/>
              </w:rPr>
            </w:pPr>
            <w:r w:rsidRPr="004C53E7">
              <w:rPr>
                <w:rFonts w:ascii="Calibri" w:hAnsi="Calibri" w:cs="Arial"/>
                <w:b/>
                <w:bCs/>
                <w:iCs/>
                <w:lang w:val="en-IE"/>
              </w:rPr>
              <w:t>Legal Drafting Change</w:t>
            </w:r>
          </w:p>
          <w:p w:rsidR="004C53E7" w:rsidRPr="004C53E7" w:rsidDel="00404964" w:rsidRDefault="004C53E7" w:rsidP="00FC15EC">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4C53E7" w:rsidRPr="004C53E7" w:rsidDel="00404964" w:rsidTr="00FC15EC">
        <w:tc>
          <w:tcPr>
            <w:tcW w:w="9243" w:type="dxa"/>
            <w:gridSpan w:val="6"/>
            <w:vAlign w:val="center"/>
          </w:tcPr>
          <w:p w:rsidR="00023652" w:rsidRPr="004F2CC1" w:rsidRDefault="00023652" w:rsidP="00023652">
            <w:pPr>
              <w:pStyle w:val="CERBODYChar"/>
            </w:pPr>
            <w:r w:rsidRPr="004F2CC1">
              <w:t>Subject to the terms of the Grid Code, a single Demand Side Unit may be associated with a number of Demand Sites provided that those Demand Sites comprise one single Supplier Unit and that those Demand Sites are within the same Currency Zone</w:t>
            </w:r>
            <w:ins w:id="0" w:author="Michael Peters" w:date="2011-11-21T15:41:00Z">
              <w:r>
                <w:t xml:space="preserve"> and </w:t>
              </w:r>
            </w:ins>
            <w:ins w:id="1" w:author="Michael Peters" w:date="2011-11-22T16:50:00Z">
              <w:r>
                <w:t>that each Demand Site contributes no greater than 10MW to the</w:t>
              </w:r>
            </w:ins>
            <w:ins w:id="2" w:author="Michael Peters" w:date="2011-11-21T15:41:00Z">
              <w:r>
                <w:t xml:space="preserve"> Demand Side Unit MW Capacity</w:t>
              </w:r>
            </w:ins>
            <w:r w:rsidRPr="004F2CC1">
              <w:t xml:space="preserve">. The combined Demand Side Unit shall for all purposes under the Code be treated as a single Demand Side Unit. </w:t>
            </w:r>
          </w:p>
          <w:p w:rsidR="00023652" w:rsidRPr="004F2CC1" w:rsidRDefault="00023652" w:rsidP="00023652">
            <w:pPr>
              <w:pStyle w:val="CERBODYChar"/>
              <w:rPr>
                <w:color w:val="000000"/>
              </w:rPr>
            </w:pPr>
            <w:bookmarkStart w:id="3" w:name="_Ref122410964"/>
            <w:r w:rsidRPr="004F2CC1">
              <w:rPr>
                <w:color w:val="000000"/>
              </w:rPr>
              <w:t>To qualify for registration as a Demand Side Unit, a Demand Site must meet and continue to meet each of the following criteria:</w:t>
            </w:r>
            <w:bookmarkEnd w:id="3"/>
          </w:p>
          <w:p w:rsidR="00023652" w:rsidRPr="004F2CC1" w:rsidRDefault="00023652" w:rsidP="00023652">
            <w:pPr>
              <w:pStyle w:val="CERNUMBERBULLET"/>
              <w:numPr>
                <w:ilvl w:val="0"/>
                <w:numId w:val="5"/>
              </w:numPr>
              <w:tabs>
                <w:tab w:val="clear" w:pos="540"/>
              </w:tabs>
              <w:ind w:left="1440"/>
            </w:pPr>
            <w:r w:rsidRPr="004F2CC1">
              <w:t>the Demand Site shall house a final customer or consumer;</w:t>
            </w:r>
          </w:p>
          <w:p w:rsidR="00023652" w:rsidRPr="004F2CC1" w:rsidRDefault="00023652" w:rsidP="00023652">
            <w:pPr>
              <w:pStyle w:val="CERNUMBERBULLET"/>
              <w:numPr>
                <w:ilvl w:val="0"/>
                <w:numId w:val="5"/>
              </w:numPr>
              <w:tabs>
                <w:tab w:val="clear" w:pos="540"/>
              </w:tabs>
              <w:ind w:left="1440"/>
            </w:pPr>
            <w:r w:rsidRPr="004F2CC1">
              <w:t xml:space="preserve">the Demand Site shall have the technical and operational capability to deliver Demand Reduction in response to Dispatch Instructions from the System Operator in accordance with the relevant Grid Code or Distribution Code; </w:t>
            </w:r>
          </w:p>
          <w:p w:rsidR="00023652" w:rsidRPr="004F2CC1" w:rsidRDefault="00023652" w:rsidP="00023652">
            <w:pPr>
              <w:pStyle w:val="CERNUMBERBULLET"/>
              <w:numPr>
                <w:ilvl w:val="0"/>
                <w:numId w:val="5"/>
              </w:numPr>
              <w:tabs>
                <w:tab w:val="clear" w:pos="540"/>
              </w:tabs>
              <w:ind w:left="1440"/>
            </w:pPr>
            <w:r w:rsidRPr="004F2CC1">
              <w:t>the Demand Site shall have appropriate equipment to permit real-time monitoring of delivery by the System Operator; and</w:t>
            </w:r>
          </w:p>
          <w:p w:rsidR="00023652" w:rsidRDefault="00023652" w:rsidP="00023652">
            <w:pPr>
              <w:pStyle w:val="CERNUMBERBULLET"/>
              <w:numPr>
                <w:ilvl w:val="0"/>
                <w:numId w:val="5"/>
              </w:numPr>
              <w:tabs>
                <w:tab w:val="clear" w:pos="540"/>
                <w:tab w:val="num" w:pos="850"/>
                <w:tab w:val="num" w:pos="900"/>
              </w:tabs>
              <w:ind w:left="1440"/>
            </w:pPr>
            <w:r w:rsidRPr="004F2CC1">
              <w:t>the Demand Site shall have a Maximum Import Capacity and shall not have a Maximum Export Capacity</w:t>
            </w:r>
            <w:ins w:id="4" w:author="Michael Peters" w:date="2011-11-22T16:53:00Z">
              <w:r>
                <w:t xml:space="preserve"> greater than the De</w:t>
              </w:r>
            </w:ins>
            <w:ins w:id="5" w:author="Michael Peters" w:date="2011-11-22T16:54:00Z">
              <w:r>
                <w:t xml:space="preserve"> M</w:t>
              </w:r>
            </w:ins>
            <w:ins w:id="6" w:author="Michael Peters" w:date="2011-11-22T16:53:00Z">
              <w:r>
                <w:t>inimis Threshold</w:t>
              </w:r>
            </w:ins>
            <w:r w:rsidRPr="004F2CC1">
              <w:t>.</w:t>
            </w:r>
          </w:p>
          <w:p w:rsidR="00023652" w:rsidRDefault="00023652" w:rsidP="00023652">
            <w:pPr>
              <w:pStyle w:val="CERNUMBERBULLET"/>
              <w:numPr>
                <w:ilvl w:val="0"/>
                <w:numId w:val="0"/>
              </w:numPr>
              <w:tabs>
                <w:tab w:val="num" w:pos="850"/>
                <w:tab w:val="num" w:pos="900"/>
              </w:tabs>
              <w:ind w:left="1107" w:hanging="567"/>
            </w:pPr>
          </w:p>
          <w:p w:rsidR="00023652" w:rsidRDefault="00023652" w:rsidP="00023652">
            <w:pPr>
              <w:pStyle w:val="CERNUMBERBULLET"/>
              <w:numPr>
                <w:ilvl w:val="0"/>
                <w:numId w:val="0"/>
              </w:numPr>
              <w:ind w:left="1107" w:hanging="567"/>
            </w:pPr>
          </w:p>
          <w:p w:rsidR="00023652" w:rsidRDefault="00023652" w:rsidP="00023652">
            <w:pPr>
              <w:pStyle w:val="CERGlossaryTerm"/>
            </w:pPr>
            <w:r>
              <w:t>Glossary: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38"/>
              <w:gridCol w:w="7174"/>
            </w:tblGrid>
            <w:tr w:rsidR="00023652" w:rsidRPr="00023652" w:rsidTr="00023652">
              <w:tc>
                <w:tcPr>
                  <w:tcW w:w="1838" w:type="dxa"/>
                </w:tcPr>
                <w:p w:rsidR="00023652" w:rsidRPr="00023652" w:rsidRDefault="00023652" w:rsidP="00023652">
                  <w:pPr>
                    <w:rPr>
                      <w:rFonts w:ascii="Arial" w:hAnsi="Arial" w:cs="Arial"/>
                      <w:sz w:val="22"/>
                      <w:szCs w:val="22"/>
                    </w:rPr>
                  </w:pPr>
                  <w:ins w:id="7" w:author="Michael Peters" w:date="2011-11-21T16:17:00Z">
                    <w:r w:rsidRPr="00023652">
                      <w:rPr>
                        <w:rFonts w:ascii="Arial" w:hAnsi="Arial" w:cs="Arial"/>
                        <w:sz w:val="22"/>
                        <w:szCs w:val="22"/>
                      </w:rPr>
                      <w:t>Demand Side Unit MW Capacity</w:t>
                    </w:r>
                  </w:ins>
                </w:p>
              </w:tc>
              <w:tc>
                <w:tcPr>
                  <w:tcW w:w="7174" w:type="dxa"/>
                </w:tcPr>
                <w:p w:rsidR="00023652" w:rsidRPr="00023652" w:rsidRDefault="00023652" w:rsidP="00023652">
                  <w:pPr>
                    <w:rPr>
                      <w:rFonts w:ascii="Arial" w:hAnsi="Arial" w:cs="Arial"/>
                      <w:sz w:val="22"/>
                      <w:szCs w:val="22"/>
                    </w:rPr>
                  </w:pPr>
                  <w:ins w:id="8" w:author="Michael Peters" w:date="2011-11-21T16:17:00Z">
                    <w:r w:rsidRPr="00023652">
                      <w:rPr>
                        <w:rFonts w:ascii="Arial" w:hAnsi="Arial" w:cs="Arial"/>
                        <w:sz w:val="22"/>
                        <w:szCs w:val="22"/>
                      </w:rPr>
                      <w:t>The maximum change in Active Power that can be achieved by a Demand Side Unit by totalling the potential increase in on-site Active Power Generation and</w:t>
                    </w:r>
                  </w:ins>
                  <w:ins w:id="9" w:author="Michael Peters" w:date="2011-11-21T16:20:00Z">
                    <w:r w:rsidRPr="00023652">
                      <w:rPr>
                        <w:rFonts w:ascii="Arial" w:hAnsi="Arial" w:cs="Arial"/>
                        <w:sz w:val="22"/>
                        <w:szCs w:val="22"/>
                      </w:rPr>
                      <w:t xml:space="preserve"> the potential </w:t>
                    </w:r>
                  </w:ins>
                  <w:ins w:id="10" w:author="Michael Peters" w:date="2011-11-21T16:21:00Z">
                    <w:r w:rsidRPr="00023652">
                      <w:rPr>
                        <w:rFonts w:ascii="Arial" w:hAnsi="Arial" w:cs="Arial"/>
                        <w:sz w:val="22"/>
                        <w:szCs w:val="22"/>
                      </w:rPr>
                      <w:t>de</w:t>
                    </w:r>
                  </w:ins>
                  <w:ins w:id="11" w:author="Michael Peters" w:date="2011-11-21T16:20:00Z">
                    <w:r w:rsidRPr="00023652">
                      <w:rPr>
                        <w:rFonts w:ascii="Arial" w:hAnsi="Arial" w:cs="Arial"/>
                        <w:sz w:val="22"/>
                        <w:szCs w:val="22"/>
                      </w:rPr>
                      <w:t>crease in on-s</w:t>
                    </w:r>
                  </w:ins>
                  <w:ins w:id="12" w:author="Michael Peters" w:date="2011-11-21T16:21:00Z">
                    <w:r w:rsidRPr="00023652">
                      <w:rPr>
                        <w:rFonts w:ascii="Arial" w:hAnsi="Arial" w:cs="Arial"/>
                        <w:sz w:val="22"/>
                        <w:szCs w:val="22"/>
                      </w:rPr>
                      <w:t>i</w:t>
                    </w:r>
                  </w:ins>
                  <w:ins w:id="13" w:author="Michael Peters" w:date="2011-11-21T16:20:00Z">
                    <w:r w:rsidRPr="00023652">
                      <w:rPr>
                        <w:rFonts w:ascii="Arial" w:hAnsi="Arial" w:cs="Arial"/>
                        <w:sz w:val="22"/>
                        <w:szCs w:val="22"/>
                      </w:rPr>
                      <w:t xml:space="preserve">te Active Power </w:t>
                    </w:r>
                  </w:ins>
                  <w:ins w:id="14" w:author="Michael Peters" w:date="2011-11-21T16:21:00Z">
                    <w:r w:rsidRPr="00023652">
                      <w:rPr>
                        <w:rFonts w:ascii="Arial" w:hAnsi="Arial" w:cs="Arial"/>
                        <w:sz w:val="22"/>
                        <w:szCs w:val="22"/>
                      </w:rPr>
                      <w:t>Demand at each Demand Site.</w:t>
                    </w:r>
                  </w:ins>
                </w:p>
              </w:tc>
            </w:tr>
          </w:tbl>
          <w:p w:rsidR="004C53E7" w:rsidRPr="004C53E7" w:rsidDel="00404964" w:rsidRDefault="00023652" w:rsidP="00023652">
            <w:pPr>
              <w:spacing w:line="480" w:lineRule="auto"/>
              <w:jc w:val="center"/>
              <w:rPr>
                <w:rFonts w:ascii="Calibri" w:hAnsi="Calibri" w:cs="Arial"/>
                <w:lang w:val="en-IE"/>
              </w:rPr>
            </w:pPr>
            <w:r>
              <w:t xml:space="preserve">  </w:t>
            </w:r>
          </w:p>
        </w:tc>
      </w:tr>
      <w:tr w:rsidR="004C53E7" w:rsidRPr="004C53E7" w:rsidTr="00FC15EC">
        <w:tc>
          <w:tcPr>
            <w:tcW w:w="9243" w:type="dxa"/>
            <w:gridSpan w:val="6"/>
            <w:shd w:val="clear" w:color="auto" w:fill="C6D9F1"/>
            <w:vAlign w:val="center"/>
          </w:tcPr>
          <w:p w:rsidR="004C53E7" w:rsidRPr="004C53E7" w:rsidRDefault="004C53E7" w:rsidP="00FC15EC">
            <w:pPr>
              <w:jc w:val="center"/>
              <w:rPr>
                <w:rFonts w:ascii="Calibri" w:hAnsi="Calibri" w:cs="Arial"/>
                <w:b/>
                <w:bCs/>
                <w:lang w:val="en-IE"/>
              </w:rPr>
            </w:pPr>
            <w:r w:rsidRPr="004C53E7">
              <w:rPr>
                <w:rFonts w:ascii="Calibri" w:hAnsi="Calibri" w:cs="Arial"/>
                <w:b/>
                <w:bCs/>
                <w:lang w:val="en-IE"/>
              </w:rPr>
              <w:lastRenderedPageBreak/>
              <w:t>Modification Proposal Justification</w:t>
            </w:r>
          </w:p>
          <w:p w:rsidR="004C53E7" w:rsidRPr="004C53E7" w:rsidRDefault="004C53E7" w:rsidP="00FC15EC">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4C53E7" w:rsidRPr="004C53E7" w:rsidTr="00FC15EC">
        <w:tc>
          <w:tcPr>
            <w:tcW w:w="9243" w:type="dxa"/>
            <w:gridSpan w:val="6"/>
            <w:vAlign w:val="center"/>
          </w:tcPr>
          <w:p w:rsidR="00023652" w:rsidRDefault="00023652" w:rsidP="00023652">
            <w:pPr>
              <w:rPr>
                <w:rFonts w:ascii="Arial" w:hAnsi="Arial" w:cs="Arial"/>
                <w:sz w:val="22"/>
                <w:szCs w:val="22"/>
                <w:lang w:val="en-IE"/>
              </w:rPr>
            </w:pPr>
            <w:r>
              <w:rPr>
                <w:rFonts w:ascii="Arial" w:hAnsi="Arial" w:cs="Arial"/>
                <w:sz w:val="22"/>
                <w:szCs w:val="22"/>
                <w:lang w:val="en-IE"/>
              </w:rPr>
              <w:t xml:space="preserve">The insertion in 5.150 prevents a </w:t>
            </w:r>
            <w:r w:rsidR="003D17F7">
              <w:rPr>
                <w:rFonts w:ascii="Arial" w:hAnsi="Arial" w:cs="Arial"/>
                <w:sz w:val="22"/>
                <w:szCs w:val="22"/>
                <w:lang w:val="en-IE"/>
              </w:rPr>
              <w:t>Demand Site with Demand Side Unit MW capacity</w:t>
            </w:r>
            <w:r>
              <w:rPr>
                <w:rFonts w:ascii="Arial" w:hAnsi="Arial" w:cs="Arial"/>
                <w:sz w:val="22"/>
                <w:szCs w:val="22"/>
                <w:lang w:val="en-IE"/>
              </w:rPr>
              <w:t xml:space="preserve"> of greater than 10MW participating as part of an aggregated unit.  If </w:t>
            </w:r>
            <w:r w:rsidR="003D17F7">
              <w:rPr>
                <w:rFonts w:ascii="Arial" w:hAnsi="Arial" w:cs="Arial"/>
                <w:sz w:val="22"/>
                <w:szCs w:val="22"/>
                <w:lang w:val="en-IE"/>
              </w:rPr>
              <w:t>the site</w:t>
            </w:r>
            <w:r>
              <w:rPr>
                <w:rFonts w:ascii="Arial" w:hAnsi="Arial" w:cs="Arial"/>
                <w:sz w:val="22"/>
                <w:szCs w:val="22"/>
                <w:lang w:val="en-IE"/>
              </w:rPr>
              <w:t xml:space="preserve"> has a Demand Side Unit MW Capacity of greater than 10MW it must be a single site Demand Side Unit.</w:t>
            </w:r>
            <w:r w:rsidR="00F67EDE">
              <w:rPr>
                <w:rFonts w:ascii="Arial" w:hAnsi="Arial" w:cs="Arial"/>
                <w:sz w:val="22"/>
                <w:szCs w:val="22"/>
                <w:lang w:val="en-IE"/>
              </w:rPr>
              <w:t xml:space="preserve">  This reflects recent Grid Code changes.</w:t>
            </w:r>
          </w:p>
          <w:p w:rsidR="00023652" w:rsidRDefault="00023652" w:rsidP="00023652">
            <w:pPr>
              <w:rPr>
                <w:rFonts w:ascii="Arial" w:hAnsi="Arial" w:cs="Arial"/>
                <w:sz w:val="22"/>
                <w:szCs w:val="22"/>
                <w:lang w:val="en-IE"/>
              </w:rPr>
            </w:pPr>
            <w:r>
              <w:rPr>
                <w:rFonts w:ascii="Arial" w:hAnsi="Arial" w:cs="Arial"/>
                <w:sz w:val="22"/>
                <w:szCs w:val="22"/>
                <w:lang w:val="en-IE"/>
              </w:rPr>
              <w:t>The insertion in 5.151 limits the change to a site with an MEC of less than 10MW.</w:t>
            </w:r>
          </w:p>
          <w:p w:rsidR="004C53E7" w:rsidRPr="00023652" w:rsidRDefault="00023652" w:rsidP="00023652">
            <w:pPr>
              <w:rPr>
                <w:rFonts w:ascii="Arial" w:hAnsi="Arial" w:cs="Arial"/>
                <w:sz w:val="22"/>
                <w:szCs w:val="22"/>
                <w:lang w:val="en-IE"/>
              </w:rPr>
            </w:pPr>
            <w:r>
              <w:rPr>
                <w:rFonts w:ascii="Arial" w:hAnsi="Arial" w:cs="Arial"/>
                <w:sz w:val="22"/>
                <w:szCs w:val="22"/>
                <w:lang w:val="en-IE"/>
              </w:rPr>
              <w:t xml:space="preserve">The Demand Side Unit MW Capacity definition is the same as the Grid Code definition. </w:t>
            </w:r>
          </w:p>
        </w:tc>
      </w:tr>
      <w:tr w:rsidR="004C53E7" w:rsidRPr="004C53E7" w:rsidTr="00FC15EC">
        <w:tc>
          <w:tcPr>
            <w:tcW w:w="9243" w:type="dxa"/>
            <w:gridSpan w:val="6"/>
            <w:shd w:val="clear" w:color="auto" w:fill="C6D9F1"/>
            <w:vAlign w:val="center"/>
          </w:tcPr>
          <w:p w:rsidR="004C53E7" w:rsidRPr="004C53E7" w:rsidRDefault="004C53E7" w:rsidP="00FC15EC">
            <w:pPr>
              <w:jc w:val="center"/>
              <w:rPr>
                <w:rFonts w:ascii="Calibri" w:hAnsi="Calibri" w:cs="Arial"/>
                <w:b/>
                <w:bCs/>
                <w:iCs/>
                <w:lang w:val="en-IE"/>
              </w:rPr>
            </w:pPr>
            <w:r w:rsidRPr="004C53E7">
              <w:rPr>
                <w:rFonts w:ascii="Calibri" w:hAnsi="Calibri" w:cs="Arial"/>
                <w:b/>
                <w:bCs/>
                <w:iCs/>
                <w:lang w:val="en-IE"/>
              </w:rPr>
              <w:t>Code Objectives Furthered</w:t>
            </w:r>
          </w:p>
          <w:p w:rsidR="004C53E7" w:rsidRPr="004C53E7" w:rsidRDefault="004C53E7" w:rsidP="00FC15EC">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4C53E7" w:rsidRPr="004C53E7" w:rsidTr="00FC15EC">
        <w:tc>
          <w:tcPr>
            <w:tcW w:w="9243" w:type="dxa"/>
            <w:gridSpan w:val="6"/>
            <w:vAlign w:val="center"/>
          </w:tcPr>
          <w:p w:rsidR="00023652" w:rsidRPr="00396DF5" w:rsidRDefault="00023652" w:rsidP="00023652">
            <w:pPr>
              <w:rPr>
                <w:rFonts w:ascii="Arial" w:hAnsi="Arial" w:cs="Arial"/>
                <w:sz w:val="22"/>
                <w:szCs w:val="22"/>
                <w:lang w:val="en-IE"/>
              </w:rPr>
            </w:pPr>
            <w:r w:rsidRPr="00396DF5">
              <w:rPr>
                <w:rFonts w:ascii="Arial" w:hAnsi="Arial" w:cs="Arial"/>
                <w:sz w:val="22"/>
                <w:szCs w:val="22"/>
                <w:lang w:val="en-IE"/>
              </w:rPr>
              <w:t>This modification will further objectives #2, #4 and #7 of the code objectives as it:</w:t>
            </w:r>
          </w:p>
          <w:p w:rsidR="00023652" w:rsidRPr="00396DF5" w:rsidRDefault="00023652" w:rsidP="00023652">
            <w:pPr>
              <w:numPr>
                <w:ilvl w:val="0"/>
                <w:numId w:val="6"/>
              </w:numPr>
              <w:rPr>
                <w:rFonts w:ascii="Arial" w:hAnsi="Arial" w:cs="Arial"/>
                <w:sz w:val="22"/>
                <w:szCs w:val="22"/>
                <w:lang w:val="en-IE"/>
              </w:rPr>
            </w:pPr>
            <w:r w:rsidRPr="00396DF5">
              <w:rPr>
                <w:rFonts w:ascii="Arial" w:hAnsi="Arial" w:cs="Arial"/>
                <w:sz w:val="22"/>
                <w:szCs w:val="22"/>
                <w:lang w:val="en-IE"/>
              </w:rPr>
              <w:t>Facilitates the efficient, economic and coordinat</w:t>
            </w:r>
            <w:r>
              <w:rPr>
                <w:rFonts w:ascii="Arial" w:hAnsi="Arial" w:cs="Arial"/>
                <w:sz w:val="22"/>
                <w:szCs w:val="22"/>
                <w:lang w:val="en-IE"/>
              </w:rPr>
              <w:t>ed</w:t>
            </w:r>
            <w:r w:rsidRPr="00396DF5">
              <w:rPr>
                <w:rFonts w:ascii="Arial" w:hAnsi="Arial" w:cs="Arial"/>
                <w:sz w:val="22"/>
                <w:szCs w:val="22"/>
                <w:lang w:val="en-IE"/>
              </w:rPr>
              <w:t xml:space="preserve"> operation, administration and development of the SEM</w:t>
            </w:r>
          </w:p>
          <w:p w:rsidR="00023652" w:rsidRPr="00396DF5" w:rsidRDefault="00023652" w:rsidP="00023652">
            <w:pPr>
              <w:numPr>
                <w:ilvl w:val="0"/>
                <w:numId w:val="6"/>
              </w:numPr>
              <w:rPr>
                <w:rFonts w:ascii="Arial" w:hAnsi="Arial" w:cs="Arial"/>
                <w:sz w:val="22"/>
                <w:szCs w:val="22"/>
                <w:lang w:val="en-IE"/>
              </w:rPr>
            </w:pPr>
            <w:r w:rsidRPr="00396DF5">
              <w:rPr>
                <w:rFonts w:ascii="Arial" w:hAnsi="Arial" w:cs="Arial"/>
                <w:sz w:val="22"/>
                <w:szCs w:val="22"/>
                <w:lang w:val="en-IE"/>
              </w:rPr>
              <w:t>Promotes competition in the SEM</w:t>
            </w:r>
          </w:p>
          <w:p w:rsidR="004C53E7" w:rsidRPr="0024685B" w:rsidRDefault="00023652" w:rsidP="0024685B">
            <w:pPr>
              <w:numPr>
                <w:ilvl w:val="0"/>
                <w:numId w:val="6"/>
              </w:numPr>
              <w:rPr>
                <w:rFonts w:ascii="Arial" w:hAnsi="Arial" w:cs="Arial"/>
                <w:sz w:val="22"/>
                <w:szCs w:val="22"/>
                <w:lang w:val="en-IE"/>
              </w:rPr>
            </w:pPr>
            <w:r w:rsidRPr="00C15676">
              <w:rPr>
                <w:rFonts w:ascii="Arial" w:hAnsi="Arial" w:cs="Arial"/>
                <w:sz w:val="22"/>
                <w:szCs w:val="22"/>
                <w:lang w:val="en-IE"/>
              </w:rPr>
              <w:t>Promotes the long-term interests of consumer</w:t>
            </w:r>
            <w:r>
              <w:rPr>
                <w:rFonts w:ascii="Arial" w:hAnsi="Arial" w:cs="Arial"/>
                <w:sz w:val="22"/>
                <w:szCs w:val="22"/>
                <w:lang w:val="en-IE"/>
              </w:rPr>
              <w:t>s</w:t>
            </w:r>
            <w:r w:rsidRPr="00C15676">
              <w:rPr>
                <w:rFonts w:ascii="Arial" w:hAnsi="Arial" w:cs="Arial"/>
                <w:sz w:val="22"/>
                <w:szCs w:val="22"/>
                <w:lang w:val="en-IE"/>
              </w:rPr>
              <w:t xml:space="preserve"> of electricity</w:t>
            </w:r>
          </w:p>
        </w:tc>
      </w:tr>
      <w:tr w:rsidR="004C53E7" w:rsidRPr="004C53E7" w:rsidTr="00FC15EC">
        <w:tc>
          <w:tcPr>
            <w:tcW w:w="9243" w:type="dxa"/>
            <w:gridSpan w:val="6"/>
            <w:shd w:val="clear" w:color="auto" w:fill="C6D9F1"/>
            <w:vAlign w:val="center"/>
          </w:tcPr>
          <w:p w:rsidR="004C53E7" w:rsidRPr="004C53E7" w:rsidRDefault="004C53E7" w:rsidP="00FC15EC">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4C53E7" w:rsidRPr="004C53E7" w:rsidRDefault="004C53E7" w:rsidP="00FC15EC">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eastAsia="en-US"/>
              </w:rPr>
              <w:t>)</w:t>
            </w:r>
          </w:p>
        </w:tc>
      </w:tr>
      <w:tr w:rsidR="004C53E7" w:rsidRPr="004C53E7" w:rsidTr="00FC15EC">
        <w:tc>
          <w:tcPr>
            <w:tcW w:w="9243" w:type="dxa"/>
            <w:gridSpan w:val="6"/>
            <w:vAlign w:val="center"/>
          </w:tcPr>
          <w:p w:rsidR="00023652" w:rsidRPr="00396DF5" w:rsidRDefault="00023652" w:rsidP="00023652">
            <w:pPr>
              <w:rPr>
                <w:rFonts w:ascii="Arial" w:hAnsi="Arial" w:cs="Arial"/>
                <w:sz w:val="22"/>
                <w:szCs w:val="22"/>
                <w:lang w:val="en-IE"/>
              </w:rPr>
            </w:pPr>
            <w:r w:rsidRPr="00396DF5">
              <w:rPr>
                <w:rFonts w:ascii="Arial" w:hAnsi="Arial" w:cs="Arial"/>
                <w:sz w:val="22"/>
                <w:szCs w:val="22"/>
                <w:lang w:val="en-IE"/>
              </w:rPr>
              <w:t>Less participation of DSUs in the market place</w:t>
            </w:r>
          </w:p>
          <w:p w:rsidR="00023652" w:rsidRPr="00396DF5" w:rsidRDefault="00023652" w:rsidP="00023652">
            <w:pPr>
              <w:rPr>
                <w:rFonts w:ascii="Arial" w:hAnsi="Arial" w:cs="Arial"/>
                <w:sz w:val="22"/>
                <w:szCs w:val="22"/>
                <w:lang w:val="en-IE"/>
              </w:rPr>
            </w:pPr>
            <w:r w:rsidRPr="00396DF5">
              <w:rPr>
                <w:rFonts w:ascii="Arial" w:hAnsi="Arial" w:cs="Arial"/>
                <w:sz w:val="22"/>
                <w:szCs w:val="22"/>
                <w:lang w:val="en-IE"/>
              </w:rPr>
              <w:t>Under utilisation of demand reduction capacity on the system</w:t>
            </w:r>
          </w:p>
          <w:p w:rsidR="00023652" w:rsidRPr="00396DF5" w:rsidRDefault="00023652" w:rsidP="00023652">
            <w:pPr>
              <w:rPr>
                <w:rFonts w:ascii="Arial" w:hAnsi="Arial" w:cs="Arial"/>
                <w:sz w:val="22"/>
                <w:szCs w:val="22"/>
                <w:lang w:val="en-IE"/>
              </w:rPr>
            </w:pPr>
            <w:r w:rsidRPr="00396DF5">
              <w:rPr>
                <w:rFonts w:ascii="Arial" w:hAnsi="Arial" w:cs="Arial"/>
                <w:sz w:val="22"/>
                <w:szCs w:val="22"/>
                <w:lang w:val="en-IE"/>
              </w:rPr>
              <w:t>Under utilisation of available generation capacity</w:t>
            </w:r>
          </w:p>
          <w:p w:rsidR="004C53E7" w:rsidRPr="004C53E7" w:rsidRDefault="004C53E7" w:rsidP="00FC15EC">
            <w:pPr>
              <w:spacing w:line="480" w:lineRule="auto"/>
              <w:jc w:val="center"/>
              <w:rPr>
                <w:rFonts w:ascii="Calibri" w:hAnsi="Calibri" w:cs="Arial"/>
                <w:lang w:val="en-IE"/>
              </w:rPr>
            </w:pPr>
          </w:p>
        </w:tc>
      </w:tr>
      <w:tr w:rsidR="004C53E7" w:rsidRPr="004C53E7" w:rsidTr="00FC15EC">
        <w:trPr>
          <w:trHeight w:val="507"/>
        </w:trPr>
        <w:tc>
          <w:tcPr>
            <w:tcW w:w="4621" w:type="dxa"/>
            <w:gridSpan w:val="3"/>
            <w:shd w:val="clear" w:color="auto" w:fill="C6D9F1"/>
            <w:vAlign w:val="center"/>
          </w:tcPr>
          <w:p w:rsidR="004C53E7" w:rsidRPr="004C53E7" w:rsidRDefault="004C53E7" w:rsidP="00FC15EC">
            <w:pPr>
              <w:jc w:val="center"/>
              <w:rPr>
                <w:rFonts w:ascii="Calibri" w:hAnsi="Calibri" w:cs="Arial"/>
                <w:b/>
                <w:bCs/>
                <w:iCs/>
                <w:lang w:val="en-IE"/>
              </w:rPr>
            </w:pPr>
            <w:r w:rsidRPr="004C53E7">
              <w:rPr>
                <w:rFonts w:ascii="Calibri" w:hAnsi="Calibri" w:cs="Arial"/>
                <w:b/>
                <w:bCs/>
                <w:iCs/>
                <w:lang w:val="en-IE"/>
              </w:rPr>
              <w:t>Working Group</w:t>
            </w:r>
          </w:p>
          <w:p w:rsidR="004C53E7" w:rsidRPr="004C53E7" w:rsidRDefault="004C53E7" w:rsidP="00FC15EC">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622" w:type="dxa"/>
            <w:gridSpan w:val="3"/>
            <w:shd w:val="clear" w:color="auto" w:fill="C6D9F1"/>
            <w:vAlign w:val="center"/>
          </w:tcPr>
          <w:p w:rsidR="004C53E7" w:rsidRPr="004C53E7" w:rsidRDefault="004C53E7" w:rsidP="00FC15EC">
            <w:pPr>
              <w:jc w:val="center"/>
              <w:rPr>
                <w:rFonts w:ascii="Calibri" w:hAnsi="Calibri" w:cs="Arial"/>
                <w:b/>
                <w:bCs/>
                <w:iCs/>
                <w:lang w:val="en-IE"/>
              </w:rPr>
            </w:pPr>
            <w:r w:rsidRPr="004C53E7">
              <w:rPr>
                <w:rFonts w:ascii="Calibri" w:hAnsi="Calibri" w:cs="Arial"/>
                <w:b/>
                <w:bCs/>
                <w:iCs/>
                <w:lang w:val="en-IE"/>
              </w:rPr>
              <w:t>Impacts</w:t>
            </w:r>
          </w:p>
          <w:p w:rsidR="004C53E7" w:rsidRPr="004C53E7" w:rsidRDefault="004C53E7" w:rsidP="00FC15EC">
            <w:pPr>
              <w:jc w:val="center"/>
              <w:rPr>
                <w:rFonts w:ascii="Calibri" w:hAnsi="Calibri" w:cs="Arial"/>
                <w:b/>
                <w:bCs/>
                <w:iCs/>
                <w:lang w:val="en-IE"/>
              </w:rPr>
            </w:pPr>
            <w:r w:rsidRPr="004C53E7">
              <w:rPr>
                <w:rFonts w:ascii="Calibri" w:hAnsi="Calibri" w:cs="Arial"/>
                <w:i/>
                <w:lang w:val="en-IE"/>
              </w:rPr>
              <w:t>(Indicate the impacts on systems, resources, processes and/or procedures)</w:t>
            </w:r>
          </w:p>
          <w:p w:rsidR="004C53E7" w:rsidRPr="004C53E7" w:rsidRDefault="004C53E7" w:rsidP="00FC15EC">
            <w:pPr>
              <w:jc w:val="center"/>
              <w:rPr>
                <w:rFonts w:ascii="Calibri" w:hAnsi="Calibri" w:cs="Arial"/>
                <w:b/>
                <w:bCs/>
                <w:iCs/>
                <w:lang w:val="en-IE"/>
              </w:rPr>
            </w:pPr>
          </w:p>
        </w:tc>
      </w:tr>
      <w:tr w:rsidR="004C53E7" w:rsidRPr="004C53E7" w:rsidDel="00404964" w:rsidTr="00FC15EC">
        <w:trPr>
          <w:trHeight w:val="507"/>
        </w:trPr>
        <w:tc>
          <w:tcPr>
            <w:tcW w:w="4621" w:type="dxa"/>
            <w:gridSpan w:val="3"/>
            <w:vAlign w:val="center"/>
          </w:tcPr>
          <w:p w:rsidR="004C53E7" w:rsidRPr="004C53E7" w:rsidDel="00404964" w:rsidRDefault="00023652" w:rsidP="009C22C4">
            <w:pPr>
              <w:rPr>
                <w:rFonts w:ascii="Calibri" w:hAnsi="Calibri" w:cs="Arial"/>
                <w:lang w:val="en-IE"/>
              </w:rPr>
            </w:pPr>
            <w:r w:rsidRPr="009C22C4">
              <w:rPr>
                <w:rFonts w:ascii="Arial" w:hAnsi="Arial" w:cs="Arial"/>
                <w:sz w:val="22"/>
                <w:szCs w:val="22"/>
                <w:lang w:val="en-IE"/>
              </w:rPr>
              <w:t>Not considered necessary.</w:t>
            </w:r>
            <w:r>
              <w:rPr>
                <w:rFonts w:ascii="Calibri" w:hAnsi="Calibri" w:cs="Arial"/>
                <w:lang w:val="en-IE"/>
              </w:rPr>
              <w:t xml:space="preserve">  </w:t>
            </w:r>
          </w:p>
        </w:tc>
        <w:tc>
          <w:tcPr>
            <w:tcW w:w="4622" w:type="dxa"/>
            <w:gridSpan w:val="3"/>
            <w:vAlign w:val="center"/>
          </w:tcPr>
          <w:p w:rsidR="004C53E7" w:rsidRPr="004C53E7" w:rsidDel="00404964" w:rsidRDefault="009C22C4" w:rsidP="009C22C4">
            <w:pPr>
              <w:rPr>
                <w:rFonts w:ascii="Calibri" w:hAnsi="Calibri" w:cs="Arial"/>
                <w:lang w:val="en-IE"/>
              </w:rPr>
            </w:pPr>
            <w:r w:rsidRPr="009C22C4">
              <w:rPr>
                <w:rFonts w:ascii="Arial" w:hAnsi="Arial" w:cs="Arial"/>
                <w:sz w:val="22"/>
                <w:szCs w:val="22"/>
                <w:lang w:val="en-IE"/>
              </w:rPr>
              <w:t>Proposal has  impacts on the Grid Code. A Grid Code Modification Proposal is in development.</w:t>
            </w:r>
            <w:r>
              <w:rPr>
                <w:rFonts w:ascii="Calibri" w:hAnsi="Calibri" w:cs="Arial"/>
                <w:lang w:val="en-IE"/>
              </w:rPr>
              <w:t xml:space="preserve"> </w:t>
            </w:r>
          </w:p>
        </w:tc>
      </w:tr>
      <w:tr w:rsidR="004C53E7" w:rsidRPr="004C53E7" w:rsidTr="00FC15EC">
        <w:tc>
          <w:tcPr>
            <w:tcW w:w="9243" w:type="dxa"/>
            <w:gridSpan w:val="6"/>
            <w:vAlign w:val="center"/>
          </w:tcPr>
          <w:p w:rsidR="004C53E7" w:rsidRPr="004C53E7" w:rsidRDefault="004C53E7" w:rsidP="00FC15EC">
            <w:pPr>
              <w:jc w:val="center"/>
              <w:rPr>
                <w:rFonts w:ascii="Calibri" w:hAnsi="Calibri" w:cs="Arial"/>
                <w:lang w:val="en-IE"/>
              </w:rPr>
            </w:pPr>
          </w:p>
        </w:tc>
      </w:tr>
      <w:tr w:rsidR="004C53E7" w:rsidRPr="004C53E7" w:rsidTr="00FC15EC">
        <w:tc>
          <w:tcPr>
            <w:tcW w:w="9243" w:type="dxa"/>
            <w:gridSpan w:val="6"/>
            <w:vAlign w:val="center"/>
          </w:tcPr>
          <w:p w:rsidR="004C53E7" w:rsidRPr="004C53E7" w:rsidRDefault="004C53E7" w:rsidP="00FC15EC">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8" w:history="1">
              <w:r w:rsidRPr="004C53E7">
                <w:rPr>
                  <w:rStyle w:val="Hyperlink"/>
                  <w:rFonts w:ascii="Calibri" w:hAnsi="Calibri" w:cs="Arial"/>
                  <w:b/>
                  <w:bCs/>
                  <w:i/>
                  <w:iCs/>
                  <w:lang w:val="en-IE"/>
                </w:rPr>
                <w:t>modifications@sem-o.com</w:t>
              </w:r>
            </w:hyperlink>
          </w:p>
        </w:tc>
      </w:tr>
    </w:tbl>
    <w:p w:rsidR="004C53E7" w:rsidRDefault="004C53E7"/>
    <w:p w:rsidR="004C53E7" w:rsidRDefault="004C53E7">
      <w:pPr>
        <w:overflowPunct/>
        <w:autoSpaceDE/>
        <w:autoSpaceDN/>
        <w:adjustRightInd/>
        <w:spacing w:after="200" w:line="276" w:lineRule="auto"/>
        <w:textAlignment w:val="auto"/>
        <w:rPr>
          <w:rFonts w:ascii="Arial" w:hAnsi="Arial" w:cs="Arial"/>
          <w:b/>
          <w:sz w:val="16"/>
          <w:szCs w:val="16"/>
          <w:lang w:val="en-US" w:eastAsia="en-US"/>
        </w:rPr>
      </w:pPr>
      <w:r>
        <w:rPr>
          <w:rFonts w:ascii="Arial" w:hAnsi="Arial" w:cs="Arial"/>
          <w:b/>
          <w:sz w:val="16"/>
          <w:szCs w:val="16"/>
          <w:lang w:val="en-US" w:eastAsia="en-US"/>
        </w:rPr>
        <w:br w:type="page"/>
      </w:r>
    </w:p>
    <w:p w:rsidR="004C53E7" w:rsidRDefault="004C53E7" w:rsidP="004C53E7">
      <w:pPr>
        <w:jc w:val="center"/>
        <w:rPr>
          <w:rFonts w:ascii="Calibri" w:hAnsi="Calibri" w:cs="Arial"/>
          <w:b/>
        </w:rPr>
      </w:pPr>
      <w:r w:rsidRPr="004C53E7">
        <w:rPr>
          <w:rFonts w:ascii="Calibri" w:hAnsi="Calibri" w:cs="Arial"/>
          <w:b/>
        </w:rPr>
        <w:lastRenderedPageBreak/>
        <w:t>Notes on completing Modification Proposal Form:</w:t>
      </w:r>
    </w:p>
    <w:p w:rsidR="004C53E7" w:rsidRPr="004C53E7" w:rsidRDefault="004C53E7" w:rsidP="004C53E7">
      <w:pPr>
        <w:jc w:val="center"/>
        <w:rPr>
          <w:rFonts w:ascii="Calibri" w:hAnsi="Calibri" w:cs="Arial"/>
          <w:b/>
        </w:rPr>
      </w:pPr>
    </w:p>
    <w:p w:rsidR="004C53E7" w:rsidRPr="004C53E7" w:rsidRDefault="004C53E7" w:rsidP="004C53E7">
      <w:pPr>
        <w:pStyle w:val="Body1"/>
        <w:numPr>
          <w:ilvl w:val="0"/>
          <w:numId w:val="1"/>
        </w:numPr>
        <w:jc w:val="both"/>
        <w:textAlignment w:val="auto"/>
        <w:rPr>
          <w:rFonts w:ascii="Arial" w:hAnsi="Arial" w:cs="Arial"/>
          <w:b/>
          <w:sz w:val="16"/>
          <w:szCs w:val="16"/>
          <w:lang w:val="en-US" w:eastAsia="en-US"/>
        </w:rPr>
      </w:pPr>
      <w:r w:rsidRPr="004C53E7">
        <w:rPr>
          <w:rFonts w:ascii="Arial" w:hAnsi="Arial" w:cs="Arial"/>
          <w:b/>
          <w:sz w:val="16"/>
          <w:szCs w:val="16"/>
          <w:lang w:val="en-US" w:eastAsia="en-US"/>
        </w:rPr>
        <w:t>If a person submits a Modification Proposal on behalf of another person, that person who proposes the material of the change should be identified on the Modification Proposal Form as the Modification Proposal Originator.</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 xml:space="preserve">Any person raising a Modification Proposal shall ensure that their proposal is clear and substantiated with the appropriate detail including the way in which it furthers the Code Objectives to enable it to be fully considered by the </w:t>
      </w:r>
      <w:smartTag w:uri="urn:schemas-microsoft-com:office:smarttags" w:element="PersonName">
        <w:r w:rsidRPr="004C53E7">
          <w:rPr>
            <w:rFonts w:ascii="Arial" w:hAnsi="Arial" w:cs="Arial"/>
            <w:b/>
            <w:sz w:val="16"/>
            <w:szCs w:val="16"/>
            <w:lang w:val="en-US" w:eastAsia="en-US"/>
          </w:rPr>
          <w:t>Modifications</w:t>
        </w:r>
      </w:smartTag>
      <w:r w:rsidRPr="004C53E7">
        <w:rPr>
          <w:rFonts w:ascii="Arial" w:hAnsi="Arial" w:cs="Arial"/>
          <w:b/>
          <w:sz w:val="16"/>
          <w:szCs w:val="16"/>
          <w:lang w:val="en-US" w:eastAsia="en-US"/>
        </w:rPr>
        <w:t xml:space="preserve"> Committee.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Each Modification Proposal will include a draft text of the proposed Modification to the Code unless, if raising a Provisional Modification Proposal whereby legal drafting text is not imperative.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IE"/>
        </w:rPr>
        <w:t xml:space="preserve">For the purposes of this </w:t>
      </w:r>
      <w:r w:rsidRPr="004C53E7">
        <w:rPr>
          <w:rFonts w:ascii="Arial" w:hAnsi="Arial" w:cs="Arial"/>
          <w:b/>
          <w:sz w:val="16"/>
          <w:szCs w:val="16"/>
          <w:lang w:val="en-US" w:eastAsia="en-US"/>
        </w:rPr>
        <w:t>Modification Proposal Form</w:t>
      </w:r>
      <w:r w:rsidRPr="004C53E7">
        <w:rPr>
          <w:rFonts w:ascii="Arial" w:hAnsi="Arial" w:cs="Arial"/>
          <w:b/>
          <w:sz w:val="16"/>
          <w:szCs w:val="16"/>
          <w:lang w:val="en-IE"/>
        </w:rPr>
        <w:t>, the following terms shall have the following meanings:</w:t>
      </w:r>
    </w:p>
    <w:p w:rsidR="004C53E7" w:rsidRPr="004C53E7" w:rsidRDefault="004C53E7" w:rsidP="004C53E7">
      <w:pPr>
        <w:jc w:val="both"/>
        <w:rPr>
          <w:rFonts w:ascii="Arial" w:hAnsi="Arial" w:cs="Arial"/>
          <w:b/>
          <w:sz w:val="16"/>
          <w:szCs w:val="16"/>
          <w:lang w:val="en-IE"/>
        </w:rPr>
      </w:pP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Agreed Procedure(s):</w:t>
      </w:r>
      <w:r w:rsidRPr="004C53E7">
        <w:rPr>
          <w:rFonts w:ascii="Arial" w:hAnsi="Arial" w:cs="Arial"/>
          <w:b/>
          <w:sz w:val="16"/>
          <w:szCs w:val="16"/>
          <w:lang w:val="en-IE"/>
        </w:rPr>
        <w:tab/>
        <w:t>means the detailed procedures to be followed by Parties in performing their obligations and functions under the Code as listed in Appendix D “List of Agreed Procedures”.</w:t>
      </w: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T&amp;SC / Code:</w:t>
      </w:r>
      <w:r w:rsidRPr="004C53E7">
        <w:rPr>
          <w:rFonts w:ascii="Arial" w:hAnsi="Arial" w:cs="Arial"/>
          <w:b/>
          <w:sz w:val="16"/>
          <w:szCs w:val="16"/>
          <w:lang w:val="en-IE"/>
        </w:rPr>
        <w:tab/>
        <w:t>means the Trading and Settlement Code for the Single Electricity Market</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Modification Proposal:</w:t>
      </w:r>
      <w:r w:rsidRPr="004C53E7">
        <w:rPr>
          <w:rFonts w:ascii="Arial" w:hAnsi="Arial" w:cs="Arial"/>
          <w:b/>
          <w:sz w:val="16"/>
          <w:szCs w:val="16"/>
          <w:lang w:val="en-IE"/>
        </w:rPr>
        <w:tab/>
        <w:t>means the proposal to modify the Code as set out in the attached form</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Derivative Work:</w:t>
      </w:r>
      <w:r w:rsidRPr="004C53E7">
        <w:rPr>
          <w:rFonts w:ascii="Arial" w:hAnsi="Arial" w:cs="Arial"/>
          <w:b/>
          <w:sz w:val="16"/>
          <w:szCs w:val="16"/>
          <w:lang w:val="en-IE"/>
        </w:rPr>
        <w:tab/>
        <w:t xml:space="preserve">means any text or work which incorporates </w:t>
      </w:r>
      <w:r w:rsidRPr="004C53E7">
        <w:rPr>
          <w:rFonts w:ascii="Arial" w:hAnsi="Arial" w:cs="Arial"/>
          <w:b/>
          <w:sz w:val="16"/>
          <w:szCs w:val="16"/>
        </w:rPr>
        <w:t>or contains all or part of the Modification Proposal or any adaptation, abridgement, expansion or other modification</w:t>
      </w:r>
      <w:r w:rsidRPr="004C53E7">
        <w:rPr>
          <w:rFonts w:ascii="Arial" w:hAnsi="Arial" w:cs="Arial"/>
          <w:b/>
          <w:sz w:val="16"/>
          <w:szCs w:val="16"/>
          <w:lang w:val="en-IE"/>
        </w:rPr>
        <w:t xml:space="preserve"> of the Modification Proposal</w:t>
      </w:r>
    </w:p>
    <w:p w:rsidR="004C53E7" w:rsidRPr="004C53E7" w:rsidRDefault="004C53E7" w:rsidP="004C53E7">
      <w:pPr>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The terms “Market Operator”,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“Regulatory Authorities” shall have the meanings assigned to those terms in the Code.  </w:t>
      </w:r>
    </w:p>
    <w:p w:rsidR="004C53E7" w:rsidRPr="004C53E7" w:rsidRDefault="004C53E7" w:rsidP="004C53E7">
      <w:pPr>
        <w:tabs>
          <w:tab w:val="left" w:pos="360"/>
        </w:tabs>
        <w:ind w:left="720"/>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In consideration for the right to submit, and have the Modification Proposal assessed in accordance with the terms of Section 2 of the Code (and Agreed Procedure 12), which I have read and understand, I agree as follows:</w:t>
      </w:r>
    </w:p>
    <w:p w:rsidR="004C53E7" w:rsidRPr="004C53E7" w:rsidRDefault="004C53E7" w:rsidP="004C53E7">
      <w:pPr>
        <w:tabs>
          <w:tab w:val="left" w:pos="360"/>
        </w:tabs>
        <w:ind w:left="72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1.</w:t>
      </w:r>
      <w:r w:rsidRPr="004C53E7">
        <w:rPr>
          <w:rFonts w:ascii="Arial" w:hAnsi="Arial" w:cs="Arial"/>
          <w:b/>
          <w:sz w:val="16"/>
          <w:szCs w:val="16"/>
          <w:lang w:val="en-IE"/>
        </w:rPr>
        <w:tab/>
        <w:t>I hereby grant a worldwide, perpetual, royalty-free, non-exclusive licence:</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publish and/or distribute the Modification Proposal for free and unrestricted access;</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 xml:space="preserve">to the Regulatory Authorities,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each member of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to amend, adapt, combine, abridge, expand or otherwise modify the Modification Proposal at their sole discretion for the purpose of developing the Modification Proposal in accordance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incorporate the Modification Proposal into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440" w:hanging="360"/>
        <w:jc w:val="both"/>
        <w:rPr>
          <w:rFonts w:ascii="Arial" w:hAnsi="Arial" w:cs="Arial"/>
          <w:b/>
          <w:sz w:val="16"/>
          <w:szCs w:val="16"/>
          <w:lang w:val="en-IE"/>
        </w:rPr>
      </w:pPr>
      <w:r w:rsidRPr="004C53E7">
        <w:rPr>
          <w:rFonts w:ascii="Arial" w:hAnsi="Arial" w:cs="Arial"/>
          <w:b/>
          <w:sz w:val="16"/>
          <w:szCs w:val="16"/>
          <w:lang w:val="en-IE"/>
        </w:rPr>
        <w:t>1.4</w:t>
      </w:r>
      <w:r w:rsidRPr="004C53E7">
        <w:rPr>
          <w:rFonts w:ascii="Arial" w:hAnsi="Arial" w:cs="Arial"/>
          <w:b/>
          <w:sz w:val="16"/>
          <w:szCs w:val="16"/>
          <w:lang w:val="en-IE"/>
        </w:rPr>
        <w:tab/>
        <w:t>to all Parties to the Code and the Regulatory Authorities to use, reproduce and distribute the Modification Proposal, whether as part of the Code or otherwise, for any purpose arising out of or in connection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2.</w:t>
      </w:r>
      <w:r w:rsidRPr="004C53E7">
        <w:rPr>
          <w:rFonts w:ascii="Arial" w:hAnsi="Arial" w:cs="Arial"/>
          <w:b/>
          <w:sz w:val="16"/>
          <w:szCs w:val="16"/>
          <w:lang w:val="en-IE"/>
        </w:rPr>
        <w:tab/>
        <w:t>The licences set out in clause 1 shall equally apply to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3.</w:t>
      </w:r>
      <w:r w:rsidRPr="004C53E7">
        <w:rPr>
          <w:rFonts w:ascii="Arial" w:hAnsi="Arial" w:cs="Arial"/>
          <w:b/>
          <w:sz w:val="16"/>
          <w:szCs w:val="16"/>
          <w:lang w:val="en-IE"/>
        </w:rPr>
        <w:tab/>
        <w:t>I hereby waive in favour of the Parties to the Code and the Regulatory Authorities any and all moral rights I may have arising out of or in connection with the Modification Proposal or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4.</w:t>
      </w:r>
      <w:r w:rsidRPr="004C53E7">
        <w:rPr>
          <w:rFonts w:ascii="Arial" w:hAnsi="Arial" w:cs="Arial"/>
          <w:b/>
          <w:sz w:val="16"/>
          <w:szCs w:val="16"/>
          <w:lang w:val="en-IE"/>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3F225F"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5.</w:t>
      </w:r>
      <w:r w:rsidRPr="004C53E7">
        <w:rPr>
          <w:rFonts w:ascii="Arial" w:hAnsi="Arial" w:cs="Arial"/>
          <w:b/>
          <w:sz w:val="16"/>
          <w:szCs w:val="16"/>
          <w:lang w:val="en-IE"/>
        </w:rPr>
        <w:tab/>
        <w:t xml:space="preserve">I hereby acknowledge that the Modification Proposal may be rejected by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and/or the Regulatory Authorities and that there is no guarantee that my Modification Proposal will be incorporated into the Code.</w:t>
      </w:r>
    </w:p>
    <w:p w:rsidR="004C53E7" w:rsidRPr="003F225F" w:rsidRDefault="004C53E7" w:rsidP="004C53E7">
      <w:pPr>
        <w:rPr>
          <w:rFonts w:ascii="Arial" w:hAnsi="Arial" w:cs="Arial"/>
          <w:sz w:val="22"/>
          <w:szCs w:val="22"/>
          <w:lang w:val="en-IE"/>
        </w:rPr>
      </w:pPr>
    </w:p>
    <w:p w:rsidR="004C53E7" w:rsidRDefault="004C53E7"/>
    <w:sectPr w:rsidR="004C53E7" w:rsidSect="00EC45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1B1D5692"/>
    <w:multiLevelType w:val="hybridMultilevel"/>
    <w:tmpl w:val="C28E33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A8C6BEA"/>
    <w:multiLevelType w:val="multilevel"/>
    <w:tmpl w:val="57CA7438"/>
    <w:lvl w:ilvl="0">
      <w:start w:val="5"/>
      <w:numFmt w:val="decimal"/>
      <w:isLgl/>
      <w:lvlText w:val="%1."/>
      <w:lvlJc w:val="center"/>
      <w:pPr>
        <w:tabs>
          <w:tab w:val="num" w:pos="360"/>
        </w:tabs>
        <w:ind w:left="81" w:hanging="81"/>
      </w:pPr>
      <w:rPr>
        <w:rFonts w:hint="default"/>
        <w:b/>
        <w:i w:val="0"/>
        <w:caps/>
        <w:sz w:val="28"/>
      </w:rPr>
    </w:lvl>
    <w:lvl w:ilvl="1">
      <w:start w:val="150"/>
      <w:numFmt w:val="decimal"/>
      <w:pStyle w:val="CERBODYChar"/>
      <w:isLgl/>
      <w:lvlText w:val="%1.%2"/>
      <w:lvlJc w:val="left"/>
      <w:pPr>
        <w:tabs>
          <w:tab w:val="num" w:pos="851"/>
        </w:tabs>
        <w:ind w:left="851" w:hanging="851"/>
      </w:pPr>
      <w:rPr>
        <w:rFonts w:hint="default"/>
      </w:rPr>
    </w:lvl>
    <w:lvl w:ilvl="2">
      <w:start w:val="1"/>
      <w:numFmt w:val="decimal"/>
      <w:isLgl/>
      <w:lvlText w:val="%1.%2.%3"/>
      <w:lvlJc w:val="left"/>
      <w:pPr>
        <w:tabs>
          <w:tab w:val="num" w:pos="563"/>
        </w:tabs>
        <w:ind w:left="563" w:hanging="851"/>
      </w:pPr>
      <w:rPr>
        <w:rFonts w:hint="default"/>
      </w:rPr>
    </w:lvl>
    <w:lvl w:ilvl="3">
      <w:start w:val="1"/>
      <w:numFmt w:val="decimal"/>
      <w:isLgl/>
      <w:lvlText w:val="%1.%2.%3.%4"/>
      <w:lvlJc w:val="left"/>
      <w:pPr>
        <w:tabs>
          <w:tab w:val="num" w:pos="846"/>
        </w:tabs>
        <w:ind w:left="846" w:hanging="1134"/>
      </w:pPr>
      <w:rPr>
        <w:rFonts w:hint="default"/>
      </w:rPr>
    </w:lvl>
    <w:lvl w:ilvl="4">
      <w:start w:val="1"/>
      <w:numFmt w:val="decimal"/>
      <w:isLgl/>
      <w:lvlText w:val="%1.%2.%3.%4.%5"/>
      <w:lvlJc w:val="left"/>
      <w:pPr>
        <w:tabs>
          <w:tab w:val="num" w:pos="3321"/>
        </w:tabs>
        <w:ind w:left="3321" w:hanging="1080"/>
      </w:pPr>
      <w:rPr>
        <w:rFonts w:hint="default"/>
      </w:rPr>
    </w:lvl>
    <w:lvl w:ilvl="5">
      <w:start w:val="1"/>
      <w:numFmt w:val="decimal"/>
      <w:isLgl/>
      <w:lvlText w:val="%1.%2.%3.%4.%5.%6"/>
      <w:lvlJc w:val="left"/>
      <w:pPr>
        <w:tabs>
          <w:tab w:val="num" w:pos="4041"/>
        </w:tabs>
        <w:ind w:left="4041" w:hanging="1080"/>
      </w:pPr>
      <w:rPr>
        <w:rFonts w:hint="default"/>
      </w:rPr>
    </w:lvl>
    <w:lvl w:ilvl="6">
      <w:start w:val="1"/>
      <w:numFmt w:val="decimal"/>
      <w:isLgl/>
      <w:lvlText w:val="%1.%2.%3.%4.%5.%6.%7"/>
      <w:lvlJc w:val="left"/>
      <w:pPr>
        <w:tabs>
          <w:tab w:val="num" w:pos="5121"/>
        </w:tabs>
        <w:ind w:left="5121" w:hanging="1440"/>
      </w:pPr>
      <w:rPr>
        <w:rFonts w:hint="default"/>
      </w:rPr>
    </w:lvl>
    <w:lvl w:ilvl="7">
      <w:start w:val="1"/>
      <w:numFmt w:val="decimal"/>
      <w:isLgl/>
      <w:lvlText w:val="%1.%2.%3.%4.%5.%6.%7.%8"/>
      <w:lvlJc w:val="left"/>
      <w:pPr>
        <w:tabs>
          <w:tab w:val="num" w:pos="5841"/>
        </w:tabs>
        <w:ind w:left="5841" w:hanging="1440"/>
      </w:pPr>
      <w:rPr>
        <w:rFonts w:hint="default"/>
      </w:rPr>
    </w:lvl>
    <w:lvl w:ilvl="8">
      <w:start w:val="1"/>
      <w:numFmt w:val="decimal"/>
      <w:isLgl/>
      <w:lvlText w:val="%1.%2.%3.%4.%5.%6.%7.%8.%9"/>
      <w:lvlJc w:val="left"/>
      <w:pPr>
        <w:tabs>
          <w:tab w:val="num" w:pos="6921"/>
        </w:tabs>
        <w:ind w:left="6921" w:hanging="1800"/>
      </w:pPr>
      <w:rPr>
        <w:rFonts w:hint="default"/>
      </w:rPr>
    </w:lvl>
  </w:abstractNum>
  <w:abstractNum w:abstractNumId="3">
    <w:nsid w:val="33C41662"/>
    <w:multiLevelType w:val="hybridMultilevel"/>
    <w:tmpl w:val="5FFA7AA2"/>
    <w:lvl w:ilvl="0" w:tplc="C25007E0">
      <w:start w:val="1"/>
      <w:numFmt w:val="decimal"/>
      <w:pStyle w:val="CERNUMBERBULLET"/>
      <w:lvlText w:val="%1."/>
      <w:lvlJc w:val="left"/>
      <w:pPr>
        <w:tabs>
          <w:tab w:val="num" w:pos="540"/>
        </w:tabs>
        <w:ind w:left="1107" w:hanging="567"/>
      </w:pPr>
      <w:rPr>
        <w:rFonts w:hint="default"/>
      </w:rPr>
    </w:lvl>
    <w:lvl w:ilvl="1" w:tplc="0809000F">
      <w:start w:val="1"/>
      <w:numFmt w:val="lowerLetter"/>
      <w:lvlText w:val="%2."/>
      <w:lvlJc w:val="left"/>
      <w:pPr>
        <w:tabs>
          <w:tab w:val="num" w:pos="1080"/>
        </w:tabs>
        <w:ind w:left="1080" w:hanging="360"/>
      </w:pPr>
    </w:lvl>
    <w:lvl w:ilvl="2" w:tplc="0809000F">
      <w:start w:val="1"/>
      <w:numFmt w:val="decimal"/>
      <w:lvlText w:val="%3."/>
      <w:lvlJc w:val="left"/>
      <w:pPr>
        <w:tabs>
          <w:tab w:val="num" w:pos="1980"/>
        </w:tabs>
        <w:ind w:left="1980" w:hanging="360"/>
      </w:pPr>
      <w:rPr>
        <w:rFonts w:hint="default"/>
      </w:rPr>
    </w:lvl>
    <w:lvl w:ilvl="3" w:tplc="15A23498">
      <w:start w:val="1"/>
      <w:numFmt w:val="lowerLetter"/>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3"/>
    <w:lvlOverride w:ilvl="0">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C53E7"/>
    <w:rsid w:val="00023652"/>
    <w:rsid w:val="00025FCD"/>
    <w:rsid w:val="00126070"/>
    <w:rsid w:val="001A1CBC"/>
    <w:rsid w:val="002012B7"/>
    <w:rsid w:val="00215358"/>
    <w:rsid w:val="0024685B"/>
    <w:rsid w:val="002546FF"/>
    <w:rsid w:val="00357EB1"/>
    <w:rsid w:val="003D17F7"/>
    <w:rsid w:val="00453790"/>
    <w:rsid w:val="004A38DC"/>
    <w:rsid w:val="004C53E7"/>
    <w:rsid w:val="0063249B"/>
    <w:rsid w:val="00690E9A"/>
    <w:rsid w:val="0081044D"/>
    <w:rsid w:val="009C22C4"/>
    <w:rsid w:val="00AA6274"/>
    <w:rsid w:val="00C6689F"/>
    <w:rsid w:val="00CC4C3F"/>
    <w:rsid w:val="00D05D5A"/>
    <w:rsid w:val="00D1310C"/>
    <w:rsid w:val="00D66004"/>
    <w:rsid w:val="00E61E89"/>
    <w:rsid w:val="00E8439A"/>
    <w:rsid w:val="00EB26FC"/>
    <w:rsid w:val="00EC45AF"/>
    <w:rsid w:val="00F67EDE"/>
    <w:rsid w:val="00FC5FC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customStyle="1" w:styleId="CERBODYChar">
    <w:name w:val="CER BODY Char"/>
    <w:link w:val="CERBODYCharChar"/>
    <w:rsid w:val="00023652"/>
    <w:pPr>
      <w:numPr>
        <w:ilvl w:val="1"/>
        <w:numId w:val="3"/>
      </w:numPr>
      <w:spacing w:before="120" w:after="120" w:line="240" w:lineRule="auto"/>
      <w:jc w:val="both"/>
    </w:pPr>
    <w:rPr>
      <w:rFonts w:ascii="Arial" w:eastAsia="Times New Roman" w:hAnsi="Arial" w:cs="Times New Roman"/>
      <w:lang w:val="en-GB"/>
    </w:rPr>
  </w:style>
  <w:style w:type="character" w:customStyle="1" w:styleId="CERBODYCharChar">
    <w:name w:val="CER BODY Char Char"/>
    <w:basedOn w:val="DefaultParagraphFont"/>
    <w:link w:val="CERBODYChar"/>
    <w:rsid w:val="00023652"/>
    <w:rPr>
      <w:rFonts w:ascii="Arial" w:eastAsia="Times New Roman" w:hAnsi="Arial" w:cs="Times New Roman"/>
      <w:lang w:val="en-GB"/>
    </w:rPr>
  </w:style>
  <w:style w:type="paragraph" w:customStyle="1" w:styleId="CERNUMBERBULLET">
    <w:name w:val="CER NUMBER BULLET"/>
    <w:link w:val="CERNUMBERBULLETChar1"/>
    <w:rsid w:val="00023652"/>
    <w:pPr>
      <w:numPr>
        <w:numId w:val="4"/>
      </w:numPr>
      <w:spacing w:before="120" w:after="120" w:line="240" w:lineRule="auto"/>
      <w:jc w:val="both"/>
    </w:pPr>
    <w:rPr>
      <w:rFonts w:ascii="Arial" w:eastAsia="Times New Roman" w:hAnsi="Arial" w:cs="Times New Roman"/>
      <w:color w:val="000000"/>
      <w:szCs w:val="24"/>
      <w:lang w:val="en-GB"/>
    </w:rPr>
  </w:style>
  <w:style w:type="character" w:customStyle="1" w:styleId="CERNUMBERBULLETChar1">
    <w:name w:val="CER NUMBER BULLET Char1"/>
    <w:basedOn w:val="DefaultParagraphFont"/>
    <w:link w:val="CERNUMBERBULLET"/>
    <w:rsid w:val="00023652"/>
    <w:rPr>
      <w:rFonts w:ascii="Arial" w:eastAsia="Times New Roman" w:hAnsi="Arial" w:cs="Times New Roman"/>
      <w:color w:val="000000"/>
      <w:szCs w:val="24"/>
      <w:lang w:val="en-GB"/>
    </w:rPr>
  </w:style>
  <w:style w:type="paragraph" w:customStyle="1" w:styleId="CERGlossaryTerm">
    <w:name w:val="CER Glossary Term"/>
    <w:basedOn w:val="Normal"/>
    <w:rsid w:val="00023652"/>
    <w:pPr>
      <w:tabs>
        <w:tab w:val="num" w:pos="851"/>
      </w:tabs>
      <w:overflowPunct/>
      <w:autoSpaceDE/>
      <w:autoSpaceDN/>
      <w:adjustRightInd/>
      <w:spacing w:before="120" w:after="120"/>
      <w:textAlignment w:val="auto"/>
    </w:pPr>
    <w:rPr>
      <w:rFonts w:ascii="Arial" w:hAnsi="Arial"/>
      <w:b/>
      <w:lang w:val="en-GB" w:eastAsia="en-US"/>
    </w:rPr>
  </w:style>
  <w:style w:type="table" w:styleId="TableGrid">
    <w:name w:val="Table Grid"/>
    <w:basedOn w:val="TableNormal"/>
    <w:uiPriority w:val="59"/>
    <w:rsid w:val="00023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6070"/>
    <w:rPr>
      <w:rFonts w:ascii="Tahoma" w:hAnsi="Tahoma" w:cs="Tahoma"/>
      <w:sz w:val="16"/>
      <w:szCs w:val="16"/>
    </w:rPr>
  </w:style>
  <w:style w:type="character" w:customStyle="1" w:styleId="BalloonTextChar">
    <w:name w:val="Balloon Text Char"/>
    <w:basedOn w:val="DefaultParagraphFont"/>
    <w:link w:val="BalloonText"/>
    <w:uiPriority w:val="99"/>
    <w:semiHidden/>
    <w:rsid w:val="00126070"/>
    <w:rPr>
      <w:rFonts w:ascii="Tahoma" w:eastAsia="Times New Roman" w:hAnsi="Tahoma" w:cs="Tahoma"/>
      <w:sz w:val="16"/>
      <w:szCs w:val="16"/>
      <w:lang w:val="en-AU"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difications@sem-o.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odID xmlns="bd8dd43f-48f8-46ce-9b8d-78f402b7750b">612</ModID>
    <FromMMT xmlns="f69c7b9a-bbed-41f8-b24c-bbeb71979adf">true</FromMMT>
    <MMTID xmlns="f69c7b9a-bbed-41f8-b24c-bbeb71979adf">1264</MMTID>
  </documentManagement>
</p:properties>
</file>

<file path=customXml/itemProps1.xml><?xml version="1.0" encoding="utf-8"?>
<ds:datastoreItem xmlns:ds="http://schemas.openxmlformats.org/officeDocument/2006/customXml" ds:itemID="{BE34F485-2875-407B-88D7-E787688244A2}"/>
</file>

<file path=customXml/itemProps2.xml><?xml version="1.0" encoding="utf-8"?>
<ds:datastoreItem xmlns:ds="http://schemas.openxmlformats.org/officeDocument/2006/customXml" ds:itemID="{3691B4B9-F906-4D01-BBC6-DF41446D2FB0}"/>
</file>

<file path=customXml/itemProps3.xml><?xml version="1.0" encoding="utf-8"?>
<ds:datastoreItem xmlns:ds="http://schemas.openxmlformats.org/officeDocument/2006/customXml" ds:itemID="{BAADFF31-0028-4EC7-930B-06A0E0628EB6}"/>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6963</Characters>
  <Application>Microsoft Office Word</Application>
  <DocSecurity>0</DocSecurity>
  <Lines>58</Lines>
  <Paragraphs>16</Paragraphs>
  <ScaleCrop>false</ScaleCrop>
  <Company>SEMO</Company>
  <LinksUpToDate>false</LinksUpToDate>
  <CharactersWithSpaces>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Proposal V2</dc:title>
  <dc:subject/>
  <dc:creator>aodonnell</dc:creator>
  <cp:keywords/>
  <dc:description/>
  <cp:lastModifiedBy>sking</cp:lastModifiedBy>
  <cp:revision>2</cp:revision>
  <cp:lastPrinted>2011-11-22T18:29:00Z</cp:lastPrinted>
  <dcterms:created xsi:type="dcterms:W3CDTF">2011-11-23T10:38:00Z</dcterms:created>
  <dcterms:modified xsi:type="dcterms:W3CDTF">2011-11-23T10:38:00Z</dcterms:modified>
  <cp:contentType>Modification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0x010100269864AADB634B43A1DAFE75AB6B7AEA00E694DBD827E2A74DAF8DBA9CA236CE9A</vt:lpwstr>
  </property>
  <property fmtid="{D5CDD505-2E9C-101B-9397-08002B2CF9AE}" pid="3" name="TemplateUrl">
    <vt:lpwstr/>
  </property>
  <property fmtid="{D5CDD505-2E9C-101B-9397-08002B2CF9AE}" pid="4" name="_SourceUrl">
    <vt:lpwstr/>
  </property>
  <property fmtid="{D5CDD505-2E9C-101B-9397-08002B2CF9AE}" pid="5" name="xd_Signature">
    <vt:bool>false</vt:bool>
  </property>
  <property fmtid="{D5CDD505-2E9C-101B-9397-08002B2CF9AE}" pid="6" name="xd_ProgID">
    <vt:lpwstr/>
  </property>
  <property fmtid="{D5CDD505-2E9C-101B-9397-08002B2CF9AE}" pid="9" name="Copy to Website">
    <vt:lpwstr>true</vt:lpwstr>
  </property>
  <property fmtid="{D5CDD505-2E9C-101B-9397-08002B2CF9AE}" pid="10" name="Mod ID">
    <vt:lpwstr>950</vt:lpwstr>
  </property>
  <property fmtid="{D5CDD505-2E9C-101B-9397-08002B2CF9AE}" pid="11" name="Year of Modification Proposal">
    <vt:lpwstr>2011</vt:lpwstr>
  </property>
  <property fmtid="{D5CDD505-2E9C-101B-9397-08002B2CF9AE}" pid="12" name="Document Type">
    <vt:lpwstr>Modification Proposal</vt:lpwstr>
  </property>
  <property fmtid="{D5CDD505-2E9C-101B-9397-08002B2CF9AE}" pid="13" name="_CopySource">
    <vt:lpwstr>Mod_04_11_v2.docx</vt:lpwstr>
  </property>
  <property fmtid="{D5CDD505-2E9C-101B-9397-08002B2CF9AE}" pid="14" name="Order">
    <vt:r8>316300</vt:r8>
  </property>
  <property fmtid="{D5CDD505-2E9C-101B-9397-08002B2CF9AE}" pid="15" name="_SharedFileIndex">
    <vt:lpwstr/>
  </property>
</Properties>
</file>