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B2" w:rsidRDefault="00703DB2"/>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7918"/>
      </w:tblGrid>
      <w:tr w:rsidR="004C53E7" w:rsidRPr="004C53E7" w:rsidTr="00812298">
        <w:tc>
          <w:tcPr>
            <w:tcW w:w="14850" w:type="dxa"/>
            <w:gridSpan w:val="6"/>
            <w:shd w:val="clear" w:color="auto" w:fill="548DD4"/>
            <w:vAlign w:val="center"/>
          </w:tcPr>
          <w:p w:rsidR="004C53E7" w:rsidRPr="004C53E7" w:rsidRDefault="004C53E7" w:rsidP="00703DB2">
            <w:pPr>
              <w:jc w:val="center"/>
              <w:rPr>
                <w:rFonts w:ascii="Calibri" w:hAnsi="Calibri" w:cs="Arial"/>
                <w:lang w:val="en-IE"/>
              </w:rPr>
            </w:pPr>
          </w:p>
          <w:p w:rsidR="004C53E7" w:rsidRPr="004C53E7" w:rsidRDefault="004C53E7" w:rsidP="00703DB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703DB2">
            <w:pPr>
              <w:jc w:val="center"/>
              <w:rPr>
                <w:rFonts w:ascii="Calibri" w:hAnsi="Calibri" w:cs="Arial"/>
                <w:lang w:val="en-IE"/>
              </w:rPr>
            </w:pPr>
          </w:p>
        </w:tc>
      </w:tr>
      <w:tr w:rsidR="004C53E7" w:rsidRPr="004C53E7" w:rsidTr="00812298">
        <w:tc>
          <w:tcPr>
            <w:tcW w:w="2088" w:type="dxa"/>
            <w:vAlign w:val="center"/>
          </w:tcPr>
          <w:p w:rsidR="004C53E7" w:rsidRPr="004C53E7" w:rsidRDefault="004C53E7" w:rsidP="00703DB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703DB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703DB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703DB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703DB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703DB2">
            <w:pPr>
              <w:jc w:val="center"/>
              <w:rPr>
                <w:rFonts w:ascii="Calibri" w:hAnsi="Calibri" w:cs="Arial"/>
                <w:lang w:val="en-IE"/>
              </w:rPr>
            </w:pPr>
            <w:r w:rsidRPr="004C53E7">
              <w:rPr>
                <w:rFonts w:ascii="Calibri" w:hAnsi="Calibri" w:cs="Arial"/>
                <w:bCs/>
                <w:i/>
                <w:lang w:val="en-IE"/>
              </w:rPr>
              <w:t>(delete as appropriate)</w:t>
            </w:r>
          </w:p>
        </w:tc>
        <w:tc>
          <w:tcPr>
            <w:tcW w:w="7918" w:type="dxa"/>
            <w:vAlign w:val="center"/>
          </w:tcPr>
          <w:p w:rsidR="004C53E7" w:rsidRPr="004C53E7" w:rsidRDefault="004C53E7" w:rsidP="00703DB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703DB2">
            <w:pPr>
              <w:jc w:val="center"/>
              <w:rPr>
                <w:rFonts w:ascii="Calibri" w:hAnsi="Calibri" w:cs="Arial"/>
                <w:lang w:val="en-IE"/>
              </w:rPr>
            </w:pPr>
            <w:r w:rsidRPr="004C53E7">
              <w:rPr>
                <w:rFonts w:ascii="Calibri" w:hAnsi="Calibri" w:cs="Arial"/>
                <w:i/>
                <w:lang w:val="en-IE"/>
              </w:rPr>
              <w:t>(assigned by Secretariat)</w:t>
            </w:r>
          </w:p>
        </w:tc>
      </w:tr>
      <w:tr w:rsidR="004C53E7" w:rsidRPr="004C53E7" w:rsidTr="003229CF">
        <w:tc>
          <w:tcPr>
            <w:tcW w:w="2088" w:type="dxa"/>
          </w:tcPr>
          <w:p w:rsidR="004C53E7" w:rsidRPr="004C53E7" w:rsidRDefault="0064450A" w:rsidP="003229CF">
            <w:pPr>
              <w:rPr>
                <w:rFonts w:ascii="Calibri" w:hAnsi="Calibri" w:cs="Arial"/>
                <w:b/>
                <w:lang w:val="en-IE"/>
              </w:rPr>
            </w:pPr>
            <w:r>
              <w:rPr>
                <w:rFonts w:ascii="Calibri" w:hAnsi="Calibri" w:cs="Arial"/>
                <w:b/>
                <w:lang w:val="en-IE"/>
              </w:rPr>
              <w:t>SEMO</w:t>
            </w:r>
          </w:p>
        </w:tc>
        <w:tc>
          <w:tcPr>
            <w:tcW w:w="2533" w:type="dxa"/>
            <w:gridSpan w:val="2"/>
          </w:tcPr>
          <w:p w:rsidR="004C53E7" w:rsidRPr="004C53E7" w:rsidRDefault="0062607C" w:rsidP="003229CF">
            <w:pPr>
              <w:rPr>
                <w:rFonts w:ascii="Calibri" w:hAnsi="Calibri" w:cs="Arial"/>
                <w:b/>
                <w:lang w:val="en-IE"/>
              </w:rPr>
            </w:pPr>
            <w:r>
              <w:rPr>
                <w:rFonts w:ascii="Calibri" w:hAnsi="Calibri" w:cs="Arial"/>
                <w:b/>
                <w:lang w:val="en-IE"/>
              </w:rPr>
              <w:t>17 January 2012</w:t>
            </w:r>
          </w:p>
        </w:tc>
        <w:tc>
          <w:tcPr>
            <w:tcW w:w="2311" w:type="dxa"/>
            <w:gridSpan w:val="2"/>
          </w:tcPr>
          <w:p w:rsidR="004C53E7" w:rsidRPr="004C53E7" w:rsidRDefault="003229CF" w:rsidP="003229CF">
            <w:pPr>
              <w:rPr>
                <w:rFonts w:ascii="Calibri" w:hAnsi="Calibri" w:cs="Arial"/>
                <w:b/>
                <w:lang w:val="en-IE"/>
              </w:rPr>
            </w:pPr>
            <w:r>
              <w:rPr>
                <w:rFonts w:ascii="Calibri" w:hAnsi="Calibri" w:cs="Arial"/>
                <w:b/>
                <w:lang w:val="en-IE"/>
              </w:rPr>
              <w:t>S</w:t>
            </w:r>
            <w:r w:rsidR="0062607C">
              <w:rPr>
                <w:rFonts w:ascii="Calibri" w:hAnsi="Calibri" w:cs="Arial"/>
                <w:b/>
                <w:lang w:val="en-IE"/>
              </w:rPr>
              <w:t xml:space="preserve">tandard </w:t>
            </w:r>
          </w:p>
          <w:p w:rsidR="004C53E7" w:rsidRPr="004C53E7" w:rsidRDefault="004C53E7" w:rsidP="003229CF">
            <w:pPr>
              <w:rPr>
                <w:rFonts w:ascii="Calibri" w:hAnsi="Calibri" w:cs="Arial"/>
                <w:b/>
                <w:lang w:val="en-IE"/>
              </w:rPr>
            </w:pPr>
          </w:p>
        </w:tc>
        <w:tc>
          <w:tcPr>
            <w:tcW w:w="7918" w:type="dxa"/>
          </w:tcPr>
          <w:p w:rsidR="004C53E7" w:rsidRPr="004C53E7" w:rsidRDefault="003229CF" w:rsidP="003229CF">
            <w:pPr>
              <w:rPr>
                <w:rFonts w:ascii="Calibri" w:hAnsi="Calibri" w:cs="Arial"/>
                <w:b/>
                <w:lang w:val="en-IE"/>
              </w:rPr>
            </w:pPr>
            <w:r>
              <w:rPr>
                <w:rFonts w:ascii="Calibri" w:hAnsi="Calibri" w:cs="Arial"/>
                <w:b/>
                <w:lang w:val="en-IE"/>
              </w:rPr>
              <w:t>Mod_04_12</w:t>
            </w:r>
          </w:p>
        </w:tc>
      </w:tr>
      <w:tr w:rsidR="004C53E7" w:rsidRPr="004C53E7" w:rsidTr="00812298">
        <w:trPr>
          <w:trHeight w:val="467"/>
        </w:trPr>
        <w:tc>
          <w:tcPr>
            <w:tcW w:w="14850" w:type="dxa"/>
            <w:gridSpan w:val="6"/>
            <w:shd w:val="clear" w:color="auto" w:fill="C6D9F1"/>
            <w:vAlign w:val="center"/>
          </w:tcPr>
          <w:p w:rsidR="004C53E7" w:rsidRPr="004C53E7" w:rsidRDefault="004C53E7" w:rsidP="00703DB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812298">
        <w:tc>
          <w:tcPr>
            <w:tcW w:w="2943" w:type="dxa"/>
            <w:gridSpan w:val="2"/>
            <w:vAlign w:val="center"/>
          </w:tcPr>
          <w:p w:rsidR="004C53E7" w:rsidRPr="004C53E7" w:rsidRDefault="004C53E7" w:rsidP="00703DB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703DB2">
            <w:pPr>
              <w:jc w:val="center"/>
              <w:rPr>
                <w:rFonts w:ascii="Calibri" w:hAnsi="Calibri" w:cs="Arial"/>
                <w:lang w:val="en-IE"/>
              </w:rPr>
            </w:pPr>
            <w:r w:rsidRPr="004C53E7">
              <w:rPr>
                <w:rFonts w:ascii="Calibri" w:hAnsi="Calibri" w:cs="Arial"/>
                <w:b/>
                <w:bCs/>
                <w:lang w:val="en-IE"/>
              </w:rPr>
              <w:t>Telephone number</w:t>
            </w:r>
          </w:p>
        </w:tc>
        <w:tc>
          <w:tcPr>
            <w:tcW w:w="8982" w:type="dxa"/>
            <w:gridSpan w:val="2"/>
            <w:vAlign w:val="center"/>
          </w:tcPr>
          <w:p w:rsidR="004C53E7" w:rsidRPr="004C53E7" w:rsidRDefault="004C53E7" w:rsidP="00703DB2">
            <w:pPr>
              <w:jc w:val="center"/>
              <w:rPr>
                <w:rFonts w:ascii="Calibri" w:hAnsi="Calibri" w:cs="Arial"/>
                <w:lang w:val="en-IE"/>
              </w:rPr>
            </w:pPr>
            <w:r w:rsidRPr="004C53E7">
              <w:rPr>
                <w:rFonts w:ascii="Calibri" w:hAnsi="Calibri" w:cs="Arial"/>
                <w:b/>
                <w:bCs/>
                <w:lang w:val="en-IE"/>
              </w:rPr>
              <w:t>Email address</w:t>
            </w:r>
          </w:p>
        </w:tc>
      </w:tr>
      <w:tr w:rsidR="004C53E7" w:rsidRPr="004C53E7" w:rsidTr="00812298">
        <w:tc>
          <w:tcPr>
            <w:tcW w:w="2943" w:type="dxa"/>
            <w:gridSpan w:val="2"/>
            <w:vAlign w:val="center"/>
          </w:tcPr>
          <w:p w:rsidR="004C53E7" w:rsidRPr="004C53E7" w:rsidRDefault="0064450A" w:rsidP="00693AA7">
            <w:pPr>
              <w:rPr>
                <w:rFonts w:ascii="Calibri" w:hAnsi="Calibri" w:cs="Arial"/>
                <w:b/>
                <w:lang w:val="en-IE"/>
              </w:rPr>
            </w:pPr>
            <w:r>
              <w:rPr>
                <w:rFonts w:ascii="Calibri" w:hAnsi="Calibri" w:cs="Arial"/>
                <w:b/>
                <w:lang w:val="en-IE"/>
              </w:rPr>
              <w:t>Mary Doyle</w:t>
            </w:r>
          </w:p>
        </w:tc>
        <w:tc>
          <w:tcPr>
            <w:tcW w:w="2925" w:type="dxa"/>
            <w:gridSpan w:val="2"/>
            <w:vAlign w:val="center"/>
          </w:tcPr>
          <w:p w:rsidR="004C53E7" w:rsidRPr="004C53E7" w:rsidRDefault="0064450A" w:rsidP="00693AA7">
            <w:pPr>
              <w:rPr>
                <w:rFonts w:ascii="Calibri" w:hAnsi="Calibri" w:cs="Arial"/>
                <w:b/>
                <w:lang w:val="en-IE"/>
              </w:rPr>
            </w:pPr>
            <w:r>
              <w:rPr>
                <w:rFonts w:ascii="Calibri" w:hAnsi="Calibri" w:cs="Arial"/>
                <w:b/>
                <w:lang w:val="en-IE"/>
              </w:rPr>
              <w:t>01 23 70297</w:t>
            </w:r>
          </w:p>
        </w:tc>
        <w:tc>
          <w:tcPr>
            <w:tcW w:w="8982" w:type="dxa"/>
            <w:gridSpan w:val="2"/>
            <w:vAlign w:val="center"/>
          </w:tcPr>
          <w:p w:rsidR="004C53E7" w:rsidRPr="004C53E7" w:rsidRDefault="0064450A" w:rsidP="00693AA7">
            <w:pPr>
              <w:rPr>
                <w:rFonts w:ascii="Calibri" w:hAnsi="Calibri" w:cs="Arial"/>
                <w:b/>
                <w:lang w:val="en-IE"/>
              </w:rPr>
            </w:pPr>
            <w:r>
              <w:rPr>
                <w:rFonts w:ascii="Calibri" w:hAnsi="Calibri" w:cs="Arial"/>
                <w:b/>
                <w:lang w:val="en-IE"/>
              </w:rPr>
              <w:t>Mary.doyle@sem-o.com</w:t>
            </w:r>
          </w:p>
        </w:tc>
      </w:tr>
      <w:tr w:rsidR="004C53E7" w:rsidRPr="004C53E7" w:rsidTr="00812298">
        <w:trPr>
          <w:trHeight w:val="327"/>
        </w:trPr>
        <w:tc>
          <w:tcPr>
            <w:tcW w:w="14850" w:type="dxa"/>
            <w:gridSpan w:val="6"/>
            <w:shd w:val="clear" w:color="auto" w:fill="C6D9F1"/>
            <w:vAlign w:val="center"/>
          </w:tcPr>
          <w:p w:rsidR="004C53E7" w:rsidRPr="004C53E7" w:rsidRDefault="004C53E7" w:rsidP="00703DB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812298">
        <w:trPr>
          <w:trHeight w:val="323"/>
        </w:trPr>
        <w:tc>
          <w:tcPr>
            <w:tcW w:w="14850" w:type="dxa"/>
            <w:gridSpan w:val="6"/>
            <w:vAlign w:val="center"/>
          </w:tcPr>
          <w:p w:rsidR="004C53E7" w:rsidRPr="004C53E7" w:rsidRDefault="0064450A" w:rsidP="0064450A">
            <w:pPr>
              <w:spacing w:line="480" w:lineRule="auto"/>
              <w:jc w:val="center"/>
              <w:rPr>
                <w:rFonts w:ascii="Calibri" w:hAnsi="Calibri" w:cs="Arial"/>
                <w:b/>
                <w:bCs/>
                <w:color w:val="000000"/>
                <w:lang w:val="en-IE"/>
              </w:rPr>
            </w:pPr>
            <w:r>
              <w:rPr>
                <w:rFonts w:ascii="Calibri" w:hAnsi="Calibri" w:cs="Arial"/>
                <w:b/>
                <w:bCs/>
                <w:color w:val="000000"/>
                <w:lang w:val="en-IE"/>
              </w:rPr>
              <w:t>Corporate Website Publication Times for Capacity Settlement Data</w:t>
            </w:r>
          </w:p>
        </w:tc>
      </w:tr>
      <w:tr w:rsidR="004C53E7" w:rsidRPr="004C53E7" w:rsidTr="00812298">
        <w:tc>
          <w:tcPr>
            <w:tcW w:w="2943" w:type="dxa"/>
            <w:gridSpan w:val="2"/>
            <w:shd w:val="clear" w:color="auto" w:fill="C6D9F1"/>
            <w:vAlign w:val="center"/>
          </w:tcPr>
          <w:p w:rsidR="004C53E7" w:rsidRPr="004C53E7" w:rsidRDefault="004C53E7" w:rsidP="00703DB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703DB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703DB2">
            <w:pPr>
              <w:jc w:val="center"/>
              <w:rPr>
                <w:rStyle w:val="IntenseEmphasis"/>
                <w:lang w:val="en-IE"/>
              </w:rPr>
            </w:pPr>
            <w:r w:rsidRPr="004C53E7">
              <w:rPr>
                <w:rFonts w:ascii="Calibri" w:hAnsi="Calibri" w:cs="Arial"/>
                <w:b/>
                <w:bCs/>
                <w:lang w:val="en-IE"/>
              </w:rPr>
              <w:t>Section(s) Affected</w:t>
            </w:r>
          </w:p>
        </w:tc>
        <w:tc>
          <w:tcPr>
            <w:tcW w:w="8982" w:type="dxa"/>
            <w:gridSpan w:val="2"/>
            <w:shd w:val="clear" w:color="auto" w:fill="C6D9F1"/>
            <w:vAlign w:val="center"/>
          </w:tcPr>
          <w:p w:rsidR="004C53E7" w:rsidRPr="004C53E7" w:rsidRDefault="004C53E7" w:rsidP="00703DB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812298">
        <w:tc>
          <w:tcPr>
            <w:tcW w:w="2943" w:type="dxa"/>
            <w:gridSpan w:val="2"/>
            <w:shd w:val="clear" w:color="auto" w:fill="FFFFFF"/>
            <w:vAlign w:val="center"/>
          </w:tcPr>
          <w:p w:rsidR="004C53E7" w:rsidRPr="004C53E7" w:rsidDel="00476388" w:rsidRDefault="004C53E7" w:rsidP="00693AA7">
            <w:pPr>
              <w:jc w:val="center"/>
              <w:rPr>
                <w:rFonts w:ascii="Calibri" w:hAnsi="Calibri" w:cs="Arial"/>
                <w:b/>
                <w:lang w:val="en-IE"/>
              </w:rPr>
            </w:pPr>
            <w:r w:rsidRPr="004C53E7">
              <w:rPr>
                <w:rFonts w:ascii="Calibri" w:hAnsi="Calibri" w:cs="Arial"/>
                <w:b/>
                <w:lang w:val="en-IE"/>
              </w:rPr>
              <w:t>AP</w:t>
            </w:r>
            <w:r w:rsidR="0033267E">
              <w:rPr>
                <w:rFonts w:ascii="Calibri" w:hAnsi="Calibri" w:cs="Arial"/>
                <w:b/>
                <w:lang w:val="en-IE"/>
              </w:rPr>
              <w:t>6</w:t>
            </w:r>
          </w:p>
        </w:tc>
        <w:tc>
          <w:tcPr>
            <w:tcW w:w="2925" w:type="dxa"/>
            <w:gridSpan w:val="2"/>
            <w:vAlign w:val="center"/>
          </w:tcPr>
          <w:p w:rsidR="004C53E7" w:rsidRPr="004C53E7" w:rsidRDefault="0064450A" w:rsidP="00693AA7">
            <w:pPr>
              <w:jc w:val="center"/>
              <w:rPr>
                <w:rFonts w:ascii="Calibri" w:hAnsi="Calibri" w:cs="Arial"/>
                <w:b/>
                <w:lang w:val="en-IE"/>
              </w:rPr>
            </w:pPr>
            <w:r>
              <w:rPr>
                <w:rFonts w:ascii="Calibri" w:hAnsi="Calibri" w:cs="Arial"/>
                <w:b/>
                <w:lang w:val="en-IE"/>
              </w:rPr>
              <w:t>Appendix 2 Data Publications</w:t>
            </w:r>
          </w:p>
        </w:tc>
        <w:tc>
          <w:tcPr>
            <w:tcW w:w="8982" w:type="dxa"/>
            <w:gridSpan w:val="2"/>
            <w:vAlign w:val="center"/>
          </w:tcPr>
          <w:p w:rsidR="004C53E7" w:rsidRPr="004C53E7" w:rsidRDefault="0064450A" w:rsidP="00693AA7">
            <w:pPr>
              <w:jc w:val="center"/>
              <w:rPr>
                <w:rFonts w:ascii="Calibri" w:hAnsi="Calibri" w:cs="Arial"/>
                <w:b/>
                <w:lang w:val="en-IE"/>
              </w:rPr>
            </w:pPr>
            <w:r>
              <w:rPr>
                <w:rFonts w:ascii="Calibri" w:hAnsi="Calibri" w:cs="Arial"/>
                <w:b/>
                <w:lang w:val="en-IE"/>
              </w:rPr>
              <w:t>Version 10.0</w:t>
            </w:r>
          </w:p>
        </w:tc>
      </w:tr>
      <w:tr w:rsidR="004C53E7" w:rsidRPr="004C53E7" w:rsidTr="00812298">
        <w:trPr>
          <w:trHeight w:val="375"/>
        </w:trPr>
        <w:tc>
          <w:tcPr>
            <w:tcW w:w="14850" w:type="dxa"/>
            <w:gridSpan w:val="6"/>
            <w:shd w:val="clear" w:color="auto" w:fill="C6D9F1"/>
            <w:vAlign w:val="center"/>
          </w:tcPr>
          <w:p w:rsidR="004C53E7" w:rsidRPr="004C53E7" w:rsidRDefault="004C53E7" w:rsidP="00703DB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703DB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812298">
        <w:trPr>
          <w:trHeight w:val="467"/>
        </w:trPr>
        <w:tc>
          <w:tcPr>
            <w:tcW w:w="14850" w:type="dxa"/>
            <w:gridSpan w:val="6"/>
            <w:vAlign w:val="center"/>
          </w:tcPr>
          <w:p w:rsidR="004C53E7" w:rsidRPr="004C53E7" w:rsidRDefault="0064450A" w:rsidP="0064450A">
            <w:pPr>
              <w:rPr>
                <w:rFonts w:ascii="Calibri" w:hAnsi="Calibri" w:cs="Arial"/>
                <w:lang w:val="en-IE"/>
              </w:rPr>
            </w:pPr>
            <w:r>
              <w:rPr>
                <w:rFonts w:ascii="Calibri" w:hAnsi="Calibri" w:cs="Arial"/>
                <w:lang w:val="en-IE"/>
              </w:rPr>
              <w:t>To remove ambiguity in the Market pertaining to the availability of certain Capacity Settlement Data on the corporate website (sem-o.com).</w:t>
            </w:r>
          </w:p>
        </w:tc>
      </w:tr>
      <w:tr w:rsidR="004C53E7" w:rsidRPr="004C53E7" w:rsidDel="00404964" w:rsidTr="00812298">
        <w:tc>
          <w:tcPr>
            <w:tcW w:w="14850" w:type="dxa"/>
            <w:gridSpan w:val="6"/>
            <w:shd w:val="clear" w:color="auto" w:fill="C6D9F1"/>
            <w:vAlign w:val="center"/>
          </w:tcPr>
          <w:p w:rsidR="004C53E7" w:rsidRPr="004C53E7" w:rsidRDefault="004C53E7" w:rsidP="00703DB2">
            <w:pPr>
              <w:jc w:val="center"/>
              <w:rPr>
                <w:rFonts w:ascii="Calibri" w:hAnsi="Calibri" w:cs="Arial"/>
                <w:iCs/>
                <w:lang w:val="en-IE"/>
              </w:rPr>
            </w:pPr>
            <w:r w:rsidRPr="004C53E7">
              <w:rPr>
                <w:rFonts w:ascii="Calibri" w:hAnsi="Calibri" w:cs="Arial"/>
                <w:b/>
                <w:bCs/>
                <w:iCs/>
                <w:lang w:val="en-IE"/>
              </w:rPr>
              <w:t>Legal Drafting Change</w:t>
            </w:r>
          </w:p>
          <w:p w:rsidR="004C53E7" w:rsidRDefault="004C53E7" w:rsidP="00703DB2">
            <w:pPr>
              <w:jc w:val="center"/>
              <w:rPr>
                <w:rFonts w:ascii="Calibri" w:hAnsi="Calibri" w:cs="Arial"/>
                <w:i/>
                <w:iCs/>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p w:rsidR="0033267E" w:rsidRDefault="0033267E" w:rsidP="00703DB2">
            <w:pPr>
              <w:jc w:val="center"/>
              <w:rPr>
                <w:rFonts w:ascii="Calibri" w:hAnsi="Calibri" w:cs="Arial"/>
                <w:i/>
                <w:iCs/>
                <w:lang w:val="en-IE"/>
              </w:rPr>
            </w:pPr>
          </w:p>
          <w:p w:rsidR="0033267E" w:rsidRDefault="0033267E" w:rsidP="00703DB2">
            <w:pPr>
              <w:jc w:val="center"/>
              <w:rPr>
                <w:rFonts w:ascii="Calibri" w:hAnsi="Calibri" w:cs="Arial"/>
                <w:i/>
                <w:iCs/>
                <w:lang w:val="en-IE"/>
              </w:rPr>
            </w:pPr>
          </w:p>
          <w:p w:rsidR="0033267E" w:rsidRPr="0033267E" w:rsidRDefault="0033267E" w:rsidP="0033267E">
            <w:pPr>
              <w:keepNext/>
              <w:overflowPunct/>
              <w:autoSpaceDE/>
              <w:autoSpaceDN/>
              <w:adjustRightInd/>
              <w:spacing w:before="240" w:after="120"/>
              <w:textAlignment w:val="auto"/>
              <w:rPr>
                <w:rFonts w:ascii="Arial" w:hAnsi="Arial"/>
                <w:b/>
                <w:caps/>
                <w:sz w:val="24"/>
                <w:lang w:val="en-GB" w:eastAsia="en-US"/>
              </w:rPr>
            </w:pPr>
            <w:bookmarkStart w:id="0" w:name="_Toc306958022"/>
            <w:r w:rsidRPr="0033267E">
              <w:rPr>
                <w:rFonts w:ascii="Arial" w:hAnsi="Arial"/>
                <w:b/>
                <w:caps/>
                <w:sz w:val="24"/>
                <w:lang w:val="en-GB" w:eastAsia="en-US"/>
              </w:rPr>
              <w:t>Data Publications</w:t>
            </w:r>
            <w:bookmarkEnd w:id="0"/>
            <w:r w:rsidRPr="0033267E">
              <w:rPr>
                <w:rFonts w:ascii="Arial" w:hAnsi="Arial"/>
                <w:b/>
                <w:caps/>
                <w:sz w:val="24"/>
                <w:lang w:val="en-GB" w:eastAsia="en-US"/>
              </w:rPr>
              <w:t xml:space="preserve"> </w:t>
            </w:r>
          </w:p>
          <w:p w:rsidR="0033267E" w:rsidRPr="0033267E" w:rsidRDefault="0033267E" w:rsidP="0033267E">
            <w:pPr>
              <w:tabs>
                <w:tab w:val="right" w:pos="851"/>
              </w:tabs>
              <w:overflowPunct/>
              <w:autoSpaceDE/>
              <w:autoSpaceDN/>
              <w:adjustRightInd/>
              <w:spacing w:before="120" w:after="120"/>
              <w:textAlignment w:val="auto"/>
              <w:rPr>
                <w:rFonts w:ascii="Arial" w:hAnsi="Arial"/>
                <w:sz w:val="22"/>
                <w:lang w:val="en-GB" w:eastAsia="en-US"/>
              </w:rPr>
            </w:pPr>
            <w:r w:rsidRPr="0033267E">
              <w:rPr>
                <w:rFonts w:ascii="Arial" w:hAnsi="Arial"/>
                <w:sz w:val="22"/>
                <w:lang w:val="en-GB" w:eastAsia="en-US"/>
              </w:rPr>
              <w:t>The following list identifies each Data Publication that is published to the general public via the MO Website and whether it is also reported to Participants via the MPI.  When a report of the same name as set out in Appendix E is updated, and the information contained within those reports is generated by Market Operators Isolated Market System, the previously Published report of the same name will be overwritten by the new Publication.</w:t>
            </w:r>
          </w:p>
          <w:p w:rsidR="0033267E" w:rsidRPr="004C53E7" w:rsidDel="00404964" w:rsidRDefault="0033267E" w:rsidP="00703DB2">
            <w:pPr>
              <w:jc w:val="center"/>
              <w:rPr>
                <w:rFonts w:ascii="Calibri" w:hAnsi="Calibri" w:cs="Arial"/>
                <w:lang w:val="en-IE"/>
              </w:rPr>
            </w:pPr>
          </w:p>
        </w:tc>
      </w:tr>
      <w:tr w:rsidR="004C53E7" w:rsidRPr="004C53E7" w:rsidDel="00404964" w:rsidTr="00812298">
        <w:tc>
          <w:tcPr>
            <w:tcW w:w="14850" w:type="dxa"/>
            <w:gridSpan w:val="6"/>
            <w:vAlign w:val="center"/>
          </w:tcPr>
          <w:tbl>
            <w:tblPr>
              <w:tblW w:w="0" w:type="auto"/>
              <w:tblInd w:w="78" w:type="dxa"/>
              <w:tblLayout w:type="fixed"/>
              <w:tblLook w:val="0000"/>
            </w:tblPr>
            <w:tblGrid>
              <w:gridCol w:w="4350"/>
              <w:gridCol w:w="720"/>
              <w:gridCol w:w="1980"/>
              <w:gridCol w:w="1080"/>
              <w:gridCol w:w="1440"/>
              <w:gridCol w:w="1440"/>
              <w:gridCol w:w="1440"/>
              <w:gridCol w:w="1440"/>
            </w:tblGrid>
            <w:tr w:rsidR="00812298" w:rsidRPr="00DC78B8" w:rsidTr="00703DB2">
              <w:trPr>
                <w:trHeight w:val="434"/>
                <w:tblHeader/>
              </w:trPr>
              <w:tc>
                <w:tcPr>
                  <w:tcW w:w="4350" w:type="dxa"/>
                  <w:tcBorders>
                    <w:top w:val="single" w:sz="6" w:space="0" w:color="auto"/>
                    <w:left w:val="single" w:sz="6" w:space="0" w:color="auto"/>
                    <w:bottom w:val="single" w:sz="6" w:space="0" w:color="auto"/>
                    <w:right w:val="single" w:sz="6" w:space="0" w:color="auto"/>
                  </w:tcBorders>
                  <w:shd w:val="clear" w:color="FFCC00" w:fill="FFFF99"/>
                </w:tcPr>
                <w:p w:rsidR="00812298" w:rsidRPr="00DC78B8" w:rsidRDefault="00812298" w:rsidP="00703DB2">
                  <w:pPr>
                    <w:pStyle w:val="CERTableHeader"/>
                    <w:rPr>
                      <w:sz w:val="18"/>
                      <w:szCs w:val="18"/>
                    </w:rPr>
                  </w:pPr>
                  <w:r w:rsidRPr="00DC78B8">
                    <w:rPr>
                      <w:sz w:val="18"/>
                      <w:szCs w:val="18"/>
                    </w:rPr>
                    <w:lastRenderedPageBreak/>
                    <w:t>Publication / Data Report Name</w:t>
                  </w:r>
                </w:p>
              </w:tc>
              <w:tc>
                <w:tcPr>
                  <w:tcW w:w="720" w:type="dxa"/>
                  <w:tcBorders>
                    <w:top w:val="single" w:sz="6" w:space="0" w:color="auto"/>
                    <w:left w:val="single" w:sz="6" w:space="0" w:color="auto"/>
                    <w:bottom w:val="single" w:sz="6" w:space="0" w:color="auto"/>
                    <w:right w:val="single" w:sz="6" w:space="0" w:color="auto"/>
                  </w:tcBorders>
                  <w:shd w:val="clear" w:color="FFCC00" w:fill="FFFF99"/>
                </w:tcPr>
                <w:p w:rsidR="00812298" w:rsidRPr="00DC78B8" w:rsidRDefault="00812298" w:rsidP="00703DB2">
                  <w:pPr>
                    <w:pStyle w:val="CERTableHeader"/>
                    <w:rPr>
                      <w:sz w:val="18"/>
                      <w:szCs w:val="18"/>
                    </w:rPr>
                  </w:pPr>
                  <w:r w:rsidRPr="00DC78B8">
                    <w:rPr>
                      <w:sz w:val="18"/>
                      <w:szCs w:val="18"/>
                    </w:rPr>
                    <w:t>Class</w:t>
                  </w:r>
                </w:p>
              </w:tc>
              <w:tc>
                <w:tcPr>
                  <w:tcW w:w="1980" w:type="dxa"/>
                  <w:tcBorders>
                    <w:top w:val="single" w:sz="6" w:space="0" w:color="auto"/>
                    <w:left w:val="single" w:sz="6" w:space="0" w:color="auto"/>
                    <w:bottom w:val="single" w:sz="6" w:space="0" w:color="auto"/>
                    <w:right w:val="single" w:sz="6" w:space="0" w:color="auto"/>
                  </w:tcBorders>
                  <w:shd w:val="clear" w:color="FFCC00" w:fill="FFFF99"/>
                </w:tcPr>
                <w:p w:rsidR="00812298" w:rsidRPr="00DC78B8" w:rsidRDefault="00812298" w:rsidP="00703DB2">
                  <w:pPr>
                    <w:pStyle w:val="CERTableHeader"/>
                    <w:rPr>
                      <w:sz w:val="18"/>
                      <w:szCs w:val="18"/>
                    </w:rPr>
                  </w:pPr>
                  <w:r w:rsidRPr="00DC78B8">
                    <w:rPr>
                      <w:sz w:val="18"/>
                      <w:szCs w:val="18"/>
                    </w:rPr>
                    <w:t>Timing</w:t>
                  </w:r>
                </w:p>
              </w:tc>
              <w:tc>
                <w:tcPr>
                  <w:tcW w:w="1080" w:type="dxa"/>
                  <w:tcBorders>
                    <w:top w:val="single" w:sz="6" w:space="0" w:color="auto"/>
                    <w:left w:val="single" w:sz="6" w:space="0" w:color="auto"/>
                    <w:bottom w:val="single" w:sz="6" w:space="0" w:color="auto"/>
                    <w:right w:val="single" w:sz="6" w:space="0" w:color="auto"/>
                  </w:tcBorders>
                  <w:shd w:val="clear" w:color="FFCC00" w:fill="FFFF99"/>
                </w:tcPr>
                <w:p w:rsidR="00812298" w:rsidRPr="00DC78B8" w:rsidRDefault="00812298" w:rsidP="00703DB2">
                  <w:pPr>
                    <w:pStyle w:val="CERTableHeader"/>
                    <w:rPr>
                      <w:sz w:val="18"/>
                      <w:szCs w:val="18"/>
                    </w:rPr>
                  </w:pPr>
                  <w:r w:rsidRPr="00DC78B8">
                    <w:rPr>
                      <w:sz w:val="18"/>
                      <w:szCs w:val="18"/>
                    </w:rPr>
                    <w:t>Subscript</w:t>
                  </w:r>
                </w:p>
              </w:tc>
              <w:tc>
                <w:tcPr>
                  <w:tcW w:w="1440" w:type="dxa"/>
                  <w:tcBorders>
                    <w:top w:val="single" w:sz="6" w:space="0" w:color="auto"/>
                    <w:left w:val="single" w:sz="6" w:space="0" w:color="auto"/>
                    <w:bottom w:val="single" w:sz="6" w:space="0" w:color="auto"/>
                    <w:right w:val="single" w:sz="6" w:space="0" w:color="auto"/>
                  </w:tcBorders>
                  <w:shd w:val="clear" w:color="FFCC00" w:fill="FFFF99"/>
                </w:tcPr>
                <w:p w:rsidR="00812298" w:rsidRPr="00DC78B8" w:rsidRDefault="00812298" w:rsidP="00703DB2">
                  <w:pPr>
                    <w:pStyle w:val="CERTableHeader"/>
                    <w:rPr>
                      <w:sz w:val="18"/>
                      <w:szCs w:val="18"/>
                    </w:rPr>
                  </w:pPr>
                  <w:r w:rsidRPr="00DC78B8">
                    <w:rPr>
                      <w:sz w:val="18"/>
                      <w:szCs w:val="18"/>
                    </w:rPr>
                    <w:t>Published via MO Website</w:t>
                  </w:r>
                </w:p>
              </w:tc>
              <w:tc>
                <w:tcPr>
                  <w:tcW w:w="1440" w:type="dxa"/>
                  <w:tcBorders>
                    <w:top w:val="single" w:sz="6" w:space="0" w:color="auto"/>
                    <w:left w:val="single" w:sz="6" w:space="0" w:color="auto"/>
                    <w:bottom w:val="single" w:sz="6" w:space="0" w:color="auto"/>
                    <w:right w:val="single" w:sz="6" w:space="0" w:color="auto"/>
                  </w:tcBorders>
                  <w:shd w:val="clear" w:color="FFCC00" w:fill="FFFF99"/>
                </w:tcPr>
                <w:p w:rsidR="00812298" w:rsidRPr="00DC78B8" w:rsidRDefault="00812298" w:rsidP="00703DB2">
                  <w:pPr>
                    <w:pStyle w:val="CERTableHeader"/>
                    <w:rPr>
                      <w:sz w:val="18"/>
                      <w:szCs w:val="18"/>
                    </w:rPr>
                  </w:pPr>
                  <w:r w:rsidRPr="00DC78B8">
                    <w:rPr>
                      <w:sz w:val="18"/>
                      <w:szCs w:val="18"/>
                    </w:rPr>
                    <w:t>General Public via MPI</w:t>
                  </w:r>
                </w:p>
              </w:tc>
              <w:tc>
                <w:tcPr>
                  <w:tcW w:w="1440" w:type="dxa"/>
                  <w:tcBorders>
                    <w:top w:val="single" w:sz="6" w:space="0" w:color="auto"/>
                    <w:left w:val="single" w:sz="6" w:space="0" w:color="auto"/>
                    <w:bottom w:val="single" w:sz="6" w:space="0" w:color="auto"/>
                    <w:right w:val="single" w:sz="6" w:space="0" w:color="auto"/>
                  </w:tcBorders>
                  <w:shd w:val="clear" w:color="FFCC00" w:fill="FFFF99"/>
                </w:tcPr>
                <w:p w:rsidR="00812298" w:rsidRPr="00DC78B8" w:rsidRDefault="00812298" w:rsidP="00703DB2">
                  <w:pPr>
                    <w:pStyle w:val="CERTableHeader"/>
                    <w:rPr>
                      <w:rFonts w:ascii="Arial Bold" w:hAnsi="Arial Bold"/>
                      <w:spacing w:val="-4"/>
                      <w:sz w:val="18"/>
                      <w:szCs w:val="18"/>
                    </w:rPr>
                  </w:pPr>
                  <w:r w:rsidRPr="00DC78B8">
                    <w:rPr>
                      <w:rFonts w:ascii="Arial Bold" w:hAnsi="Arial Bold"/>
                      <w:spacing w:val="-4"/>
                      <w:sz w:val="18"/>
                      <w:szCs w:val="18"/>
                    </w:rPr>
                    <w:t>Confidentiality</w:t>
                  </w:r>
                </w:p>
              </w:tc>
              <w:tc>
                <w:tcPr>
                  <w:tcW w:w="1440" w:type="dxa"/>
                  <w:tcBorders>
                    <w:top w:val="single" w:sz="6" w:space="0" w:color="auto"/>
                    <w:left w:val="single" w:sz="6" w:space="0" w:color="auto"/>
                    <w:bottom w:val="single" w:sz="6" w:space="0" w:color="auto"/>
                    <w:right w:val="single" w:sz="6" w:space="0" w:color="auto"/>
                  </w:tcBorders>
                  <w:shd w:val="clear" w:color="FFCC00" w:fill="FFFF99"/>
                </w:tcPr>
                <w:p w:rsidR="00812298" w:rsidRPr="00DC78B8" w:rsidRDefault="00812298" w:rsidP="00703DB2">
                  <w:pPr>
                    <w:pStyle w:val="CERTableHeader"/>
                    <w:rPr>
                      <w:sz w:val="18"/>
                      <w:szCs w:val="18"/>
                    </w:rPr>
                  </w:pPr>
                  <w:r w:rsidRPr="00DC78B8">
                    <w:rPr>
                      <w:sz w:val="18"/>
                      <w:szCs w:val="18"/>
                    </w:rPr>
                    <w:t>Validity</w:t>
                  </w: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3229CF">
                  <w:pPr>
                    <w:pStyle w:val="CERnon-indent"/>
                    <w:spacing w:beforeLines="60" w:afterLines="60"/>
                    <w:rPr>
                      <w:rFonts w:cs="Arial"/>
                      <w:color w:val="auto"/>
                      <w:sz w:val="16"/>
                      <w:szCs w:val="16"/>
                    </w:rPr>
                  </w:pPr>
                  <w:r w:rsidRPr="00DC78B8">
                    <w:rPr>
                      <w:rFonts w:cs="Arial"/>
                      <w:color w:val="auto"/>
                      <w:sz w:val="16"/>
                      <w:szCs w:val="16"/>
                    </w:rPr>
                    <w:t xml:space="preserve">Ex-Post Indicative Energy Payments to Generator Units </w:t>
                  </w:r>
                </w:p>
              </w:tc>
              <w:tc>
                <w:tcPr>
                  <w:tcW w:w="72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G</w:t>
                  </w:r>
                </w:p>
              </w:tc>
              <w:tc>
                <w:tcPr>
                  <w:tcW w:w="19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Two Working Days after Trading Day, by 17:00</w:t>
                  </w:r>
                </w:p>
              </w:tc>
              <w:tc>
                <w:tcPr>
                  <w:tcW w:w="10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h</w:t>
                  </w: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3229CF">
                  <w:pPr>
                    <w:pStyle w:val="CERnon-indent"/>
                    <w:spacing w:beforeLines="60" w:afterLines="60"/>
                    <w:rPr>
                      <w:rFonts w:cs="Arial"/>
                      <w:color w:val="auto"/>
                      <w:sz w:val="16"/>
                      <w:szCs w:val="16"/>
                    </w:rPr>
                  </w:pPr>
                  <w:r w:rsidRPr="00DC78B8">
                    <w:rPr>
                      <w:rFonts w:cs="Arial"/>
                      <w:color w:val="auto"/>
                      <w:sz w:val="16"/>
                      <w:szCs w:val="16"/>
                    </w:rPr>
                    <w:t>Ex-Post Initial Energy Payments to Generator Units</w:t>
                  </w:r>
                </w:p>
              </w:tc>
              <w:tc>
                <w:tcPr>
                  <w:tcW w:w="72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G</w:t>
                  </w:r>
                </w:p>
              </w:tc>
              <w:tc>
                <w:tcPr>
                  <w:tcW w:w="19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Five Working Days after Trading Day, by 17:00, and as updated at 17:00 the day of recalculation</w:t>
                  </w:r>
                </w:p>
              </w:tc>
              <w:tc>
                <w:tcPr>
                  <w:tcW w:w="10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h</w:t>
                  </w: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3229CF">
                  <w:pPr>
                    <w:pStyle w:val="CERnon-indent"/>
                    <w:spacing w:beforeLines="60" w:afterLines="60"/>
                    <w:rPr>
                      <w:rFonts w:cs="Arial"/>
                      <w:color w:val="auto"/>
                      <w:sz w:val="16"/>
                      <w:szCs w:val="16"/>
                    </w:rPr>
                  </w:pPr>
                  <w:r w:rsidRPr="00DC78B8">
                    <w:rPr>
                      <w:rFonts w:cs="Arial"/>
                      <w:color w:val="auto"/>
                      <w:sz w:val="16"/>
                      <w:szCs w:val="16"/>
                    </w:rPr>
                    <w:t>Capacity Adjustment Factor applicable for Undefined Exposure Period for Billing Periods</w:t>
                  </w:r>
                </w:p>
              </w:tc>
              <w:tc>
                <w:tcPr>
                  <w:tcW w:w="72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G</w:t>
                  </w:r>
                </w:p>
              </w:tc>
              <w:tc>
                <w:tcPr>
                  <w:tcW w:w="19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Each Working Day by 17:00</w:t>
                  </w:r>
                </w:p>
              </w:tc>
              <w:tc>
                <w:tcPr>
                  <w:tcW w:w="10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w:t>
                  </w: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r>
            <w:tr w:rsidR="00812298" w:rsidRPr="00DC78B8" w:rsidTr="00703DB2">
              <w:trPr>
                <w:trHeight w:val="218"/>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3229CF">
                  <w:pPr>
                    <w:pStyle w:val="CERnon-indent"/>
                    <w:spacing w:beforeLines="60" w:afterLines="60"/>
                    <w:rPr>
                      <w:rFonts w:cs="Arial"/>
                      <w:color w:val="auto"/>
                      <w:sz w:val="16"/>
                      <w:szCs w:val="16"/>
                    </w:rPr>
                  </w:pPr>
                  <w:r w:rsidRPr="00DC78B8">
                    <w:rPr>
                      <w:rFonts w:cs="Arial"/>
                      <w:color w:val="auto"/>
                      <w:sz w:val="16"/>
                      <w:szCs w:val="16"/>
                    </w:rPr>
                    <w:t>Credit Assessment Price for the Undefined Exposure Period for the Billing Periods</w:t>
                  </w:r>
                </w:p>
              </w:tc>
              <w:tc>
                <w:tcPr>
                  <w:tcW w:w="72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G</w:t>
                  </w:r>
                </w:p>
              </w:tc>
              <w:tc>
                <w:tcPr>
                  <w:tcW w:w="19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Each Working Day by 17:00</w:t>
                  </w:r>
                </w:p>
              </w:tc>
              <w:tc>
                <w:tcPr>
                  <w:tcW w:w="10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w:t>
                  </w: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3229CF">
                  <w:pPr>
                    <w:pStyle w:val="CERnon-indent"/>
                    <w:spacing w:beforeLines="60" w:afterLines="60"/>
                    <w:rPr>
                      <w:rFonts w:cs="Arial"/>
                      <w:color w:val="auto"/>
                      <w:sz w:val="16"/>
                      <w:szCs w:val="16"/>
                    </w:rPr>
                  </w:pPr>
                  <w:r w:rsidRPr="00DC78B8">
                    <w:rPr>
                      <w:rFonts w:cs="Arial"/>
                      <w:color w:val="auto"/>
                      <w:sz w:val="16"/>
                      <w:szCs w:val="16"/>
                    </w:rPr>
                    <w:t>Estimated Capacity Price for the Undefined Exposure Period for Capacity Periods, ECP</w:t>
                  </w:r>
                </w:p>
              </w:tc>
              <w:tc>
                <w:tcPr>
                  <w:tcW w:w="72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G</w:t>
                  </w:r>
                </w:p>
              </w:tc>
              <w:tc>
                <w:tcPr>
                  <w:tcW w:w="19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Each Working Day, by 17:00</w:t>
                  </w:r>
                </w:p>
              </w:tc>
              <w:tc>
                <w:tcPr>
                  <w:tcW w:w="10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θ</w:t>
                  </w: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3229CF">
                  <w:pPr>
                    <w:pStyle w:val="CERnon-indent"/>
                    <w:spacing w:beforeLines="60" w:afterLines="60"/>
                    <w:rPr>
                      <w:rFonts w:cs="Arial"/>
                      <w:color w:val="auto"/>
                      <w:sz w:val="16"/>
                      <w:szCs w:val="16"/>
                    </w:rPr>
                  </w:pPr>
                  <w:r w:rsidRPr="00DC78B8">
                    <w:rPr>
                      <w:rFonts w:cs="Arial"/>
                      <w:color w:val="auto"/>
                      <w:sz w:val="16"/>
                      <w:szCs w:val="16"/>
                    </w:rPr>
                    <w:t>Metered Generation, MG</w:t>
                  </w:r>
                </w:p>
              </w:tc>
              <w:tc>
                <w:tcPr>
                  <w:tcW w:w="72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G</w:t>
                  </w:r>
                </w:p>
              </w:tc>
              <w:tc>
                <w:tcPr>
                  <w:tcW w:w="19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One Working Day after Trading Day, by 17:00</w:t>
                  </w:r>
                </w:p>
              </w:tc>
              <w:tc>
                <w:tcPr>
                  <w:tcW w:w="1080" w:type="dxa"/>
                  <w:tcBorders>
                    <w:top w:val="single" w:sz="6" w:space="0" w:color="auto"/>
                    <w:left w:val="single" w:sz="6" w:space="0" w:color="auto"/>
                    <w:bottom w:val="single" w:sz="6" w:space="0" w:color="auto"/>
                    <w:right w:val="single" w:sz="6" w:space="0" w:color="auto"/>
                  </w:tcBorders>
                </w:tcPr>
                <w:p w:rsidR="00000000" w:rsidRDefault="00812298" w:rsidP="003229CF">
                  <w:pPr>
                    <w:pStyle w:val="CERnon-indent"/>
                    <w:spacing w:beforeLines="60" w:afterLines="60"/>
                    <w:rPr>
                      <w:rFonts w:cs="Arial"/>
                      <w:color w:val="auto"/>
                      <w:sz w:val="16"/>
                      <w:szCs w:val="16"/>
                    </w:rPr>
                  </w:pPr>
                  <w:r w:rsidRPr="00DC78B8">
                    <w:rPr>
                      <w:rFonts w:cs="Arial"/>
                      <w:color w:val="auto"/>
                      <w:sz w:val="16"/>
                      <w:szCs w:val="16"/>
                    </w:rPr>
                    <w:t>uh</w:t>
                  </w: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0B1E7E" w:rsidRDefault="00812298" w:rsidP="003229CF">
                  <w:pPr>
                    <w:pStyle w:val="CERnon-indent"/>
                    <w:spacing w:beforeLines="60" w:afterLines="60"/>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0B1E7E" w:rsidRDefault="000B1E7E" w:rsidP="003229CF">
                  <w:pPr>
                    <w:pStyle w:val="CERnon-indent"/>
                    <w:spacing w:beforeLines="60" w:afterLines="60"/>
                    <w:rPr>
                      <w:rFonts w:cs="Arial"/>
                      <w:color w:val="auto"/>
                      <w:sz w:val="16"/>
                      <w:szCs w:val="16"/>
                    </w:rPr>
                  </w:pPr>
                </w:p>
              </w:tc>
            </w:tr>
            <w:tr w:rsidR="00812298" w:rsidRPr="00DC78B8" w:rsidTr="00703DB2">
              <w:trPr>
                <w:trHeight w:val="106"/>
              </w:trPr>
              <w:tc>
                <w:tcPr>
                  <w:tcW w:w="13890" w:type="dxa"/>
                  <w:gridSpan w:val="8"/>
                  <w:tcBorders>
                    <w:top w:val="single" w:sz="6" w:space="0" w:color="auto"/>
                    <w:left w:val="single" w:sz="6" w:space="0" w:color="auto"/>
                    <w:bottom w:val="single" w:sz="6" w:space="0" w:color="auto"/>
                    <w:right w:val="single" w:sz="6" w:space="0" w:color="auto"/>
                  </w:tcBorders>
                  <w:shd w:val="clear" w:color="auto" w:fill="FFCC99"/>
                </w:tcPr>
                <w:p w:rsidR="00812298" w:rsidRPr="00DC78B8" w:rsidRDefault="00812298" w:rsidP="00703DB2">
                  <w:pPr>
                    <w:pStyle w:val="CERnon-indent"/>
                    <w:spacing w:before="0" w:after="0"/>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Ex-Post Indicative Capacity Payments to each Generator Unit,</w:t>
                  </w:r>
                </w:p>
              </w:tc>
              <w:tc>
                <w:tcPr>
                  <w:tcW w:w="72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H</w:t>
                  </w:r>
                </w:p>
              </w:tc>
              <w:tc>
                <w:tcPr>
                  <w:tcW w:w="19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del w:id="1" w:author="doyle_m" w:date="2011-12-13T08:58:00Z">
                    <w:r w:rsidRPr="00DC78B8" w:rsidDel="005826EC">
                      <w:rPr>
                        <w:rFonts w:cs="Arial"/>
                        <w:color w:val="auto"/>
                        <w:sz w:val="16"/>
                        <w:szCs w:val="16"/>
                      </w:rPr>
                      <w:delText xml:space="preserve">Three </w:delText>
                    </w:r>
                  </w:del>
                  <w:ins w:id="2" w:author="doyle_m" w:date="2011-12-13T08:58:00Z">
                    <w:r w:rsidR="005826EC">
                      <w:rPr>
                        <w:rFonts w:cs="Arial"/>
                        <w:color w:val="auto"/>
                        <w:sz w:val="16"/>
                        <w:szCs w:val="16"/>
                      </w:rPr>
                      <w:t>Four</w:t>
                    </w:r>
                    <w:r w:rsidR="005826EC" w:rsidRPr="00DC78B8">
                      <w:rPr>
                        <w:rFonts w:cs="Arial"/>
                        <w:color w:val="auto"/>
                        <w:sz w:val="16"/>
                        <w:szCs w:val="16"/>
                      </w:rPr>
                      <w:t xml:space="preserve"> </w:t>
                    </w:r>
                  </w:ins>
                  <w:r w:rsidRPr="00DC78B8">
                    <w:rPr>
                      <w:rFonts w:cs="Arial"/>
                      <w:color w:val="auto"/>
                      <w:sz w:val="16"/>
                      <w:szCs w:val="16"/>
                    </w:rPr>
                    <w:t>Working Days after end of Capacity Period, by 17:00</w:t>
                  </w:r>
                </w:p>
              </w:tc>
              <w:tc>
                <w:tcPr>
                  <w:tcW w:w="10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uh</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 xml:space="preserve">Initial Capacity Payments to each Generator Unit, </w:t>
                  </w:r>
                </w:p>
              </w:tc>
              <w:tc>
                <w:tcPr>
                  <w:tcW w:w="72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H</w:t>
                  </w:r>
                </w:p>
              </w:tc>
              <w:tc>
                <w:tcPr>
                  <w:tcW w:w="1980" w:type="dxa"/>
                  <w:tcBorders>
                    <w:top w:val="single" w:sz="6" w:space="0" w:color="auto"/>
                    <w:left w:val="single" w:sz="6" w:space="0" w:color="auto"/>
                    <w:bottom w:val="single" w:sz="6" w:space="0" w:color="auto"/>
                    <w:right w:val="single" w:sz="6" w:space="0" w:color="auto"/>
                  </w:tcBorders>
                </w:tcPr>
                <w:p w:rsidR="00812298" w:rsidRPr="00DC78B8" w:rsidRDefault="00812298" w:rsidP="005826EC">
                  <w:pPr>
                    <w:pStyle w:val="CERnon-indent"/>
                    <w:rPr>
                      <w:rFonts w:cs="Arial"/>
                      <w:color w:val="auto"/>
                      <w:sz w:val="16"/>
                      <w:szCs w:val="16"/>
                    </w:rPr>
                  </w:pPr>
                  <w:r w:rsidRPr="00DC78B8">
                    <w:rPr>
                      <w:rFonts w:cs="Arial"/>
                      <w:color w:val="auto"/>
                      <w:sz w:val="16"/>
                      <w:szCs w:val="16"/>
                    </w:rPr>
                    <w:t>Seven Working Days after end of Capacity Period, by 1</w:t>
                  </w:r>
                  <w:del w:id="3" w:author="doyle_m" w:date="2011-12-13T08:59:00Z">
                    <w:r w:rsidRPr="00DC78B8" w:rsidDel="005826EC">
                      <w:rPr>
                        <w:rFonts w:cs="Arial"/>
                        <w:color w:val="auto"/>
                        <w:sz w:val="16"/>
                        <w:szCs w:val="16"/>
                      </w:rPr>
                      <w:delText>2</w:delText>
                    </w:r>
                  </w:del>
                  <w:ins w:id="4" w:author="doyle_m" w:date="2011-12-13T08:59:00Z">
                    <w:r w:rsidR="005826EC">
                      <w:rPr>
                        <w:rFonts w:cs="Arial"/>
                        <w:color w:val="auto"/>
                        <w:sz w:val="16"/>
                        <w:szCs w:val="16"/>
                      </w:rPr>
                      <w:t>7</w:t>
                    </w:r>
                  </w:ins>
                  <w:r w:rsidRPr="00DC78B8">
                    <w:rPr>
                      <w:rFonts w:cs="Arial"/>
                      <w:color w:val="auto"/>
                      <w:sz w:val="16"/>
                      <w:szCs w:val="16"/>
                    </w:rPr>
                    <w:t>:00</w:t>
                  </w:r>
                </w:p>
              </w:tc>
              <w:tc>
                <w:tcPr>
                  <w:tcW w:w="10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uh</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Indicative Eligible Availability</w:t>
                  </w:r>
                </w:p>
              </w:tc>
              <w:tc>
                <w:tcPr>
                  <w:tcW w:w="72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H</w:t>
                  </w:r>
                </w:p>
              </w:tc>
              <w:tc>
                <w:tcPr>
                  <w:tcW w:w="1980" w:type="dxa"/>
                  <w:tcBorders>
                    <w:top w:val="single" w:sz="6" w:space="0" w:color="auto"/>
                    <w:left w:val="single" w:sz="6" w:space="0" w:color="auto"/>
                    <w:bottom w:val="single" w:sz="6" w:space="0" w:color="auto"/>
                    <w:right w:val="single" w:sz="6" w:space="0" w:color="auto"/>
                  </w:tcBorders>
                </w:tcPr>
                <w:p w:rsidR="00812298" w:rsidRPr="00DC78B8" w:rsidRDefault="00812298" w:rsidP="005826EC">
                  <w:pPr>
                    <w:pStyle w:val="Body11"/>
                    <w:rPr>
                      <w:rFonts w:cs="Arial"/>
                      <w:sz w:val="16"/>
                      <w:szCs w:val="16"/>
                    </w:rPr>
                  </w:pPr>
                  <w:r w:rsidRPr="00DC78B8">
                    <w:rPr>
                      <w:rFonts w:ascii="Arial" w:hAnsi="Arial" w:cs="Arial"/>
                      <w:sz w:val="16"/>
                      <w:szCs w:val="16"/>
                    </w:rPr>
                    <w:t xml:space="preserve"> </w:t>
                  </w:r>
                  <w:del w:id="5" w:author="doyle_m" w:date="2011-12-13T09:00:00Z">
                    <w:r w:rsidRPr="00DC78B8" w:rsidDel="005826EC">
                      <w:rPr>
                        <w:rFonts w:ascii="Arial" w:hAnsi="Arial" w:cs="Arial"/>
                        <w:sz w:val="16"/>
                        <w:szCs w:val="16"/>
                      </w:rPr>
                      <w:delText xml:space="preserve">Three </w:delText>
                    </w:r>
                  </w:del>
                  <w:ins w:id="6" w:author="doyle_m" w:date="2011-12-13T09:00:00Z">
                    <w:r w:rsidR="005826EC">
                      <w:rPr>
                        <w:rFonts w:ascii="Arial" w:hAnsi="Arial" w:cs="Arial"/>
                        <w:sz w:val="16"/>
                        <w:szCs w:val="16"/>
                      </w:rPr>
                      <w:t>Four</w:t>
                    </w:r>
                    <w:r w:rsidR="005826EC" w:rsidRPr="00DC78B8">
                      <w:rPr>
                        <w:rFonts w:ascii="Arial" w:hAnsi="Arial" w:cs="Arial"/>
                        <w:sz w:val="16"/>
                        <w:szCs w:val="16"/>
                      </w:rPr>
                      <w:t xml:space="preserve"> </w:t>
                    </w:r>
                  </w:ins>
                  <w:r w:rsidRPr="00DC78B8">
                    <w:rPr>
                      <w:rFonts w:ascii="Arial" w:hAnsi="Arial" w:cs="Arial"/>
                      <w:sz w:val="16"/>
                      <w:szCs w:val="16"/>
                    </w:rPr>
                    <w:t>Working Days after Capacity Period, by 17:00</w:t>
                  </w:r>
                </w:p>
              </w:tc>
              <w:tc>
                <w:tcPr>
                  <w:tcW w:w="10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uh</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Initial Eligible Availability</w:t>
                  </w:r>
                </w:p>
              </w:tc>
              <w:tc>
                <w:tcPr>
                  <w:tcW w:w="72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H</w:t>
                  </w:r>
                </w:p>
              </w:tc>
              <w:tc>
                <w:tcPr>
                  <w:tcW w:w="19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Seven Working Days after Capacity Period, by 1</w:t>
                  </w:r>
                  <w:ins w:id="7" w:author="doyle_m" w:date="2011-12-13T08:59:00Z">
                    <w:r w:rsidR="005826EC">
                      <w:rPr>
                        <w:rFonts w:ascii="Arial" w:hAnsi="Arial" w:cs="Arial"/>
                        <w:sz w:val="16"/>
                        <w:szCs w:val="16"/>
                      </w:rPr>
                      <w:t>7</w:t>
                    </w:r>
                  </w:ins>
                  <w:del w:id="8" w:author="doyle_m" w:date="2011-12-13T08:59:00Z">
                    <w:r w:rsidRPr="00DC78B8" w:rsidDel="005826EC">
                      <w:rPr>
                        <w:rFonts w:ascii="Arial" w:hAnsi="Arial" w:cs="Arial"/>
                        <w:sz w:val="16"/>
                        <w:szCs w:val="16"/>
                      </w:rPr>
                      <w:delText>2</w:delText>
                    </w:r>
                  </w:del>
                  <w:r w:rsidRPr="00DC78B8">
                    <w:rPr>
                      <w:rFonts w:ascii="Arial" w:hAnsi="Arial" w:cs="Arial"/>
                      <w:sz w:val="16"/>
                      <w:szCs w:val="16"/>
                    </w:rPr>
                    <w:t>:00</w:t>
                  </w:r>
                </w:p>
              </w:tc>
              <w:tc>
                <w:tcPr>
                  <w:tcW w:w="10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uh</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r w:rsidRPr="00DC78B8">
                    <w:rPr>
                      <w:rFonts w:ascii="Arial" w:hAnsi="Arial" w:cs="Arial"/>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Body11"/>
                    <w:rPr>
                      <w:rFonts w:cs="Arial"/>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Indicative Ex-Post Capacity Payments Weighting Factor</w:t>
                  </w:r>
                </w:p>
              </w:tc>
              <w:tc>
                <w:tcPr>
                  <w:tcW w:w="72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H</w:t>
                  </w:r>
                </w:p>
              </w:tc>
              <w:tc>
                <w:tcPr>
                  <w:tcW w:w="19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del w:id="9" w:author="doyle_m" w:date="2011-12-13T08:59:00Z">
                    <w:r w:rsidRPr="00DC78B8" w:rsidDel="005826EC">
                      <w:rPr>
                        <w:rFonts w:cs="Arial"/>
                        <w:color w:val="auto"/>
                        <w:sz w:val="16"/>
                        <w:szCs w:val="16"/>
                      </w:rPr>
                      <w:delText xml:space="preserve">Three </w:delText>
                    </w:r>
                  </w:del>
                  <w:ins w:id="10" w:author="doyle_m" w:date="2011-12-13T08:59:00Z">
                    <w:r w:rsidR="005826EC">
                      <w:rPr>
                        <w:rFonts w:cs="Arial"/>
                        <w:color w:val="auto"/>
                        <w:sz w:val="16"/>
                        <w:szCs w:val="16"/>
                      </w:rPr>
                      <w:t>Four</w:t>
                    </w:r>
                    <w:r w:rsidR="005826EC" w:rsidRPr="00DC78B8">
                      <w:rPr>
                        <w:rFonts w:cs="Arial"/>
                        <w:color w:val="auto"/>
                        <w:sz w:val="16"/>
                        <w:szCs w:val="16"/>
                      </w:rPr>
                      <w:t xml:space="preserve"> </w:t>
                    </w:r>
                  </w:ins>
                  <w:r w:rsidRPr="00DC78B8">
                    <w:rPr>
                      <w:rFonts w:cs="Arial"/>
                      <w:color w:val="auto"/>
                      <w:sz w:val="16"/>
                      <w:szCs w:val="16"/>
                    </w:rPr>
                    <w:t xml:space="preserve">Working Days after end of </w:t>
                  </w:r>
                  <w:r w:rsidRPr="00DC78B8">
                    <w:rPr>
                      <w:rFonts w:cs="Arial"/>
                      <w:color w:val="auto"/>
                      <w:sz w:val="16"/>
                      <w:szCs w:val="16"/>
                    </w:rPr>
                    <w:lastRenderedPageBreak/>
                    <w:t>Capacity Period, by 17:00</w:t>
                  </w:r>
                </w:p>
              </w:tc>
              <w:tc>
                <w:tcPr>
                  <w:tcW w:w="10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lastRenderedPageBreak/>
                    <w:t>h</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lastRenderedPageBreak/>
                    <w:t>Initial Ex-Post Capacity Payments Weighting Factor</w:t>
                  </w:r>
                </w:p>
              </w:tc>
              <w:tc>
                <w:tcPr>
                  <w:tcW w:w="72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H</w:t>
                  </w:r>
                </w:p>
              </w:tc>
              <w:tc>
                <w:tcPr>
                  <w:tcW w:w="1980" w:type="dxa"/>
                  <w:tcBorders>
                    <w:top w:val="single" w:sz="6" w:space="0" w:color="auto"/>
                    <w:left w:val="single" w:sz="6" w:space="0" w:color="auto"/>
                    <w:bottom w:val="single" w:sz="6" w:space="0" w:color="auto"/>
                    <w:right w:val="single" w:sz="6" w:space="0" w:color="auto"/>
                  </w:tcBorders>
                </w:tcPr>
                <w:p w:rsidR="00812298" w:rsidRPr="00DC78B8" w:rsidRDefault="00812298" w:rsidP="005826EC">
                  <w:pPr>
                    <w:pStyle w:val="CERnon-indent"/>
                    <w:rPr>
                      <w:rFonts w:cs="Arial"/>
                      <w:color w:val="auto"/>
                      <w:sz w:val="16"/>
                      <w:szCs w:val="16"/>
                    </w:rPr>
                  </w:pPr>
                  <w:r w:rsidRPr="00DC78B8">
                    <w:rPr>
                      <w:rFonts w:cs="Arial"/>
                      <w:color w:val="auto"/>
                      <w:sz w:val="16"/>
                      <w:szCs w:val="16"/>
                    </w:rPr>
                    <w:t>Seven Working Days after end of Capacity Period, by 1</w:t>
                  </w:r>
                  <w:del w:id="11" w:author="doyle_m" w:date="2011-12-13T08:59:00Z">
                    <w:r w:rsidRPr="00DC78B8" w:rsidDel="005826EC">
                      <w:rPr>
                        <w:rFonts w:cs="Arial"/>
                        <w:color w:val="auto"/>
                        <w:sz w:val="16"/>
                        <w:szCs w:val="16"/>
                      </w:rPr>
                      <w:delText>2</w:delText>
                    </w:r>
                  </w:del>
                  <w:ins w:id="12" w:author="doyle_m" w:date="2011-12-13T08:59:00Z">
                    <w:r w:rsidR="005826EC">
                      <w:rPr>
                        <w:rFonts w:cs="Arial"/>
                        <w:color w:val="auto"/>
                        <w:sz w:val="16"/>
                        <w:szCs w:val="16"/>
                      </w:rPr>
                      <w:t>7</w:t>
                    </w:r>
                  </w:ins>
                  <w:r w:rsidRPr="00DC78B8">
                    <w:rPr>
                      <w:rFonts w:cs="Arial"/>
                      <w:color w:val="auto"/>
                      <w:sz w:val="16"/>
                      <w:szCs w:val="16"/>
                    </w:rPr>
                    <w:t>:00</w:t>
                  </w:r>
                </w:p>
              </w:tc>
              <w:tc>
                <w:tcPr>
                  <w:tcW w:w="10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h</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9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0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Initial Ex-Post Margin</w:t>
                  </w:r>
                </w:p>
              </w:tc>
              <w:tc>
                <w:tcPr>
                  <w:tcW w:w="72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H</w:t>
                  </w:r>
                </w:p>
              </w:tc>
              <w:tc>
                <w:tcPr>
                  <w:tcW w:w="1980" w:type="dxa"/>
                  <w:tcBorders>
                    <w:top w:val="single" w:sz="6" w:space="0" w:color="auto"/>
                    <w:left w:val="single" w:sz="6" w:space="0" w:color="auto"/>
                    <w:bottom w:val="single" w:sz="6" w:space="0" w:color="auto"/>
                    <w:right w:val="single" w:sz="6" w:space="0" w:color="auto"/>
                  </w:tcBorders>
                </w:tcPr>
                <w:p w:rsidR="00812298" w:rsidRPr="00DC78B8" w:rsidRDefault="00812298" w:rsidP="005826EC">
                  <w:pPr>
                    <w:pStyle w:val="CERnon-indent"/>
                    <w:rPr>
                      <w:rFonts w:cs="Arial"/>
                      <w:color w:val="auto"/>
                      <w:sz w:val="16"/>
                      <w:szCs w:val="16"/>
                    </w:rPr>
                  </w:pPr>
                  <w:r w:rsidRPr="00DC78B8">
                    <w:rPr>
                      <w:rFonts w:cs="Arial"/>
                      <w:color w:val="auto"/>
                      <w:sz w:val="16"/>
                      <w:szCs w:val="16"/>
                    </w:rPr>
                    <w:t>Seven Working Days after end of Capacity Period, by 1</w:t>
                  </w:r>
                  <w:del w:id="13" w:author="doyle_m" w:date="2011-12-13T08:59:00Z">
                    <w:r w:rsidRPr="00DC78B8" w:rsidDel="005826EC">
                      <w:rPr>
                        <w:rFonts w:cs="Arial"/>
                        <w:color w:val="auto"/>
                        <w:sz w:val="16"/>
                        <w:szCs w:val="16"/>
                      </w:rPr>
                      <w:delText>2</w:delText>
                    </w:r>
                  </w:del>
                  <w:ins w:id="14" w:author="doyle_m" w:date="2011-12-13T08:59:00Z">
                    <w:r w:rsidR="005826EC">
                      <w:rPr>
                        <w:rFonts w:cs="Arial"/>
                        <w:color w:val="auto"/>
                        <w:sz w:val="16"/>
                        <w:szCs w:val="16"/>
                      </w:rPr>
                      <w:t>7</w:t>
                    </w:r>
                  </w:ins>
                  <w:r w:rsidRPr="00DC78B8">
                    <w:rPr>
                      <w:rFonts w:cs="Arial"/>
                      <w:color w:val="auto"/>
                      <w:sz w:val="16"/>
                      <w:szCs w:val="16"/>
                    </w:rPr>
                    <w:t>:00</w:t>
                  </w:r>
                </w:p>
              </w:tc>
              <w:tc>
                <w:tcPr>
                  <w:tcW w:w="10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h</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r>
            <w:tr w:rsidR="00812298" w:rsidRPr="00DC78B8" w:rsidTr="00703DB2">
              <w:trPr>
                <w:trHeight w:val="434"/>
              </w:trPr>
              <w:tc>
                <w:tcPr>
                  <w:tcW w:w="435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Initial Ex-Post Loss of Load Probability</w:t>
                  </w:r>
                </w:p>
              </w:tc>
              <w:tc>
                <w:tcPr>
                  <w:tcW w:w="72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H</w:t>
                  </w:r>
                </w:p>
              </w:tc>
              <w:tc>
                <w:tcPr>
                  <w:tcW w:w="1980" w:type="dxa"/>
                  <w:tcBorders>
                    <w:top w:val="single" w:sz="6" w:space="0" w:color="auto"/>
                    <w:left w:val="single" w:sz="6" w:space="0" w:color="auto"/>
                    <w:bottom w:val="single" w:sz="6" w:space="0" w:color="auto"/>
                    <w:right w:val="single" w:sz="6" w:space="0" w:color="auto"/>
                  </w:tcBorders>
                </w:tcPr>
                <w:p w:rsidR="00812298" w:rsidRPr="00DC78B8" w:rsidRDefault="00812298" w:rsidP="005826EC">
                  <w:pPr>
                    <w:pStyle w:val="CERnon-indent"/>
                    <w:rPr>
                      <w:rFonts w:cs="Arial"/>
                      <w:color w:val="auto"/>
                      <w:sz w:val="16"/>
                      <w:szCs w:val="16"/>
                    </w:rPr>
                  </w:pPr>
                  <w:r w:rsidRPr="00DC78B8">
                    <w:rPr>
                      <w:rFonts w:cs="Arial"/>
                      <w:color w:val="auto"/>
                      <w:sz w:val="16"/>
                      <w:szCs w:val="16"/>
                    </w:rPr>
                    <w:t>Seven Working Days after end of Capacity Period, at 1</w:t>
                  </w:r>
                  <w:del w:id="15" w:author="doyle_m" w:date="2011-12-13T08:59:00Z">
                    <w:r w:rsidRPr="00DC78B8" w:rsidDel="005826EC">
                      <w:rPr>
                        <w:rFonts w:cs="Arial"/>
                        <w:color w:val="auto"/>
                        <w:sz w:val="16"/>
                        <w:szCs w:val="16"/>
                      </w:rPr>
                      <w:delText>2</w:delText>
                    </w:r>
                  </w:del>
                  <w:ins w:id="16" w:author="doyle_m" w:date="2011-12-13T08:59:00Z">
                    <w:r w:rsidR="005826EC">
                      <w:rPr>
                        <w:rFonts w:cs="Arial"/>
                        <w:color w:val="auto"/>
                        <w:sz w:val="16"/>
                        <w:szCs w:val="16"/>
                      </w:rPr>
                      <w:t>7</w:t>
                    </w:r>
                  </w:ins>
                  <w:r w:rsidRPr="00DC78B8">
                    <w:rPr>
                      <w:rFonts w:cs="Arial"/>
                      <w:color w:val="auto"/>
                      <w:sz w:val="16"/>
                      <w:szCs w:val="16"/>
                    </w:rPr>
                    <w:t>:00</w:t>
                  </w:r>
                </w:p>
              </w:tc>
              <w:tc>
                <w:tcPr>
                  <w:tcW w:w="108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h</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Y</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r w:rsidRPr="00DC78B8">
                    <w:rPr>
                      <w:rFonts w:cs="Arial"/>
                      <w:color w:val="auto"/>
                      <w:sz w:val="16"/>
                      <w:szCs w:val="16"/>
                    </w:rPr>
                    <w:t>Public Data</w:t>
                  </w:r>
                </w:p>
              </w:tc>
              <w:tc>
                <w:tcPr>
                  <w:tcW w:w="1440" w:type="dxa"/>
                  <w:tcBorders>
                    <w:top w:val="single" w:sz="6" w:space="0" w:color="auto"/>
                    <w:left w:val="single" w:sz="6" w:space="0" w:color="auto"/>
                    <w:bottom w:val="single" w:sz="6" w:space="0" w:color="auto"/>
                    <w:right w:val="single" w:sz="6" w:space="0" w:color="auto"/>
                  </w:tcBorders>
                </w:tcPr>
                <w:p w:rsidR="00812298" w:rsidRPr="00DC78B8" w:rsidRDefault="00812298" w:rsidP="00703DB2">
                  <w:pPr>
                    <w:pStyle w:val="CERnon-indent"/>
                    <w:rPr>
                      <w:rFonts w:cs="Arial"/>
                      <w:color w:val="auto"/>
                      <w:sz w:val="16"/>
                      <w:szCs w:val="16"/>
                    </w:rPr>
                  </w:pPr>
                </w:p>
              </w:tc>
            </w:tr>
          </w:tbl>
          <w:p w:rsidR="00812298" w:rsidRPr="004C53E7" w:rsidDel="00404964" w:rsidRDefault="00812298" w:rsidP="00693AA7">
            <w:pPr>
              <w:spacing w:line="480" w:lineRule="auto"/>
              <w:rPr>
                <w:rFonts w:ascii="Calibri" w:hAnsi="Calibri" w:cs="Arial"/>
                <w:lang w:val="en-IE"/>
              </w:rPr>
            </w:pPr>
          </w:p>
        </w:tc>
      </w:tr>
      <w:tr w:rsidR="004C53E7" w:rsidRPr="004C53E7" w:rsidTr="00812298">
        <w:tc>
          <w:tcPr>
            <w:tcW w:w="14850" w:type="dxa"/>
            <w:gridSpan w:val="6"/>
            <w:shd w:val="clear" w:color="auto" w:fill="C6D9F1"/>
            <w:vAlign w:val="center"/>
          </w:tcPr>
          <w:p w:rsidR="004C53E7" w:rsidRPr="004C53E7" w:rsidRDefault="004C53E7" w:rsidP="00703DB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703DB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812298">
        <w:tc>
          <w:tcPr>
            <w:tcW w:w="14850" w:type="dxa"/>
            <w:gridSpan w:val="6"/>
            <w:vAlign w:val="center"/>
          </w:tcPr>
          <w:p w:rsidR="009071C7" w:rsidRDefault="009071C7" w:rsidP="009071C7">
            <w:pPr>
              <w:rPr>
                <w:rFonts w:ascii="Calibri" w:hAnsi="Calibri" w:cs="Arial"/>
                <w:lang w:val="en-IE"/>
              </w:rPr>
            </w:pPr>
          </w:p>
          <w:p w:rsidR="00D321EA" w:rsidRPr="00D321EA" w:rsidRDefault="005C48EA" w:rsidP="00D321EA">
            <w:pPr>
              <w:rPr>
                <w:rFonts w:ascii="Calibri" w:hAnsi="Calibri" w:cs="Arial"/>
                <w:lang w:val="en-IE"/>
              </w:rPr>
            </w:pPr>
            <w:r>
              <w:rPr>
                <w:rFonts w:ascii="Calibri" w:hAnsi="Calibri" w:cs="Arial"/>
                <w:lang w:val="en-IE"/>
              </w:rPr>
              <w:t xml:space="preserve">The Modification seeks to apply the same </w:t>
            </w:r>
            <w:r w:rsidR="00703DB2">
              <w:rPr>
                <w:rFonts w:ascii="Calibri" w:hAnsi="Calibri" w:cs="Arial"/>
                <w:lang w:val="en-IE"/>
              </w:rPr>
              <w:t xml:space="preserve">timelines </w:t>
            </w:r>
            <w:r>
              <w:rPr>
                <w:rFonts w:ascii="Calibri" w:hAnsi="Calibri" w:cs="Arial"/>
                <w:lang w:val="en-IE"/>
              </w:rPr>
              <w:t xml:space="preserve"> to</w:t>
            </w:r>
            <w:r w:rsidR="00A8284F">
              <w:rPr>
                <w:rFonts w:ascii="Calibri" w:hAnsi="Calibri" w:cs="Arial"/>
                <w:lang w:val="en-IE"/>
              </w:rPr>
              <w:t xml:space="preserve"> </w:t>
            </w:r>
            <w:r w:rsidR="00703DB2">
              <w:rPr>
                <w:rFonts w:ascii="Calibri" w:hAnsi="Calibri" w:cs="Arial"/>
                <w:lang w:val="en-IE"/>
              </w:rPr>
              <w:t>Data  Publication relating to</w:t>
            </w:r>
            <w:r w:rsidR="00A8284F">
              <w:rPr>
                <w:rFonts w:ascii="Calibri" w:hAnsi="Calibri" w:cs="Arial"/>
                <w:lang w:val="en-IE"/>
              </w:rPr>
              <w:t xml:space="preserve"> </w:t>
            </w:r>
            <w:r>
              <w:rPr>
                <w:rFonts w:ascii="Calibri" w:hAnsi="Calibri" w:cs="Arial"/>
                <w:lang w:val="en-IE"/>
              </w:rPr>
              <w:t xml:space="preserve">Capacity Settlement </w:t>
            </w:r>
            <w:r w:rsidR="00703DB2">
              <w:rPr>
                <w:rFonts w:ascii="Calibri" w:hAnsi="Calibri" w:cs="Arial"/>
                <w:lang w:val="en-IE"/>
              </w:rPr>
              <w:t>as those applied to</w:t>
            </w:r>
            <w:r>
              <w:rPr>
                <w:rFonts w:ascii="Calibri" w:hAnsi="Calibri" w:cs="Arial"/>
                <w:lang w:val="en-IE"/>
              </w:rPr>
              <w:t xml:space="preserve"> </w:t>
            </w:r>
            <w:r w:rsidR="00703DB2">
              <w:rPr>
                <w:rFonts w:ascii="Calibri" w:hAnsi="Calibri" w:cs="Arial"/>
                <w:lang w:val="en-IE"/>
              </w:rPr>
              <w:t>Energy Settlement Data Publication</w:t>
            </w:r>
            <w:r w:rsidR="00A8284F">
              <w:rPr>
                <w:rFonts w:ascii="Calibri" w:hAnsi="Calibri" w:cs="Arial"/>
                <w:lang w:val="en-IE"/>
              </w:rPr>
              <w:t>.</w:t>
            </w:r>
            <w:r>
              <w:rPr>
                <w:rFonts w:ascii="Calibri" w:hAnsi="Calibri" w:cs="Arial"/>
                <w:lang w:val="en-IE"/>
              </w:rPr>
              <w:t xml:space="preserve"> </w:t>
            </w:r>
            <w:r w:rsidR="00D321EA" w:rsidRPr="00D321EA">
              <w:rPr>
                <w:rFonts w:ascii="Calibri" w:hAnsi="Calibri" w:cs="Arial"/>
                <w:lang w:val="en-IE"/>
              </w:rPr>
              <w:t>In respect of the results of Indicative Settlement and Initial Settlement Energy Payments, the</w:t>
            </w:r>
            <w:r w:rsidR="00703DB2">
              <w:rPr>
                <w:rFonts w:ascii="Calibri" w:hAnsi="Calibri" w:cs="Arial"/>
                <w:lang w:val="en-IE"/>
              </w:rPr>
              <w:t xml:space="preserve"> Code provisions </w:t>
            </w:r>
            <w:r w:rsidR="00D321EA" w:rsidRPr="00D321EA">
              <w:rPr>
                <w:rFonts w:ascii="Calibri" w:hAnsi="Calibri" w:cs="Arial"/>
                <w:lang w:val="en-IE"/>
              </w:rPr>
              <w:t xml:space="preserve">include a </w:t>
            </w:r>
            <w:r w:rsidR="00703DB2">
              <w:rPr>
                <w:rFonts w:ascii="Calibri" w:hAnsi="Calibri" w:cs="Arial"/>
                <w:lang w:val="en-IE"/>
              </w:rPr>
              <w:t xml:space="preserve">period of time </w:t>
            </w:r>
            <w:r w:rsidR="00D321EA" w:rsidRPr="00D321EA">
              <w:rPr>
                <w:rFonts w:ascii="Calibri" w:hAnsi="Calibri" w:cs="Arial"/>
                <w:lang w:val="en-IE"/>
              </w:rPr>
              <w:t xml:space="preserve">between the calculation of Energy settlement/provision to Participants and the publication of the associated data on the Market Operator website.  This </w:t>
            </w:r>
            <w:r w:rsidR="00703DB2">
              <w:rPr>
                <w:rFonts w:ascii="Calibri" w:hAnsi="Calibri" w:cs="Arial"/>
                <w:lang w:val="en-IE"/>
              </w:rPr>
              <w:t>period of time</w:t>
            </w:r>
            <w:r w:rsidR="00703DB2" w:rsidRPr="00D321EA">
              <w:rPr>
                <w:rFonts w:ascii="Calibri" w:hAnsi="Calibri" w:cs="Arial"/>
                <w:lang w:val="en-IE"/>
              </w:rPr>
              <w:t xml:space="preserve"> </w:t>
            </w:r>
            <w:r w:rsidR="00D321EA" w:rsidRPr="00D321EA">
              <w:rPr>
                <w:rFonts w:ascii="Calibri" w:hAnsi="Calibri" w:cs="Arial"/>
                <w:lang w:val="en-IE"/>
              </w:rPr>
              <w:t>allows for the processes and system activities required to produce the publications and transfer them to the website.</w:t>
            </w:r>
          </w:p>
          <w:p w:rsidR="00D321EA" w:rsidRPr="00D321EA" w:rsidRDefault="00D321EA" w:rsidP="00D321EA">
            <w:pPr>
              <w:overflowPunct/>
              <w:autoSpaceDE/>
              <w:autoSpaceDN/>
              <w:adjustRightInd/>
              <w:textAlignment w:val="auto"/>
              <w:rPr>
                <w:rFonts w:ascii="Calibri" w:hAnsi="Calibri" w:cs="Arial"/>
                <w:lang w:val="en-IE"/>
              </w:rPr>
            </w:pPr>
          </w:p>
          <w:p w:rsidR="00D321EA" w:rsidRPr="00D321EA" w:rsidRDefault="00D321EA" w:rsidP="00D321EA">
            <w:pPr>
              <w:overflowPunct/>
              <w:autoSpaceDE/>
              <w:autoSpaceDN/>
              <w:adjustRightInd/>
              <w:textAlignment w:val="auto"/>
              <w:rPr>
                <w:rFonts w:ascii="Calibri" w:hAnsi="Calibri" w:cs="Arial"/>
                <w:lang w:val="en-IE"/>
              </w:rPr>
            </w:pPr>
            <w:r w:rsidRPr="00D321EA">
              <w:rPr>
                <w:rFonts w:ascii="Calibri" w:hAnsi="Calibri" w:cs="Arial"/>
                <w:lang w:val="en-IE"/>
              </w:rPr>
              <w:t xml:space="preserve">However, </w:t>
            </w:r>
            <w:r w:rsidR="00703DB2">
              <w:rPr>
                <w:rFonts w:ascii="Calibri" w:hAnsi="Calibri" w:cs="Arial"/>
                <w:lang w:val="en-IE"/>
              </w:rPr>
              <w:t xml:space="preserve">no such time period exists for Data  Publication relating to </w:t>
            </w:r>
            <w:r w:rsidRPr="00D321EA">
              <w:rPr>
                <w:rFonts w:ascii="Calibri" w:hAnsi="Calibri" w:cs="Arial"/>
                <w:lang w:val="en-IE"/>
              </w:rPr>
              <w:t xml:space="preserve">Indicative </w:t>
            </w:r>
            <w:r w:rsidR="00703DB2">
              <w:rPr>
                <w:rFonts w:ascii="Calibri" w:hAnsi="Calibri" w:cs="Arial"/>
                <w:lang w:val="en-IE"/>
              </w:rPr>
              <w:t xml:space="preserve">and </w:t>
            </w:r>
            <w:r w:rsidR="00703DB2" w:rsidRPr="00D321EA">
              <w:rPr>
                <w:rFonts w:ascii="Calibri" w:hAnsi="Calibri" w:cs="Arial"/>
                <w:lang w:val="en-IE"/>
              </w:rPr>
              <w:t xml:space="preserve"> </w:t>
            </w:r>
            <w:r w:rsidRPr="00D321EA">
              <w:rPr>
                <w:rFonts w:ascii="Calibri" w:hAnsi="Calibri" w:cs="Arial"/>
                <w:lang w:val="en-IE"/>
              </w:rPr>
              <w:t>Initial Capacity Settlement</w:t>
            </w:r>
            <w:r w:rsidR="00703DB2">
              <w:rPr>
                <w:rFonts w:ascii="Calibri" w:hAnsi="Calibri" w:cs="Arial"/>
                <w:lang w:val="en-IE"/>
              </w:rPr>
              <w:t xml:space="preserve"> </w:t>
            </w:r>
            <w:r w:rsidRPr="00D321EA">
              <w:rPr>
                <w:rFonts w:ascii="Calibri" w:hAnsi="Calibri" w:cs="Arial"/>
                <w:lang w:val="en-IE"/>
              </w:rPr>
              <w:t xml:space="preserve">.  As the Capacity data encompasses an entire Capacity Period, the file sizes can be large and take time to transfer to the website.  SEMO therefore </w:t>
            </w:r>
            <w:r w:rsidR="00703DB2" w:rsidRPr="00D321EA">
              <w:rPr>
                <w:rFonts w:ascii="Calibri" w:hAnsi="Calibri" w:cs="Arial"/>
                <w:lang w:val="en-IE"/>
              </w:rPr>
              <w:t>propos</w:t>
            </w:r>
            <w:r w:rsidR="00703DB2">
              <w:rPr>
                <w:rFonts w:ascii="Calibri" w:hAnsi="Calibri" w:cs="Arial"/>
                <w:lang w:val="en-IE"/>
              </w:rPr>
              <w:t>es</w:t>
            </w:r>
            <w:r w:rsidR="00703DB2" w:rsidRPr="00D321EA">
              <w:rPr>
                <w:rFonts w:ascii="Calibri" w:hAnsi="Calibri" w:cs="Arial"/>
                <w:lang w:val="en-IE"/>
              </w:rPr>
              <w:t xml:space="preserve"> </w:t>
            </w:r>
            <w:r w:rsidRPr="00D321EA">
              <w:rPr>
                <w:rFonts w:ascii="Calibri" w:hAnsi="Calibri" w:cs="Arial"/>
                <w:lang w:val="en-IE"/>
              </w:rPr>
              <w:t xml:space="preserve">to introduce the same </w:t>
            </w:r>
            <w:r w:rsidR="00703DB2">
              <w:rPr>
                <w:rFonts w:ascii="Calibri" w:hAnsi="Calibri" w:cs="Arial"/>
                <w:lang w:val="en-IE"/>
              </w:rPr>
              <w:t>period</w:t>
            </w:r>
            <w:r w:rsidR="00703DB2" w:rsidRPr="00D321EA">
              <w:rPr>
                <w:rFonts w:ascii="Calibri" w:hAnsi="Calibri" w:cs="Arial"/>
                <w:lang w:val="en-IE"/>
              </w:rPr>
              <w:t xml:space="preserve"> </w:t>
            </w:r>
            <w:r>
              <w:rPr>
                <w:rFonts w:ascii="Calibri" w:hAnsi="Calibri" w:cs="Arial"/>
                <w:lang w:val="en-IE"/>
              </w:rPr>
              <w:t>of time</w:t>
            </w:r>
            <w:r w:rsidRPr="00D321EA">
              <w:rPr>
                <w:rFonts w:ascii="Calibri" w:hAnsi="Calibri" w:cs="Arial"/>
                <w:lang w:val="en-IE"/>
              </w:rPr>
              <w:t xml:space="preserve"> between the calculation of Capacity settlement/provision to Participants and the publication of the associated data on the Market Operator website.  As a result, SEMO is proposing to amend the publication obligations in Appendix E and Agreed Procedure 6, so that:</w:t>
            </w:r>
          </w:p>
          <w:p w:rsidR="00D321EA" w:rsidRPr="00D321EA" w:rsidRDefault="00D321EA" w:rsidP="00D321EA">
            <w:pPr>
              <w:overflowPunct/>
              <w:autoSpaceDE/>
              <w:autoSpaceDN/>
              <w:adjustRightInd/>
              <w:textAlignment w:val="auto"/>
              <w:rPr>
                <w:rFonts w:ascii="Calibri" w:hAnsi="Calibri" w:cs="Arial"/>
                <w:lang w:val="en-IE"/>
              </w:rPr>
            </w:pPr>
          </w:p>
          <w:p w:rsidR="00D321EA" w:rsidRPr="00D321EA" w:rsidRDefault="00D321EA" w:rsidP="00D321EA">
            <w:pPr>
              <w:numPr>
                <w:ilvl w:val="0"/>
                <w:numId w:val="3"/>
              </w:numPr>
              <w:overflowPunct/>
              <w:autoSpaceDE/>
              <w:autoSpaceDN/>
              <w:adjustRightInd/>
              <w:textAlignment w:val="auto"/>
              <w:rPr>
                <w:rFonts w:ascii="Calibri" w:hAnsi="Calibri" w:cs="Arial"/>
                <w:lang w:val="en-IE"/>
              </w:rPr>
            </w:pPr>
            <w:r w:rsidRPr="00D321EA">
              <w:rPr>
                <w:rFonts w:ascii="Calibri" w:hAnsi="Calibri" w:cs="Arial"/>
                <w:lang w:val="en-IE"/>
              </w:rPr>
              <w:t>Data in respect of Indicative Settlement for Capacity Payments/Charges will be published by 17:00 on CP+4WD</w:t>
            </w:r>
          </w:p>
          <w:p w:rsidR="00D727CA" w:rsidRPr="00D321EA" w:rsidRDefault="00D321EA" w:rsidP="009071C7">
            <w:pPr>
              <w:numPr>
                <w:ilvl w:val="0"/>
                <w:numId w:val="3"/>
              </w:numPr>
              <w:overflowPunct/>
              <w:autoSpaceDE/>
              <w:autoSpaceDN/>
              <w:adjustRightInd/>
              <w:textAlignment w:val="auto"/>
              <w:rPr>
                <w:rFonts w:ascii="Calibri" w:hAnsi="Calibri" w:cs="Arial"/>
                <w:lang w:val="en-IE"/>
              </w:rPr>
            </w:pPr>
            <w:r w:rsidRPr="00D321EA">
              <w:rPr>
                <w:rFonts w:ascii="Calibri" w:hAnsi="Calibri" w:cs="Arial"/>
                <w:lang w:val="en-IE"/>
              </w:rPr>
              <w:t>Data in respect of Initial Settlement for Capacity Payments/Charges will be published by 1</w:t>
            </w:r>
            <w:r>
              <w:rPr>
                <w:rFonts w:ascii="Calibri" w:hAnsi="Calibri" w:cs="Arial"/>
                <w:lang w:val="en-IE"/>
              </w:rPr>
              <w:t>7</w:t>
            </w:r>
            <w:r w:rsidRPr="00D321EA">
              <w:rPr>
                <w:rFonts w:ascii="Calibri" w:hAnsi="Calibri" w:cs="Arial"/>
                <w:lang w:val="en-IE"/>
              </w:rPr>
              <w:t>:00 on CP+7WD</w:t>
            </w:r>
          </w:p>
          <w:p w:rsidR="009071C7" w:rsidRPr="004C53E7" w:rsidRDefault="009071C7" w:rsidP="009071C7">
            <w:pPr>
              <w:rPr>
                <w:rFonts w:ascii="Calibri" w:hAnsi="Calibri" w:cs="Arial"/>
                <w:lang w:val="en-IE"/>
              </w:rPr>
            </w:pPr>
          </w:p>
        </w:tc>
      </w:tr>
      <w:tr w:rsidR="004C53E7" w:rsidRPr="004C53E7" w:rsidTr="00812298">
        <w:tc>
          <w:tcPr>
            <w:tcW w:w="14850" w:type="dxa"/>
            <w:gridSpan w:val="6"/>
            <w:shd w:val="clear" w:color="auto" w:fill="C6D9F1"/>
            <w:vAlign w:val="center"/>
          </w:tcPr>
          <w:p w:rsidR="004C53E7" w:rsidRPr="004C53E7" w:rsidRDefault="004C53E7" w:rsidP="00703DB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703DB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5C48EA" w:rsidRPr="004C53E7" w:rsidTr="00812298">
        <w:tc>
          <w:tcPr>
            <w:tcW w:w="14850" w:type="dxa"/>
            <w:gridSpan w:val="6"/>
            <w:vAlign w:val="center"/>
          </w:tcPr>
          <w:p w:rsidR="009071C7" w:rsidRDefault="009071C7" w:rsidP="00703DB2">
            <w:pPr>
              <w:rPr>
                <w:rFonts w:ascii="Calibri" w:hAnsi="Calibri" w:cs="Arial"/>
                <w:lang w:val="en-IE"/>
              </w:rPr>
            </w:pPr>
          </w:p>
          <w:p w:rsidR="005C48EA" w:rsidRPr="00B65B65" w:rsidRDefault="005C48EA" w:rsidP="00703DB2">
            <w:pPr>
              <w:rPr>
                <w:rFonts w:ascii="Calibri" w:hAnsi="Calibri" w:cs="Arial"/>
                <w:lang w:val="en-IE"/>
              </w:rPr>
            </w:pPr>
            <w:r w:rsidRPr="00B65B65">
              <w:rPr>
                <w:rFonts w:ascii="Calibri" w:hAnsi="Calibri" w:cs="Arial"/>
                <w:lang w:val="en-IE"/>
              </w:rPr>
              <w:t xml:space="preserve">The Modification furthers Code Objective 1.3.2 </w:t>
            </w:r>
          </w:p>
          <w:p w:rsidR="005C48EA" w:rsidRPr="004C53E7" w:rsidRDefault="005C48EA" w:rsidP="00693AA7">
            <w:pPr>
              <w:spacing w:line="480" w:lineRule="auto"/>
              <w:rPr>
                <w:rFonts w:ascii="Calibri" w:hAnsi="Calibri" w:cs="Arial"/>
                <w:lang w:val="en-IE"/>
              </w:rPr>
            </w:pPr>
            <w:r w:rsidRPr="00B65B65">
              <w:rPr>
                <w:rFonts w:ascii="Calibri" w:hAnsi="Calibri" w:cs="Arial"/>
                <w:lang w:val="en-IE"/>
              </w:rPr>
              <w:t>"to facilitate the efficient operation and administration of the Single Electricity Market."</w:t>
            </w:r>
          </w:p>
        </w:tc>
      </w:tr>
      <w:tr w:rsidR="005C48EA" w:rsidRPr="004C53E7" w:rsidTr="00812298">
        <w:tc>
          <w:tcPr>
            <w:tcW w:w="14850" w:type="dxa"/>
            <w:gridSpan w:val="6"/>
            <w:shd w:val="clear" w:color="auto" w:fill="C6D9F1"/>
            <w:vAlign w:val="center"/>
          </w:tcPr>
          <w:p w:rsidR="005C48EA" w:rsidRPr="004C53E7" w:rsidRDefault="005C48EA" w:rsidP="00703DB2">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rsidR="005C48EA" w:rsidRPr="004C53E7" w:rsidRDefault="005C48EA" w:rsidP="00703DB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5C48EA" w:rsidRPr="004C53E7" w:rsidTr="00812298">
        <w:tc>
          <w:tcPr>
            <w:tcW w:w="14850" w:type="dxa"/>
            <w:gridSpan w:val="6"/>
            <w:vAlign w:val="center"/>
          </w:tcPr>
          <w:p w:rsidR="005C48EA" w:rsidRPr="004C53E7" w:rsidRDefault="00D321EA" w:rsidP="00D321EA">
            <w:pPr>
              <w:spacing w:line="480" w:lineRule="auto"/>
              <w:rPr>
                <w:rFonts w:ascii="Calibri" w:hAnsi="Calibri" w:cs="Arial"/>
                <w:lang w:val="en-IE"/>
              </w:rPr>
            </w:pPr>
            <w:r>
              <w:rPr>
                <w:rFonts w:ascii="Calibri" w:hAnsi="Calibri" w:cs="Arial"/>
                <w:lang w:val="en-IE"/>
              </w:rPr>
              <w:t>Unnecessary ambiguity will continue in respect of public Market data publication were this Modification not carried forward.</w:t>
            </w:r>
          </w:p>
        </w:tc>
      </w:tr>
      <w:tr w:rsidR="005C48EA" w:rsidRPr="004C53E7" w:rsidTr="00812298">
        <w:trPr>
          <w:trHeight w:val="507"/>
        </w:trPr>
        <w:tc>
          <w:tcPr>
            <w:tcW w:w="4621" w:type="dxa"/>
            <w:gridSpan w:val="3"/>
            <w:shd w:val="clear" w:color="auto" w:fill="C6D9F1"/>
            <w:vAlign w:val="center"/>
          </w:tcPr>
          <w:p w:rsidR="005C48EA" w:rsidRPr="004C53E7" w:rsidRDefault="005C48EA" w:rsidP="00703DB2">
            <w:pPr>
              <w:jc w:val="center"/>
              <w:rPr>
                <w:rFonts w:ascii="Calibri" w:hAnsi="Calibri" w:cs="Arial"/>
                <w:b/>
                <w:bCs/>
                <w:iCs/>
                <w:lang w:val="en-IE"/>
              </w:rPr>
            </w:pPr>
            <w:r w:rsidRPr="004C53E7">
              <w:rPr>
                <w:rFonts w:ascii="Calibri" w:hAnsi="Calibri" w:cs="Arial"/>
                <w:b/>
                <w:bCs/>
                <w:iCs/>
                <w:lang w:val="en-IE"/>
              </w:rPr>
              <w:t>Working Group</w:t>
            </w:r>
          </w:p>
          <w:p w:rsidR="005C48EA" w:rsidRPr="004C53E7" w:rsidRDefault="005C48EA" w:rsidP="00703DB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10229" w:type="dxa"/>
            <w:gridSpan w:val="3"/>
            <w:shd w:val="clear" w:color="auto" w:fill="C6D9F1"/>
            <w:vAlign w:val="center"/>
          </w:tcPr>
          <w:p w:rsidR="005C48EA" w:rsidRPr="004C53E7" w:rsidRDefault="005C48EA" w:rsidP="00703DB2">
            <w:pPr>
              <w:jc w:val="center"/>
              <w:rPr>
                <w:rFonts w:ascii="Calibri" w:hAnsi="Calibri" w:cs="Arial"/>
                <w:b/>
                <w:bCs/>
                <w:iCs/>
                <w:lang w:val="en-IE"/>
              </w:rPr>
            </w:pPr>
            <w:r w:rsidRPr="004C53E7">
              <w:rPr>
                <w:rFonts w:ascii="Calibri" w:hAnsi="Calibri" w:cs="Arial"/>
                <w:b/>
                <w:bCs/>
                <w:iCs/>
                <w:lang w:val="en-IE"/>
              </w:rPr>
              <w:t>Impacts</w:t>
            </w:r>
          </w:p>
          <w:p w:rsidR="005C48EA" w:rsidRPr="004C53E7" w:rsidRDefault="005C48EA" w:rsidP="00703DB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5C48EA" w:rsidRPr="004C53E7" w:rsidRDefault="005C48EA" w:rsidP="00703DB2">
            <w:pPr>
              <w:jc w:val="center"/>
              <w:rPr>
                <w:rFonts w:ascii="Calibri" w:hAnsi="Calibri" w:cs="Arial"/>
                <w:b/>
                <w:bCs/>
                <w:iCs/>
                <w:lang w:val="en-IE"/>
              </w:rPr>
            </w:pPr>
          </w:p>
        </w:tc>
      </w:tr>
      <w:tr w:rsidR="005C48EA" w:rsidRPr="004C53E7" w:rsidDel="00404964" w:rsidTr="00812298">
        <w:trPr>
          <w:trHeight w:val="507"/>
        </w:trPr>
        <w:tc>
          <w:tcPr>
            <w:tcW w:w="4621" w:type="dxa"/>
            <w:gridSpan w:val="3"/>
            <w:vAlign w:val="center"/>
          </w:tcPr>
          <w:p w:rsidR="005C48EA" w:rsidRPr="004C53E7" w:rsidDel="00404964" w:rsidRDefault="005C48EA" w:rsidP="00D321EA">
            <w:pPr>
              <w:spacing w:line="360" w:lineRule="auto"/>
              <w:rPr>
                <w:rFonts w:ascii="Calibri" w:hAnsi="Calibri" w:cs="Arial"/>
                <w:lang w:val="en-IE"/>
              </w:rPr>
            </w:pPr>
          </w:p>
        </w:tc>
        <w:tc>
          <w:tcPr>
            <w:tcW w:w="10229" w:type="dxa"/>
            <w:gridSpan w:val="3"/>
            <w:vAlign w:val="center"/>
          </w:tcPr>
          <w:p w:rsidR="00DA095D" w:rsidRDefault="00D321EA" w:rsidP="00D321EA">
            <w:pPr>
              <w:rPr>
                <w:rFonts w:ascii="Calibri" w:hAnsi="Calibri" w:cs="Arial"/>
                <w:lang w:val="en-IE"/>
              </w:rPr>
            </w:pPr>
            <w:r>
              <w:rPr>
                <w:rFonts w:ascii="Calibri" w:hAnsi="Calibri" w:cs="Arial"/>
                <w:lang w:val="en-IE"/>
              </w:rPr>
              <w:t xml:space="preserve">There would be no impact on CMS or the timings of data as it is currently </w:t>
            </w:r>
            <w:r w:rsidR="00DA095D">
              <w:rPr>
                <w:rFonts w:ascii="Calibri" w:hAnsi="Calibri" w:cs="Arial"/>
                <w:lang w:val="en-IE"/>
              </w:rPr>
              <w:t>supplied</w:t>
            </w:r>
            <w:r w:rsidR="00703DB2">
              <w:rPr>
                <w:rFonts w:ascii="Calibri" w:hAnsi="Calibri" w:cs="Arial"/>
                <w:lang w:val="en-IE"/>
              </w:rPr>
              <w:t>.</w:t>
            </w:r>
          </w:p>
          <w:p w:rsidR="00DA095D" w:rsidRPr="004C53E7" w:rsidDel="00404964" w:rsidRDefault="00DA095D" w:rsidP="00DA095D">
            <w:pPr>
              <w:rPr>
                <w:rFonts w:ascii="Calibri" w:hAnsi="Calibri" w:cs="Arial"/>
                <w:lang w:val="en-IE"/>
              </w:rPr>
            </w:pPr>
          </w:p>
        </w:tc>
      </w:tr>
      <w:tr w:rsidR="005C48EA" w:rsidRPr="004C53E7" w:rsidTr="00812298">
        <w:tc>
          <w:tcPr>
            <w:tcW w:w="14850" w:type="dxa"/>
            <w:gridSpan w:val="6"/>
            <w:vAlign w:val="center"/>
          </w:tcPr>
          <w:p w:rsidR="005C48EA" w:rsidRPr="004C53E7" w:rsidRDefault="005C48EA" w:rsidP="00703DB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9"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81229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5193DC7"/>
    <w:multiLevelType w:val="hybridMultilevel"/>
    <w:tmpl w:val="3A7E5896"/>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00"/>
  <w:displayHorizontalDrawingGridEvery w:val="2"/>
  <w:characterSpacingControl w:val="doNotCompress"/>
  <w:compat/>
  <w:rsids>
    <w:rsidRoot w:val="004C53E7"/>
    <w:rsid w:val="00025FCD"/>
    <w:rsid w:val="0006582D"/>
    <w:rsid w:val="000A0A2E"/>
    <w:rsid w:val="000B1E7E"/>
    <w:rsid w:val="000C4458"/>
    <w:rsid w:val="002012B7"/>
    <w:rsid w:val="00283446"/>
    <w:rsid w:val="002A2814"/>
    <w:rsid w:val="003229CF"/>
    <w:rsid w:val="0033267E"/>
    <w:rsid w:val="004A38DC"/>
    <w:rsid w:val="004C53E7"/>
    <w:rsid w:val="004D7A32"/>
    <w:rsid w:val="005826EC"/>
    <w:rsid w:val="005C48EA"/>
    <w:rsid w:val="005D345C"/>
    <w:rsid w:val="0062607C"/>
    <w:rsid w:val="0063249B"/>
    <w:rsid w:val="0064450A"/>
    <w:rsid w:val="006649DA"/>
    <w:rsid w:val="006878F0"/>
    <w:rsid w:val="00690E9A"/>
    <w:rsid w:val="00693AA7"/>
    <w:rsid w:val="00697E2C"/>
    <w:rsid w:val="006E02C1"/>
    <w:rsid w:val="00703DB2"/>
    <w:rsid w:val="007703F2"/>
    <w:rsid w:val="00800004"/>
    <w:rsid w:val="0081044D"/>
    <w:rsid w:val="00812298"/>
    <w:rsid w:val="009071C7"/>
    <w:rsid w:val="009A0C65"/>
    <w:rsid w:val="009A3047"/>
    <w:rsid w:val="009E32DF"/>
    <w:rsid w:val="00A00559"/>
    <w:rsid w:val="00A8284F"/>
    <w:rsid w:val="00C6689F"/>
    <w:rsid w:val="00CC4C3F"/>
    <w:rsid w:val="00D1310C"/>
    <w:rsid w:val="00D321EA"/>
    <w:rsid w:val="00D727CA"/>
    <w:rsid w:val="00DA095D"/>
    <w:rsid w:val="00DB70D3"/>
    <w:rsid w:val="00EC45AF"/>
    <w:rsid w:val="00FA24E8"/>
    <w:rsid w:val="00FC5FCD"/>
    <w:rsid w:val="00FE4A7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on-indent">
    <w:name w:val="CER non-indent"/>
    <w:basedOn w:val="Normal"/>
    <w:link w:val="CERnon-indentChar"/>
    <w:rsid w:val="00812298"/>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812298"/>
    <w:rPr>
      <w:rFonts w:ascii="Arial" w:eastAsia="Times New Roman" w:hAnsi="Arial" w:cs="Times New Roman"/>
      <w:color w:val="000000"/>
      <w:szCs w:val="20"/>
      <w:lang w:val="en-GB"/>
    </w:rPr>
  </w:style>
  <w:style w:type="paragraph" w:customStyle="1" w:styleId="Body11">
    <w:name w:val="Body 11"/>
    <w:basedOn w:val="Normal"/>
    <w:rsid w:val="00812298"/>
    <w:pPr>
      <w:keepLines/>
      <w:spacing w:before="60" w:after="60"/>
    </w:pPr>
    <w:rPr>
      <w:sz w:val="22"/>
      <w:lang w:val="en-IE"/>
    </w:rPr>
  </w:style>
  <w:style w:type="paragraph" w:customStyle="1" w:styleId="CERTableHeader">
    <w:name w:val="CER Table Header"/>
    <w:basedOn w:val="Caption"/>
    <w:rsid w:val="00812298"/>
    <w:pPr>
      <w:keepNext/>
      <w:overflowPunct/>
      <w:autoSpaceDE/>
      <w:autoSpaceDN/>
      <w:adjustRightInd/>
      <w:spacing w:before="120" w:after="120"/>
      <w:textAlignment w:val="auto"/>
    </w:pPr>
    <w:rPr>
      <w:rFonts w:ascii="Arial" w:hAnsi="Arial"/>
      <w:color w:val="auto"/>
      <w:sz w:val="20"/>
      <w:szCs w:val="20"/>
      <w:lang w:val="en-IE"/>
    </w:rPr>
  </w:style>
  <w:style w:type="paragraph" w:styleId="Caption">
    <w:name w:val="caption"/>
    <w:basedOn w:val="Normal"/>
    <w:next w:val="Normal"/>
    <w:uiPriority w:val="35"/>
    <w:semiHidden/>
    <w:unhideWhenUsed/>
    <w:qFormat/>
    <w:rsid w:val="0081229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826EC"/>
    <w:rPr>
      <w:rFonts w:ascii="Tahoma" w:hAnsi="Tahoma" w:cs="Tahoma"/>
      <w:sz w:val="16"/>
      <w:szCs w:val="16"/>
    </w:rPr>
  </w:style>
  <w:style w:type="character" w:customStyle="1" w:styleId="BalloonTextChar">
    <w:name w:val="Balloon Text Char"/>
    <w:basedOn w:val="DefaultParagraphFont"/>
    <w:link w:val="BalloonText"/>
    <w:uiPriority w:val="99"/>
    <w:semiHidden/>
    <w:rsid w:val="005826EC"/>
    <w:rPr>
      <w:rFonts w:ascii="Tahoma" w:eastAsia="Times New Roman" w:hAnsi="Tahoma" w:cs="Tahoma"/>
      <w:sz w:val="16"/>
      <w:szCs w:val="16"/>
      <w:lang w:val="en-AU" w:eastAsia="en-GB"/>
    </w:rPr>
  </w:style>
  <w:style w:type="paragraph" w:styleId="ListParagraph">
    <w:name w:val="List Paragraph"/>
    <w:basedOn w:val="Normal"/>
    <w:uiPriority w:val="34"/>
    <w:qFormat/>
    <w:rsid w:val="00D321EA"/>
    <w:pPr>
      <w:overflowPunct/>
      <w:autoSpaceDE/>
      <w:autoSpaceDN/>
      <w:adjustRightInd/>
      <w:spacing w:line="360" w:lineRule="auto"/>
      <w:ind w:left="720"/>
      <w:textAlignment w:val="auto"/>
    </w:pPr>
    <w:rPr>
      <w:rFonts w:ascii="Calibri" w:hAnsi="Calibri"/>
      <w:sz w:val="22"/>
      <w:szCs w:val="22"/>
      <w:lang w:val="en-US" w:eastAsia="en-US"/>
    </w:rPr>
  </w:style>
  <w:style w:type="paragraph" w:customStyle="1" w:styleId="CERHEADING2">
    <w:name w:val="CER HEADING 2"/>
    <w:next w:val="Normal"/>
    <w:link w:val="CERHEADING2Char"/>
    <w:rsid w:val="0033267E"/>
    <w:pPr>
      <w:keepNext/>
      <w:tabs>
        <w:tab w:val="left" w:pos="936"/>
      </w:tabs>
      <w:spacing w:before="240" w:after="120" w:line="240" w:lineRule="auto"/>
      <w:ind w:left="851"/>
    </w:pPr>
    <w:rPr>
      <w:rFonts w:ascii="Arial" w:eastAsia="Times New Roman" w:hAnsi="Arial" w:cs="Times New Roman"/>
      <w:b/>
      <w:caps/>
      <w:sz w:val="24"/>
      <w:szCs w:val="20"/>
      <w:lang w:val="en-GB"/>
    </w:rPr>
  </w:style>
  <w:style w:type="character" w:customStyle="1" w:styleId="CERHEADING2Char">
    <w:name w:val="CER HEADING 2 Char"/>
    <w:basedOn w:val="DefaultParagraphFont"/>
    <w:link w:val="CERHEADING2"/>
    <w:locked/>
    <w:rsid w:val="0033267E"/>
    <w:rPr>
      <w:rFonts w:ascii="Arial" w:eastAsia="Times New Roman" w:hAnsi="Arial" w:cs="Times New Roman"/>
      <w:b/>
      <w:caps/>
      <w:sz w:val="24"/>
      <w:szCs w:val="20"/>
      <w:lang w:val="en-GB"/>
    </w:rPr>
  </w:style>
  <w:style w:type="character" w:styleId="CommentReference">
    <w:name w:val="annotation reference"/>
    <w:basedOn w:val="DefaultParagraphFont"/>
    <w:uiPriority w:val="99"/>
    <w:semiHidden/>
    <w:unhideWhenUsed/>
    <w:rsid w:val="00703DB2"/>
    <w:rPr>
      <w:sz w:val="16"/>
      <w:szCs w:val="16"/>
    </w:rPr>
  </w:style>
  <w:style w:type="paragraph" w:styleId="CommentText">
    <w:name w:val="annotation text"/>
    <w:basedOn w:val="Normal"/>
    <w:link w:val="CommentTextChar"/>
    <w:uiPriority w:val="99"/>
    <w:semiHidden/>
    <w:unhideWhenUsed/>
    <w:rsid w:val="00703DB2"/>
  </w:style>
  <w:style w:type="character" w:customStyle="1" w:styleId="CommentTextChar">
    <w:name w:val="Comment Text Char"/>
    <w:basedOn w:val="DefaultParagraphFont"/>
    <w:link w:val="CommentText"/>
    <w:uiPriority w:val="99"/>
    <w:semiHidden/>
    <w:rsid w:val="00703DB2"/>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703DB2"/>
    <w:rPr>
      <w:b/>
      <w:bCs/>
    </w:rPr>
  </w:style>
  <w:style w:type="character" w:customStyle="1" w:styleId="CommentSubjectChar">
    <w:name w:val="Comment Subject Char"/>
    <w:basedOn w:val="CommentTextChar"/>
    <w:link w:val="CommentSubject"/>
    <w:uiPriority w:val="99"/>
    <w:semiHidden/>
    <w:rsid w:val="00703D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odID xmlns="bd8dd43f-48f8-46ce-9b8d-78f402b7750b">651</ModID>
    <FromMMT xmlns="f69c7b9a-bbed-41f8-b24c-bbeb71979adf">true</FromMMT>
    <MMTID xmlns="f69c7b9a-bbed-41f8-b24c-bbeb71979adf">1295</MMTID>
  </documentManagement>
</p:properti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A770F4-6853-4070-BDCE-1DE8F6C50DEF}"/>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customXml/itemProps4.xml><?xml version="1.0" encoding="utf-8"?>
<ds:datastoreItem xmlns:ds="http://schemas.openxmlformats.org/officeDocument/2006/customXml" ds:itemID="{01208575-DCBD-441B-B7A8-E933019C93D4}"/>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dc:title>
  <dc:subject/>
  <dc:creator>aodonnell</dc:creator>
  <cp:keywords/>
  <dc:description/>
  <cp:lastModifiedBy>sking</cp:lastModifiedBy>
  <cp:revision>3</cp:revision>
  <dcterms:created xsi:type="dcterms:W3CDTF">2012-01-18T11:53:00Z</dcterms:created>
  <dcterms:modified xsi:type="dcterms:W3CDTF">2012-01-18T12:34:00Z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to Website">
    <vt:lpwstr>true</vt:lpwstr>
  </property>
  <property fmtid="{D5CDD505-2E9C-101B-9397-08002B2CF9AE}" pid="8" name="Mod ID">
    <vt:lpwstr>989</vt:lpwstr>
  </property>
  <property fmtid="{D5CDD505-2E9C-101B-9397-08002B2CF9AE}" pid="9" name="Year of Modification Proposal">
    <vt:lpwstr>2012</vt:lpwstr>
  </property>
  <property fmtid="{D5CDD505-2E9C-101B-9397-08002B2CF9AE}" pid="10" name="Document Type">
    <vt:lpwstr>Modification Proposal</vt:lpwstr>
  </property>
  <property fmtid="{D5CDD505-2E9C-101B-9397-08002B2CF9AE}" pid="11" name="Copy to Website Date">
    <vt:lpwstr>2012-01-18T12:34:00+00:00</vt:lpwstr>
  </property>
  <property fmtid="{D5CDD505-2E9C-101B-9397-08002B2CF9AE}" pid="12" name="Copy Status">
    <vt:lpwstr>Success!</vt:lpwstr>
  </property>
  <property fmtid="{D5CDD505-2E9C-101B-9397-08002B2CF9AE}" pid="13" name="_CopySource">
    <vt:lpwstr>Mod_04_12 Corporate Website Publication Times for Capacity Settlement Data.docx</vt:lpwstr>
  </property>
  <property fmtid="{D5CDD505-2E9C-101B-9397-08002B2CF9AE}" pid="14" name="Order">
    <vt:r8>319100</vt:r8>
  </property>
  <property fmtid="{D5CDD505-2E9C-101B-9397-08002B2CF9AE}" pid="15" name="_SharedFileIndex">
    <vt:lpwstr/>
  </property>
</Properties>
</file>