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A15" w:rsidRDefault="006B4938" w:rsidP="00FA0870">
      <w:pPr>
        <w:jc w:val="center"/>
        <w:rPr>
          <w:highlight w:val="yellow"/>
        </w:rPr>
      </w:pPr>
      <w:r>
        <w:rPr>
          <w:noProof/>
          <w:lang w:val="en-US" w:bidi="ar-SA"/>
        </w:rPr>
        <w:drawing>
          <wp:inline distT="0" distB="0" distL="0" distR="0">
            <wp:extent cx="4338955" cy="1819910"/>
            <wp:effectExtent l="19050" t="0" r="4445"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7" cstate="print"/>
                    <a:srcRect/>
                    <a:stretch>
                      <a:fillRect/>
                    </a:stretch>
                  </pic:blipFill>
                  <pic:spPr bwMode="auto">
                    <a:xfrm>
                      <a:off x="0" y="0"/>
                      <a:ext cx="4338955" cy="1819910"/>
                    </a:xfrm>
                    <a:prstGeom prst="rect">
                      <a:avLst/>
                    </a:prstGeom>
                    <a:noFill/>
                    <a:ln w="9525">
                      <a:noFill/>
                      <a:miter lim="800000"/>
                      <a:headEnd/>
                      <a:tailEnd/>
                    </a:ln>
                  </pic:spPr>
                </pic:pic>
              </a:graphicData>
            </a:graphic>
          </wp:inline>
        </w:drawing>
      </w:r>
    </w:p>
    <w:p w:rsidR="006D7481" w:rsidRPr="00B96C45" w:rsidRDefault="006D7481" w:rsidP="00C1436C">
      <w:pPr>
        <w:jc w:val="right"/>
      </w:pPr>
    </w:p>
    <w:p w:rsidR="006D7481" w:rsidRDefault="006D7481" w:rsidP="00C1436C">
      <w:pPr>
        <w:pStyle w:val="SEMTitle"/>
      </w:pPr>
      <w:r w:rsidRPr="00B96C45">
        <w:t>Single Electricity Market</w:t>
      </w:r>
    </w:p>
    <w:p w:rsidR="00425E05" w:rsidRPr="00B96C45" w:rsidRDefault="00425E05" w:rsidP="00C1436C">
      <w:pPr>
        <w:pStyle w:val="SEMTitle"/>
      </w:pPr>
    </w:p>
    <w:p w:rsidR="00DD2B54" w:rsidRPr="00B96C45"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6"/>
      </w:tblGrid>
      <w:tr w:rsidR="00DD2B54" w:rsidRPr="00B96C45">
        <w:tc>
          <w:tcPr>
            <w:tcW w:w="5000" w:type="pct"/>
            <w:shd w:val="clear" w:color="auto" w:fill="666699"/>
          </w:tcPr>
          <w:p w:rsidR="00A572DA" w:rsidRPr="00B96C45" w:rsidRDefault="00FE4D93" w:rsidP="00FE4D93">
            <w:pPr>
              <w:pStyle w:val="DocTitle"/>
            </w:pPr>
            <w:r w:rsidRPr="00B96C45">
              <w:t>Final REcommendation Report</w:t>
            </w:r>
          </w:p>
          <w:p w:rsidR="0064672A" w:rsidRPr="00B96C45" w:rsidRDefault="0064672A" w:rsidP="00FE4D93">
            <w:pPr>
              <w:pStyle w:val="DocTitle"/>
            </w:pPr>
          </w:p>
          <w:p w:rsidR="00FE4D93" w:rsidRPr="00B96C45" w:rsidRDefault="000C4F3B" w:rsidP="00FE4D93">
            <w:pPr>
              <w:pStyle w:val="DocTitle"/>
              <w:rPr>
                <w:i/>
              </w:rPr>
            </w:pPr>
            <w:r>
              <w:rPr>
                <w:i/>
              </w:rPr>
              <w:t>Mod_</w:t>
            </w:r>
            <w:r w:rsidR="00383408">
              <w:rPr>
                <w:i/>
              </w:rPr>
              <w:t>05</w:t>
            </w:r>
            <w:r w:rsidR="00294581" w:rsidRPr="00B96C45">
              <w:rPr>
                <w:i/>
              </w:rPr>
              <w:t>_1</w:t>
            </w:r>
            <w:r w:rsidR="00383408">
              <w:rPr>
                <w:i/>
              </w:rPr>
              <w:t>2</w:t>
            </w:r>
            <w:r w:rsidR="00294581" w:rsidRPr="00B96C45">
              <w:rPr>
                <w:i/>
              </w:rPr>
              <w:t>:</w:t>
            </w:r>
            <w:r w:rsidR="000F4B56" w:rsidRPr="00B96C45">
              <w:rPr>
                <w:i/>
              </w:rPr>
              <w:t xml:space="preserve"> </w:t>
            </w:r>
            <w:r w:rsidR="00383408" w:rsidRPr="00383408">
              <w:rPr>
                <w:bCs w:val="0"/>
                <w:i/>
                <w:smallCaps/>
              </w:rPr>
              <w:t>cross border settlement reallocation calculations</w:t>
            </w:r>
          </w:p>
          <w:p w:rsidR="001D4616" w:rsidRDefault="001D4616" w:rsidP="00B96C45">
            <w:pPr>
              <w:pStyle w:val="DocTitle"/>
            </w:pPr>
          </w:p>
          <w:p w:rsidR="00A572DA" w:rsidRPr="00B96C45" w:rsidRDefault="00256348" w:rsidP="005F431F">
            <w:pPr>
              <w:pStyle w:val="DocTitle"/>
            </w:pPr>
            <w:r>
              <w:t>24</w:t>
            </w:r>
            <w:r w:rsidR="007E0315">
              <w:t xml:space="preserve"> </w:t>
            </w:r>
            <w:r w:rsidR="00383408">
              <w:t>Febru</w:t>
            </w:r>
            <w:r w:rsidR="0006051A">
              <w:t>a</w:t>
            </w:r>
            <w:r w:rsidR="000C4F3B">
              <w:t>r</w:t>
            </w:r>
            <w:r w:rsidR="0006051A">
              <w:t>y</w:t>
            </w:r>
            <w:r w:rsidR="000A3F91" w:rsidRPr="00B96C45">
              <w:t xml:space="preserve"> 201</w:t>
            </w:r>
            <w:r w:rsidR="0006051A">
              <w:t>2</w:t>
            </w:r>
          </w:p>
        </w:tc>
      </w:tr>
    </w:tbl>
    <w:p w:rsidR="00E5234A" w:rsidRPr="00FC5A15" w:rsidRDefault="00E5234A" w:rsidP="00F03E8D">
      <w:pPr>
        <w:pBdr>
          <w:bottom w:val="single" w:sz="12" w:space="1" w:color="auto"/>
        </w:pBdr>
        <w:rPr>
          <w:rStyle w:val="TableText"/>
          <w:highlight w:val="yellow"/>
        </w:rPr>
      </w:pPr>
    </w:p>
    <w:p w:rsidR="00E5234A" w:rsidRDefault="00E5234A"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Pr="00FC5A15" w:rsidRDefault="00425E05" w:rsidP="00F03E8D">
      <w:pPr>
        <w:pBdr>
          <w:bottom w:val="single" w:sz="12" w:space="1" w:color="auto"/>
        </w:pBdr>
        <w:rPr>
          <w:rStyle w:val="TableText"/>
          <w:highlight w:val="yellow"/>
        </w:rPr>
      </w:pPr>
    </w:p>
    <w:p w:rsidR="00E5234A" w:rsidRPr="00FC5A15" w:rsidRDefault="00E5234A" w:rsidP="00F03E8D">
      <w:pPr>
        <w:pBdr>
          <w:bottom w:val="single" w:sz="12" w:space="1" w:color="auto"/>
        </w:pBdr>
        <w:rPr>
          <w:rStyle w:val="TableText"/>
          <w:highlight w:val="yellow"/>
        </w:rPr>
      </w:pPr>
    </w:p>
    <w:p w:rsidR="00DD2B54" w:rsidRPr="00FC5A15" w:rsidRDefault="00DD2B54" w:rsidP="00F03E8D">
      <w:pPr>
        <w:rPr>
          <w:rStyle w:val="TableText"/>
          <w:highlight w:val="yellow"/>
        </w:rPr>
      </w:pPr>
    </w:p>
    <w:p w:rsidR="006D7481" w:rsidRPr="00B96C45" w:rsidRDefault="006D7481" w:rsidP="0075165F">
      <w:pPr>
        <w:pStyle w:val="Notices"/>
        <w:rPr>
          <w:rStyle w:val="TableText"/>
        </w:rPr>
      </w:pPr>
      <w:r w:rsidRPr="00B96C45">
        <w:rPr>
          <w:rStyle w:val="TableText"/>
        </w:rPr>
        <w:t>COPYRIGHT NOTICE</w:t>
      </w:r>
    </w:p>
    <w:p w:rsidR="006D7481" w:rsidRPr="00B96C45" w:rsidRDefault="006D7481" w:rsidP="0075165F">
      <w:pPr>
        <w:pStyle w:val="Notices"/>
        <w:rPr>
          <w:rStyle w:val="TableText"/>
        </w:rPr>
      </w:pPr>
      <w:bookmarkStart w:id="0" w:name="_DV_M7"/>
      <w:bookmarkEnd w:id="0"/>
      <w:r w:rsidRPr="00B96C45">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B96C45">
        <w:rPr>
          <w:rStyle w:val="TableText"/>
        </w:rPr>
        <w:t>EirGrid plc and SONI Limited.</w:t>
      </w:r>
      <w:bookmarkEnd w:id="1"/>
    </w:p>
    <w:p w:rsidR="000D3C67" w:rsidRPr="00B96C45" w:rsidRDefault="000D3C67" w:rsidP="0075165F">
      <w:pPr>
        <w:pStyle w:val="Notices"/>
        <w:rPr>
          <w:rStyle w:val="TableText"/>
        </w:rPr>
      </w:pPr>
    </w:p>
    <w:p w:rsidR="006D7481" w:rsidRPr="00B96C45" w:rsidRDefault="006D7481" w:rsidP="0075165F">
      <w:pPr>
        <w:pStyle w:val="Notices"/>
        <w:rPr>
          <w:rStyle w:val="TableText"/>
        </w:rPr>
      </w:pPr>
      <w:bookmarkStart w:id="2" w:name="_DV_C9"/>
      <w:r w:rsidRPr="00B96C45">
        <w:rPr>
          <w:rStyle w:val="TableText"/>
        </w:rPr>
        <w:t>DOCUMENT DISCLAIMER</w:t>
      </w:r>
      <w:bookmarkEnd w:id="2"/>
    </w:p>
    <w:p w:rsidR="00A836BA" w:rsidRPr="00425E05" w:rsidRDefault="006D7481" w:rsidP="00987EFC">
      <w:pPr>
        <w:pStyle w:val="Notices"/>
        <w:rPr>
          <w:rStyle w:val="TableText"/>
        </w:rPr>
      </w:pPr>
      <w:bookmarkStart w:id="3" w:name="_DV_C10"/>
      <w:r w:rsidRPr="00B96C45">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987EFC" w:rsidRPr="007840E4" w:rsidRDefault="00425E05" w:rsidP="00987EFC">
      <w:pPr>
        <w:pStyle w:val="Notices"/>
        <w:rPr>
          <w:sz w:val="18"/>
        </w:rPr>
      </w:pPr>
      <w:r>
        <w:rPr>
          <w:rStyle w:val="TableText"/>
          <w:highlight w:val="yellow"/>
        </w:rPr>
        <w:br w:type="page"/>
      </w:r>
    </w:p>
    <w:p w:rsidR="007A6999" w:rsidRPr="007840E4" w:rsidRDefault="007A6999" w:rsidP="007A6999">
      <w:pPr>
        <w:pStyle w:val="UntitledHeading"/>
        <w:rPr>
          <w:lang w:bidi="ar-SA"/>
        </w:rPr>
      </w:pPr>
      <w:r w:rsidRPr="007840E4">
        <w:rPr>
          <w:lang w:bidi="ar-SA"/>
        </w:rPr>
        <w:lastRenderedPageBreak/>
        <w:t>Document History</w:t>
      </w:r>
    </w:p>
    <w:p w:rsidR="007A6999" w:rsidRPr="007840E4" w:rsidRDefault="007A6999" w:rsidP="007A6999">
      <w:pPr>
        <w:pStyle w:val="UntitledHeading"/>
        <w:rPr>
          <w:lang w:bidi="ar-SA"/>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1759"/>
        <w:gridCol w:w="2860"/>
        <w:gridCol w:w="3924"/>
      </w:tblGrid>
      <w:tr w:rsidR="007A6999" w:rsidRPr="007840E4" w:rsidTr="00D64CA9">
        <w:trPr>
          <w:trHeight w:val="300"/>
        </w:trPr>
        <w:tc>
          <w:tcPr>
            <w:tcW w:w="465" w:type="pct"/>
            <w:shd w:val="clear" w:color="auto" w:fill="548DD4"/>
          </w:tcPr>
          <w:p w:rsidR="007A6999" w:rsidRPr="003C73E0" w:rsidRDefault="007A6999" w:rsidP="007A6999">
            <w:pPr>
              <w:spacing w:before="0" w:after="0"/>
              <w:rPr>
                <w:rStyle w:val="TableText"/>
                <w:b/>
                <w:bCs/>
                <w:color w:val="FFFFFF"/>
              </w:rPr>
            </w:pPr>
            <w:r w:rsidRPr="003C73E0">
              <w:rPr>
                <w:rStyle w:val="TableText"/>
                <w:b/>
                <w:bCs/>
                <w:color w:val="FFFFFF"/>
              </w:rPr>
              <w:t>Version</w:t>
            </w:r>
          </w:p>
        </w:tc>
        <w:tc>
          <w:tcPr>
            <w:tcW w:w="934" w:type="pct"/>
            <w:shd w:val="clear" w:color="auto" w:fill="548DD4"/>
          </w:tcPr>
          <w:p w:rsidR="007A6999" w:rsidRPr="003C73E0" w:rsidRDefault="007A6999" w:rsidP="007A6999">
            <w:pPr>
              <w:spacing w:before="0" w:after="0"/>
              <w:rPr>
                <w:rStyle w:val="TableText"/>
                <w:b/>
                <w:bCs/>
                <w:color w:val="FFFFFF"/>
              </w:rPr>
            </w:pPr>
            <w:r w:rsidRPr="003C73E0">
              <w:rPr>
                <w:rStyle w:val="TableText"/>
                <w:b/>
                <w:bCs/>
                <w:color w:val="FFFFFF"/>
              </w:rPr>
              <w:t>Date</w:t>
            </w:r>
          </w:p>
        </w:tc>
        <w:tc>
          <w:tcPr>
            <w:tcW w:w="1518" w:type="pct"/>
            <w:shd w:val="clear" w:color="auto" w:fill="548DD4"/>
          </w:tcPr>
          <w:p w:rsidR="007A6999" w:rsidRPr="00AE7AC1" w:rsidRDefault="007A6999" w:rsidP="007A6999">
            <w:pPr>
              <w:spacing w:before="0" w:after="0"/>
              <w:rPr>
                <w:rStyle w:val="TableText"/>
                <w:b/>
                <w:bCs/>
                <w:color w:val="FFFFFF"/>
              </w:rPr>
            </w:pPr>
            <w:r w:rsidRPr="00AE7AC1">
              <w:rPr>
                <w:rStyle w:val="TableText"/>
                <w:b/>
                <w:bCs/>
                <w:color w:val="FFFFFF"/>
              </w:rPr>
              <w:t>Author</w:t>
            </w:r>
          </w:p>
        </w:tc>
        <w:tc>
          <w:tcPr>
            <w:tcW w:w="2083" w:type="pct"/>
            <w:shd w:val="clear" w:color="auto" w:fill="548DD4"/>
          </w:tcPr>
          <w:p w:rsidR="007A6999" w:rsidRPr="00AE7AC1" w:rsidRDefault="007A6999" w:rsidP="007A6999">
            <w:pPr>
              <w:spacing w:before="0" w:after="0"/>
              <w:rPr>
                <w:rStyle w:val="TableText"/>
                <w:b/>
                <w:bCs/>
                <w:color w:val="FFFFFF"/>
              </w:rPr>
            </w:pPr>
            <w:r w:rsidRPr="00AE7AC1">
              <w:rPr>
                <w:rStyle w:val="TableText"/>
                <w:b/>
                <w:bCs/>
                <w:color w:val="FFFFFF"/>
              </w:rPr>
              <w:t>Comment</w:t>
            </w:r>
          </w:p>
        </w:tc>
      </w:tr>
      <w:tr w:rsidR="007A6999" w:rsidRPr="007840E4" w:rsidTr="00D64CA9">
        <w:trPr>
          <w:trHeight w:val="300"/>
        </w:trPr>
        <w:tc>
          <w:tcPr>
            <w:tcW w:w="465" w:type="pct"/>
          </w:tcPr>
          <w:p w:rsidR="007A6999" w:rsidRPr="00D64CA9" w:rsidRDefault="00383408" w:rsidP="005F431F">
            <w:pPr>
              <w:spacing w:before="0" w:after="0"/>
              <w:rPr>
                <w:rStyle w:val="TableText"/>
              </w:rPr>
            </w:pPr>
            <w:r>
              <w:rPr>
                <w:rStyle w:val="TableText"/>
              </w:rPr>
              <w:t>0.</w:t>
            </w:r>
            <w:r w:rsidR="005F431F">
              <w:rPr>
                <w:rStyle w:val="TableText"/>
              </w:rPr>
              <w:t>2</w:t>
            </w:r>
          </w:p>
        </w:tc>
        <w:tc>
          <w:tcPr>
            <w:tcW w:w="934" w:type="pct"/>
          </w:tcPr>
          <w:p w:rsidR="007A6999" w:rsidRPr="00D64CA9" w:rsidRDefault="00383408" w:rsidP="005F431F">
            <w:pPr>
              <w:spacing w:before="0" w:after="0"/>
              <w:rPr>
                <w:rStyle w:val="TableText"/>
              </w:rPr>
            </w:pPr>
            <w:r>
              <w:rPr>
                <w:rStyle w:val="TableText"/>
              </w:rPr>
              <w:t>1</w:t>
            </w:r>
            <w:r w:rsidR="005F431F">
              <w:rPr>
                <w:rStyle w:val="TableText"/>
              </w:rPr>
              <w:t>7</w:t>
            </w:r>
            <w:r>
              <w:rPr>
                <w:rStyle w:val="TableText"/>
              </w:rPr>
              <w:t xml:space="preserve"> February 2012</w:t>
            </w:r>
          </w:p>
        </w:tc>
        <w:tc>
          <w:tcPr>
            <w:tcW w:w="1518" w:type="pct"/>
          </w:tcPr>
          <w:p w:rsidR="007A6999" w:rsidRPr="00AE7AC1" w:rsidRDefault="007A6999" w:rsidP="007A6999">
            <w:pPr>
              <w:spacing w:before="0" w:after="0"/>
              <w:rPr>
                <w:rStyle w:val="TableText"/>
              </w:rPr>
            </w:pPr>
            <w:r w:rsidRPr="00AE7AC1">
              <w:rPr>
                <w:rStyle w:val="TableText"/>
              </w:rPr>
              <w:t>Modifications Committee Secretariat</w:t>
            </w:r>
          </w:p>
        </w:tc>
        <w:tc>
          <w:tcPr>
            <w:tcW w:w="2083" w:type="pct"/>
          </w:tcPr>
          <w:p w:rsidR="007A6999" w:rsidRPr="00AE7AC1" w:rsidRDefault="007A6999" w:rsidP="007A6999">
            <w:pPr>
              <w:spacing w:before="0" w:after="0"/>
              <w:rPr>
                <w:rStyle w:val="TableText"/>
              </w:rPr>
            </w:pPr>
            <w:r w:rsidRPr="00AE7AC1">
              <w:rPr>
                <w:rStyle w:val="TableText"/>
              </w:rPr>
              <w:t>Issued to Modifications Committee for review and approval</w:t>
            </w:r>
          </w:p>
        </w:tc>
      </w:tr>
      <w:tr w:rsidR="007A6999" w:rsidRPr="007840E4" w:rsidTr="00D64CA9">
        <w:trPr>
          <w:trHeight w:val="300"/>
        </w:trPr>
        <w:tc>
          <w:tcPr>
            <w:tcW w:w="465" w:type="pct"/>
          </w:tcPr>
          <w:p w:rsidR="007A6999" w:rsidRPr="007E0315" w:rsidRDefault="00256348" w:rsidP="007A6999">
            <w:pPr>
              <w:spacing w:before="0" w:after="0"/>
              <w:rPr>
                <w:rStyle w:val="TableText"/>
              </w:rPr>
            </w:pPr>
            <w:r>
              <w:rPr>
                <w:rStyle w:val="TableText"/>
              </w:rPr>
              <w:t>1.0</w:t>
            </w:r>
          </w:p>
        </w:tc>
        <w:tc>
          <w:tcPr>
            <w:tcW w:w="934" w:type="pct"/>
          </w:tcPr>
          <w:p w:rsidR="007A6999" w:rsidRPr="007E0315" w:rsidRDefault="00256348" w:rsidP="007A6999">
            <w:pPr>
              <w:spacing w:before="0" w:after="0"/>
              <w:rPr>
                <w:rStyle w:val="TableText"/>
              </w:rPr>
            </w:pPr>
            <w:r>
              <w:rPr>
                <w:rStyle w:val="TableText"/>
              </w:rPr>
              <w:t>24 February 2012</w:t>
            </w:r>
          </w:p>
        </w:tc>
        <w:tc>
          <w:tcPr>
            <w:tcW w:w="1518" w:type="pct"/>
          </w:tcPr>
          <w:p w:rsidR="007A6999" w:rsidRPr="003C73E0" w:rsidRDefault="00256348" w:rsidP="007A6999">
            <w:pPr>
              <w:spacing w:before="0" w:after="0"/>
              <w:rPr>
                <w:rStyle w:val="TableText"/>
              </w:rPr>
            </w:pPr>
            <w:r w:rsidRPr="00AE7AC1">
              <w:rPr>
                <w:rStyle w:val="TableText"/>
              </w:rPr>
              <w:t>Modifications Committee Secretariat</w:t>
            </w:r>
          </w:p>
        </w:tc>
        <w:tc>
          <w:tcPr>
            <w:tcW w:w="2083" w:type="pct"/>
          </w:tcPr>
          <w:p w:rsidR="007A6999" w:rsidRPr="003C73E0" w:rsidRDefault="006525E9" w:rsidP="00247403">
            <w:pPr>
              <w:spacing w:before="0" w:after="0"/>
              <w:rPr>
                <w:rStyle w:val="TableText"/>
              </w:rPr>
            </w:pPr>
            <w:r w:rsidRPr="000D5AF3">
              <w:rPr>
                <w:rStyle w:val="TableText"/>
              </w:rPr>
              <w:t>Issued to Regulatory Authorities for final decision</w:t>
            </w:r>
          </w:p>
        </w:tc>
      </w:tr>
    </w:tbl>
    <w:p w:rsidR="00BE4526" w:rsidRPr="007840E4" w:rsidRDefault="00BE4526" w:rsidP="0051506D">
      <w:pPr>
        <w:rPr>
          <w:noProof/>
          <w:sz w:val="24"/>
          <w:szCs w:val="24"/>
          <w:lang w:bidi="ar-SA"/>
        </w:rPr>
      </w:pPr>
    </w:p>
    <w:p w:rsidR="0017138D" w:rsidRPr="007840E4" w:rsidRDefault="000D482D" w:rsidP="007A6999">
      <w:pPr>
        <w:pStyle w:val="UntitledHeading"/>
        <w:rPr>
          <w:lang w:bidi="ar-SA"/>
        </w:rPr>
      </w:pPr>
      <w:r w:rsidRPr="007840E4">
        <w:rPr>
          <w:lang w:bidi="ar-SA"/>
        </w:rPr>
        <w:t>Reference Documents</w:t>
      </w:r>
    </w:p>
    <w:p w:rsidR="007A6999" w:rsidRPr="007840E4" w:rsidRDefault="007A6999" w:rsidP="007A6999">
      <w:pPr>
        <w:pStyle w:val="UntitledHeading"/>
        <w:rPr>
          <w:lang w:bidi="ar-SA"/>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1"/>
      </w:tblGrid>
      <w:tr w:rsidR="0017138D" w:rsidRPr="007840E4" w:rsidTr="007A6999">
        <w:tc>
          <w:tcPr>
            <w:tcW w:w="5000" w:type="pct"/>
            <w:shd w:val="clear" w:color="auto" w:fill="548DD4"/>
          </w:tcPr>
          <w:p w:rsidR="0017138D" w:rsidRPr="007840E4" w:rsidRDefault="0017138D" w:rsidP="0071518C">
            <w:pPr>
              <w:spacing w:before="0" w:after="0"/>
              <w:rPr>
                <w:rStyle w:val="TableText"/>
                <w:b/>
                <w:bCs/>
                <w:color w:val="FFFFFF"/>
              </w:rPr>
            </w:pPr>
            <w:r w:rsidRPr="007840E4">
              <w:rPr>
                <w:rStyle w:val="TableText"/>
                <w:b/>
                <w:bCs/>
                <w:color w:val="FFFFFF"/>
              </w:rPr>
              <w:t>Document Name</w:t>
            </w:r>
          </w:p>
        </w:tc>
      </w:tr>
      <w:tr w:rsidR="0017138D" w:rsidRPr="007840E4" w:rsidTr="007840E4">
        <w:trPr>
          <w:trHeight w:val="64"/>
        </w:trPr>
        <w:tc>
          <w:tcPr>
            <w:tcW w:w="5000" w:type="pct"/>
          </w:tcPr>
          <w:p w:rsidR="0017138D" w:rsidRPr="007840E4" w:rsidRDefault="00711FFF" w:rsidP="0017138D">
            <w:pPr>
              <w:spacing w:before="0" w:after="0"/>
              <w:rPr>
                <w:rStyle w:val="TableText"/>
                <w:sz w:val="20"/>
              </w:rPr>
            </w:pPr>
            <w:hyperlink r:id="rId8" w:history="1">
              <w:r w:rsidR="0017138D" w:rsidRPr="007840E4">
                <w:rPr>
                  <w:rStyle w:val="Hyperlink"/>
                </w:rPr>
                <w:t>Trading and Settlement Code</w:t>
              </w:r>
            </w:hyperlink>
            <w:r w:rsidR="0017138D" w:rsidRPr="007840E4">
              <w:rPr>
                <w:rStyle w:val="TableText"/>
                <w:sz w:val="20"/>
              </w:rPr>
              <w:t xml:space="preserve"> </w:t>
            </w:r>
          </w:p>
        </w:tc>
      </w:tr>
      <w:tr w:rsidR="00817BE8" w:rsidRPr="007840E4" w:rsidTr="007840E4">
        <w:trPr>
          <w:trHeight w:val="64"/>
        </w:trPr>
        <w:tc>
          <w:tcPr>
            <w:tcW w:w="5000" w:type="pct"/>
          </w:tcPr>
          <w:p w:rsidR="00817BE8" w:rsidRDefault="00711FFF" w:rsidP="0017138D">
            <w:pPr>
              <w:spacing w:before="0" w:after="0"/>
            </w:pPr>
            <w:hyperlink r:id="rId9" w:history="1">
              <w:r w:rsidR="0018497A" w:rsidRPr="0018497A">
                <w:rPr>
                  <w:rStyle w:val="Hyperlink"/>
                </w:rPr>
                <w:t>Agreed Procedure 10</w:t>
              </w:r>
            </w:hyperlink>
          </w:p>
        </w:tc>
      </w:tr>
      <w:tr w:rsidR="001D4616" w:rsidRPr="007840E4" w:rsidTr="007840E4">
        <w:trPr>
          <w:trHeight w:val="64"/>
        </w:trPr>
        <w:tc>
          <w:tcPr>
            <w:tcW w:w="5000" w:type="pct"/>
          </w:tcPr>
          <w:p w:rsidR="001D4616" w:rsidRDefault="00711FFF" w:rsidP="00383408">
            <w:pPr>
              <w:spacing w:before="0" w:after="0"/>
            </w:pPr>
            <w:hyperlink r:id="rId10" w:history="1">
              <w:r w:rsidR="000C4F3B" w:rsidRPr="0018497A">
                <w:rPr>
                  <w:rStyle w:val="Hyperlink"/>
                </w:rPr>
                <w:t>Mod_</w:t>
              </w:r>
              <w:r w:rsidR="00383408" w:rsidRPr="0018497A">
                <w:rPr>
                  <w:rStyle w:val="Hyperlink"/>
                </w:rPr>
                <w:t>05</w:t>
              </w:r>
              <w:r w:rsidR="000C4F3B" w:rsidRPr="0018497A">
                <w:rPr>
                  <w:rStyle w:val="Hyperlink"/>
                </w:rPr>
                <w:t>_1</w:t>
              </w:r>
              <w:r w:rsidR="00383408" w:rsidRPr="0018497A">
                <w:rPr>
                  <w:rStyle w:val="Hyperlink"/>
                </w:rPr>
                <w:t>2:</w:t>
              </w:r>
            </w:hyperlink>
            <w:r w:rsidR="0018497A">
              <w:t xml:space="preserve"> Cross Border Settlement Reallocation Agreement</w:t>
            </w:r>
          </w:p>
        </w:tc>
      </w:tr>
    </w:tbl>
    <w:p w:rsidR="0017138D" w:rsidRDefault="0017138D" w:rsidP="0051506D">
      <w:pPr>
        <w:rPr>
          <w:noProof/>
          <w:lang w:bidi="ar-SA"/>
        </w:rPr>
      </w:pPr>
    </w:p>
    <w:p w:rsidR="0008245D" w:rsidRDefault="0008245D" w:rsidP="0008245D">
      <w:pPr>
        <w:pStyle w:val="UntitledHeading"/>
        <w:rPr>
          <w:lang w:bidi="ar-SA"/>
        </w:rPr>
      </w:pPr>
      <w:r>
        <w:rPr>
          <w:lang w:bidi="ar-SA"/>
        </w:rPr>
        <w:t>Table of Contents</w:t>
      </w:r>
    </w:p>
    <w:p w:rsidR="0008245D" w:rsidRDefault="0008245D" w:rsidP="0008245D">
      <w:pPr>
        <w:pStyle w:val="UntitledHeading"/>
        <w:rPr>
          <w:lang w:bidi="ar-SA"/>
        </w:rPr>
      </w:pPr>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r w:rsidRPr="00711FFF">
        <w:fldChar w:fldCharType="begin"/>
      </w:r>
      <w:r w:rsidR="0008245D">
        <w:instrText xml:space="preserve"> TOC \o "1-3" \h \z \u </w:instrText>
      </w:r>
      <w:r w:rsidRPr="00711FFF">
        <w:fldChar w:fldCharType="separate"/>
      </w:r>
      <w:hyperlink w:anchor="_Toc316986959" w:history="1">
        <w:r w:rsidR="002B6441" w:rsidRPr="00656FDD">
          <w:rPr>
            <w:rStyle w:val="Hyperlink"/>
            <w:noProof/>
            <w:lang w:eastAsia="en-GB"/>
          </w:rPr>
          <w:t>1.</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MODIFICATIONS COMMITTEE RECOMMENDATION</w:t>
        </w:r>
        <w:r w:rsidR="002B6441">
          <w:rPr>
            <w:noProof/>
            <w:webHidden/>
          </w:rPr>
          <w:tab/>
        </w:r>
        <w:r>
          <w:rPr>
            <w:noProof/>
            <w:webHidden/>
          </w:rPr>
          <w:fldChar w:fldCharType="begin"/>
        </w:r>
        <w:r w:rsidR="002B6441">
          <w:rPr>
            <w:noProof/>
            <w:webHidden/>
          </w:rPr>
          <w:instrText xml:space="preserve"> PAGEREF _Toc316986959 \h </w:instrText>
        </w:r>
        <w:r>
          <w:rPr>
            <w:noProof/>
            <w:webHidden/>
          </w:rPr>
        </w:r>
        <w:r>
          <w:rPr>
            <w:noProof/>
            <w:webHidden/>
          </w:rPr>
          <w:fldChar w:fldCharType="separate"/>
        </w:r>
        <w:r w:rsidR="002B6441">
          <w:rPr>
            <w:noProof/>
            <w:webHidden/>
          </w:rPr>
          <w:t>2</w:t>
        </w:r>
        <w:r>
          <w:rPr>
            <w:noProof/>
            <w:webHidden/>
          </w:rPr>
          <w:fldChar w:fldCharType="end"/>
        </w:r>
      </w:hyperlink>
    </w:p>
    <w:p w:rsidR="002B6441" w:rsidRDefault="00711FFF">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16986960" w:history="1">
        <w:r w:rsidR="002B6441" w:rsidRPr="00656FDD">
          <w:rPr>
            <w:rStyle w:val="Hyperlink"/>
            <w:b/>
            <w:bCs/>
            <w:noProof/>
            <w:spacing w:val="5"/>
          </w:rPr>
          <w:t>Recommended for Approval – Unanimous Vote</w:t>
        </w:r>
        <w:r w:rsidR="002B6441">
          <w:rPr>
            <w:noProof/>
            <w:webHidden/>
          </w:rPr>
          <w:tab/>
        </w:r>
        <w:r>
          <w:rPr>
            <w:noProof/>
            <w:webHidden/>
          </w:rPr>
          <w:fldChar w:fldCharType="begin"/>
        </w:r>
        <w:r w:rsidR="002B6441">
          <w:rPr>
            <w:noProof/>
            <w:webHidden/>
          </w:rPr>
          <w:instrText xml:space="preserve"> PAGEREF _Toc316986960 \h </w:instrText>
        </w:r>
        <w:r>
          <w:rPr>
            <w:noProof/>
            <w:webHidden/>
          </w:rPr>
        </w:r>
        <w:r>
          <w:rPr>
            <w:noProof/>
            <w:webHidden/>
          </w:rPr>
          <w:fldChar w:fldCharType="separate"/>
        </w:r>
        <w:r w:rsidR="002B6441">
          <w:rPr>
            <w:noProof/>
            <w:webHidden/>
          </w:rPr>
          <w:t>2</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61" w:history="1">
        <w:r w:rsidR="002B6441" w:rsidRPr="00656FDD">
          <w:rPr>
            <w:rStyle w:val="Hyperlink"/>
            <w:noProof/>
            <w:lang w:eastAsia="en-GB"/>
          </w:rPr>
          <w:t>2.</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Background</w:t>
        </w:r>
        <w:r w:rsidR="002B6441">
          <w:rPr>
            <w:noProof/>
            <w:webHidden/>
          </w:rPr>
          <w:tab/>
        </w:r>
        <w:r>
          <w:rPr>
            <w:noProof/>
            <w:webHidden/>
          </w:rPr>
          <w:fldChar w:fldCharType="begin"/>
        </w:r>
        <w:r w:rsidR="002B6441">
          <w:rPr>
            <w:noProof/>
            <w:webHidden/>
          </w:rPr>
          <w:instrText xml:space="preserve"> PAGEREF _Toc316986961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62" w:history="1">
        <w:r w:rsidR="002B6441" w:rsidRPr="00656FDD">
          <w:rPr>
            <w:rStyle w:val="Hyperlink"/>
            <w:noProof/>
            <w:lang w:eastAsia="en-GB"/>
          </w:rPr>
          <w:t>3.</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PURPOSE OF PROPOSED MODIFICATION</w:t>
        </w:r>
        <w:r w:rsidR="002B6441">
          <w:rPr>
            <w:noProof/>
            <w:webHidden/>
          </w:rPr>
          <w:tab/>
        </w:r>
        <w:r>
          <w:rPr>
            <w:noProof/>
            <w:webHidden/>
          </w:rPr>
          <w:fldChar w:fldCharType="begin"/>
        </w:r>
        <w:r w:rsidR="002B6441">
          <w:rPr>
            <w:noProof/>
            <w:webHidden/>
          </w:rPr>
          <w:instrText xml:space="preserve"> PAGEREF _Toc316986962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16986963" w:history="1">
        <w:r w:rsidR="002B6441" w:rsidRPr="00656FDD">
          <w:rPr>
            <w:rStyle w:val="Hyperlink"/>
            <w:b/>
            <w:bCs/>
            <w:noProof/>
            <w:spacing w:val="5"/>
            <w:lang w:eastAsia="en-GB"/>
          </w:rPr>
          <w:t>3A.) Justification for Modification</w:t>
        </w:r>
        <w:r w:rsidR="002B6441">
          <w:rPr>
            <w:noProof/>
            <w:webHidden/>
          </w:rPr>
          <w:tab/>
        </w:r>
        <w:r>
          <w:rPr>
            <w:noProof/>
            <w:webHidden/>
          </w:rPr>
          <w:fldChar w:fldCharType="begin"/>
        </w:r>
        <w:r w:rsidR="002B6441">
          <w:rPr>
            <w:noProof/>
            <w:webHidden/>
          </w:rPr>
          <w:instrText xml:space="preserve"> PAGEREF _Toc316986963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16986964" w:history="1">
        <w:r w:rsidR="002B6441" w:rsidRPr="00656FDD">
          <w:rPr>
            <w:rStyle w:val="Hyperlink"/>
            <w:b/>
            <w:bCs/>
            <w:noProof/>
            <w:spacing w:val="5"/>
            <w:lang w:eastAsia="en-GB"/>
          </w:rPr>
          <w:t>3B.) Impact of not Implementing a Solution</w:t>
        </w:r>
        <w:r w:rsidR="002B6441">
          <w:rPr>
            <w:noProof/>
            <w:webHidden/>
          </w:rPr>
          <w:tab/>
        </w:r>
        <w:r>
          <w:rPr>
            <w:noProof/>
            <w:webHidden/>
          </w:rPr>
          <w:fldChar w:fldCharType="begin"/>
        </w:r>
        <w:r w:rsidR="002B6441">
          <w:rPr>
            <w:noProof/>
            <w:webHidden/>
          </w:rPr>
          <w:instrText xml:space="preserve"> PAGEREF _Toc316986964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16986965" w:history="1">
        <w:r w:rsidR="002B6441" w:rsidRPr="00656FDD">
          <w:rPr>
            <w:rStyle w:val="Hyperlink"/>
            <w:b/>
            <w:bCs/>
            <w:noProof/>
            <w:spacing w:val="5"/>
            <w:lang w:eastAsia="en-GB"/>
          </w:rPr>
          <w:t>3c.) Impact on Code Objectives</w:t>
        </w:r>
        <w:r w:rsidR="002B6441">
          <w:rPr>
            <w:noProof/>
            <w:webHidden/>
          </w:rPr>
          <w:tab/>
        </w:r>
        <w:r>
          <w:rPr>
            <w:noProof/>
            <w:webHidden/>
          </w:rPr>
          <w:fldChar w:fldCharType="begin"/>
        </w:r>
        <w:r w:rsidR="002B6441">
          <w:rPr>
            <w:noProof/>
            <w:webHidden/>
          </w:rPr>
          <w:instrText xml:space="preserve"> PAGEREF _Toc316986965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66" w:history="1">
        <w:r w:rsidR="002B6441" w:rsidRPr="00656FDD">
          <w:rPr>
            <w:rStyle w:val="Hyperlink"/>
            <w:noProof/>
            <w:lang w:eastAsia="en-GB"/>
          </w:rPr>
          <w:t>4.</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Assessment of Alternatives</w:t>
        </w:r>
        <w:r w:rsidR="002B6441">
          <w:rPr>
            <w:noProof/>
            <w:webHidden/>
          </w:rPr>
          <w:tab/>
        </w:r>
        <w:r>
          <w:rPr>
            <w:noProof/>
            <w:webHidden/>
          </w:rPr>
          <w:fldChar w:fldCharType="begin"/>
        </w:r>
        <w:r w:rsidR="002B6441">
          <w:rPr>
            <w:noProof/>
            <w:webHidden/>
          </w:rPr>
          <w:instrText xml:space="preserve"> PAGEREF _Toc316986966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67" w:history="1">
        <w:r w:rsidR="002B6441" w:rsidRPr="00656FDD">
          <w:rPr>
            <w:rStyle w:val="Hyperlink"/>
            <w:noProof/>
            <w:lang w:eastAsia="en-GB"/>
          </w:rPr>
          <w:t>5.</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Working Group and/or Consultation</w:t>
        </w:r>
        <w:r w:rsidR="002B6441">
          <w:rPr>
            <w:noProof/>
            <w:webHidden/>
          </w:rPr>
          <w:tab/>
        </w:r>
        <w:r>
          <w:rPr>
            <w:noProof/>
            <w:webHidden/>
          </w:rPr>
          <w:fldChar w:fldCharType="begin"/>
        </w:r>
        <w:r w:rsidR="002B6441">
          <w:rPr>
            <w:noProof/>
            <w:webHidden/>
          </w:rPr>
          <w:instrText xml:space="preserve"> PAGEREF _Toc316986967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68" w:history="1">
        <w:r w:rsidR="002B6441" w:rsidRPr="00656FDD">
          <w:rPr>
            <w:rStyle w:val="Hyperlink"/>
            <w:noProof/>
            <w:lang w:eastAsia="en-GB"/>
          </w:rPr>
          <w:t>6.</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impact on systems and resources</w:t>
        </w:r>
        <w:r w:rsidR="002B6441">
          <w:rPr>
            <w:noProof/>
            <w:webHidden/>
          </w:rPr>
          <w:tab/>
        </w:r>
        <w:r>
          <w:rPr>
            <w:noProof/>
            <w:webHidden/>
          </w:rPr>
          <w:fldChar w:fldCharType="begin"/>
        </w:r>
        <w:r w:rsidR="002B6441">
          <w:rPr>
            <w:noProof/>
            <w:webHidden/>
          </w:rPr>
          <w:instrText xml:space="preserve"> PAGEREF _Toc316986968 \h </w:instrText>
        </w:r>
        <w:r>
          <w:rPr>
            <w:noProof/>
            <w:webHidden/>
          </w:rPr>
        </w:r>
        <w:r>
          <w:rPr>
            <w:noProof/>
            <w:webHidden/>
          </w:rPr>
          <w:fldChar w:fldCharType="separate"/>
        </w:r>
        <w:r w:rsidR="002B6441">
          <w:rPr>
            <w:noProof/>
            <w:webHidden/>
          </w:rPr>
          <w:t>3</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69" w:history="1">
        <w:r w:rsidR="002B6441" w:rsidRPr="00656FDD">
          <w:rPr>
            <w:rStyle w:val="Hyperlink"/>
            <w:noProof/>
            <w:lang w:eastAsia="en-GB"/>
          </w:rPr>
          <w:t>7.</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Impact on other Codes/Documents</w:t>
        </w:r>
        <w:r w:rsidR="002B6441">
          <w:rPr>
            <w:noProof/>
            <w:webHidden/>
          </w:rPr>
          <w:tab/>
        </w:r>
        <w:r>
          <w:rPr>
            <w:noProof/>
            <w:webHidden/>
          </w:rPr>
          <w:fldChar w:fldCharType="begin"/>
        </w:r>
        <w:r w:rsidR="002B6441">
          <w:rPr>
            <w:noProof/>
            <w:webHidden/>
          </w:rPr>
          <w:instrText xml:space="preserve"> PAGEREF _Toc316986969 \h </w:instrText>
        </w:r>
        <w:r>
          <w:rPr>
            <w:noProof/>
            <w:webHidden/>
          </w:rPr>
        </w:r>
        <w:r>
          <w:rPr>
            <w:noProof/>
            <w:webHidden/>
          </w:rPr>
          <w:fldChar w:fldCharType="separate"/>
        </w:r>
        <w:r w:rsidR="002B6441">
          <w:rPr>
            <w:noProof/>
            <w:webHidden/>
          </w:rPr>
          <w:t>4</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70" w:history="1">
        <w:r w:rsidR="002B6441" w:rsidRPr="00656FDD">
          <w:rPr>
            <w:rStyle w:val="Hyperlink"/>
            <w:noProof/>
            <w:lang w:eastAsia="en-GB"/>
          </w:rPr>
          <w:t>8.</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MODIFICATION COMMITTEE VIEWS</w:t>
        </w:r>
        <w:r w:rsidR="002B6441">
          <w:rPr>
            <w:noProof/>
            <w:webHidden/>
          </w:rPr>
          <w:tab/>
        </w:r>
        <w:r>
          <w:rPr>
            <w:noProof/>
            <w:webHidden/>
          </w:rPr>
          <w:fldChar w:fldCharType="begin"/>
        </w:r>
        <w:r w:rsidR="002B6441">
          <w:rPr>
            <w:noProof/>
            <w:webHidden/>
          </w:rPr>
          <w:instrText xml:space="preserve"> PAGEREF _Toc316986970 \h </w:instrText>
        </w:r>
        <w:r>
          <w:rPr>
            <w:noProof/>
            <w:webHidden/>
          </w:rPr>
        </w:r>
        <w:r>
          <w:rPr>
            <w:noProof/>
            <w:webHidden/>
          </w:rPr>
          <w:fldChar w:fldCharType="separate"/>
        </w:r>
        <w:r w:rsidR="002B6441">
          <w:rPr>
            <w:noProof/>
            <w:webHidden/>
          </w:rPr>
          <w:t>4</w:t>
        </w:r>
        <w:r>
          <w:rPr>
            <w:noProof/>
            <w:webHidden/>
          </w:rPr>
          <w:fldChar w:fldCharType="end"/>
        </w:r>
      </w:hyperlink>
    </w:p>
    <w:p w:rsidR="002B6441" w:rsidRDefault="00711FFF">
      <w:pPr>
        <w:pStyle w:val="TOC2"/>
        <w:tabs>
          <w:tab w:val="right" w:leader="dot" w:pos="9530"/>
        </w:tabs>
        <w:rPr>
          <w:rFonts w:asciiTheme="minorHAnsi" w:eastAsiaTheme="minorEastAsia" w:hAnsiTheme="minorHAnsi" w:cstheme="minorBidi"/>
          <w:smallCaps w:val="0"/>
          <w:noProof/>
          <w:sz w:val="22"/>
          <w:szCs w:val="22"/>
          <w:lang w:val="en-IE" w:eastAsia="en-IE" w:bidi="ar-SA"/>
        </w:rPr>
      </w:pPr>
      <w:hyperlink w:anchor="_Toc316986971" w:history="1">
        <w:r w:rsidR="002B6441" w:rsidRPr="00656FDD">
          <w:rPr>
            <w:rStyle w:val="Hyperlink"/>
            <w:b/>
            <w:bCs/>
            <w:noProof/>
            <w:spacing w:val="5"/>
          </w:rPr>
          <w:t>Meeting 40 – 31 January 2012</w:t>
        </w:r>
        <w:r w:rsidR="002B6441">
          <w:rPr>
            <w:noProof/>
            <w:webHidden/>
          </w:rPr>
          <w:tab/>
        </w:r>
        <w:r>
          <w:rPr>
            <w:noProof/>
            <w:webHidden/>
          </w:rPr>
          <w:fldChar w:fldCharType="begin"/>
        </w:r>
        <w:r w:rsidR="002B6441">
          <w:rPr>
            <w:noProof/>
            <w:webHidden/>
          </w:rPr>
          <w:instrText xml:space="preserve"> PAGEREF _Toc316986971 \h </w:instrText>
        </w:r>
        <w:r>
          <w:rPr>
            <w:noProof/>
            <w:webHidden/>
          </w:rPr>
        </w:r>
        <w:r>
          <w:rPr>
            <w:noProof/>
            <w:webHidden/>
          </w:rPr>
          <w:fldChar w:fldCharType="separate"/>
        </w:r>
        <w:r w:rsidR="002B6441">
          <w:rPr>
            <w:noProof/>
            <w:webHidden/>
          </w:rPr>
          <w:t>4</w:t>
        </w:r>
        <w:r>
          <w:rPr>
            <w:noProof/>
            <w:webHidden/>
          </w:rPr>
          <w:fldChar w:fldCharType="end"/>
        </w:r>
      </w:hyperlink>
    </w:p>
    <w:p w:rsidR="002B6441" w:rsidRDefault="00711FFF">
      <w:pPr>
        <w:pStyle w:val="TOC1"/>
        <w:tabs>
          <w:tab w:val="left" w:pos="4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72" w:history="1">
        <w:r w:rsidR="002B6441" w:rsidRPr="00656FDD">
          <w:rPr>
            <w:rStyle w:val="Hyperlink"/>
            <w:noProof/>
            <w:lang w:eastAsia="en-GB"/>
          </w:rPr>
          <w:t>9.</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Proposed Legal Drafting</w:t>
        </w:r>
        <w:r w:rsidR="002B6441">
          <w:rPr>
            <w:noProof/>
            <w:webHidden/>
          </w:rPr>
          <w:tab/>
        </w:r>
        <w:r>
          <w:rPr>
            <w:noProof/>
            <w:webHidden/>
          </w:rPr>
          <w:fldChar w:fldCharType="begin"/>
        </w:r>
        <w:r w:rsidR="002B6441">
          <w:rPr>
            <w:noProof/>
            <w:webHidden/>
          </w:rPr>
          <w:instrText xml:space="preserve"> PAGEREF _Toc316986972 \h </w:instrText>
        </w:r>
        <w:r>
          <w:rPr>
            <w:noProof/>
            <w:webHidden/>
          </w:rPr>
        </w:r>
        <w:r>
          <w:rPr>
            <w:noProof/>
            <w:webHidden/>
          </w:rPr>
          <w:fldChar w:fldCharType="separate"/>
        </w:r>
        <w:r w:rsidR="002B6441">
          <w:rPr>
            <w:noProof/>
            <w:webHidden/>
          </w:rPr>
          <w:t>4</w:t>
        </w:r>
        <w:r>
          <w:rPr>
            <w:noProof/>
            <w:webHidden/>
          </w:rPr>
          <w:fldChar w:fldCharType="end"/>
        </w:r>
      </w:hyperlink>
    </w:p>
    <w:p w:rsidR="002B6441" w:rsidRDefault="00711FFF">
      <w:pPr>
        <w:pStyle w:val="TOC1"/>
        <w:tabs>
          <w:tab w:val="left" w:pos="6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73" w:history="1">
        <w:r w:rsidR="002B6441" w:rsidRPr="00656FDD">
          <w:rPr>
            <w:rStyle w:val="Hyperlink"/>
            <w:smallCaps/>
            <w:noProof/>
            <w:lang w:eastAsia="en-GB"/>
          </w:rPr>
          <w:t>10.</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smallCaps/>
            <w:noProof/>
            <w:lang w:eastAsia="en-GB"/>
          </w:rPr>
          <w:t>LEGAL REVIEW</w:t>
        </w:r>
        <w:r w:rsidR="002B6441">
          <w:rPr>
            <w:noProof/>
            <w:webHidden/>
          </w:rPr>
          <w:tab/>
        </w:r>
        <w:r>
          <w:rPr>
            <w:noProof/>
            <w:webHidden/>
          </w:rPr>
          <w:fldChar w:fldCharType="begin"/>
        </w:r>
        <w:r w:rsidR="002B6441">
          <w:rPr>
            <w:noProof/>
            <w:webHidden/>
          </w:rPr>
          <w:instrText xml:space="preserve"> PAGEREF _Toc316986973 \h </w:instrText>
        </w:r>
        <w:r>
          <w:rPr>
            <w:noProof/>
            <w:webHidden/>
          </w:rPr>
        </w:r>
        <w:r>
          <w:rPr>
            <w:noProof/>
            <w:webHidden/>
          </w:rPr>
          <w:fldChar w:fldCharType="separate"/>
        </w:r>
        <w:r w:rsidR="002B6441">
          <w:rPr>
            <w:noProof/>
            <w:webHidden/>
          </w:rPr>
          <w:t>4</w:t>
        </w:r>
        <w:r>
          <w:rPr>
            <w:noProof/>
            <w:webHidden/>
          </w:rPr>
          <w:fldChar w:fldCharType="end"/>
        </w:r>
      </w:hyperlink>
    </w:p>
    <w:p w:rsidR="002B6441" w:rsidRDefault="00711FFF">
      <w:pPr>
        <w:pStyle w:val="TOC1"/>
        <w:tabs>
          <w:tab w:val="left" w:pos="600"/>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74" w:history="1">
        <w:r w:rsidR="002B6441" w:rsidRPr="00656FDD">
          <w:rPr>
            <w:rStyle w:val="Hyperlink"/>
            <w:noProof/>
            <w:lang w:eastAsia="en-GB"/>
          </w:rPr>
          <w:t>11.</w:t>
        </w:r>
        <w:r w:rsidR="002B6441">
          <w:rPr>
            <w:rFonts w:asciiTheme="minorHAnsi" w:eastAsiaTheme="minorEastAsia" w:hAnsiTheme="minorHAnsi" w:cstheme="minorBidi"/>
            <w:b w:val="0"/>
            <w:bCs w:val="0"/>
            <w:caps w:val="0"/>
            <w:noProof/>
            <w:sz w:val="22"/>
            <w:szCs w:val="22"/>
            <w:lang w:val="en-IE" w:eastAsia="en-IE" w:bidi="ar-SA"/>
          </w:rPr>
          <w:tab/>
        </w:r>
        <w:r w:rsidR="002B6441" w:rsidRPr="00656FDD">
          <w:rPr>
            <w:rStyle w:val="Hyperlink"/>
            <w:noProof/>
            <w:lang w:eastAsia="en-GB"/>
          </w:rPr>
          <w:t>IMPLEMENTATION TIMESCALE</w:t>
        </w:r>
        <w:r w:rsidR="002B6441">
          <w:rPr>
            <w:noProof/>
            <w:webHidden/>
          </w:rPr>
          <w:tab/>
        </w:r>
        <w:r>
          <w:rPr>
            <w:noProof/>
            <w:webHidden/>
          </w:rPr>
          <w:fldChar w:fldCharType="begin"/>
        </w:r>
        <w:r w:rsidR="002B6441">
          <w:rPr>
            <w:noProof/>
            <w:webHidden/>
          </w:rPr>
          <w:instrText xml:space="preserve"> PAGEREF _Toc316986974 \h </w:instrText>
        </w:r>
        <w:r>
          <w:rPr>
            <w:noProof/>
            <w:webHidden/>
          </w:rPr>
        </w:r>
        <w:r>
          <w:rPr>
            <w:noProof/>
            <w:webHidden/>
          </w:rPr>
          <w:fldChar w:fldCharType="separate"/>
        </w:r>
        <w:r w:rsidR="002B6441">
          <w:rPr>
            <w:noProof/>
            <w:webHidden/>
          </w:rPr>
          <w:t>4</w:t>
        </w:r>
        <w:r>
          <w:rPr>
            <w:noProof/>
            <w:webHidden/>
          </w:rPr>
          <w:fldChar w:fldCharType="end"/>
        </w:r>
      </w:hyperlink>
    </w:p>
    <w:p w:rsidR="002B6441" w:rsidRDefault="00711FFF">
      <w:pPr>
        <w:pStyle w:val="TOC1"/>
        <w:tabs>
          <w:tab w:val="right" w:leader="dot" w:pos="9530"/>
        </w:tabs>
        <w:rPr>
          <w:rFonts w:asciiTheme="minorHAnsi" w:eastAsiaTheme="minorEastAsia" w:hAnsiTheme="minorHAnsi" w:cstheme="minorBidi"/>
          <w:b w:val="0"/>
          <w:bCs w:val="0"/>
          <w:caps w:val="0"/>
          <w:noProof/>
          <w:sz w:val="22"/>
          <w:szCs w:val="22"/>
          <w:lang w:val="en-IE" w:eastAsia="en-IE" w:bidi="ar-SA"/>
        </w:rPr>
      </w:pPr>
      <w:hyperlink w:anchor="_Toc316986975" w:history="1">
        <w:r w:rsidR="002B6441" w:rsidRPr="00656FDD">
          <w:rPr>
            <w:rStyle w:val="Hyperlink"/>
            <w:noProof/>
            <w:lang w:eastAsia="en-GB"/>
          </w:rPr>
          <w:t>Appendix 1: Mod_05_12</w:t>
        </w:r>
        <w:r w:rsidR="002B6441">
          <w:rPr>
            <w:noProof/>
            <w:webHidden/>
          </w:rPr>
          <w:tab/>
        </w:r>
        <w:r>
          <w:rPr>
            <w:noProof/>
            <w:webHidden/>
          </w:rPr>
          <w:fldChar w:fldCharType="begin"/>
        </w:r>
        <w:r w:rsidR="002B6441">
          <w:rPr>
            <w:noProof/>
            <w:webHidden/>
          </w:rPr>
          <w:instrText xml:space="preserve"> PAGEREF _Toc316986975 \h </w:instrText>
        </w:r>
        <w:r>
          <w:rPr>
            <w:noProof/>
            <w:webHidden/>
          </w:rPr>
        </w:r>
        <w:r>
          <w:rPr>
            <w:noProof/>
            <w:webHidden/>
          </w:rPr>
          <w:fldChar w:fldCharType="separate"/>
        </w:r>
        <w:r w:rsidR="002B6441">
          <w:rPr>
            <w:noProof/>
            <w:webHidden/>
          </w:rPr>
          <w:t>1</w:t>
        </w:r>
        <w:r>
          <w:rPr>
            <w:noProof/>
            <w:webHidden/>
          </w:rPr>
          <w:fldChar w:fldCharType="end"/>
        </w:r>
      </w:hyperlink>
    </w:p>
    <w:p w:rsidR="00645540" w:rsidRDefault="00711FFF" w:rsidP="00D64CA9">
      <w:r>
        <w:fldChar w:fldCharType="end"/>
      </w:r>
    </w:p>
    <w:p w:rsidR="00B74531" w:rsidRPr="00BE7BA1" w:rsidRDefault="00645540" w:rsidP="00D64CA9">
      <w:r>
        <w:br w:type="page"/>
      </w:r>
    </w:p>
    <w:p w:rsidR="00D37ABF" w:rsidRPr="00BE7BA1" w:rsidRDefault="00D37ABF" w:rsidP="00425E05">
      <w:pPr>
        <w:pStyle w:val="Heading1"/>
        <w:pageBreakBefore w:val="0"/>
        <w:numPr>
          <w:ilvl w:val="0"/>
          <w:numId w:val="30"/>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316986959"/>
      <w:r w:rsidRPr="00BE7BA1">
        <w:rPr>
          <w:lang w:eastAsia="en-GB"/>
        </w:rPr>
        <w:lastRenderedPageBreak/>
        <w:t>MODIF</w:t>
      </w:r>
      <w:r w:rsidR="00D548A0" w:rsidRPr="00BE7BA1">
        <w:rPr>
          <w:lang w:eastAsia="en-GB"/>
        </w:rPr>
        <w:t>ICATION</w:t>
      </w:r>
      <w:r w:rsidR="00062434" w:rsidRPr="00BE7BA1">
        <w:rPr>
          <w:lang w:eastAsia="en-GB"/>
        </w:rPr>
        <w:t>S</w:t>
      </w:r>
      <w:r w:rsidR="00D548A0" w:rsidRPr="00BE7BA1">
        <w:rPr>
          <w:lang w:eastAsia="en-GB"/>
        </w:rPr>
        <w:t xml:space="preserve"> COMMITTEE RECOMMENDATION</w:t>
      </w:r>
      <w:bookmarkEnd w:id="4"/>
      <w:bookmarkEnd w:id="5"/>
      <w:bookmarkEnd w:id="6"/>
      <w:bookmarkEnd w:id="7"/>
      <w:bookmarkEnd w:id="8"/>
      <w:bookmarkEnd w:id="9"/>
      <w:bookmarkEnd w:id="10"/>
    </w:p>
    <w:p w:rsidR="005569FD" w:rsidRPr="00BE7BA1"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316986960"/>
      <w:r w:rsidRPr="00BE7BA1">
        <w:rPr>
          <w:rStyle w:val="IntenseReference"/>
          <w:color w:val="1F497D"/>
          <w:sz w:val="18"/>
          <w:szCs w:val="18"/>
          <w:u w:val="none"/>
        </w:rPr>
        <w:t xml:space="preserve">Recommended for </w:t>
      </w:r>
      <w:r w:rsidR="00BB51B4">
        <w:rPr>
          <w:rStyle w:val="IntenseReference"/>
          <w:color w:val="1F497D"/>
          <w:sz w:val="18"/>
          <w:szCs w:val="18"/>
          <w:u w:val="none"/>
        </w:rPr>
        <w:t>Approval</w:t>
      </w:r>
      <w:r w:rsidR="00987EFC" w:rsidRPr="00BE7BA1">
        <w:rPr>
          <w:rStyle w:val="IntenseReference"/>
          <w:color w:val="1F497D"/>
          <w:sz w:val="18"/>
          <w:szCs w:val="18"/>
          <w:u w:val="none"/>
        </w:rPr>
        <w:t xml:space="preserve"> – </w:t>
      </w:r>
      <w:r w:rsidR="00BB51B4">
        <w:rPr>
          <w:rStyle w:val="IntenseReference"/>
          <w:color w:val="1F497D"/>
          <w:sz w:val="18"/>
          <w:szCs w:val="18"/>
          <w:u w:val="none"/>
        </w:rPr>
        <w:t>Unanimous</w:t>
      </w:r>
      <w:r w:rsidR="00987EFC" w:rsidRPr="00BE7BA1">
        <w:rPr>
          <w:rStyle w:val="IntenseReference"/>
          <w:color w:val="1F497D"/>
          <w:sz w:val="18"/>
          <w:szCs w:val="18"/>
          <w:u w:val="none"/>
        </w:rPr>
        <w:t xml:space="preserve"> Vote</w:t>
      </w:r>
      <w:bookmarkEnd w:id="11"/>
      <w:bookmarkEnd w:id="12"/>
      <w:bookmarkEnd w:id="13"/>
      <w:bookmarkEnd w:id="14"/>
      <w:bookmarkEnd w:id="15"/>
      <w:bookmarkEnd w:id="16"/>
      <w:bookmarkEnd w:id="17"/>
    </w:p>
    <w:p w:rsidR="00B80DE6" w:rsidRPr="00D5634F" w:rsidRDefault="00B80DE6" w:rsidP="00B80DE6">
      <w:pPr>
        <w:pStyle w:val="Bullet1"/>
        <w:numPr>
          <w:ilvl w:val="0"/>
          <w:numId w:val="0"/>
        </w:numPr>
        <w:ind w:left="360"/>
        <w:rPr>
          <w:highlight w:val="yellow"/>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050"/>
        <w:gridCol w:w="2126"/>
      </w:tblGrid>
      <w:tr w:rsidR="0018497A" w:rsidRPr="00F650A8" w:rsidTr="00217872">
        <w:trPr>
          <w:jc w:val="center"/>
        </w:trPr>
        <w:tc>
          <w:tcPr>
            <w:tcW w:w="5000" w:type="pct"/>
            <w:gridSpan w:val="3"/>
            <w:shd w:val="clear" w:color="auto" w:fill="548DD4"/>
          </w:tcPr>
          <w:p w:rsidR="0018497A" w:rsidRPr="00F650A8" w:rsidRDefault="0018497A" w:rsidP="002B6441">
            <w:pPr>
              <w:spacing w:before="40" w:after="40"/>
              <w:jc w:val="center"/>
              <w:rPr>
                <w:b/>
                <w:color w:val="FFFFFF"/>
                <w:sz w:val="16"/>
                <w:szCs w:val="16"/>
              </w:rPr>
            </w:pPr>
            <w:r>
              <w:rPr>
                <w:b/>
                <w:color w:val="FFFFFF"/>
              </w:rPr>
              <w:t>Mod_</w:t>
            </w:r>
            <w:r w:rsidR="002B6441">
              <w:rPr>
                <w:b/>
                <w:color w:val="FFFFFF"/>
              </w:rPr>
              <w:t>05</w:t>
            </w:r>
            <w:r>
              <w:rPr>
                <w:b/>
                <w:color w:val="FFFFFF"/>
              </w:rPr>
              <w:t>_1</w:t>
            </w:r>
            <w:r w:rsidR="002B6441">
              <w:rPr>
                <w:b/>
                <w:color w:val="FFFFFF"/>
              </w:rPr>
              <w:t>2</w:t>
            </w:r>
            <w:r w:rsidRPr="00F650A8">
              <w:rPr>
                <w:b/>
                <w:color w:val="FFFFFF"/>
              </w:rPr>
              <w:t xml:space="preserve"> Recommended for Approval (</w:t>
            </w:r>
            <w:r>
              <w:rPr>
                <w:b/>
                <w:color w:val="FFFFFF"/>
              </w:rPr>
              <w:t xml:space="preserve">Unanimous </w:t>
            </w:r>
            <w:r w:rsidRPr="00F650A8">
              <w:rPr>
                <w:b/>
                <w:color w:val="FFFFFF"/>
              </w:rPr>
              <w:t>Vote)</w:t>
            </w:r>
          </w:p>
        </w:tc>
      </w:tr>
      <w:tr w:rsidR="0018497A" w:rsidRPr="00F650A8" w:rsidTr="00217872">
        <w:trPr>
          <w:jc w:val="center"/>
        </w:trPr>
        <w:tc>
          <w:tcPr>
            <w:tcW w:w="1512" w:type="pct"/>
            <w:vAlign w:val="center"/>
          </w:tcPr>
          <w:p w:rsidR="0018497A" w:rsidRPr="00F650A8" w:rsidRDefault="006B4938" w:rsidP="00217872">
            <w:pPr>
              <w:spacing w:before="40" w:after="40"/>
              <w:rPr>
                <w:sz w:val="16"/>
                <w:szCs w:val="16"/>
              </w:rPr>
            </w:pPr>
            <w:r>
              <w:rPr>
                <w:sz w:val="16"/>
                <w:szCs w:val="16"/>
              </w:rPr>
              <w:t>Iain Wright</w:t>
            </w:r>
          </w:p>
        </w:tc>
        <w:tc>
          <w:tcPr>
            <w:tcW w:w="1712" w:type="pct"/>
            <w:vAlign w:val="center"/>
          </w:tcPr>
          <w:p w:rsidR="0018497A" w:rsidRPr="00F650A8" w:rsidRDefault="0018497A" w:rsidP="00217872">
            <w:pPr>
              <w:spacing w:before="40" w:after="40"/>
              <w:rPr>
                <w:sz w:val="16"/>
                <w:szCs w:val="16"/>
              </w:rPr>
            </w:pPr>
            <w:r w:rsidRPr="00F650A8">
              <w:rPr>
                <w:sz w:val="16"/>
                <w:szCs w:val="16"/>
              </w:rPr>
              <w:t>Supplier Alternate</w:t>
            </w:r>
          </w:p>
        </w:tc>
        <w:tc>
          <w:tcPr>
            <w:tcW w:w="1776" w:type="pct"/>
            <w:vAlign w:val="center"/>
          </w:tcPr>
          <w:p w:rsidR="0018497A" w:rsidRPr="00F650A8" w:rsidRDefault="0018497A" w:rsidP="00217872">
            <w:pPr>
              <w:rPr>
                <w:sz w:val="16"/>
                <w:szCs w:val="16"/>
              </w:rPr>
            </w:pPr>
            <w:r w:rsidRPr="00F650A8">
              <w:rPr>
                <w:sz w:val="16"/>
                <w:szCs w:val="16"/>
              </w:rPr>
              <w:t>Approve</w:t>
            </w:r>
          </w:p>
        </w:tc>
      </w:tr>
      <w:tr w:rsidR="0018497A" w:rsidRPr="00F650A8" w:rsidTr="00217872">
        <w:trPr>
          <w:jc w:val="center"/>
        </w:trPr>
        <w:tc>
          <w:tcPr>
            <w:tcW w:w="1512" w:type="pct"/>
            <w:vAlign w:val="center"/>
          </w:tcPr>
          <w:p w:rsidR="0018497A" w:rsidRPr="00F650A8" w:rsidRDefault="0018497A" w:rsidP="00217872">
            <w:pPr>
              <w:spacing w:before="40" w:after="40"/>
              <w:rPr>
                <w:sz w:val="16"/>
                <w:szCs w:val="16"/>
              </w:rPr>
            </w:pPr>
            <w:r w:rsidRPr="00F650A8">
              <w:rPr>
                <w:sz w:val="16"/>
                <w:szCs w:val="16"/>
              </w:rPr>
              <w:t>Ian Luney</w:t>
            </w:r>
          </w:p>
        </w:tc>
        <w:tc>
          <w:tcPr>
            <w:tcW w:w="1712" w:type="pct"/>
            <w:vAlign w:val="center"/>
          </w:tcPr>
          <w:p w:rsidR="0018497A" w:rsidRPr="00F650A8" w:rsidRDefault="0018497A" w:rsidP="00217872">
            <w:pPr>
              <w:spacing w:before="40" w:after="40"/>
              <w:rPr>
                <w:sz w:val="16"/>
                <w:szCs w:val="16"/>
              </w:rPr>
            </w:pPr>
            <w:r w:rsidRPr="00F650A8">
              <w:rPr>
                <w:sz w:val="16"/>
                <w:szCs w:val="16"/>
              </w:rPr>
              <w:t>Generator Member</w:t>
            </w:r>
          </w:p>
        </w:tc>
        <w:tc>
          <w:tcPr>
            <w:tcW w:w="1776" w:type="pct"/>
            <w:vAlign w:val="center"/>
          </w:tcPr>
          <w:p w:rsidR="0018497A" w:rsidRPr="00F650A8" w:rsidRDefault="0018497A" w:rsidP="00217872">
            <w:r w:rsidRPr="00F650A8">
              <w:rPr>
                <w:sz w:val="16"/>
                <w:szCs w:val="16"/>
              </w:rPr>
              <w:t>Approve</w:t>
            </w:r>
          </w:p>
        </w:tc>
      </w:tr>
      <w:tr w:rsidR="0018497A" w:rsidRPr="00F650A8" w:rsidTr="00217872">
        <w:trPr>
          <w:jc w:val="center"/>
        </w:trPr>
        <w:tc>
          <w:tcPr>
            <w:tcW w:w="1512" w:type="pct"/>
            <w:vAlign w:val="center"/>
          </w:tcPr>
          <w:p w:rsidR="0018497A" w:rsidRDefault="0018497A" w:rsidP="00217872">
            <w:pPr>
              <w:spacing w:before="40" w:after="40"/>
              <w:rPr>
                <w:sz w:val="16"/>
                <w:szCs w:val="16"/>
              </w:rPr>
            </w:pPr>
            <w:r w:rsidRPr="00F650A8">
              <w:rPr>
                <w:sz w:val="16"/>
                <w:szCs w:val="16"/>
              </w:rPr>
              <w:t>Jill Murray</w:t>
            </w:r>
          </w:p>
        </w:tc>
        <w:tc>
          <w:tcPr>
            <w:tcW w:w="1712" w:type="pct"/>
            <w:vAlign w:val="center"/>
          </w:tcPr>
          <w:p w:rsidR="0018497A" w:rsidRPr="00F650A8" w:rsidRDefault="0018497A" w:rsidP="00217872">
            <w:pPr>
              <w:spacing w:before="40" w:after="40"/>
              <w:rPr>
                <w:sz w:val="16"/>
                <w:szCs w:val="16"/>
              </w:rPr>
            </w:pPr>
            <w:r w:rsidRPr="00F650A8">
              <w:rPr>
                <w:sz w:val="16"/>
                <w:szCs w:val="16"/>
              </w:rPr>
              <w:t>Supplier Member</w:t>
            </w:r>
          </w:p>
        </w:tc>
        <w:tc>
          <w:tcPr>
            <w:tcW w:w="1776" w:type="pct"/>
            <w:vAlign w:val="center"/>
          </w:tcPr>
          <w:p w:rsidR="0018497A" w:rsidRPr="00F650A8" w:rsidRDefault="0018497A" w:rsidP="00217872">
            <w:r w:rsidRPr="00F650A8">
              <w:rPr>
                <w:sz w:val="16"/>
                <w:szCs w:val="16"/>
              </w:rPr>
              <w:t>Approve</w:t>
            </w:r>
          </w:p>
        </w:tc>
      </w:tr>
      <w:tr w:rsidR="0018497A" w:rsidRPr="00F650A8" w:rsidTr="00217872">
        <w:trPr>
          <w:jc w:val="center"/>
        </w:trPr>
        <w:tc>
          <w:tcPr>
            <w:tcW w:w="1512" w:type="pct"/>
            <w:vAlign w:val="center"/>
          </w:tcPr>
          <w:p w:rsidR="0018497A" w:rsidRPr="00F650A8" w:rsidRDefault="0018497A" w:rsidP="00217872">
            <w:pPr>
              <w:spacing w:before="40" w:after="40"/>
              <w:rPr>
                <w:sz w:val="16"/>
                <w:szCs w:val="16"/>
              </w:rPr>
            </w:pPr>
            <w:r w:rsidRPr="00F650A8">
              <w:rPr>
                <w:sz w:val="16"/>
                <w:szCs w:val="16"/>
              </w:rPr>
              <w:t>Kevin Hannafin</w:t>
            </w:r>
          </w:p>
        </w:tc>
        <w:tc>
          <w:tcPr>
            <w:tcW w:w="1712" w:type="pct"/>
            <w:vAlign w:val="center"/>
          </w:tcPr>
          <w:p w:rsidR="0018497A" w:rsidRPr="00F650A8" w:rsidRDefault="0018497A" w:rsidP="00217872">
            <w:pPr>
              <w:spacing w:before="40" w:after="40"/>
              <w:rPr>
                <w:sz w:val="16"/>
                <w:szCs w:val="16"/>
              </w:rPr>
            </w:pPr>
            <w:r w:rsidRPr="00F650A8">
              <w:rPr>
                <w:sz w:val="16"/>
                <w:szCs w:val="16"/>
              </w:rPr>
              <w:t>Generator Member</w:t>
            </w:r>
          </w:p>
        </w:tc>
        <w:tc>
          <w:tcPr>
            <w:tcW w:w="1776" w:type="pct"/>
            <w:vAlign w:val="center"/>
          </w:tcPr>
          <w:p w:rsidR="0018497A" w:rsidRPr="00F650A8" w:rsidRDefault="0018497A" w:rsidP="00217872">
            <w:r w:rsidRPr="00F650A8">
              <w:rPr>
                <w:sz w:val="16"/>
                <w:szCs w:val="16"/>
              </w:rPr>
              <w:t>Approve</w:t>
            </w:r>
          </w:p>
        </w:tc>
      </w:tr>
      <w:tr w:rsidR="0018497A" w:rsidRPr="00F650A8" w:rsidTr="00217872">
        <w:trPr>
          <w:jc w:val="center"/>
        </w:trPr>
        <w:tc>
          <w:tcPr>
            <w:tcW w:w="1512" w:type="pct"/>
            <w:vAlign w:val="center"/>
          </w:tcPr>
          <w:p w:rsidR="0018497A" w:rsidRPr="00F650A8" w:rsidRDefault="0018497A" w:rsidP="00217872">
            <w:pPr>
              <w:spacing w:before="40" w:after="40"/>
              <w:rPr>
                <w:sz w:val="16"/>
                <w:szCs w:val="16"/>
              </w:rPr>
            </w:pPr>
            <w:r w:rsidRPr="00F650A8">
              <w:rPr>
                <w:sz w:val="16"/>
                <w:szCs w:val="16"/>
              </w:rPr>
              <w:t>Mary Doorly</w:t>
            </w:r>
          </w:p>
        </w:tc>
        <w:tc>
          <w:tcPr>
            <w:tcW w:w="1712" w:type="pct"/>
            <w:vAlign w:val="center"/>
          </w:tcPr>
          <w:p w:rsidR="0018497A" w:rsidRPr="00F650A8" w:rsidRDefault="0018497A" w:rsidP="00217872">
            <w:pPr>
              <w:spacing w:before="40" w:after="40"/>
              <w:rPr>
                <w:sz w:val="16"/>
                <w:szCs w:val="16"/>
              </w:rPr>
            </w:pPr>
            <w:r w:rsidRPr="00F650A8">
              <w:rPr>
                <w:sz w:val="16"/>
                <w:szCs w:val="16"/>
              </w:rPr>
              <w:t>Generator Alternate</w:t>
            </w:r>
          </w:p>
        </w:tc>
        <w:tc>
          <w:tcPr>
            <w:tcW w:w="1776" w:type="pct"/>
            <w:vAlign w:val="center"/>
          </w:tcPr>
          <w:p w:rsidR="0018497A" w:rsidRPr="00F650A8" w:rsidRDefault="0018497A" w:rsidP="00217872">
            <w:r w:rsidRPr="00F650A8">
              <w:rPr>
                <w:sz w:val="16"/>
                <w:szCs w:val="16"/>
              </w:rPr>
              <w:t>Approve</w:t>
            </w:r>
          </w:p>
        </w:tc>
      </w:tr>
      <w:tr w:rsidR="0018497A" w:rsidRPr="00F650A8" w:rsidTr="00217872">
        <w:trPr>
          <w:jc w:val="center"/>
        </w:trPr>
        <w:tc>
          <w:tcPr>
            <w:tcW w:w="1512" w:type="pct"/>
            <w:vAlign w:val="center"/>
          </w:tcPr>
          <w:p w:rsidR="0018497A" w:rsidRPr="00F650A8" w:rsidRDefault="0018497A" w:rsidP="00217872">
            <w:pPr>
              <w:spacing w:before="40" w:after="40"/>
              <w:rPr>
                <w:sz w:val="16"/>
                <w:szCs w:val="16"/>
              </w:rPr>
            </w:pPr>
            <w:r w:rsidRPr="00F650A8">
              <w:rPr>
                <w:sz w:val="16"/>
                <w:szCs w:val="16"/>
              </w:rPr>
              <w:t>Niamh Quinn</w:t>
            </w:r>
          </w:p>
        </w:tc>
        <w:tc>
          <w:tcPr>
            <w:tcW w:w="1712" w:type="pct"/>
            <w:vAlign w:val="center"/>
          </w:tcPr>
          <w:p w:rsidR="0018497A" w:rsidRPr="00F650A8" w:rsidRDefault="0018497A" w:rsidP="00217872">
            <w:pPr>
              <w:spacing w:before="40" w:after="40"/>
              <w:rPr>
                <w:sz w:val="16"/>
                <w:szCs w:val="16"/>
              </w:rPr>
            </w:pPr>
            <w:r w:rsidRPr="00F650A8">
              <w:rPr>
                <w:sz w:val="16"/>
                <w:szCs w:val="16"/>
              </w:rPr>
              <w:t>Generator Member</w:t>
            </w:r>
          </w:p>
        </w:tc>
        <w:tc>
          <w:tcPr>
            <w:tcW w:w="1776" w:type="pct"/>
            <w:vAlign w:val="center"/>
          </w:tcPr>
          <w:p w:rsidR="0018497A" w:rsidRPr="00F650A8" w:rsidRDefault="0018497A" w:rsidP="00217872">
            <w:pPr>
              <w:rPr>
                <w:sz w:val="16"/>
                <w:szCs w:val="16"/>
              </w:rPr>
            </w:pPr>
            <w:r w:rsidRPr="00F650A8">
              <w:rPr>
                <w:sz w:val="16"/>
                <w:szCs w:val="16"/>
              </w:rPr>
              <w:t>Approve</w:t>
            </w:r>
          </w:p>
        </w:tc>
      </w:tr>
      <w:tr w:rsidR="0018497A" w:rsidRPr="00F650A8" w:rsidTr="00217872">
        <w:trPr>
          <w:jc w:val="center"/>
        </w:trPr>
        <w:tc>
          <w:tcPr>
            <w:tcW w:w="1512" w:type="pct"/>
            <w:vAlign w:val="center"/>
          </w:tcPr>
          <w:p w:rsidR="0018497A" w:rsidRPr="00F650A8" w:rsidRDefault="0018497A" w:rsidP="00217872">
            <w:pPr>
              <w:spacing w:before="40" w:after="40"/>
              <w:rPr>
                <w:sz w:val="16"/>
                <w:szCs w:val="16"/>
              </w:rPr>
            </w:pPr>
            <w:r>
              <w:rPr>
                <w:sz w:val="16"/>
                <w:szCs w:val="16"/>
              </w:rPr>
              <w:t>Sean Doolin</w:t>
            </w:r>
          </w:p>
        </w:tc>
        <w:tc>
          <w:tcPr>
            <w:tcW w:w="1712" w:type="pct"/>
            <w:vAlign w:val="center"/>
          </w:tcPr>
          <w:p w:rsidR="0018497A" w:rsidRPr="00F650A8" w:rsidRDefault="0018497A" w:rsidP="00217872">
            <w:pPr>
              <w:spacing w:before="40" w:after="40"/>
              <w:rPr>
                <w:sz w:val="16"/>
                <w:szCs w:val="16"/>
              </w:rPr>
            </w:pPr>
            <w:r>
              <w:rPr>
                <w:sz w:val="16"/>
                <w:szCs w:val="16"/>
              </w:rPr>
              <w:t>Supplier Alternate</w:t>
            </w:r>
          </w:p>
        </w:tc>
        <w:tc>
          <w:tcPr>
            <w:tcW w:w="1776" w:type="pct"/>
            <w:vAlign w:val="center"/>
          </w:tcPr>
          <w:p w:rsidR="0018497A" w:rsidRPr="00F650A8" w:rsidRDefault="0018497A" w:rsidP="00217872">
            <w:pPr>
              <w:spacing w:before="40" w:after="40"/>
              <w:rPr>
                <w:sz w:val="16"/>
                <w:szCs w:val="16"/>
              </w:rPr>
            </w:pPr>
            <w:r w:rsidRPr="00F650A8">
              <w:rPr>
                <w:sz w:val="16"/>
                <w:szCs w:val="16"/>
              </w:rPr>
              <w:t>Approve</w:t>
            </w:r>
          </w:p>
        </w:tc>
      </w:tr>
      <w:tr w:rsidR="0018497A" w:rsidRPr="00F650A8" w:rsidTr="00217872">
        <w:trPr>
          <w:jc w:val="center"/>
        </w:trPr>
        <w:tc>
          <w:tcPr>
            <w:tcW w:w="1512" w:type="pct"/>
            <w:vAlign w:val="center"/>
          </w:tcPr>
          <w:p w:rsidR="0018497A" w:rsidRPr="00F650A8" w:rsidRDefault="0018497A" w:rsidP="00217872">
            <w:pPr>
              <w:spacing w:before="40" w:after="40"/>
              <w:rPr>
                <w:sz w:val="16"/>
                <w:szCs w:val="16"/>
              </w:rPr>
            </w:pPr>
            <w:r w:rsidRPr="00F650A8">
              <w:rPr>
                <w:sz w:val="16"/>
                <w:szCs w:val="16"/>
              </w:rPr>
              <w:t>William Steele</w:t>
            </w:r>
          </w:p>
        </w:tc>
        <w:tc>
          <w:tcPr>
            <w:tcW w:w="1712" w:type="pct"/>
            <w:vAlign w:val="center"/>
          </w:tcPr>
          <w:p w:rsidR="0018497A" w:rsidRPr="00F650A8" w:rsidRDefault="0018497A" w:rsidP="00217872">
            <w:pPr>
              <w:spacing w:before="40" w:after="40"/>
              <w:rPr>
                <w:sz w:val="16"/>
                <w:szCs w:val="16"/>
              </w:rPr>
            </w:pPr>
            <w:r w:rsidRPr="00F650A8">
              <w:rPr>
                <w:sz w:val="16"/>
                <w:szCs w:val="16"/>
              </w:rPr>
              <w:t>Supplier Member</w:t>
            </w:r>
          </w:p>
        </w:tc>
        <w:tc>
          <w:tcPr>
            <w:tcW w:w="1776" w:type="pct"/>
            <w:vAlign w:val="center"/>
          </w:tcPr>
          <w:p w:rsidR="0018497A" w:rsidRPr="00F650A8" w:rsidRDefault="0018497A" w:rsidP="00217872">
            <w:r w:rsidRPr="00F650A8">
              <w:rPr>
                <w:sz w:val="16"/>
                <w:szCs w:val="16"/>
              </w:rPr>
              <w:t>Approve</w:t>
            </w:r>
          </w:p>
        </w:tc>
      </w:tr>
    </w:tbl>
    <w:p w:rsidR="007055DA" w:rsidRPr="00D5634F" w:rsidRDefault="007055DA" w:rsidP="00727BBB">
      <w:pPr>
        <w:pStyle w:val="Bullet1"/>
        <w:numPr>
          <w:ilvl w:val="0"/>
          <w:numId w:val="0"/>
        </w:numPr>
        <w:rPr>
          <w:highlight w:val="yellow"/>
        </w:rPr>
      </w:pPr>
    </w:p>
    <w:p w:rsidR="009408DE" w:rsidRPr="00581DAD" w:rsidRDefault="003E7F8C" w:rsidP="00425E05">
      <w:pPr>
        <w:pStyle w:val="Heading1"/>
        <w:pageBreakBefore w:val="0"/>
        <w:numPr>
          <w:ilvl w:val="0"/>
          <w:numId w:val="30"/>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316986961"/>
      <w:r w:rsidRPr="00581DAD">
        <w:rPr>
          <w:lang w:eastAsia="en-GB"/>
        </w:rPr>
        <w:t>Background</w:t>
      </w:r>
      <w:bookmarkEnd w:id="18"/>
      <w:bookmarkEnd w:id="19"/>
      <w:bookmarkEnd w:id="20"/>
      <w:bookmarkEnd w:id="21"/>
      <w:bookmarkEnd w:id="22"/>
      <w:bookmarkEnd w:id="23"/>
      <w:bookmarkEnd w:id="24"/>
    </w:p>
    <w:p w:rsidR="009C65C6" w:rsidRDefault="00581DAD" w:rsidP="009C65C6">
      <w:pPr>
        <w:pStyle w:val="Bullet1"/>
        <w:numPr>
          <w:ilvl w:val="0"/>
          <w:numId w:val="0"/>
        </w:numPr>
        <w:jc w:val="both"/>
        <w:rPr>
          <w:color w:val="000000"/>
        </w:rPr>
      </w:pPr>
      <w:r w:rsidRPr="00B64C29">
        <w:rPr>
          <w:color w:val="000000"/>
        </w:rPr>
        <w:t xml:space="preserve">This Modification Proposal was raised by </w:t>
      </w:r>
      <w:r w:rsidR="004417C5" w:rsidRPr="00B64C29">
        <w:rPr>
          <w:color w:val="000000"/>
        </w:rPr>
        <w:t>S</w:t>
      </w:r>
      <w:r w:rsidR="00B64C29" w:rsidRPr="00B64C29">
        <w:rPr>
          <w:color w:val="000000"/>
        </w:rPr>
        <w:t>EM</w:t>
      </w:r>
      <w:r w:rsidR="004417C5" w:rsidRPr="00B64C29">
        <w:rPr>
          <w:color w:val="000000"/>
        </w:rPr>
        <w:t xml:space="preserve">O and presented at Meeting </w:t>
      </w:r>
      <w:r w:rsidR="0018497A">
        <w:rPr>
          <w:color w:val="000000"/>
        </w:rPr>
        <w:t>40</w:t>
      </w:r>
      <w:r w:rsidR="00CC47AD" w:rsidRPr="00B64C29">
        <w:rPr>
          <w:color w:val="000000"/>
        </w:rPr>
        <w:t xml:space="preserve"> on </w:t>
      </w:r>
      <w:r w:rsidR="0018497A">
        <w:rPr>
          <w:color w:val="000000"/>
        </w:rPr>
        <w:t>3</w:t>
      </w:r>
      <w:r w:rsidR="00B64C29" w:rsidRPr="00B64C29">
        <w:rPr>
          <w:color w:val="000000"/>
        </w:rPr>
        <w:t xml:space="preserve">1 </w:t>
      </w:r>
      <w:r w:rsidR="0018497A">
        <w:rPr>
          <w:color w:val="000000"/>
        </w:rPr>
        <w:t xml:space="preserve">January </w:t>
      </w:r>
      <w:r w:rsidR="00B64C29" w:rsidRPr="00B64C29">
        <w:rPr>
          <w:color w:val="000000"/>
        </w:rPr>
        <w:t>201</w:t>
      </w:r>
      <w:r w:rsidR="0018497A">
        <w:rPr>
          <w:color w:val="000000"/>
        </w:rPr>
        <w:t>2</w:t>
      </w:r>
      <w:r w:rsidR="00B64C29" w:rsidRPr="00B64C29">
        <w:rPr>
          <w:color w:val="000000"/>
        </w:rPr>
        <w:t>.</w:t>
      </w:r>
      <w:r w:rsidRPr="00B64C29">
        <w:rPr>
          <w:color w:val="000000"/>
        </w:rPr>
        <w:t xml:space="preserve"> It proposes </w:t>
      </w:r>
      <w:r w:rsidRPr="004E7F13">
        <w:rPr>
          <w:color w:val="000000"/>
        </w:rPr>
        <w:t xml:space="preserve">changes to Section </w:t>
      </w:r>
      <w:r w:rsidR="00B64C29" w:rsidRPr="004E7F13">
        <w:rPr>
          <w:color w:val="000000"/>
        </w:rPr>
        <w:t>6 and Agreed Procedure</w:t>
      </w:r>
      <w:r w:rsidR="0018497A" w:rsidRPr="004E7F13">
        <w:rPr>
          <w:color w:val="000000"/>
        </w:rPr>
        <w:t xml:space="preserve"> 10</w:t>
      </w:r>
      <w:r w:rsidR="005F7BF7" w:rsidRPr="004E7F13">
        <w:rPr>
          <w:color w:val="000000"/>
        </w:rPr>
        <w:t>.</w:t>
      </w:r>
      <w:r w:rsidR="00B64C29" w:rsidRPr="004E7F13">
        <w:rPr>
          <w:color w:val="000000"/>
        </w:rPr>
        <w:t xml:space="preserve"> </w:t>
      </w:r>
      <w:r w:rsidR="004E7F13" w:rsidRPr="004E7F13">
        <w:t xml:space="preserve">The proposal was raised by the MO in order to provide clarification of what is currently in practice in relation to the appropriate exchange rates applied to cross border settlement reallocations as part of Settlement calculations and Credit Risk Cover calculations. </w:t>
      </w:r>
      <w:r w:rsidR="00596F65" w:rsidRPr="004E7F13">
        <w:rPr>
          <w:color w:val="000000"/>
        </w:rPr>
        <w:t xml:space="preserve">The Modification was voted on at </w:t>
      </w:r>
      <w:r w:rsidR="004E7F13" w:rsidRPr="004E7F13">
        <w:rPr>
          <w:color w:val="000000"/>
        </w:rPr>
        <w:t xml:space="preserve">the </w:t>
      </w:r>
      <w:r w:rsidR="00596F65" w:rsidRPr="004E7F13">
        <w:rPr>
          <w:color w:val="000000"/>
        </w:rPr>
        <w:t>Meeting</w:t>
      </w:r>
      <w:r w:rsidR="004E7F13" w:rsidRPr="004E7F13">
        <w:rPr>
          <w:color w:val="000000"/>
        </w:rPr>
        <w:t>.</w:t>
      </w:r>
    </w:p>
    <w:p w:rsidR="00F14672" w:rsidRPr="00E41787" w:rsidRDefault="00F14672" w:rsidP="009C65C6">
      <w:pPr>
        <w:pStyle w:val="Bullet1"/>
        <w:numPr>
          <w:ilvl w:val="0"/>
          <w:numId w:val="0"/>
        </w:numPr>
        <w:jc w:val="both"/>
        <w:rPr>
          <w:color w:val="000000"/>
        </w:rPr>
      </w:pPr>
    </w:p>
    <w:p w:rsidR="009C65C6" w:rsidRPr="009C65C6" w:rsidRDefault="009408DE" w:rsidP="00425E05">
      <w:pPr>
        <w:pStyle w:val="Heading1"/>
        <w:pageBreakBefore w:val="0"/>
        <w:numPr>
          <w:ilvl w:val="0"/>
          <w:numId w:val="30"/>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316986962"/>
      <w:r w:rsidRPr="00581DAD">
        <w:rPr>
          <w:lang w:eastAsia="en-GB"/>
        </w:rPr>
        <w:t>PURPOSE OF PROPOSED MODIFICATION</w:t>
      </w:r>
      <w:bookmarkEnd w:id="25"/>
      <w:bookmarkEnd w:id="26"/>
      <w:bookmarkEnd w:id="27"/>
      <w:bookmarkEnd w:id="28"/>
      <w:bookmarkEnd w:id="29"/>
      <w:bookmarkEnd w:id="30"/>
      <w:bookmarkEnd w:id="31"/>
    </w:p>
    <w:p w:rsidR="00B745F9" w:rsidRPr="0058424D" w:rsidRDefault="00425E05" w:rsidP="00B745F9">
      <w:pPr>
        <w:pStyle w:val="Heading2"/>
        <w:numPr>
          <w:ilvl w:val="0"/>
          <w:numId w:val="0"/>
        </w:numPr>
        <w:ind w:left="576" w:hanging="576"/>
        <w:rPr>
          <w:b/>
          <w:bCs/>
          <w:smallCaps/>
          <w:color w:val="1F497D"/>
          <w:spacing w:val="5"/>
          <w:u w:val="single"/>
          <w:lang w:eastAsia="en-GB"/>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16986963"/>
      <w:r>
        <w:rPr>
          <w:rStyle w:val="IntenseReference"/>
          <w:color w:val="1F497D"/>
          <w:lang w:eastAsia="en-GB"/>
        </w:rPr>
        <w:t>3</w:t>
      </w:r>
      <w:r w:rsidR="009408DE" w:rsidRPr="0058424D">
        <w:rPr>
          <w:rStyle w:val="IntenseReference"/>
          <w:color w:val="1F497D"/>
          <w:lang w:eastAsia="en-GB"/>
        </w:rPr>
        <w:t xml:space="preserve">A.) </w:t>
      </w:r>
      <w:r w:rsidR="00987EFC" w:rsidRPr="0058424D">
        <w:rPr>
          <w:rStyle w:val="IntenseReference"/>
          <w:color w:val="1F497D"/>
          <w:lang w:eastAsia="en-GB"/>
        </w:rPr>
        <w:t>Justification for Modification</w:t>
      </w:r>
      <w:bookmarkEnd w:id="32"/>
      <w:bookmarkEnd w:id="33"/>
      <w:bookmarkEnd w:id="34"/>
      <w:bookmarkEnd w:id="35"/>
      <w:bookmarkEnd w:id="36"/>
      <w:bookmarkEnd w:id="37"/>
      <w:bookmarkEnd w:id="38"/>
    </w:p>
    <w:p w:rsidR="0008245D" w:rsidRPr="00596F65" w:rsidRDefault="00F14672" w:rsidP="002B6441">
      <w:pPr>
        <w:pStyle w:val="Bullet1"/>
        <w:numPr>
          <w:ilvl w:val="0"/>
          <w:numId w:val="0"/>
        </w:numPr>
        <w:jc w:val="both"/>
        <w:rPr>
          <w:color w:val="000000"/>
        </w:rPr>
      </w:pPr>
      <w:r w:rsidRPr="00F14672">
        <w:rPr>
          <w:color w:val="000000"/>
        </w:rPr>
        <w:t>The Modification is being raised to provide clarity around the application of appropriate exchange rates for the conversion of cross border settlement reallocations as part of Settlement and Credit Risk Management calculations.  This is especially important in relation to Credit Risk calculations as cross border Settlement Reallocations submitted for dates in the future and used in the provision of Credit Cover can only use the most recent Trading Day Exchange Rate available, but this is not explicit in the Code.</w:t>
      </w:r>
    </w:p>
    <w:p w:rsidR="009408DE" w:rsidRPr="0058424D" w:rsidRDefault="00425E05" w:rsidP="009408DE">
      <w:pPr>
        <w:pStyle w:val="Heading2"/>
        <w:numPr>
          <w:ilvl w:val="0"/>
          <w:numId w:val="0"/>
        </w:numPr>
        <w:ind w:left="576" w:hanging="576"/>
        <w:rPr>
          <w:rStyle w:val="IntenseReference"/>
          <w:color w:val="1F497D"/>
          <w:lang w:eastAsia="en-GB"/>
        </w:rPr>
      </w:pPr>
      <w:bookmarkStart w:id="39" w:name="_Toc313526630"/>
      <w:bookmarkStart w:id="40" w:name="_Toc313526771"/>
      <w:bookmarkStart w:id="41" w:name="_Toc313526825"/>
      <w:bookmarkStart w:id="42" w:name="_Toc313526911"/>
      <w:bookmarkStart w:id="43" w:name="_Toc313527000"/>
      <w:bookmarkStart w:id="44" w:name="_Toc313527110"/>
      <w:bookmarkStart w:id="45" w:name="_Toc316986964"/>
      <w:r>
        <w:rPr>
          <w:rStyle w:val="IntenseReference"/>
          <w:color w:val="1F497D"/>
          <w:lang w:eastAsia="en-GB"/>
        </w:rPr>
        <w:t>3</w:t>
      </w:r>
      <w:r w:rsidR="003C6C1B" w:rsidRPr="0058424D">
        <w:rPr>
          <w:rStyle w:val="IntenseReference"/>
          <w:color w:val="1F497D"/>
          <w:lang w:eastAsia="en-GB"/>
        </w:rPr>
        <w:t>B.)</w:t>
      </w:r>
      <w:r w:rsidR="00692E1F" w:rsidRPr="0058424D">
        <w:rPr>
          <w:rStyle w:val="IntenseReference"/>
          <w:color w:val="1F497D"/>
          <w:lang w:eastAsia="en-GB"/>
        </w:rPr>
        <w:t xml:space="preserve"> </w:t>
      </w:r>
      <w:r w:rsidR="00987EFC" w:rsidRPr="0058424D">
        <w:rPr>
          <w:rStyle w:val="IntenseReference"/>
          <w:color w:val="1F497D"/>
          <w:lang w:eastAsia="en-GB"/>
        </w:rPr>
        <w:t>Impact of not Implementing a Solution</w:t>
      </w:r>
      <w:bookmarkEnd w:id="39"/>
      <w:bookmarkEnd w:id="40"/>
      <w:bookmarkEnd w:id="41"/>
      <w:bookmarkEnd w:id="42"/>
      <w:bookmarkEnd w:id="43"/>
      <w:bookmarkEnd w:id="44"/>
      <w:bookmarkEnd w:id="45"/>
    </w:p>
    <w:p w:rsidR="0008245D" w:rsidRPr="00596F65" w:rsidRDefault="00F14672" w:rsidP="00596F65">
      <w:pPr>
        <w:pStyle w:val="Bullet1"/>
        <w:numPr>
          <w:ilvl w:val="0"/>
          <w:numId w:val="0"/>
        </w:numPr>
        <w:jc w:val="both"/>
        <w:rPr>
          <w:color w:val="000000"/>
        </w:rPr>
      </w:pPr>
      <w:r w:rsidRPr="00F14672">
        <w:rPr>
          <w:color w:val="000000"/>
        </w:rPr>
        <w:t xml:space="preserve">If this Modification is not implemented, ambiguity will continue for the Market in relation to the application of cross border settlement reallocations for Settlement and Credit Risk calculations.   </w:t>
      </w:r>
    </w:p>
    <w:p w:rsidR="00C17B2D" w:rsidRPr="0058424D" w:rsidRDefault="00425E05" w:rsidP="00B64C29">
      <w:pPr>
        <w:pStyle w:val="Heading2"/>
        <w:numPr>
          <w:ilvl w:val="0"/>
          <w:numId w:val="0"/>
        </w:numPr>
        <w:ind w:left="576" w:hanging="576"/>
        <w:rPr>
          <w:rStyle w:val="IntenseReference"/>
          <w:color w:val="1F497D"/>
          <w:lang w:eastAsia="en-GB"/>
        </w:rPr>
      </w:pPr>
      <w:bookmarkStart w:id="46" w:name="_Toc313526631"/>
      <w:bookmarkStart w:id="47" w:name="_Toc313526772"/>
      <w:bookmarkStart w:id="48" w:name="_Toc313526826"/>
      <w:bookmarkStart w:id="49" w:name="_Toc313526912"/>
      <w:bookmarkStart w:id="50" w:name="_Toc313527001"/>
      <w:bookmarkStart w:id="51" w:name="_Toc313527111"/>
      <w:bookmarkStart w:id="52" w:name="_Toc316986965"/>
      <w:r>
        <w:rPr>
          <w:rStyle w:val="IntenseReference"/>
          <w:color w:val="1F497D"/>
          <w:lang w:eastAsia="en-GB"/>
        </w:rPr>
        <w:t>3</w:t>
      </w:r>
      <w:r w:rsidR="003C6C1B" w:rsidRPr="0058424D">
        <w:rPr>
          <w:rStyle w:val="IntenseReference"/>
          <w:color w:val="1F497D"/>
          <w:lang w:eastAsia="en-GB"/>
        </w:rPr>
        <w:t>c.)</w:t>
      </w:r>
      <w:r w:rsidR="00987EFC" w:rsidRPr="0058424D">
        <w:rPr>
          <w:rStyle w:val="IntenseReference"/>
          <w:color w:val="1F497D"/>
          <w:lang w:eastAsia="en-GB"/>
        </w:rPr>
        <w:t xml:space="preserve"> Impact on Code Objectives</w:t>
      </w:r>
      <w:bookmarkEnd w:id="46"/>
      <w:bookmarkEnd w:id="47"/>
      <w:bookmarkEnd w:id="48"/>
      <w:bookmarkEnd w:id="49"/>
      <w:bookmarkEnd w:id="50"/>
      <w:bookmarkEnd w:id="51"/>
      <w:bookmarkEnd w:id="52"/>
    </w:p>
    <w:p w:rsidR="00F14672" w:rsidRPr="00F14672" w:rsidRDefault="00F14672" w:rsidP="00F14672">
      <w:pPr>
        <w:pStyle w:val="Bullet1"/>
        <w:numPr>
          <w:ilvl w:val="0"/>
          <w:numId w:val="0"/>
        </w:numPr>
        <w:jc w:val="both"/>
        <w:rPr>
          <w:color w:val="000000"/>
        </w:rPr>
      </w:pPr>
      <w:r w:rsidRPr="00F14672">
        <w:rPr>
          <w:color w:val="000000"/>
        </w:rPr>
        <w:t xml:space="preserve">The Modification furthers Code Objective 1.3.2 </w:t>
      </w:r>
    </w:p>
    <w:p w:rsidR="009C65C6" w:rsidRDefault="00F14672" w:rsidP="00F14672">
      <w:pPr>
        <w:pStyle w:val="Bullet1"/>
        <w:numPr>
          <w:ilvl w:val="0"/>
          <w:numId w:val="0"/>
        </w:numPr>
        <w:jc w:val="both"/>
        <w:rPr>
          <w:color w:val="000000"/>
        </w:rPr>
      </w:pPr>
      <w:r w:rsidRPr="00F14672">
        <w:rPr>
          <w:color w:val="000000"/>
        </w:rPr>
        <w:t>"</w:t>
      </w:r>
      <w:proofErr w:type="gramStart"/>
      <w:r w:rsidRPr="00F14672">
        <w:rPr>
          <w:color w:val="000000"/>
        </w:rPr>
        <w:t>to</w:t>
      </w:r>
      <w:proofErr w:type="gramEnd"/>
      <w:r w:rsidRPr="00F14672">
        <w:rPr>
          <w:color w:val="000000"/>
        </w:rPr>
        <w:t xml:space="preserve"> facilitate the efficient operation and administration of the Single Electricity Market."</w:t>
      </w:r>
    </w:p>
    <w:p w:rsidR="002B6441" w:rsidRPr="00292D60" w:rsidRDefault="002B6441" w:rsidP="00F14672">
      <w:pPr>
        <w:pStyle w:val="Bullet1"/>
        <w:numPr>
          <w:ilvl w:val="0"/>
          <w:numId w:val="0"/>
        </w:numPr>
        <w:jc w:val="both"/>
        <w:rPr>
          <w:color w:val="000000"/>
        </w:rPr>
      </w:pPr>
    </w:p>
    <w:p w:rsidR="00425E05" w:rsidRDefault="00425E05" w:rsidP="00425E05">
      <w:pPr>
        <w:pStyle w:val="Heading1"/>
        <w:pageBreakBefore w:val="0"/>
        <w:numPr>
          <w:ilvl w:val="0"/>
          <w:numId w:val="30"/>
        </w:numPr>
        <w:rPr>
          <w:lang w:eastAsia="en-GB"/>
        </w:rPr>
      </w:pPr>
      <w:bookmarkStart w:id="53" w:name="_Toc313526632"/>
      <w:bookmarkStart w:id="54" w:name="_Toc313526773"/>
      <w:bookmarkStart w:id="55" w:name="_Toc313526827"/>
      <w:bookmarkStart w:id="56" w:name="_Toc313526913"/>
      <w:bookmarkStart w:id="57" w:name="_Toc313527002"/>
      <w:bookmarkStart w:id="58" w:name="_Toc313527112"/>
      <w:bookmarkStart w:id="59" w:name="_Toc316986966"/>
      <w:r w:rsidRPr="00425E05">
        <w:rPr>
          <w:lang w:eastAsia="en-GB"/>
        </w:rPr>
        <w:t>Assessment of Alternatives</w:t>
      </w:r>
      <w:bookmarkEnd w:id="53"/>
      <w:bookmarkEnd w:id="54"/>
      <w:bookmarkEnd w:id="55"/>
      <w:bookmarkEnd w:id="56"/>
      <w:bookmarkEnd w:id="57"/>
      <w:bookmarkEnd w:id="58"/>
      <w:bookmarkEnd w:id="59"/>
    </w:p>
    <w:p w:rsidR="00425E05" w:rsidRPr="00425E05" w:rsidRDefault="00425E05" w:rsidP="00425E05">
      <w:pPr>
        <w:rPr>
          <w:lang w:eastAsia="en-GB" w:bidi="ar-SA"/>
        </w:rPr>
      </w:pPr>
      <w:r>
        <w:rPr>
          <w:lang w:eastAsia="en-GB" w:bidi="ar-SA"/>
        </w:rPr>
        <w:t>N/A</w:t>
      </w:r>
    </w:p>
    <w:p w:rsidR="00425E05" w:rsidRPr="00425E05" w:rsidRDefault="00425E05" w:rsidP="00425E05">
      <w:pPr>
        <w:pStyle w:val="Heading1"/>
        <w:pageBreakBefore w:val="0"/>
        <w:numPr>
          <w:ilvl w:val="0"/>
          <w:numId w:val="30"/>
        </w:numPr>
        <w:rPr>
          <w:lang w:eastAsia="en-GB"/>
        </w:rPr>
      </w:pPr>
      <w:bookmarkStart w:id="60" w:name="_Toc313526633"/>
      <w:bookmarkStart w:id="61" w:name="_Toc313526774"/>
      <w:bookmarkStart w:id="62" w:name="_Toc313526828"/>
      <w:bookmarkStart w:id="63" w:name="_Toc313526914"/>
      <w:bookmarkStart w:id="64" w:name="_Toc313527003"/>
      <w:bookmarkStart w:id="65" w:name="_Toc313527113"/>
      <w:bookmarkStart w:id="66" w:name="_Toc316986967"/>
      <w:r w:rsidRPr="00425E05">
        <w:rPr>
          <w:lang w:eastAsia="en-GB"/>
        </w:rPr>
        <w:t>Working Group and/or Consultation</w:t>
      </w:r>
      <w:bookmarkEnd w:id="60"/>
      <w:bookmarkEnd w:id="61"/>
      <w:bookmarkEnd w:id="62"/>
      <w:bookmarkEnd w:id="63"/>
      <w:bookmarkEnd w:id="64"/>
      <w:bookmarkEnd w:id="65"/>
      <w:bookmarkEnd w:id="66"/>
    </w:p>
    <w:p w:rsidR="00425E05" w:rsidRPr="00425E05" w:rsidRDefault="00425E05" w:rsidP="00425E05">
      <w:pPr>
        <w:rPr>
          <w:lang w:bidi="ar-SA"/>
        </w:rPr>
      </w:pPr>
      <w:r>
        <w:rPr>
          <w:lang w:bidi="ar-SA"/>
        </w:rPr>
        <w:lastRenderedPageBreak/>
        <w:t>N/A</w:t>
      </w:r>
    </w:p>
    <w:p w:rsidR="00024548" w:rsidRDefault="00024548" w:rsidP="00425E05">
      <w:pPr>
        <w:pStyle w:val="Heading1"/>
        <w:pageBreakBefore w:val="0"/>
        <w:numPr>
          <w:ilvl w:val="0"/>
          <w:numId w:val="30"/>
        </w:numPr>
        <w:rPr>
          <w:lang w:eastAsia="en-GB"/>
        </w:rPr>
      </w:pPr>
      <w:bookmarkStart w:id="67" w:name="_Toc313526634"/>
      <w:bookmarkStart w:id="68" w:name="_Toc313526775"/>
      <w:bookmarkStart w:id="69" w:name="_Toc313526829"/>
      <w:bookmarkStart w:id="70" w:name="_Toc313526915"/>
      <w:bookmarkStart w:id="71" w:name="_Toc313527004"/>
      <w:bookmarkStart w:id="72" w:name="_Toc313527114"/>
      <w:bookmarkStart w:id="73" w:name="_Toc316986968"/>
      <w:r w:rsidRPr="0009007D">
        <w:rPr>
          <w:lang w:eastAsia="en-GB"/>
        </w:rPr>
        <w:t>impact on systems and resources</w:t>
      </w:r>
      <w:bookmarkEnd w:id="67"/>
      <w:bookmarkEnd w:id="68"/>
      <w:bookmarkEnd w:id="69"/>
      <w:bookmarkEnd w:id="70"/>
      <w:bookmarkEnd w:id="71"/>
      <w:bookmarkEnd w:id="72"/>
      <w:bookmarkEnd w:id="73"/>
    </w:p>
    <w:p w:rsidR="009C65C6" w:rsidRPr="009C65C6" w:rsidRDefault="002B6441" w:rsidP="00425E05">
      <w:pPr>
        <w:pStyle w:val="Bullet1"/>
        <w:numPr>
          <w:ilvl w:val="0"/>
          <w:numId w:val="0"/>
        </w:numPr>
        <w:jc w:val="both"/>
        <w:rPr>
          <w:color w:val="000000"/>
        </w:rPr>
      </w:pPr>
      <w:r>
        <w:rPr>
          <w:color w:val="000000"/>
        </w:rPr>
        <w:t>N/A</w:t>
      </w:r>
    </w:p>
    <w:p w:rsidR="00425E05" w:rsidRDefault="00425E05" w:rsidP="00425E05">
      <w:pPr>
        <w:pStyle w:val="Heading1"/>
        <w:pageBreakBefore w:val="0"/>
        <w:numPr>
          <w:ilvl w:val="0"/>
          <w:numId w:val="30"/>
        </w:numPr>
        <w:rPr>
          <w:lang w:eastAsia="en-GB"/>
        </w:rPr>
      </w:pPr>
      <w:bookmarkStart w:id="74" w:name="_Toc313526635"/>
      <w:bookmarkStart w:id="75" w:name="_Toc313526776"/>
      <w:bookmarkStart w:id="76" w:name="_Toc313526830"/>
      <w:bookmarkStart w:id="77" w:name="_Toc313526916"/>
      <w:bookmarkStart w:id="78" w:name="_Toc313527005"/>
      <w:bookmarkStart w:id="79" w:name="_Toc313527115"/>
      <w:bookmarkStart w:id="80" w:name="_Toc316986969"/>
      <w:r w:rsidRPr="00425E05">
        <w:rPr>
          <w:lang w:eastAsia="en-GB"/>
        </w:rPr>
        <w:t>Impact on other Codes/Documents</w:t>
      </w:r>
      <w:bookmarkEnd w:id="74"/>
      <w:bookmarkEnd w:id="75"/>
      <w:bookmarkEnd w:id="76"/>
      <w:bookmarkEnd w:id="77"/>
      <w:bookmarkEnd w:id="78"/>
      <w:bookmarkEnd w:id="79"/>
      <w:bookmarkEnd w:id="80"/>
    </w:p>
    <w:p w:rsidR="00425E05" w:rsidRPr="00425E05" w:rsidRDefault="00425E05" w:rsidP="00425E05">
      <w:pPr>
        <w:rPr>
          <w:lang w:eastAsia="en-GB" w:bidi="ar-SA"/>
        </w:rPr>
      </w:pPr>
      <w:r>
        <w:rPr>
          <w:lang w:eastAsia="en-GB" w:bidi="ar-SA"/>
        </w:rPr>
        <w:t>N/A</w:t>
      </w:r>
    </w:p>
    <w:p w:rsidR="00F82A51" w:rsidRDefault="00F82A51" w:rsidP="00425E05">
      <w:pPr>
        <w:pStyle w:val="Heading1"/>
        <w:pageBreakBefore w:val="0"/>
        <w:numPr>
          <w:ilvl w:val="0"/>
          <w:numId w:val="30"/>
        </w:numPr>
        <w:rPr>
          <w:lang w:eastAsia="en-GB"/>
        </w:rPr>
      </w:pPr>
      <w:bookmarkStart w:id="81" w:name="_Toc313526636"/>
      <w:bookmarkStart w:id="82" w:name="_Toc313526777"/>
      <w:bookmarkStart w:id="83" w:name="_Toc313526831"/>
      <w:bookmarkStart w:id="84" w:name="_Toc313526917"/>
      <w:bookmarkStart w:id="85" w:name="_Toc313527006"/>
      <w:bookmarkStart w:id="86" w:name="_Toc313527116"/>
      <w:bookmarkStart w:id="87" w:name="_Toc316986970"/>
      <w:r w:rsidRPr="00EB2191">
        <w:rPr>
          <w:lang w:eastAsia="en-GB"/>
        </w:rPr>
        <w:t>MODIFICATION COMMITTEE VIEWS</w:t>
      </w:r>
      <w:bookmarkEnd w:id="81"/>
      <w:bookmarkEnd w:id="82"/>
      <w:bookmarkEnd w:id="83"/>
      <w:bookmarkEnd w:id="84"/>
      <w:bookmarkEnd w:id="85"/>
      <w:bookmarkEnd w:id="86"/>
      <w:bookmarkEnd w:id="87"/>
    </w:p>
    <w:p w:rsidR="001A1250" w:rsidRPr="009C65C6" w:rsidRDefault="001A1250" w:rsidP="009C65C6">
      <w:pPr>
        <w:pStyle w:val="Heading2"/>
        <w:numPr>
          <w:ilvl w:val="0"/>
          <w:numId w:val="0"/>
        </w:numPr>
        <w:ind w:left="576" w:hanging="576"/>
        <w:rPr>
          <w:rStyle w:val="IntenseReference"/>
          <w:color w:val="1F497D"/>
        </w:rPr>
      </w:pPr>
      <w:bookmarkStart w:id="88" w:name="_Toc313526638"/>
      <w:bookmarkStart w:id="89" w:name="_Toc313526779"/>
      <w:bookmarkStart w:id="90" w:name="_Toc313526833"/>
      <w:bookmarkStart w:id="91" w:name="_Toc313526919"/>
      <w:bookmarkStart w:id="92" w:name="_Toc313527008"/>
      <w:bookmarkStart w:id="93" w:name="_Toc313527118"/>
      <w:bookmarkStart w:id="94" w:name="_Toc316986971"/>
      <w:r w:rsidRPr="009C65C6">
        <w:rPr>
          <w:rStyle w:val="IntenseReference"/>
          <w:color w:val="1F497D"/>
        </w:rPr>
        <w:t xml:space="preserve">Meeting </w:t>
      </w:r>
      <w:r w:rsidR="002B6441">
        <w:rPr>
          <w:rStyle w:val="IntenseReference"/>
          <w:color w:val="1F497D"/>
        </w:rPr>
        <w:t>40</w:t>
      </w:r>
      <w:r w:rsidRPr="009C65C6">
        <w:rPr>
          <w:rStyle w:val="IntenseReference"/>
          <w:color w:val="1F497D"/>
        </w:rPr>
        <w:t xml:space="preserve"> </w:t>
      </w:r>
      <w:r w:rsidR="009C65C6" w:rsidRPr="009C65C6">
        <w:rPr>
          <w:rStyle w:val="IntenseReference"/>
          <w:color w:val="1F497D"/>
        </w:rPr>
        <w:t>–</w:t>
      </w:r>
      <w:r w:rsidRPr="009C65C6">
        <w:rPr>
          <w:rStyle w:val="IntenseReference"/>
          <w:color w:val="1F497D"/>
        </w:rPr>
        <w:t xml:space="preserve"> </w:t>
      </w:r>
      <w:r w:rsidR="002B6441">
        <w:rPr>
          <w:rStyle w:val="IntenseReference"/>
          <w:color w:val="1F497D"/>
        </w:rPr>
        <w:t>31</w:t>
      </w:r>
      <w:r w:rsidR="009C65C6">
        <w:rPr>
          <w:rStyle w:val="IntenseReference"/>
          <w:color w:val="1F497D"/>
        </w:rPr>
        <w:t xml:space="preserve"> </w:t>
      </w:r>
      <w:bookmarkEnd w:id="88"/>
      <w:bookmarkEnd w:id="89"/>
      <w:bookmarkEnd w:id="90"/>
      <w:bookmarkEnd w:id="91"/>
      <w:bookmarkEnd w:id="92"/>
      <w:bookmarkEnd w:id="93"/>
      <w:r w:rsidR="002B6441">
        <w:rPr>
          <w:rStyle w:val="IntenseReference"/>
          <w:color w:val="1F497D"/>
        </w:rPr>
        <w:t>January 2012</w:t>
      </w:r>
      <w:bookmarkEnd w:id="94"/>
    </w:p>
    <w:p w:rsidR="002B6441" w:rsidRPr="002B6441" w:rsidRDefault="002B6441" w:rsidP="002B6441">
      <w:pPr>
        <w:jc w:val="both"/>
        <w:rPr>
          <w:rFonts w:cs="Arial"/>
          <w:lang w:bidi="ar-SA"/>
        </w:rPr>
      </w:pPr>
      <w:r w:rsidRPr="002B6441">
        <w:rPr>
          <w:rFonts w:cs="Arial"/>
          <w:lang w:bidi="ar-SA"/>
        </w:rPr>
        <w:t>SEMO Alternate advised that the Modification Proposal had been raised in order to provide clarification of what is currently in practice in relation to the appropriate exchange rates applied to cross border settlement reallocations as part of Settlement calculations and Credit Risk Cover calculations. This is especially important in relation to Credit Risk calculations as cross border Settlement Reallocations submitted for dates in the future and used in the provision of Credit Cover can only use the most recent Trading Day Exchange Rate available, but this is not explicit in the Code.</w:t>
      </w:r>
    </w:p>
    <w:p w:rsidR="000451DD" w:rsidRPr="009C65C6" w:rsidRDefault="000451DD" w:rsidP="009C65C6">
      <w:pPr>
        <w:pStyle w:val="Bullet1"/>
        <w:numPr>
          <w:ilvl w:val="0"/>
          <w:numId w:val="0"/>
        </w:numPr>
        <w:jc w:val="both"/>
        <w:rPr>
          <w:color w:val="000000"/>
        </w:rPr>
      </w:pPr>
    </w:p>
    <w:p w:rsidR="00425E05" w:rsidRPr="00425E05" w:rsidRDefault="00425E05" w:rsidP="00425E05">
      <w:pPr>
        <w:pStyle w:val="Heading1"/>
        <w:pageBreakBefore w:val="0"/>
        <w:numPr>
          <w:ilvl w:val="0"/>
          <w:numId w:val="30"/>
        </w:numPr>
        <w:rPr>
          <w:lang w:eastAsia="en-GB"/>
        </w:rPr>
      </w:pPr>
      <w:bookmarkStart w:id="95" w:name="_Toc313526639"/>
      <w:bookmarkStart w:id="96" w:name="_Toc313526780"/>
      <w:bookmarkStart w:id="97" w:name="_Toc313526834"/>
      <w:bookmarkStart w:id="98" w:name="_Toc313526920"/>
      <w:bookmarkStart w:id="99" w:name="_Toc313527009"/>
      <w:bookmarkStart w:id="100" w:name="_Toc313527119"/>
      <w:bookmarkStart w:id="101" w:name="_Toc316986972"/>
      <w:r w:rsidRPr="00425E05">
        <w:rPr>
          <w:lang w:eastAsia="en-GB"/>
        </w:rPr>
        <w:t>Proposed Legal Drafting</w:t>
      </w:r>
      <w:bookmarkEnd w:id="95"/>
      <w:bookmarkEnd w:id="96"/>
      <w:bookmarkEnd w:id="97"/>
      <w:bookmarkEnd w:id="98"/>
      <w:bookmarkEnd w:id="99"/>
      <w:bookmarkEnd w:id="100"/>
      <w:bookmarkEnd w:id="101"/>
    </w:p>
    <w:p w:rsidR="00425E05" w:rsidRPr="00425E05" w:rsidRDefault="0012638E" w:rsidP="00425E05">
      <w:pPr>
        <w:rPr>
          <w:lang w:eastAsia="en-GB" w:bidi="ar-SA"/>
        </w:rPr>
      </w:pPr>
      <w:r>
        <w:rPr>
          <w:lang w:eastAsia="en-GB" w:bidi="ar-SA"/>
        </w:rPr>
        <w:t xml:space="preserve">As set out in Appendix </w:t>
      </w:r>
      <w:r w:rsidR="00E665A8">
        <w:rPr>
          <w:lang w:eastAsia="en-GB" w:bidi="ar-SA"/>
        </w:rPr>
        <w:t>1.</w:t>
      </w:r>
    </w:p>
    <w:p w:rsidR="00132649" w:rsidRPr="00D64CA9" w:rsidRDefault="00F62FEB" w:rsidP="00F62FEB">
      <w:pPr>
        <w:pStyle w:val="Heading1"/>
        <w:pageBreakBefore w:val="0"/>
        <w:numPr>
          <w:ilvl w:val="0"/>
          <w:numId w:val="30"/>
        </w:numPr>
        <w:rPr>
          <w:bCs w:val="0"/>
          <w:smallCaps/>
          <w:lang w:eastAsia="en-GB"/>
        </w:rPr>
      </w:pPr>
      <w:bookmarkStart w:id="102" w:name="_Toc313526640"/>
      <w:bookmarkStart w:id="103" w:name="_Toc313526781"/>
      <w:bookmarkStart w:id="104" w:name="_Toc313526835"/>
      <w:bookmarkStart w:id="105" w:name="_Toc313526921"/>
      <w:bookmarkStart w:id="106" w:name="_Toc313527010"/>
      <w:bookmarkStart w:id="107" w:name="_Toc313527120"/>
      <w:bookmarkStart w:id="108" w:name="_Toc313527138"/>
      <w:r>
        <w:rPr>
          <w:bCs w:val="0"/>
          <w:smallCaps/>
          <w:lang w:eastAsia="en-GB"/>
        </w:rPr>
        <w:t xml:space="preserve"> </w:t>
      </w:r>
      <w:bookmarkStart w:id="109" w:name="_Toc316986973"/>
      <w:r w:rsidR="00132649" w:rsidRPr="00D64CA9">
        <w:rPr>
          <w:bCs w:val="0"/>
          <w:smallCaps/>
          <w:lang w:eastAsia="en-GB"/>
        </w:rPr>
        <w:t>LEGAL REVIEW</w:t>
      </w:r>
      <w:bookmarkEnd w:id="102"/>
      <w:bookmarkEnd w:id="103"/>
      <w:bookmarkEnd w:id="104"/>
      <w:bookmarkEnd w:id="105"/>
      <w:bookmarkEnd w:id="106"/>
      <w:bookmarkEnd w:id="107"/>
      <w:bookmarkEnd w:id="108"/>
      <w:bookmarkEnd w:id="109"/>
    </w:p>
    <w:p w:rsidR="009C65C6" w:rsidRPr="000B2F63" w:rsidRDefault="001A1250" w:rsidP="009C65C6">
      <w:pPr>
        <w:pStyle w:val="Bullet1"/>
        <w:numPr>
          <w:ilvl w:val="0"/>
          <w:numId w:val="0"/>
        </w:numPr>
        <w:jc w:val="both"/>
        <w:rPr>
          <w:color w:val="000000"/>
        </w:rPr>
      </w:pPr>
      <w:r w:rsidRPr="00D64CA9">
        <w:rPr>
          <w:color w:val="000000"/>
        </w:rPr>
        <w:t>Complete</w:t>
      </w:r>
    </w:p>
    <w:p w:rsidR="00C32CED" w:rsidRPr="00EB2191" w:rsidRDefault="00C32CED" w:rsidP="00425E05">
      <w:pPr>
        <w:pStyle w:val="Heading1"/>
        <w:pageBreakBefore w:val="0"/>
        <w:numPr>
          <w:ilvl w:val="0"/>
          <w:numId w:val="30"/>
        </w:numPr>
        <w:rPr>
          <w:lang w:eastAsia="en-GB"/>
        </w:rPr>
      </w:pPr>
      <w:bookmarkStart w:id="110" w:name="_Toc313526641"/>
      <w:bookmarkStart w:id="111" w:name="_Toc313526782"/>
      <w:bookmarkStart w:id="112" w:name="_Toc313526836"/>
      <w:bookmarkStart w:id="113" w:name="_Toc313526922"/>
      <w:bookmarkStart w:id="114" w:name="_Toc313527011"/>
      <w:bookmarkStart w:id="115" w:name="_Toc313527121"/>
      <w:bookmarkStart w:id="116" w:name="_Toc316986974"/>
      <w:r w:rsidRPr="00EB2191">
        <w:rPr>
          <w:lang w:eastAsia="en-GB"/>
        </w:rPr>
        <w:t>IMPLEMENTATION TIMESCALE</w:t>
      </w:r>
      <w:bookmarkEnd w:id="110"/>
      <w:bookmarkEnd w:id="111"/>
      <w:bookmarkEnd w:id="112"/>
      <w:bookmarkEnd w:id="113"/>
      <w:bookmarkEnd w:id="114"/>
      <w:bookmarkEnd w:id="115"/>
      <w:bookmarkEnd w:id="116"/>
    </w:p>
    <w:p w:rsidR="00DC520D" w:rsidRDefault="00DC520D" w:rsidP="00DC520D">
      <w:pPr>
        <w:jc w:val="both"/>
        <w:rPr>
          <w:rFonts w:cs="Arial"/>
          <w:lang w:bidi="ar-SA"/>
        </w:rPr>
      </w:pPr>
      <w:r w:rsidRPr="00395201">
        <w:rPr>
          <w:rFonts w:cs="Arial"/>
          <w:lang w:bidi="ar-SA"/>
        </w:rPr>
        <w:t xml:space="preserve">The proposed implementation date is one working day after the day on which the Regulatory Authority decision is made. It is proposed that this Modification is made on a Settlement Day basis. </w:t>
      </w:r>
    </w:p>
    <w:p w:rsidR="00DC520D" w:rsidRDefault="00DC520D" w:rsidP="00D72867">
      <w:pPr>
        <w:sectPr w:rsidR="00DC520D" w:rsidSect="007055DA">
          <w:headerReference w:type="default" r:id="rId11"/>
          <w:footerReference w:type="default" r:id="rId12"/>
          <w:pgSz w:w="11906" w:h="16838"/>
          <w:pgMar w:top="634" w:right="1286" w:bottom="547" w:left="1080" w:header="706" w:footer="706" w:gutter="0"/>
          <w:pgNumType w:start="1"/>
          <w:cols w:space="708"/>
          <w:titlePg/>
          <w:docGrid w:linePitch="360"/>
        </w:sectPr>
      </w:pPr>
    </w:p>
    <w:p w:rsidR="00D5634F" w:rsidRPr="00D5634F" w:rsidRDefault="00D5634F" w:rsidP="00D72867"/>
    <w:p w:rsidR="00D5634F" w:rsidRDefault="00D5634F" w:rsidP="00D5634F">
      <w:pPr>
        <w:pStyle w:val="Heading1"/>
        <w:pageBreakBefore w:val="0"/>
        <w:numPr>
          <w:ilvl w:val="0"/>
          <w:numId w:val="0"/>
        </w:numPr>
        <w:rPr>
          <w:lang w:eastAsia="en-GB"/>
        </w:rPr>
      </w:pPr>
      <w:bookmarkStart w:id="117" w:name="_Toc309210301"/>
      <w:bookmarkStart w:id="118" w:name="_Toc313526642"/>
      <w:bookmarkStart w:id="119" w:name="_Toc313526783"/>
      <w:bookmarkStart w:id="120" w:name="_Toc313526837"/>
      <w:bookmarkStart w:id="121" w:name="_Toc313526923"/>
      <w:bookmarkStart w:id="122" w:name="_Toc313527012"/>
      <w:bookmarkStart w:id="123" w:name="_Toc313527122"/>
      <w:bookmarkStart w:id="124" w:name="_Toc316986975"/>
      <w:r w:rsidRPr="00D5634F">
        <w:rPr>
          <w:lang w:eastAsia="en-GB"/>
        </w:rPr>
        <w:t xml:space="preserve">Appendix 1: </w:t>
      </w:r>
      <w:bookmarkEnd w:id="117"/>
      <w:bookmarkEnd w:id="118"/>
      <w:bookmarkEnd w:id="119"/>
      <w:bookmarkEnd w:id="120"/>
      <w:bookmarkEnd w:id="121"/>
      <w:bookmarkEnd w:id="122"/>
      <w:bookmarkEnd w:id="123"/>
      <w:r w:rsidR="002B6441">
        <w:rPr>
          <w:lang w:eastAsia="en-GB"/>
        </w:rPr>
        <w:t>Mod_05_12</w:t>
      </w:r>
      <w:bookmarkEnd w:id="124"/>
      <w:r w:rsidR="002B6441">
        <w:rPr>
          <w:lang w:eastAsia="en-GB"/>
        </w:rPr>
        <w:t xml:space="preserve"> </w:t>
      </w:r>
    </w:p>
    <w:p w:rsidR="002B6441" w:rsidRDefault="002B6441" w:rsidP="002B6441">
      <w:pPr>
        <w:rPr>
          <w:lang w:eastAsia="en-GB" w:bidi="ar-SA"/>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2B6441" w:rsidRPr="004C53E7" w:rsidTr="00217872">
        <w:tc>
          <w:tcPr>
            <w:tcW w:w="9243" w:type="dxa"/>
            <w:gridSpan w:val="6"/>
            <w:shd w:val="clear" w:color="auto" w:fill="548DD4"/>
            <w:vAlign w:val="center"/>
          </w:tcPr>
          <w:p w:rsidR="002B6441" w:rsidRPr="004C53E7" w:rsidRDefault="002B6441" w:rsidP="00217872">
            <w:pPr>
              <w:jc w:val="center"/>
              <w:rPr>
                <w:rFonts w:ascii="Calibri" w:hAnsi="Calibri" w:cs="Arial"/>
                <w:lang w:val="en-IE"/>
              </w:rPr>
            </w:pPr>
          </w:p>
          <w:p w:rsidR="002B6441" w:rsidRPr="004C53E7" w:rsidRDefault="002B6441" w:rsidP="00217872">
            <w:pPr>
              <w:jc w:val="center"/>
              <w:rPr>
                <w:rFonts w:ascii="Calibri" w:hAnsi="Calibri" w:cs="Arial"/>
                <w:lang w:val="en-IE"/>
              </w:rPr>
            </w:pPr>
            <w:r w:rsidRPr="004C53E7">
              <w:rPr>
                <w:rFonts w:ascii="Calibri" w:hAnsi="Calibri" w:cs="Arial"/>
                <w:b/>
                <w:lang w:val="en-IE"/>
              </w:rPr>
              <w:t>MODIFICATION PROPOSAL FORM</w:t>
            </w:r>
          </w:p>
          <w:p w:rsidR="002B6441" w:rsidRPr="004C53E7" w:rsidRDefault="002B6441" w:rsidP="00217872">
            <w:pPr>
              <w:jc w:val="center"/>
              <w:rPr>
                <w:rFonts w:ascii="Calibri" w:hAnsi="Calibri" w:cs="Arial"/>
                <w:lang w:val="en-IE"/>
              </w:rPr>
            </w:pPr>
          </w:p>
        </w:tc>
      </w:tr>
      <w:tr w:rsidR="002B6441" w:rsidRPr="004C53E7" w:rsidTr="00217872">
        <w:tc>
          <w:tcPr>
            <w:tcW w:w="2088" w:type="dxa"/>
            <w:vAlign w:val="center"/>
          </w:tcPr>
          <w:p w:rsidR="002B6441" w:rsidRPr="004C53E7" w:rsidRDefault="002B6441" w:rsidP="00217872">
            <w:pPr>
              <w:jc w:val="center"/>
              <w:rPr>
                <w:rFonts w:cs="Arial"/>
                <w:b/>
                <w:bCs/>
                <w:sz w:val="18"/>
                <w:szCs w:val="18"/>
                <w:lang w:val="en-IE"/>
              </w:rPr>
            </w:pPr>
            <w:r w:rsidRPr="004C53E7">
              <w:rPr>
                <w:rFonts w:cs="Arial"/>
                <w:b/>
                <w:bCs/>
                <w:sz w:val="18"/>
                <w:szCs w:val="18"/>
                <w:lang w:val="en-IE"/>
              </w:rPr>
              <w:t>Proposer</w:t>
            </w:r>
          </w:p>
          <w:p w:rsidR="002B6441" w:rsidRPr="004C53E7" w:rsidRDefault="002B6441" w:rsidP="00217872">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rsidR="002B6441" w:rsidRPr="004C53E7" w:rsidRDefault="002B6441" w:rsidP="00217872">
            <w:pPr>
              <w:jc w:val="center"/>
              <w:rPr>
                <w:rFonts w:ascii="Calibri" w:hAnsi="Calibri" w:cs="Arial"/>
                <w:b/>
                <w:bCs/>
                <w:lang w:val="en-IE"/>
              </w:rPr>
            </w:pPr>
            <w:r w:rsidRPr="004C53E7">
              <w:rPr>
                <w:rFonts w:ascii="Calibri" w:hAnsi="Calibri" w:cs="Arial"/>
                <w:b/>
                <w:bCs/>
                <w:lang w:val="en-IE"/>
              </w:rPr>
              <w:t>Date of receipt</w:t>
            </w:r>
          </w:p>
          <w:p w:rsidR="002B6441" w:rsidRPr="004C53E7" w:rsidRDefault="002B6441" w:rsidP="0021787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2B6441" w:rsidRPr="004C53E7" w:rsidRDefault="002B6441" w:rsidP="00217872">
            <w:pPr>
              <w:jc w:val="center"/>
              <w:rPr>
                <w:rFonts w:ascii="Calibri" w:hAnsi="Calibri" w:cs="Arial"/>
                <w:b/>
                <w:bCs/>
                <w:lang w:val="en-IE"/>
              </w:rPr>
            </w:pPr>
            <w:r w:rsidRPr="004C53E7">
              <w:rPr>
                <w:rFonts w:ascii="Calibri" w:hAnsi="Calibri" w:cs="Arial"/>
                <w:b/>
                <w:bCs/>
                <w:lang w:val="en-IE"/>
              </w:rPr>
              <w:t>Type of Proposal</w:t>
            </w:r>
          </w:p>
          <w:p w:rsidR="002B6441" w:rsidRPr="004C53E7" w:rsidRDefault="002B6441" w:rsidP="0021787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2B6441" w:rsidRPr="004C53E7" w:rsidRDefault="002B6441" w:rsidP="00217872">
            <w:pPr>
              <w:jc w:val="center"/>
              <w:rPr>
                <w:rFonts w:ascii="Calibri" w:hAnsi="Calibri" w:cs="Arial"/>
                <w:color w:val="000000"/>
                <w:lang w:val="en-IE"/>
              </w:rPr>
            </w:pPr>
            <w:r w:rsidRPr="004C53E7">
              <w:rPr>
                <w:rFonts w:ascii="Calibri" w:hAnsi="Calibri" w:cs="Arial"/>
                <w:b/>
                <w:bCs/>
                <w:color w:val="000000"/>
                <w:lang w:val="en-IE"/>
              </w:rPr>
              <w:t>Modification Proposal ID</w:t>
            </w:r>
          </w:p>
          <w:p w:rsidR="002B6441" w:rsidRPr="004C53E7" w:rsidRDefault="002B6441" w:rsidP="00217872">
            <w:pPr>
              <w:jc w:val="center"/>
              <w:rPr>
                <w:rFonts w:ascii="Calibri" w:hAnsi="Calibri" w:cs="Arial"/>
                <w:lang w:val="en-IE"/>
              </w:rPr>
            </w:pPr>
            <w:r w:rsidRPr="004C53E7">
              <w:rPr>
                <w:rFonts w:ascii="Calibri" w:hAnsi="Calibri" w:cs="Arial"/>
                <w:i/>
                <w:lang w:val="en-IE"/>
              </w:rPr>
              <w:t>(assigned by Secretariat)</w:t>
            </w:r>
          </w:p>
        </w:tc>
      </w:tr>
      <w:tr w:rsidR="002B6441" w:rsidRPr="004C53E7" w:rsidTr="00217872">
        <w:tc>
          <w:tcPr>
            <w:tcW w:w="2088" w:type="dxa"/>
            <w:vAlign w:val="center"/>
          </w:tcPr>
          <w:p w:rsidR="002B6441" w:rsidRPr="004C53E7" w:rsidRDefault="002B6441" w:rsidP="00217872">
            <w:pPr>
              <w:jc w:val="center"/>
              <w:rPr>
                <w:rFonts w:ascii="Calibri" w:hAnsi="Calibri" w:cs="Arial"/>
                <w:b/>
                <w:lang w:val="en-IE"/>
              </w:rPr>
            </w:pPr>
            <w:r>
              <w:rPr>
                <w:rFonts w:ascii="Calibri" w:hAnsi="Calibri" w:cs="Arial"/>
                <w:b/>
                <w:lang w:val="en-IE"/>
              </w:rPr>
              <w:t>SEMO</w:t>
            </w:r>
          </w:p>
        </w:tc>
        <w:tc>
          <w:tcPr>
            <w:tcW w:w="2533" w:type="dxa"/>
            <w:gridSpan w:val="2"/>
            <w:vAlign w:val="center"/>
          </w:tcPr>
          <w:p w:rsidR="002B6441" w:rsidRPr="004C53E7" w:rsidRDefault="002B6441" w:rsidP="00217872">
            <w:pPr>
              <w:jc w:val="center"/>
              <w:rPr>
                <w:rFonts w:ascii="Calibri" w:hAnsi="Calibri" w:cs="Arial"/>
                <w:b/>
                <w:lang w:val="en-IE"/>
              </w:rPr>
            </w:pPr>
            <w:r>
              <w:rPr>
                <w:rFonts w:ascii="Calibri" w:hAnsi="Calibri" w:cs="Arial"/>
                <w:b/>
                <w:lang w:val="en-IE"/>
              </w:rPr>
              <w:t>17 January 2012</w:t>
            </w:r>
          </w:p>
        </w:tc>
        <w:tc>
          <w:tcPr>
            <w:tcW w:w="2311" w:type="dxa"/>
            <w:gridSpan w:val="2"/>
            <w:vAlign w:val="center"/>
          </w:tcPr>
          <w:p w:rsidR="002B6441" w:rsidRPr="004C53E7" w:rsidRDefault="002B6441" w:rsidP="00217872">
            <w:pPr>
              <w:jc w:val="center"/>
              <w:rPr>
                <w:rFonts w:ascii="Calibri" w:hAnsi="Calibri" w:cs="Arial"/>
                <w:b/>
                <w:lang w:val="en-IE"/>
              </w:rPr>
            </w:pPr>
            <w:r w:rsidRPr="004C53E7">
              <w:rPr>
                <w:rFonts w:ascii="Calibri" w:hAnsi="Calibri" w:cs="Arial"/>
                <w:b/>
                <w:lang w:val="en-IE"/>
              </w:rPr>
              <w:t>Standard</w:t>
            </w:r>
          </w:p>
        </w:tc>
        <w:tc>
          <w:tcPr>
            <w:tcW w:w="2311" w:type="dxa"/>
            <w:vAlign w:val="center"/>
          </w:tcPr>
          <w:p w:rsidR="002B6441" w:rsidRPr="004C53E7" w:rsidRDefault="002B6441" w:rsidP="00217872">
            <w:pPr>
              <w:jc w:val="center"/>
              <w:rPr>
                <w:rFonts w:ascii="Calibri" w:hAnsi="Calibri" w:cs="Arial"/>
                <w:b/>
                <w:lang w:val="en-IE"/>
              </w:rPr>
            </w:pPr>
            <w:r>
              <w:rPr>
                <w:rFonts w:ascii="Calibri" w:hAnsi="Calibri" w:cs="Arial"/>
                <w:b/>
                <w:lang w:val="en-IE"/>
              </w:rPr>
              <w:t>Mod_05_12</w:t>
            </w:r>
          </w:p>
        </w:tc>
      </w:tr>
      <w:tr w:rsidR="002B6441" w:rsidRPr="004C53E7" w:rsidTr="00217872">
        <w:trPr>
          <w:trHeight w:val="467"/>
        </w:trPr>
        <w:tc>
          <w:tcPr>
            <w:tcW w:w="9243" w:type="dxa"/>
            <w:gridSpan w:val="6"/>
            <w:shd w:val="clear" w:color="auto" w:fill="C6D9F1"/>
            <w:vAlign w:val="center"/>
          </w:tcPr>
          <w:p w:rsidR="002B6441" w:rsidRPr="004C53E7" w:rsidRDefault="002B6441" w:rsidP="00217872">
            <w:pPr>
              <w:jc w:val="center"/>
              <w:rPr>
                <w:rFonts w:ascii="Calibri" w:hAnsi="Calibri" w:cs="Arial"/>
                <w:lang w:val="en-IE"/>
              </w:rPr>
            </w:pPr>
            <w:r w:rsidRPr="004C53E7">
              <w:rPr>
                <w:rFonts w:ascii="Calibri" w:hAnsi="Calibri" w:cs="Arial"/>
                <w:b/>
                <w:bCs/>
                <w:lang w:val="en-IE"/>
              </w:rPr>
              <w:t>Contact Details for Modification Proposal Originator</w:t>
            </w:r>
          </w:p>
        </w:tc>
      </w:tr>
      <w:tr w:rsidR="002B6441" w:rsidRPr="004C53E7" w:rsidTr="00217872">
        <w:tc>
          <w:tcPr>
            <w:tcW w:w="2943" w:type="dxa"/>
            <w:gridSpan w:val="2"/>
            <w:vAlign w:val="center"/>
          </w:tcPr>
          <w:p w:rsidR="002B6441" w:rsidRPr="004C53E7" w:rsidRDefault="002B6441" w:rsidP="0021787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2B6441" w:rsidRPr="004C53E7" w:rsidRDefault="002B6441" w:rsidP="0021787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2B6441" w:rsidRPr="004C53E7" w:rsidRDefault="002B6441" w:rsidP="00217872">
            <w:pPr>
              <w:jc w:val="center"/>
              <w:rPr>
                <w:rFonts w:ascii="Calibri" w:hAnsi="Calibri" w:cs="Arial"/>
                <w:lang w:val="en-IE"/>
              </w:rPr>
            </w:pPr>
            <w:r w:rsidRPr="004C53E7">
              <w:rPr>
                <w:rFonts w:ascii="Calibri" w:hAnsi="Calibri" w:cs="Arial"/>
                <w:b/>
                <w:bCs/>
                <w:lang w:val="en-IE"/>
              </w:rPr>
              <w:t>Email address</w:t>
            </w:r>
          </w:p>
        </w:tc>
      </w:tr>
      <w:tr w:rsidR="002B6441" w:rsidRPr="004C53E7" w:rsidTr="00217872">
        <w:tc>
          <w:tcPr>
            <w:tcW w:w="2943" w:type="dxa"/>
            <w:gridSpan w:val="2"/>
            <w:vAlign w:val="center"/>
          </w:tcPr>
          <w:p w:rsidR="002B6441" w:rsidRPr="004C53E7" w:rsidRDefault="002B6441" w:rsidP="00217872">
            <w:pPr>
              <w:rPr>
                <w:rFonts w:ascii="Calibri" w:hAnsi="Calibri" w:cs="Arial"/>
                <w:b/>
                <w:lang w:val="en-IE"/>
              </w:rPr>
            </w:pPr>
            <w:r>
              <w:rPr>
                <w:rFonts w:ascii="Calibri" w:hAnsi="Calibri" w:cs="Arial"/>
                <w:b/>
                <w:lang w:val="en-IE"/>
              </w:rPr>
              <w:t>Mary Doyle</w:t>
            </w:r>
          </w:p>
        </w:tc>
        <w:tc>
          <w:tcPr>
            <w:tcW w:w="2925" w:type="dxa"/>
            <w:gridSpan w:val="2"/>
            <w:vAlign w:val="center"/>
          </w:tcPr>
          <w:p w:rsidR="002B6441" w:rsidRPr="004C53E7" w:rsidRDefault="002B6441" w:rsidP="00217872">
            <w:pPr>
              <w:rPr>
                <w:rFonts w:ascii="Calibri" w:hAnsi="Calibri" w:cs="Arial"/>
                <w:b/>
                <w:lang w:val="en-IE"/>
              </w:rPr>
            </w:pPr>
            <w:r>
              <w:rPr>
                <w:rFonts w:ascii="Calibri" w:hAnsi="Calibri" w:cs="Arial"/>
                <w:b/>
                <w:lang w:val="en-IE"/>
              </w:rPr>
              <w:t>01 – 23 70297</w:t>
            </w:r>
          </w:p>
        </w:tc>
        <w:tc>
          <w:tcPr>
            <w:tcW w:w="3375" w:type="dxa"/>
            <w:gridSpan w:val="2"/>
            <w:vAlign w:val="center"/>
          </w:tcPr>
          <w:p w:rsidR="002B6441" w:rsidRPr="004C53E7" w:rsidRDefault="00711FFF" w:rsidP="00217872">
            <w:pPr>
              <w:rPr>
                <w:rFonts w:ascii="Calibri" w:hAnsi="Calibri" w:cs="Arial"/>
                <w:b/>
                <w:lang w:val="en-IE"/>
              </w:rPr>
            </w:pPr>
            <w:hyperlink r:id="rId13" w:history="1">
              <w:r w:rsidR="002B6441" w:rsidRPr="000A0AEB">
                <w:rPr>
                  <w:rStyle w:val="Hyperlink"/>
                  <w:rFonts w:ascii="Calibri" w:hAnsi="Calibri" w:cs="Arial"/>
                  <w:lang w:val="en-IE"/>
                </w:rPr>
                <w:t>Mary.Doyle@sem-o.com</w:t>
              </w:r>
            </w:hyperlink>
          </w:p>
        </w:tc>
      </w:tr>
      <w:tr w:rsidR="002B6441" w:rsidRPr="004C53E7" w:rsidTr="00217872">
        <w:trPr>
          <w:trHeight w:val="327"/>
        </w:trPr>
        <w:tc>
          <w:tcPr>
            <w:tcW w:w="9243" w:type="dxa"/>
            <w:gridSpan w:val="6"/>
            <w:shd w:val="clear" w:color="auto" w:fill="C6D9F1"/>
            <w:vAlign w:val="center"/>
          </w:tcPr>
          <w:p w:rsidR="002B6441" w:rsidRPr="004C53E7" w:rsidRDefault="002B6441" w:rsidP="00217872">
            <w:pPr>
              <w:jc w:val="center"/>
              <w:rPr>
                <w:rFonts w:ascii="Calibri" w:hAnsi="Calibri" w:cs="Arial"/>
                <w:b/>
                <w:bCs/>
                <w:lang w:val="en-IE"/>
              </w:rPr>
            </w:pPr>
            <w:r w:rsidRPr="004C53E7">
              <w:rPr>
                <w:rFonts w:ascii="Calibri" w:hAnsi="Calibri" w:cs="Arial"/>
                <w:b/>
                <w:bCs/>
                <w:lang w:val="en-IE"/>
              </w:rPr>
              <w:t>Modification Proposal Title</w:t>
            </w:r>
          </w:p>
        </w:tc>
      </w:tr>
      <w:tr w:rsidR="002B6441" w:rsidRPr="004C53E7" w:rsidTr="00217872">
        <w:trPr>
          <w:trHeight w:val="323"/>
        </w:trPr>
        <w:tc>
          <w:tcPr>
            <w:tcW w:w="9243" w:type="dxa"/>
            <w:gridSpan w:val="6"/>
            <w:vAlign w:val="center"/>
          </w:tcPr>
          <w:p w:rsidR="002B6441" w:rsidRPr="004C53E7" w:rsidRDefault="002B6441" w:rsidP="00217872">
            <w:pPr>
              <w:spacing w:line="480" w:lineRule="auto"/>
              <w:jc w:val="center"/>
              <w:rPr>
                <w:rFonts w:ascii="Calibri" w:hAnsi="Calibri" w:cs="Arial"/>
                <w:b/>
                <w:bCs/>
                <w:color w:val="000000"/>
                <w:lang w:val="en-IE"/>
              </w:rPr>
            </w:pPr>
            <w:r>
              <w:rPr>
                <w:rFonts w:ascii="Calibri" w:hAnsi="Calibri" w:cs="Arial"/>
                <w:b/>
                <w:bCs/>
                <w:color w:val="000000"/>
                <w:lang w:val="en-IE"/>
              </w:rPr>
              <w:t>Cross Border Settlement Reallocation Calculations</w:t>
            </w:r>
          </w:p>
        </w:tc>
      </w:tr>
      <w:tr w:rsidR="002B6441" w:rsidRPr="004C53E7" w:rsidTr="00217872">
        <w:tc>
          <w:tcPr>
            <w:tcW w:w="2943" w:type="dxa"/>
            <w:gridSpan w:val="2"/>
            <w:shd w:val="clear" w:color="auto" w:fill="C6D9F1"/>
            <w:vAlign w:val="center"/>
          </w:tcPr>
          <w:p w:rsidR="002B6441" w:rsidRPr="004C53E7" w:rsidRDefault="002B6441" w:rsidP="00217872">
            <w:pPr>
              <w:jc w:val="center"/>
              <w:rPr>
                <w:rFonts w:ascii="Calibri" w:hAnsi="Calibri" w:cs="Arial"/>
                <w:b/>
                <w:bCs/>
                <w:lang w:val="en-IE"/>
              </w:rPr>
            </w:pPr>
            <w:r w:rsidRPr="004C53E7">
              <w:rPr>
                <w:rFonts w:ascii="Calibri" w:hAnsi="Calibri" w:cs="Arial"/>
                <w:b/>
                <w:bCs/>
                <w:lang w:val="en-IE"/>
              </w:rPr>
              <w:t>Documents affected</w:t>
            </w:r>
          </w:p>
          <w:p w:rsidR="002B6441" w:rsidRPr="004C53E7" w:rsidRDefault="002B6441" w:rsidP="0021787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2B6441" w:rsidRPr="004C53E7" w:rsidRDefault="002B6441" w:rsidP="0021787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2B6441" w:rsidRPr="004C53E7" w:rsidRDefault="002B6441" w:rsidP="00217872">
            <w:pPr>
              <w:jc w:val="center"/>
              <w:rPr>
                <w:rStyle w:val="IntenseEmphasis"/>
                <w:lang w:val="en-IE"/>
              </w:rPr>
            </w:pPr>
            <w:r w:rsidRPr="004C53E7">
              <w:rPr>
                <w:rFonts w:ascii="Calibri" w:hAnsi="Calibri" w:cs="Arial"/>
                <w:b/>
                <w:lang w:val="en-IE"/>
              </w:rPr>
              <w:t>Version number of T&amp;SC or AP used in Drafting</w:t>
            </w:r>
          </w:p>
        </w:tc>
      </w:tr>
      <w:tr w:rsidR="002B6441" w:rsidRPr="004C53E7" w:rsidTr="00217872">
        <w:tc>
          <w:tcPr>
            <w:tcW w:w="2943" w:type="dxa"/>
            <w:gridSpan w:val="2"/>
            <w:shd w:val="clear" w:color="auto" w:fill="FFFFFF"/>
            <w:vAlign w:val="center"/>
          </w:tcPr>
          <w:p w:rsidR="002B6441" w:rsidRPr="004C53E7" w:rsidRDefault="002B6441" w:rsidP="00217872">
            <w:pPr>
              <w:jc w:val="center"/>
              <w:rPr>
                <w:rFonts w:ascii="Calibri" w:hAnsi="Calibri" w:cs="Arial"/>
                <w:b/>
                <w:lang w:val="en-IE"/>
              </w:rPr>
            </w:pPr>
            <w:r w:rsidRPr="004C53E7">
              <w:rPr>
                <w:rFonts w:ascii="Calibri" w:hAnsi="Calibri" w:cs="Arial"/>
                <w:b/>
                <w:lang w:val="en-IE"/>
              </w:rPr>
              <w:t>T&amp;SC</w:t>
            </w:r>
          </w:p>
          <w:p w:rsidR="002B6441" w:rsidRPr="004C53E7" w:rsidDel="00476388" w:rsidRDefault="002B6441" w:rsidP="00217872">
            <w:pPr>
              <w:jc w:val="center"/>
              <w:rPr>
                <w:rFonts w:ascii="Calibri" w:hAnsi="Calibri" w:cs="Arial"/>
                <w:b/>
                <w:lang w:val="en-IE"/>
              </w:rPr>
            </w:pPr>
            <w:r w:rsidRPr="004C53E7">
              <w:rPr>
                <w:rFonts w:ascii="Calibri" w:hAnsi="Calibri" w:cs="Arial"/>
                <w:b/>
                <w:lang w:val="en-IE"/>
              </w:rPr>
              <w:t>AP</w:t>
            </w:r>
          </w:p>
        </w:tc>
        <w:tc>
          <w:tcPr>
            <w:tcW w:w="2925" w:type="dxa"/>
            <w:gridSpan w:val="2"/>
            <w:vAlign w:val="center"/>
          </w:tcPr>
          <w:p w:rsidR="002B6441" w:rsidRPr="004C53E7" w:rsidRDefault="002B6441" w:rsidP="00217872">
            <w:pPr>
              <w:rPr>
                <w:rFonts w:ascii="Calibri" w:hAnsi="Calibri" w:cs="Arial"/>
                <w:b/>
                <w:lang w:val="en-IE"/>
              </w:rPr>
            </w:pPr>
            <w:r>
              <w:rPr>
                <w:rFonts w:ascii="Calibri" w:hAnsi="Calibri" w:cs="Arial"/>
                <w:b/>
                <w:lang w:val="en-IE"/>
              </w:rPr>
              <w:t>Section 6</w:t>
            </w:r>
          </w:p>
        </w:tc>
        <w:tc>
          <w:tcPr>
            <w:tcW w:w="3375" w:type="dxa"/>
            <w:gridSpan w:val="2"/>
            <w:vAlign w:val="center"/>
          </w:tcPr>
          <w:p w:rsidR="002B6441" w:rsidRPr="004C53E7" w:rsidRDefault="002B6441" w:rsidP="00217872">
            <w:pPr>
              <w:jc w:val="center"/>
              <w:rPr>
                <w:rFonts w:ascii="Calibri" w:hAnsi="Calibri" w:cs="Arial"/>
                <w:b/>
                <w:lang w:val="en-IE"/>
              </w:rPr>
            </w:pPr>
            <w:r>
              <w:rPr>
                <w:rFonts w:ascii="Calibri" w:hAnsi="Calibri" w:cs="Arial"/>
                <w:b/>
                <w:lang w:val="en-IE"/>
              </w:rPr>
              <w:t>V10.0</w:t>
            </w:r>
          </w:p>
        </w:tc>
      </w:tr>
      <w:tr w:rsidR="002B6441" w:rsidRPr="004C53E7" w:rsidTr="00217872">
        <w:trPr>
          <w:trHeight w:val="375"/>
        </w:trPr>
        <w:tc>
          <w:tcPr>
            <w:tcW w:w="9243" w:type="dxa"/>
            <w:gridSpan w:val="6"/>
            <w:shd w:val="clear" w:color="auto" w:fill="C6D9F1"/>
            <w:vAlign w:val="center"/>
          </w:tcPr>
          <w:p w:rsidR="002B6441" w:rsidRPr="004C53E7" w:rsidRDefault="002B6441" w:rsidP="00217872">
            <w:pPr>
              <w:jc w:val="center"/>
              <w:rPr>
                <w:rFonts w:ascii="Calibri" w:hAnsi="Calibri" w:cs="Arial"/>
                <w:b/>
                <w:bCs/>
                <w:lang w:val="en-IE"/>
              </w:rPr>
            </w:pPr>
            <w:r w:rsidRPr="004C53E7">
              <w:rPr>
                <w:rFonts w:ascii="Calibri" w:hAnsi="Calibri" w:cs="Arial"/>
                <w:b/>
                <w:bCs/>
                <w:lang w:val="en-IE"/>
              </w:rPr>
              <w:t>Explanation of Proposed Change</w:t>
            </w:r>
          </w:p>
          <w:p w:rsidR="002B6441" w:rsidRPr="004C53E7" w:rsidRDefault="002B6441" w:rsidP="00217872">
            <w:pPr>
              <w:jc w:val="center"/>
              <w:rPr>
                <w:rFonts w:ascii="Calibri" w:hAnsi="Calibri" w:cs="Arial"/>
                <w:lang w:val="en-IE"/>
              </w:rPr>
            </w:pPr>
            <w:r w:rsidRPr="004C53E7">
              <w:rPr>
                <w:rFonts w:ascii="Calibri" w:hAnsi="Calibri"/>
                <w:i/>
                <w:spacing w:val="-3"/>
                <w:lang w:val="en-IE"/>
              </w:rPr>
              <w:t>(mandatory by originator)</w:t>
            </w:r>
          </w:p>
        </w:tc>
      </w:tr>
      <w:tr w:rsidR="002B6441" w:rsidRPr="004C53E7" w:rsidTr="00217872">
        <w:trPr>
          <w:trHeight w:val="467"/>
        </w:trPr>
        <w:tc>
          <w:tcPr>
            <w:tcW w:w="9243" w:type="dxa"/>
            <w:gridSpan w:val="6"/>
            <w:vAlign w:val="center"/>
          </w:tcPr>
          <w:p w:rsidR="002B6441" w:rsidRPr="004C53E7" w:rsidRDefault="002B6441" w:rsidP="00217872">
            <w:pPr>
              <w:rPr>
                <w:rFonts w:ascii="Calibri" w:hAnsi="Calibri" w:cs="Arial"/>
                <w:lang w:val="en-IE"/>
              </w:rPr>
            </w:pPr>
            <w:r>
              <w:rPr>
                <w:rFonts w:ascii="Calibri" w:hAnsi="Calibri" w:cs="Arial"/>
                <w:lang w:val="en-IE"/>
              </w:rPr>
              <w:t>To provide clarification in relation to the exchange rates applied to cross border settlement reallocations as part of Settlement calculations and Credit Risk Cover calculations.</w:t>
            </w:r>
          </w:p>
        </w:tc>
      </w:tr>
      <w:tr w:rsidR="002B6441" w:rsidRPr="004C53E7" w:rsidDel="00404964" w:rsidTr="00217872">
        <w:tc>
          <w:tcPr>
            <w:tcW w:w="9243" w:type="dxa"/>
            <w:gridSpan w:val="6"/>
            <w:shd w:val="clear" w:color="auto" w:fill="C6D9F1"/>
            <w:vAlign w:val="center"/>
          </w:tcPr>
          <w:p w:rsidR="002B6441" w:rsidRPr="004C53E7" w:rsidRDefault="002B6441" w:rsidP="00217872">
            <w:pPr>
              <w:jc w:val="center"/>
              <w:rPr>
                <w:rFonts w:ascii="Calibri" w:hAnsi="Calibri" w:cs="Arial"/>
                <w:iCs/>
                <w:lang w:val="en-IE"/>
              </w:rPr>
            </w:pPr>
            <w:r w:rsidRPr="004C53E7">
              <w:rPr>
                <w:rFonts w:ascii="Calibri" w:hAnsi="Calibri" w:cs="Arial"/>
                <w:b/>
                <w:bCs/>
                <w:iCs/>
                <w:lang w:val="en-IE"/>
              </w:rPr>
              <w:t>Legal Drafting Change</w:t>
            </w:r>
          </w:p>
          <w:p w:rsidR="002B6441" w:rsidRPr="004C53E7" w:rsidDel="00404964" w:rsidRDefault="002B6441" w:rsidP="0021787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2B6441" w:rsidRPr="004C53E7" w:rsidDel="00404964" w:rsidTr="00217872">
        <w:tc>
          <w:tcPr>
            <w:tcW w:w="9243" w:type="dxa"/>
            <w:gridSpan w:val="6"/>
            <w:vAlign w:val="center"/>
          </w:tcPr>
          <w:p w:rsidR="002B6441" w:rsidRPr="00371D72" w:rsidRDefault="002B6441" w:rsidP="002B6441">
            <w:pPr>
              <w:pStyle w:val="APNUMHEAD2"/>
              <w:numPr>
                <w:ilvl w:val="0"/>
                <w:numId w:val="0"/>
              </w:numPr>
              <w:rPr>
                <w:snapToGrid w:val="0"/>
                <w:lang w:val="en-IE"/>
              </w:rPr>
            </w:pPr>
            <w:bookmarkStart w:id="125" w:name="_Toc306957741"/>
            <w:r w:rsidRPr="00371D72">
              <w:rPr>
                <w:snapToGrid w:val="0"/>
                <w:lang w:val="en-IE"/>
              </w:rPr>
              <w:lastRenderedPageBreak/>
              <w:t>TRADING AND SETTLEMENT CODE v10</w:t>
            </w:r>
          </w:p>
          <w:p w:rsidR="002B6441" w:rsidRDefault="002B6441" w:rsidP="00C76205">
            <w:pPr>
              <w:pStyle w:val="APNUMHEAD2"/>
              <w:numPr>
                <w:ilvl w:val="1"/>
                <w:numId w:val="56"/>
              </w:numPr>
              <w:tabs>
                <w:tab w:val="num" w:pos="900"/>
              </w:tabs>
              <w:rPr>
                <w:ins w:id="126" w:author="Author"/>
                <w:b w:val="0"/>
                <w:caps w:val="0"/>
                <w:color w:val="000000"/>
                <w:sz w:val="22"/>
                <w:szCs w:val="22"/>
              </w:rPr>
            </w:pPr>
            <w:r w:rsidRPr="003D2380">
              <w:rPr>
                <w:b w:val="0"/>
                <w:caps w:val="0"/>
                <w:color w:val="000000"/>
                <w:sz w:val="22"/>
                <w:szCs w:val="22"/>
              </w:rPr>
              <w:t xml:space="preserve">Where the two Participants that are parties to a Settlement Reallocation Agreement </w:t>
            </w:r>
            <w:r w:rsidR="00C76205">
              <w:rPr>
                <w:b w:val="0"/>
                <w:caps w:val="0"/>
                <w:color w:val="000000"/>
                <w:sz w:val="22"/>
                <w:szCs w:val="22"/>
              </w:rPr>
              <w:tab/>
            </w:r>
            <w:r w:rsidRPr="003D2380">
              <w:rPr>
                <w:b w:val="0"/>
                <w:caps w:val="0"/>
                <w:color w:val="000000"/>
                <w:sz w:val="22"/>
                <w:szCs w:val="22"/>
              </w:rPr>
              <w:t xml:space="preserve">have different Currency Zones, and the Market Operator is therefore required </w:t>
            </w:r>
            <w:r w:rsidR="00C76205">
              <w:rPr>
                <w:b w:val="0"/>
                <w:caps w:val="0"/>
                <w:color w:val="000000"/>
                <w:sz w:val="22"/>
                <w:szCs w:val="22"/>
              </w:rPr>
              <w:tab/>
            </w:r>
            <w:r w:rsidRPr="003D2380">
              <w:rPr>
                <w:b w:val="0"/>
                <w:caps w:val="0"/>
                <w:color w:val="000000"/>
                <w:sz w:val="22"/>
                <w:szCs w:val="22"/>
              </w:rPr>
              <w:t xml:space="preserve">pursuant to paragraph 6.6 to convert into another currency any amount that is the </w:t>
            </w:r>
            <w:r w:rsidR="00C76205">
              <w:rPr>
                <w:b w:val="0"/>
                <w:caps w:val="0"/>
                <w:color w:val="000000"/>
                <w:sz w:val="22"/>
                <w:szCs w:val="22"/>
              </w:rPr>
              <w:tab/>
            </w:r>
            <w:r w:rsidRPr="003D2380">
              <w:rPr>
                <w:b w:val="0"/>
                <w:caps w:val="0"/>
                <w:color w:val="000000"/>
                <w:sz w:val="22"/>
                <w:szCs w:val="22"/>
              </w:rPr>
              <w:t>subject of such agreement, such conversion will be done</w:t>
            </w:r>
          </w:p>
          <w:p w:rsidR="002B6441" w:rsidRPr="00A223E3" w:rsidRDefault="002B6441" w:rsidP="002B6441">
            <w:pPr>
              <w:pStyle w:val="APNUMHEAD2"/>
              <w:numPr>
                <w:ilvl w:val="0"/>
                <w:numId w:val="0"/>
              </w:numPr>
              <w:tabs>
                <w:tab w:val="num" w:pos="900"/>
              </w:tabs>
              <w:ind w:left="851"/>
              <w:rPr>
                <w:b w:val="0"/>
                <w:caps w:val="0"/>
                <w:color w:val="000000"/>
                <w:sz w:val="22"/>
                <w:szCs w:val="22"/>
              </w:rPr>
            </w:pPr>
            <w:ins w:id="127" w:author="Author">
              <w:r>
                <w:rPr>
                  <w:b w:val="0"/>
                  <w:caps w:val="0"/>
                  <w:color w:val="000000"/>
                  <w:sz w:val="22"/>
                  <w:szCs w:val="22"/>
                </w:rPr>
                <w:t xml:space="preserve">1. </w:t>
              </w:r>
              <w:r w:rsidRPr="00A223E3">
                <w:rPr>
                  <w:b w:val="0"/>
                  <w:caps w:val="0"/>
                  <w:color w:val="000000"/>
                  <w:sz w:val="22"/>
                  <w:szCs w:val="22"/>
                </w:rPr>
                <w:t xml:space="preserve">for Settlement calculations, </w:t>
              </w:r>
            </w:ins>
            <w:r w:rsidRPr="00A223E3">
              <w:rPr>
                <w:b w:val="0"/>
                <w:caps w:val="0"/>
                <w:color w:val="000000"/>
                <w:sz w:val="22"/>
                <w:szCs w:val="22"/>
              </w:rPr>
              <w:t>using the Trading Day Exchange Rate applicable to the</w:t>
            </w:r>
            <w:ins w:id="128" w:author="Author">
              <w:r w:rsidRPr="00A223E3">
                <w:rPr>
                  <w:b w:val="0"/>
                  <w:caps w:val="0"/>
                  <w:color w:val="000000"/>
                  <w:sz w:val="22"/>
                  <w:szCs w:val="22"/>
                </w:rPr>
                <w:t xml:space="preserve"> </w:t>
              </w:r>
            </w:ins>
            <w:del w:id="129" w:author="Author">
              <w:r w:rsidRPr="00A223E3" w:rsidDel="00064EAB">
                <w:rPr>
                  <w:b w:val="0"/>
                  <w:caps w:val="0"/>
                  <w:color w:val="000000"/>
                  <w:sz w:val="22"/>
                  <w:szCs w:val="22"/>
                </w:rPr>
                <w:delText xml:space="preserve"> </w:delText>
              </w:r>
            </w:del>
            <w:r w:rsidRPr="00A223E3">
              <w:rPr>
                <w:b w:val="0"/>
                <w:caps w:val="0"/>
                <w:color w:val="000000"/>
                <w:sz w:val="22"/>
                <w:szCs w:val="22"/>
              </w:rPr>
              <w:t xml:space="preserve">Trading Period to which </w:t>
            </w:r>
            <w:del w:id="130" w:author="Author">
              <w:r w:rsidRPr="00A223E3" w:rsidDel="00E20398">
                <w:rPr>
                  <w:b w:val="0"/>
                  <w:caps w:val="0"/>
                  <w:color w:val="000000"/>
                  <w:sz w:val="22"/>
                  <w:szCs w:val="22"/>
                </w:rPr>
                <w:delText>that amount</w:delText>
              </w:r>
            </w:del>
            <w:ins w:id="131" w:author="Author">
              <w:r>
                <w:rPr>
                  <w:b w:val="0"/>
                  <w:caps w:val="0"/>
                  <w:color w:val="000000"/>
                  <w:sz w:val="22"/>
                  <w:szCs w:val="22"/>
                </w:rPr>
                <w:t>a Settlement Reallocation Energy Amount</w:t>
              </w:r>
            </w:ins>
            <w:r w:rsidRPr="00A223E3">
              <w:rPr>
                <w:b w:val="0"/>
                <w:caps w:val="0"/>
                <w:color w:val="000000"/>
                <w:sz w:val="22"/>
                <w:szCs w:val="22"/>
              </w:rPr>
              <w:t xml:space="preserve"> applies </w:t>
            </w:r>
            <w:ins w:id="132" w:author="Author">
              <w:r>
                <w:rPr>
                  <w:b w:val="0"/>
                  <w:caps w:val="0"/>
                  <w:color w:val="000000"/>
                  <w:sz w:val="22"/>
                  <w:szCs w:val="22"/>
                </w:rPr>
                <w:t xml:space="preserve">and the Annual Capacity Exchange Rate  for the </w:t>
              </w:r>
              <w:r w:rsidRPr="00A223E3">
                <w:rPr>
                  <w:b w:val="0"/>
                  <w:caps w:val="0"/>
                  <w:color w:val="000000"/>
                  <w:sz w:val="22"/>
                  <w:szCs w:val="22"/>
                </w:rPr>
                <w:t xml:space="preserve">Trading Period to which </w:t>
              </w:r>
              <w:r>
                <w:rPr>
                  <w:b w:val="0"/>
                  <w:caps w:val="0"/>
                  <w:color w:val="000000"/>
                  <w:sz w:val="22"/>
                  <w:szCs w:val="22"/>
                </w:rPr>
                <w:t>a Settlement Reallocation Capacity Amount</w:t>
              </w:r>
              <w:r w:rsidRPr="00A223E3">
                <w:rPr>
                  <w:b w:val="0"/>
                  <w:caps w:val="0"/>
                  <w:color w:val="000000"/>
                  <w:sz w:val="22"/>
                  <w:szCs w:val="22"/>
                </w:rPr>
                <w:t xml:space="preserve"> </w:t>
              </w:r>
              <w:r>
                <w:rPr>
                  <w:b w:val="0"/>
                  <w:caps w:val="0"/>
                  <w:color w:val="000000"/>
                  <w:sz w:val="22"/>
                  <w:szCs w:val="22"/>
                </w:rPr>
                <w:t xml:space="preserve">applies </w:t>
              </w:r>
            </w:ins>
            <w:r w:rsidRPr="00A223E3">
              <w:rPr>
                <w:b w:val="0"/>
                <w:caps w:val="0"/>
                <w:color w:val="000000"/>
                <w:sz w:val="22"/>
                <w:szCs w:val="22"/>
              </w:rPr>
              <w:t>pursuant to paragraph 6.235;</w:t>
            </w:r>
            <w:ins w:id="133" w:author="Author">
              <w:r>
                <w:rPr>
                  <w:b w:val="0"/>
                  <w:caps w:val="0"/>
                  <w:color w:val="000000"/>
                  <w:sz w:val="22"/>
                  <w:szCs w:val="22"/>
                </w:rPr>
                <w:t xml:space="preserve"> and</w:t>
              </w:r>
            </w:ins>
          </w:p>
          <w:p w:rsidR="002B6441" w:rsidRPr="00926B1C" w:rsidRDefault="002B6441" w:rsidP="002B6441">
            <w:pPr>
              <w:pStyle w:val="CERBODYChar"/>
              <w:numPr>
                <w:ilvl w:val="0"/>
                <w:numId w:val="0"/>
              </w:numPr>
              <w:ind w:left="851"/>
              <w:rPr>
                <w:color w:val="000000"/>
              </w:rPr>
            </w:pPr>
            <w:ins w:id="134" w:author="Author">
              <w:r>
                <w:t xml:space="preserve">2. </w:t>
              </w:r>
              <w:proofErr w:type="gramStart"/>
              <w:r w:rsidRPr="00A223E3">
                <w:t>for</w:t>
              </w:r>
              <w:proofErr w:type="gramEnd"/>
              <w:r w:rsidRPr="00A223E3">
                <w:t xml:space="preserve"> Credit Cover calculations, using the Trading Day Exchange</w:t>
              </w:r>
              <w:r w:rsidRPr="003D2380">
                <w:t xml:space="preserve"> Rate applicable to the day on which Credit Cover is being calculated for </w:t>
              </w:r>
              <w:r w:rsidRPr="00E20398">
                <w:t>Settlement Reallocation Energy Amount</w:t>
              </w:r>
              <w:r>
                <w:t>s</w:t>
              </w:r>
              <w:r w:rsidRPr="00E20398">
                <w:t xml:space="preserve"> </w:t>
              </w:r>
              <w:r w:rsidRPr="003D2380">
                <w:t xml:space="preserve">and the Annual Capacity Exchange Rate for </w:t>
              </w:r>
              <w:r w:rsidRPr="00E20398">
                <w:t xml:space="preserve">Settlement Reallocation </w:t>
              </w:r>
              <w:r w:rsidR="00711FFF" w:rsidRPr="00711FFF">
                <w:rPr>
                  <w:color w:val="000000"/>
                  <w:szCs w:val="24"/>
                  <w:rPrChange w:id="135" w:author="Author">
                    <w:rPr>
                      <w:b/>
                      <w:caps/>
                      <w:color w:val="000000"/>
                    </w:rPr>
                  </w:rPrChange>
                </w:rPr>
                <w:t>Capacity</w:t>
              </w:r>
              <w:r w:rsidRPr="00E20398">
                <w:t xml:space="preserve"> Amount</w:t>
              </w:r>
              <w:r>
                <w:t>s.</w:t>
              </w:r>
              <w:r w:rsidRPr="00E20398">
                <w:t xml:space="preserve"> </w:t>
              </w:r>
            </w:ins>
          </w:p>
          <w:p w:rsidR="002B6441" w:rsidRDefault="002B6441" w:rsidP="002B6441">
            <w:pPr>
              <w:pStyle w:val="APNUMHEAD2"/>
              <w:numPr>
                <w:ilvl w:val="0"/>
                <w:numId w:val="0"/>
              </w:numPr>
              <w:rPr>
                <w:snapToGrid w:val="0"/>
                <w:lang w:val="en-IE"/>
              </w:rPr>
            </w:pPr>
            <w:r>
              <w:rPr>
                <w:snapToGrid w:val="0"/>
                <w:lang w:val="en-IE"/>
              </w:rPr>
              <w:t>AGREED PROCEDURE v10.0</w:t>
            </w:r>
          </w:p>
          <w:p w:rsidR="002B6441" w:rsidRPr="001218D6" w:rsidRDefault="002B6441" w:rsidP="002B6441">
            <w:pPr>
              <w:pStyle w:val="APNUMHEAD2"/>
              <w:numPr>
                <w:ilvl w:val="0"/>
                <w:numId w:val="0"/>
              </w:numPr>
              <w:rPr>
                <w:snapToGrid w:val="0"/>
                <w:lang w:val="en-IE"/>
              </w:rPr>
            </w:pPr>
            <w:r>
              <w:rPr>
                <w:snapToGrid w:val="0"/>
                <w:lang w:val="en-IE"/>
              </w:rPr>
              <w:t>2.1 Settlement Re</w:t>
            </w:r>
            <w:smartTag w:uri="urn:schemas-microsoft-com:office:smarttags" w:element="PersonName">
              <w:r>
                <w:rPr>
                  <w:snapToGrid w:val="0"/>
                  <w:lang w:val="en-IE"/>
                </w:rPr>
                <w:t>a</w:t>
              </w:r>
            </w:smartTag>
            <w:r>
              <w:rPr>
                <w:snapToGrid w:val="0"/>
                <w:lang w:val="en-IE"/>
              </w:rPr>
              <w:t>ll</w:t>
            </w:r>
            <w:smartTag w:uri="urn:schemas-microsoft-com:office:smarttags" w:element="PersonName">
              <w:r>
                <w:rPr>
                  <w:snapToGrid w:val="0"/>
                  <w:lang w:val="en-IE"/>
                </w:rPr>
                <w:t>o</w:t>
              </w:r>
            </w:smartTag>
            <w:r>
              <w:rPr>
                <w:snapToGrid w:val="0"/>
                <w:lang w:val="en-IE"/>
              </w:rPr>
              <w:t>c</w:t>
            </w:r>
            <w:smartTag w:uri="urn:schemas-microsoft-com:office:smarttags" w:element="PersonName">
              <w:r>
                <w:rPr>
                  <w:snapToGrid w:val="0"/>
                  <w:lang w:val="en-IE"/>
                </w:rPr>
                <w:t>a</w:t>
              </w:r>
            </w:smartTag>
            <w:r>
              <w:rPr>
                <w:snapToGrid w:val="0"/>
                <w:lang w:val="en-IE"/>
              </w:rPr>
              <w:t>ti</w:t>
            </w:r>
            <w:smartTag w:uri="urn:schemas-microsoft-com:office:smarttags" w:element="PersonName">
              <w:r>
                <w:rPr>
                  <w:snapToGrid w:val="0"/>
                  <w:lang w:val="en-IE"/>
                </w:rPr>
                <w:t>o</w:t>
              </w:r>
            </w:smartTag>
            <w:r>
              <w:rPr>
                <w:snapToGrid w:val="0"/>
                <w:lang w:val="en-IE"/>
              </w:rPr>
              <w:t>n</w:t>
            </w:r>
            <w:bookmarkEnd w:id="125"/>
          </w:p>
          <w:p w:rsidR="002B6441" w:rsidRPr="00DD061E" w:rsidRDefault="002B6441" w:rsidP="002B6441">
            <w:pPr>
              <w:pStyle w:val="CERnon-indent"/>
              <w:rPr>
                <w:lang w:val="en-IE"/>
              </w:rPr>
            </w:pPr>
            <w:r w:rsidRPr="00DD061E">
              <w:rPr>
                <w:lang w:val="en-IE"/>
              </w:rPr>
              <w:t>The general rules for Settlement Reallocation are defined in the “</w:t>
            </w:r>
            <w:r>
              <w:rPr>
                <w:lang w:val="en-IE"/>
              </w:rPr>
              <w:t>Settlement Reallocation</w:t>
            </w:r>
            <w:r w:rsidRPr="00DD061E">
              <w:rPr>
                <w:lang w:val="en-IE"/>
              </w:rPr>
              <w:t>” section of the Code</w:t>
            </w:r>
            <w:r>
              <w:rPr>
                <w:lang w:val="en-IE"/>
              </w:rPr>
              <w:t>.</w:t>
            </w:r>
          </w:p>
          <w:p w:rsidR="002B6441" w:rsidRPr="00DD061E" w:rsidRDefault="002B6441" w:rsidP="002B6441">
            <w:pPr>
              <w:pStyle w:val="CERnon-indent"/>
              <w:rPr>
                <w:lang w:val="en-IE"/>
              </w:rPr>
            </w:pPr>
            <w:r>
              <w:rPr>
                <w:lang w:val="en-IE"/>
              </w:rPr>
              <w:t>T</w:t>
            </w:r>
            <w:r w:rsidRPr="00DD061E">
              <w:rPr>
                <w:lang w:val="en-IE"/>
              </w:rPr>
              <w:t>he purpose of this document is to detail the procedures that will apply for Settlement Reallocation with regard to requests, agreements and associated transactions.</w:t>
            </w:r>
          </w:p>
          <w:p w:rsidR="002B6441" w:rsidRDefault="002B6441" w:rsidP="002B6441">
            <w:pPr>
              <w:pStyle w:val="CERnon-indent"/>
              <w:rPr>
                <w:lang w:val="en-IE"/>
              </w:rPr>
            </w:pPr>
            <w:r w:rsidRPr="00DD061E">
              <w:rPr>
                <w:lang w:val="en-IE"/>
              </w:rPr>
              <w:t>The Settlement Reallocation process offers significant benefits to Participants in the Single Electricity Market (SEM), in terms of cash flow and credit risk management, allowing Participants to reduce credit cover requirements by offsetting debts and credits and also to reduce circular flows of money.</w:t>
            </w:r>
          </w:p>
          <w:p w:rsidR="002B6441" w:rsidRDefault="002B6441" w:rsidP="002B6441">
            <w:pPr>
              <w:pStyle w:val="CERnon-indent"/>
              <w:rPr>
                <w:lang w:val="en-IE"/>
              </w:rPr>
            </w:pPr>
            <w:r>
              <w:rPr>
                <w:lang w:val="en-IE"/>
              </w:rPr>
              <w:t>Settlement R</w:t>
            </w:r>
            <w:r w:rsidRPr="00DD061E">
              <w:rPr>
                <w:lang w:val="en-IE"/>
              </w:rPr>
              <w:t xml:space="preserve">eallocation is a rules-supported financial arrangement between the Market </w:t>
            </w:r>
            <w:smartTag w:uri="urn:schemas-microsoft-com:office:smarttags" w:element="PersonName">
              <w:r w:rsidRPr="00DD061E">
                <w:rPr>
                  <w:lang w:val="en-IE"/>
                </w:rPr>
                <w:t>O</w:t>
              </w:r>
            </w:smartTag>
            <w:r w:rsidRPr="00DD061E">
              <w:rPr>
                <w:lang w:val="en-IE"/>
              </w:rPr>
              <w:t>perator (MO) and a pair of Participants</w:t>
            </w:r>
            <w:r>
              <w:rPr>
                <w:lang w:val="en-IE"/>
              </w:rPr>
              <w:t xml:space="preserve"> </w:t>
            </w:r>
            <w:r>
              <w:t>(which</w:t>
            </w:r>
            <w:r w:rsidRPr="00D920FB">
              <w:t xml:space="preserve"> may be the same Participant)</w:t>
            </w:r>
            <w:r>
              <w:rPr>
                <w:lang w:val="en-IE"/>
              </w:rPr>
              <w:t>. Where the</w:t>
            </w:r>
            <w:r w:rsidRPr="00DD061E">
              <w:rPr>
                <w:lang w:val="en-IE"/>
              </w:rPr>
              <w:t xml:space="preserve"> Participants are linked by one or more off-market financial commitments, </w:t>
            </w:r>
            <w:r>
              <w:rPr>
                <w:lang w:val="en-IE"/>
              </w:rPr>
              <w:t>Settlement R</w:t>
            </w:r>
            <w:r w:rsidRPr="00DD061E">
              <w:rPr>
                <w:lang w:val="en-IE"/>
              </w:rPr>
              <w:t xml:space="preserve">eallocation can act to reduce </w:t>
            </w:r>
            <w:r>
              <w:rPr>
                <w:lang w:val="en-IE"/>
              </w:rPr>
              <w:t>S</w:t>
            </w:r>
            <w:r w:rsidRPr="00DD061E">
              <w:rPr>
                <w:lang w:val="en-IE"/>
              </w:rPr>
              <w:t>ettlement amounts.</w:t>
            </w:r>
          </w:p>
          <w:p w:rsidR="002B6441" w:rsidRPr="00DD061E" w:rsidRDefault="002B6441" w:rsidP="002B6441">
            <w:pPr>
              <w:pStyle w:val="CERnon-indent"/>
              <w:rPr>
                <w:lang w:val="en-IE"/>
              </w:rPr>
            </w:pPr>
            <w:r>
              <w:rPr>
                <w:lang w:val="en-IE"/>
              </w:rPr>
              <w:t>Settlement Reallocation</w:t>
            </w:r>
            <w:r w:rsidRPr="00280346">
              <w:rPr>
                <w:lang w:val="en-IE"/>
              </w:rPr>
              <w:t xml:space="preserve"> in the SEM consists of </w:t>
            </w:r>
            <w:r>
              <w:rPr>
                <w:lang w:val="en-IE"/>
              </w:rPr>
              <w:t>five</w:t>
            </w:r>
            <w:r w:rsidRPr="00280346">
              <w:rPr>
                <w:lang w:val="en-IE"/>
              </w:rPr>
              <w:t xml:space="preserve"> major elements:</w:t>
            </w:r>
          </w:p>
          <w:p w:rsidR="002B6441" w:rsidRPr="003A46AD" w:rsidRDefault="002B6441" w:rsidP="002B6441">
            <w:pPr>
              <w:pStyle w:val="CERNONINDENTBULLET"/>
              <w:rPr>
                <w:lang w:val="en-IE"/>
              </w:rPr>
            </w:pPr>
            <w:r w:rsidRPr="00280346">
              <w:rPr>
                <w:lang w:val="en-IE"/>
              </w:rPr>
              <w:t xml:space="preserve">Submission of a Settlement Reallocation </w:t>
            </w:r>
            <w:r>
              <w:rPr>
                <w:lang w:val="en-IE"/>
              </w:rPr>
              <w:t>R</w:t>
            </w:r>
            <w:r w:rsidRPr="00280346">
              <w:rPr>
                <w:lang w:val="en-IE"/>
              </w:rPr>
              <w:t>equest</w:t>
            </w:r>
          </w:p>
          <w:p w:rsidR="002B6441" w:rsidRPr="003A46AD" w:rsidRDefault="002B6441" w:rsidP="002B6441">
            <w:pPr>
              <w:pStyle w:val="CERNONINDENTBULLET"/>
              <w:rPr>
                <w:lang w:val="en-IE"/>
              </w:rPr>
            </w:pPr>
            <w:smartTag w:uri="urn:schemas-microsoft-com:office:smarttags" w:element="PersonName">
              <w:r w:rsidRPr="00280346">
                <w:rPr>
                  <w:lang w:val="en-IE"/>
                </w:rPr>
                <w:t>A</w:t>
              </w:r>
            </w:smartTag>
            <w:r w:rsidRPr="00280346">
              <w:rPr>
                <w:lang w:val="en-IE"/>
              </w:rPr>
              <w:t xml:space="preserve">ssessment of the eligibility of a Settlement Reallocation </w:t>
            </w:r>
            <w:smartTag w:uri="urn:schemas-microsoft-com:office:smarttags" w:element="PersonName">
              <w:r w:rsidRPr="00280346">
                <w:rPr>
                  <w:lang w:val="en-IE"/>
                </w:rPr>
                <w:t>A</w:t>
              </w:r>
            </w:smartTag>
            <w:r w:rsidRPr="00280346">
              <w:rPr>
                <w:lang w:val="en-IE"/>
              </w:rPr>
              <w:t>greement for the invoicing process</w:t>
            </w:r>
          </w:p>
          <w:p w:rsidR="002B6441" w:rsidRPr="00C6453A" w:rsidRDefault="002B6441" w:rsidP="002B6441">
            <w:pPr>
              <w:pStyle w:val="CERNONINDENTBULLET"/>
              <w:rPr>
                <w:lang w:val="en-IE"/>
              </w:rPr>
            </w:pPr>
            <w:r>
              <w:rPr>
                <w:lang w:val="en-IE"/>
              </w:rPr>
              <w:t>Inclusion</w:t>
            </w:r>
            <w:r w:rsidRPr="00280346">
              <w:rPr>
                <w:lang w:val="en-IE"/>
              </w:rPr>
              <w:t xml:space="preserve"> of eligible Settlement Reallocation Agreements in the </w:t>
            </w:r>
            <w:r>
              <w:rPr>
                <w:lang w:val="en-IE"/>
              </w:rPr>
              <w:t>I</w:t>
            </w:r>
            <w:r w:rsidRPr="00280346">
              <w:rPr>
                <w:lang w:val="en-IE"/>
              </w:rPr>
              <w:t>nvoices</w:t>
            </w:r>
            <w:r>
              <w:rPr>
                <w:lang w:val="en-IE"/>
              </w:rPr>
              <w:t>/Self Billing Invoices</w:t>
            </w:r>
          </w:p>
          <w:p w:rsidR="002B6441" w:rsidRPr="00DE2AE0" w:rsidRDefault="002B6441" w:rsidP="002B6441">
            <w:pPr>
              <w:pStyle w:val="CERNONINDENTBULLET"/>
              <w:rPr>
                <w:lang w:val="en-IE"/>
              </w:rPr>
            </w:pPr>
            <w:r>
              <w:rPr>
                <w:lang w:val="en-IE"/>
              </w:rPr>
              <w:t>Inclusion</w:t>
            </w:r>
            <w:r w:rsidRPr="00280346">
              <w:rPr>
                <w:lang w:val="en-IE"/>
              </w:rPr>
              <w:t xml:space="preserve"> of Settlement Reallocation </w:t>
            </w:r>
            <w:smartTag w:uri="urn:schemas-microsoft-com:office:smarttags" w:element="PersonName">
              <w:r w:rsidRPr="00280346">
                <w:rPr>
                  <w:lang w:val="en-IE"/>
                </w:rPr>
                <w:t>A</w:t>
              </w:r>
            </w:smartTag>
            <w:r w:rsidRPr="00280346">
              <w:rPr>
                <w:lang w:val="en-IE"/>
              </w:rPr>
              <w:t xml:space="preserve">greements in the </w:t>
            </w:r>
            <w:r>
              <w:rPr>
                <w:lang w:val="en-IE"/>
              </w:rPr>
              <w:t>c</w:t>
            </w:r>
            <w:r w:rsidRPr="00280346">
              <w:rPr>
                <w:lang w:val="en-IE"/>
              </w:rPr>
              <w:t xml:space="preserve">redit </w:t>
            </w:r>
            <w:r>
              <w:rPr>
                <w:lang w:val="en-IE"/>
              </w:rPr>
              <w:t>m</w:t>
            </w:r>
            <w:r w:rsidRPr="00280346">
              <w:rPr>
                <w:lang w:val="en-IE"/>
              </w:rPr>
              <w:t>anagement process</w:t>
            </w:r>
          </w:p>
          <w:p w:rsidR="002B6441" w:rsidRDefault="002B6441" w:rsidP="002B6441">
            <w:pPr>
              <w:pStyle w:val="CERNONINDENTBULLET"/>
              <w:rPr>
                <w:lang w:val="en-IE"/>
              </w:rPr>
            </w:pPr>
            <w:r>
              <w:rPr>
                <w:lang w:val="en-IE"/>
              </w:rPr>
              <w:t>Cancellation</w:t>
            </w:r>
            <w:r w:rsidRPr="00280346">
              <w:rPr>
                <w:lang w:val="en-IE"/>
              </w:rPr>
              <w:t xml:space="preserve"> of a Settlement Reallocation </w:t>
            </w:r>
            <w:smartTag w:uri="urn:schemas-microsoft-com:office:smarttags" w:element="PersonName">
              <w:r w:rsidRPr="00280346">
                <w:rPr>
                  <w:lang w:val="en-IE"/>
                </w:rPr>
                <w:t>A</w:t>
              </w:r>
            </w:smartTag>
            <w:r w:rsidRPr="00280346">
              <w:rPr>
                <w:lang w:val="en-IE"/>
              </w:rPr>
              <w:t>greement (when applicable)</w:t>
            </w:r>
          </w:p>
          <w:p w:rsidR="002B6441" w:rsidRPr="0083417D" w:rsidRDefault="002B6441" w:rsidP="002B6441">
            <w:pPr>
              <w:pStyle w:val="CERnon-indent"/>
            </w:pPr>
            <w:r w:rsidRPr="00AB17DE">
              <w:t xml:space="preserve">When two Participants have a Settlement Reallocation Agreement in place with the MO, one Participant (called </w:t>
            </w:r>
            <w:r>
              <w:t>Debited</w:t>
            </w:r>
            <w:r w:rsidRPr="00AB17DE">
              <w:t xml:space="preserve"> Participant) will </w:t>
            </w:r>
            <w:r>
              <w:t>effectively transfer</w:t>
            </w:r>
            <w:r w:rsidRPr="00AB17DE">
              <w:t xml:space="preserve"> </w:t>
            </w:r>
            <w:r>
              <w:t>an amount in respect of payments due to this Participant from the MO</w:t>
            </w:r>
            <w:r w:rsidRPr="00AB17DE">
              <w:t xml:space="preserve"> </w:t>
            </w:r>
            <w:r>
              <w:t>to</w:t>
            </w:r>
            <w:r w:rsidRPr="00AB17DE">
              <w:t xml:space="preserve"> </w:t>
            </w:r>
            <w:r>
              <w:t>an</w:t>
            </w:r>
            <w:r w:rsidRPr="00AB17DE">
              <w:t xml:space="preserve">other </w:t>
            </w:r>
            <w:r>
              <w:t xml:space="preserve">Participant </w:t>
            </w:r>
            <w:r w:rsidRPr="00AB17DE">
              <w:t xml:space="preserve">(called </w:t>
            </w:r>
            <w:r>
              <w:t>Credited</w:t>
            </w:r>
            <w:r w:rsidRPr="00AB17DE">
              <w:t xml:space="preserve"> Participant) </w:t>
            </w:r>
            <w:r>
              <w:t>through their payments (Trading Payments or Capacity Payments)</w:t>
            </w:r>
            <w:r w:rsidRPr="00AB17DE">
              <w:t>.</w:t>
            </w:r>
            <w:r>
              <w:t xml:space="preserve">  This amount </w:t>
            </w:r>
            <w:r w:rsidRPr="0083417D">
              <w:t>shall also have an effect on the credit cover calculation of the two Participants.</w:t>
            </w:r>
          </w:p>
          <w:p w:rsidR="002B6441" w:rsidRPr="0083417D" w:rsidRDefault="002B6441" w:rsidP="002B6441">
            <w:pPr>
              <w:pStyle w:val="CERnon-indent"/>
            </w:pPr>
            <w:r w:rsidRPr="0083417D">
              <w:t xml:space="preserve">The Settlement Reallocation Amount is a monetary value based in the currency of the Debited Participant (either Euro, or Pounds Sterling) and defined for a nominated payment type (Trading Payments or Capacity Payments).  A Participant may not request or enter into a Settlement Reallocation Agreement as a Debited Participant in respect of its Supplier </w:t>
            </w:r>
            <w:r w:rsidRPr="0083417D">
              <w:lastRenderedPageBreak/>
              <w:t>Units.</w:t>
            </w:r>
          </w:p>
          <w:p w:rsidR="002B6441" w:rsidRDefault="002B6441" w:rsidP="002B6441">
            <w:pPr>
              <w:pStyle w:val="CERnon-indent"/>
            </w:pPr>
            <w:r w:rsidRPr="00AB17DE">
              <w:t xml:space="preserve">Settlement Reallocation Agreements </w:t>
            </w:r>
            <w:r>
              <w:t>can</w:t>
            </w:r>
            <w:r w:rsidRPr="00AB17DE">
              <w:t xml:space="preserve"> be posted against </w:t>
            </w:r>
            <w:r>
              <w:t xml:space="preserve">an Invoice/Self Billing Invoice relating to either the Energy or Capacity markets. </w:t>
            </w:r>
          </w:p>
          <w:p w:rsidR="002B6441" w:rsidRDefault="002B6441" w:rsidP="002B6441">
            <w:pPr>
              <w:pStyle w:val="CERnon-indent"/>
            </w:pPr>
            <w:r>
              <w:t xml:space="preserve">For each </w:t>
            </w:r>
            <w:r w:rsidRPr="00AB17DE">
              <w:t>Settlement Reallocation Agreement</w:t>
            </w:r>
            <w:r>
              <w:t xml:space="preserve">, the Participants will nominate a Trading Period for reference purposes. </w:t>
            </w:r>
          </w:p>
          <w:p w:rsidR="002B6441" w:rsidRDefault="002B6441" w:rsidP="002B6441">
            <w:pPr>
              <w:pStyle w:val="CERNONINDENTBULLET"/>
            </w:pPr>
            <w:r w:rsidRPr="00AB17DE">
              <w:t xml:space="preserve">The nominated </w:t>
            </w:r>
            <w:r>
              <w:t>T</w:t>
            </w:r>
            <w:r w:rsidRPr="00AB17DE">
              <w:t xml:space="preserve">rading </w:t>
            </w:r>
            <w:r>
              <w:t>P</w:t>
            </w:r>
            <w:r w:rsidRPr="00AB17DE">
              <w:t xml:space="preserve">eriod in conjunction with </w:t>
            </w:r>
            <w:r>
              <w:t>the type of payment (Trading Payments or Capacity Payments)</w:t>
            </w:r>
            <w:r w:rsidRPr="00AB17DE">
              <w:t xml:space="preserve"> will denote which</w:t>
            </w:r>
            <w:r>
              <w:t xml:space="preserve"> Settlement Period</w:t>
            </w:r>
            <w:r w:rsidRPr="00AB17DE">
              <w:t xml:space="preserve"> the Settlement Reallocation Agreement is to be executed against</w:t>
            </w:r>
            <w:r>
              <w:t>,</w:t>
            </w:r>
            <w:r w:rsidRPr="00AB17DE">
              <w:t xml:space="preserve"> </w:t>
            </w:r>
          </w:p>
          <w:p w:rsidR="002B6441" w:rsidRDefault="002B6441" w:rsidP="002B6441">
            <w:pPr>
              <w:pStyle w:val="CERNONINDENTBULLET"/>
            </w:pPr>
            <w:r>
              <w:t>I</w:t>
            </w:r>
            <w:r w:rsidRPr="00AB17DE">
              <w:t xml:space="preserve">n the event that the Credited and Debited Participants are in different </w:t>
            </w:r>
            <w:r>
              <w:t>Currency Zones</w:t>
            </w:r>
            <w:ins w:id="136" w:author="Author">
              <w:r>
                <w:t>:</w:t>
              </w:r>
            </w:ins>
            <w:del w:id="137" w:author="Author">
              <w:r w:rsidRPr="00AB17DE" w:rsidDel="0091701F">
                <w:delText>,</w:delText>
              </w:r>
            </w:del>
            <w:r w:rsidRPr="00AB17DE">
              <w:t xml:space="preserve"> </w:t>
            </w:r>
            <w:r>
              <w:t xml:space="preserve">the </w:t>
            </w:r>
            <w:r w:rsidRPr="00AB17DE">
              <w:t xml:space="preserve">nominated </w:t>
            </w:r>
            <w:ins w:id="138" w:author="Author">
              <w:r>
                <w:t>T</w:t>
              </w:r>
            </w:ins>
            <w:del w:id="139" w:author="Author">
              <w:r w:rsidRPr="00AB17DE" w:rsidDel="00FD2378">
                <w:delText>t</w:delText>
              </w:r>
            </w:del>
            <w:r w:rsidRPr="00AB17DE">
              <w:t xml:space="preserve">rading </w:t>
            </w:r>
            <w:ins w:id="140" w:author="Author">
              <w:r>
                <w:t>P</w:t>
              </w:r>
            </w:ins>
            <w:del w:id="141" w:author="Author">
              <w:r w:rsidRPr="00AB17DE" w:rsidDel="00FD2378">
                <w:delText>p</w:delText>
              </w:r>
            </w:del>
            <w:r w:rsidRPr="00AB17DE">
              <w:t xml:space="preserve">eriod will denote the </w:t>
            </w:r>
            <w:r>
              <w:t>Trading Day E</w:t>
            </w:r>
            <w:r w:rsidRPr="00AB17DE">
              <w:t xml:space="preserve">xchange </w:t>
            </w:r>
            <w:r>
              <w:t>R</w:t>
            </w:r>
            <w:r w:rsidRPr="00AB17DE">
              <w:t xml:space="preserve">ate </w:t>
            </w:r>
            <w:r>
              <w:t>for</w:t>
            </w:r>
            <w:r w:rsidRPr="00AB17DE">
              <w:t xml:space="preserve"> </w:t>
            </w:r>
            <w:r>
              <w:t>use in Settlement calculations</w:t>
            </w:r>
            <w:ins w:id="142" w:author="Author">
              <w:r>
                <w:t xml:space="preserve"> pertaining to Settlement Reallocations for Trading Payments</w:t>
              </w:r>
              <w:del w:id="143" w:author="Author">
                <w:r w:rsidDel="0091701F">
                  <w:delText>,</w:delText>
                </w:r>
              </w:del>
              <w:r>
                <w:t>; the ACER (Annual Capacity Exchange Rate) will be used in Settlement Calculations pertaining to Settlement Reallocations for Capacity Payments.</w:t>
              </w:r>
            </w:ins>
          </w:p>
          <w:p w:rsidR="002B6441" w:rsidRDefault="002B6441" w:rsidP="002B6441">
            <w:pPr>
              <w:pStyle w:val="CERnon-indent"/>
            </w:pPr>
            <w:r w:rsidRPr="00B01894">
              <w:t xml:space="preserve">The </w:t>
            </w:r>
            <w:r>
              <w:t>Settlement R</w:t>
            </w:r>
            <w:r w:rsidRPr="00B01894">
              <w:t xml:space="preserve">eallocation </w:t>
            </w:r>
            <w:r>
              <w:t>can</w:t>
            </w:r>
            <w:r w:rsidRPr="00B01894">
              <w:t xml:space="preserve"> be lodged</w:t>
            </w:r>
            <w:r>
              <w:t>,</w:t>
            </w:r>
            <w:r w:rsidRPr="00B01894">
              <w:t xml:space="preserve"> </w:t>
            </w:r>
          </w:p>
          <w:p w:rsidR="002B6441" w:rsidRDefault="002B6441" w:rsidP="002B6441">
            <w:pPr>
              <w:pStyle w:val="CERNONINDENTBULLET"/>
            </w:pPr>
            <w:r w:rsidRPr="00545AF9">
              <w:t xml:space="preserve">up to </w:t>
            </w:r>
            <w:r>
              <w:t>29</w:t>
            </w:r>
            <w:r w:rsidRPr="00545AF9">
              <w:t xml:space="preserve"> days before the </w:t>
            </w:r>
            <w:r>
              <w:t>T</w:t>
            </w:r>
            <w:r w:rsidRPr="00545AF9">
              <w:t xml:space="preserve">rading </w:t>
            </w:r>
            <w:r>
              <w:t>D</w:t>
            </w:r>
            <w:r w:rsidRPr="00545AF9">
              <w:t xml:space="preserve">ay of the nominated </w:t>
            </w:r>
            <w:r>
              <w:t>T</w:t>
            </w:r>
            <w:r w:rsidRPr="00545AF9">
              <w:t xml:space="preserve">rading </w:t>
            </w:r>
            <w:r>
              <w:t>P</w:t>
            </w:r>
            <w:r w:rsidRPr="00545AF9">
              <w:t>eriod</w:t>
            </w:r>
            <w:r>
              <w:t>;</w:t>
            </w:r>
          </w:p>
          <w:p w:rsidR="002B6441" w:rsidRDefault="002B6441" w:rsidP="002B6441">
            <w:pPr>
              <w:pStyle w:val="CERNONINDENTBULLET"/>
            </w:pPr>
            <w:r>
              <w:t>up to one day to 12:00 before the issue of the Invoice/Self Billing Invoice on which the Settlement Reallocation Agreement is to be included (i.e. Settlement Period plus 4 Working Days); and,</w:t>
            </w:r>
          </w:p>
          <w:p w:rsidR="002B6441" w:rsidRDefault="002B6441" w:rsidP="002B6441">
            <w:pPr>
              <w:pStyle w:val="CERNONINDENTBULLET"/>
            </w:pPr>
            <w:proofErr w:type="gramStart"/>
            <w:r>
              <w:t>a</w:t>
            </w:r>
            <w:proofErr w:type="gramEnd"/>
            <w:r>
              <w:t xml:space="preserve"> maximum of 6 Settlement Reallocation Agreements can be lodged per Participant Account ID per Trading Day in a Billing or Capacity Period. </w:t>
            </w:r>
          </w:p>
          <w:p w:rsidR="002B6441" w:rsidRPr="00AB17DE" w:rsidRDefault="002B6441" w:rsidP="002B6441">
            <w:pPr>
              <w:pStyle w:val="CERNONINDENTBULLET"/>
              <w:tabs>
                <w:tab w:val="clear" w:pos="425"/>
              </w:tabs>
              <w:ind w:firstLine="0"/>
            </w:pPr>
          </w:p>
          <w:p w:rsidR="002B6441" w:rsidRDefault="002B6441" w:rsidP="002B6441">
            <w:pPr>
              <w:pStyle w:val="APNUMHEAD2"/>
              <w:numPr>
                <w:ilvl w:val="1"/>
                <w:numId w:val="55"/>
              </w:numPr>
              <w:rPr>
                <w:lang w:val="en-IE"/>
              </w:rPr>
            </w:pPr>
            <w:bookmarkStart w:id="144" w:name="_Toc306957744"/>
            <w:r>
              <w:rPr>
                <w:lang w:val="en-IE"/>
              </w:rPr>
              <w:t xml:space="preserve">       C</w:t>
            </w:r>
            <w:r w:rsidRPr="008532B2">
              <w:rPr>
                <w:lang w:val="en-IE"/>
              </w:rPr>
              <w:t xml:space="preserve">redit </w:t>
            </w:r>
            <w:r>
              <w:rPr>
                <w:lang w:val="en-IE"/>
              </w:rPr>
              <w:t>Risk M</w:t>
            </w:r>
            <w:r w:rsidRPr="008532B2">
              <w:rPr>
                <w:lang w:val="en-IE"/>
              </w:rPr>
              <w:t>anagement Pr</w:t>
            </w:r>
            <w:smartTag w:uri="urn:schemas-microsoft-com:office:smarttags" w:element="PersonName">
              <w:r w:rsidRPr="008532B2">
                <w:rPr>
                  <w:lang w:val="en-IE"/>
                </w:rPr>
                <w:t>o</w:t>
              </w:r>
            </w:smartTag>
            <w:r w:rsidRPr="008532B2">
              <w:rPr>
                <w:lang w:val="en-IE"/>
              </w:rPr>
              <w:t>cess</w:t>
            </w:r>
            <w:bookmarkEnd w:id="144"/>
          </w:p>
          <w:p w:rsidR="002B6441" w:rsidRDefault="002B6441" w:rsidP="002B6441">
            <w:pPr>
              <w:pStyle w:val="CERnon-indent"/>
              <w:rPr>
                <w:lang w:val="en-IE"/>
              </w:rPr>
            </w:pPr>
            <w:r>
              <w:rPr>
                <w:lang w:val="en-IE"/>
              </w:rPr>
              <w:t xml:space="preserve">The Market Operator’s Isolated Market System will assess a Participant’s Required Credit Cover against a Participant’s exposure in the SEM. </w:t>
            </w:r>
          </w:p>
          <w:p w:rsidR="002B6441" w:rsidRDefault="002B6441" w:rsidP="002B6441">
            <w:pPr>
              <w:pStyle w:val="CERnon-indent"/>
              <w:rPr>
                <w:lang w:val="en-IE"/>
              </w:rPr>
            </w:pPr>
            <w:r>
              <w:rPr>
                <w:lang w:val="en-IE"/>
              </w:rPr>
              <w:t xml:space="preserve">When </w:t>
            </w:r>
            <w:smartTag w:uri="urn:schemas-microsoft-com:office:smarttags" w:element="PersonName">
              <w:r>
                <w:rPr>
                  <w:lang w:val="en-IE"/>
                </w:rPr>
                <w:t>a</w:t>
              </w:r>
            </w:smartTag>
            <w:r>
              <w:rPr>
                <w:lang w:val="en-IE"/>
              </w:rPr>
              <w:t xml:space="preserve"> Settlement Re</w:t>
            </w:r>
            <w:smartTag w:uri="urn:schemas-microsoft-com:office:smarttags" w:element="PersonName">
              <w:r>
                <w:rPr>
                  <w:lang w:val="en-IE"/>
                </w:rPr>
                <w:t>a</w:t>
              </w:r>
            </w:smartTag>
            <w:r>
              <w:rPr>
                <w:lang w:val="en-IE"/>
              </w:rPr>
              <w:t>ll</w:t>
            </w:r>
            <w:smartTag w:uri="urn:schemas-microsoft-com:office:smarttags" w:element="PersonName">
              <w:r>
                <w:rPr>
                  <w:lang w:val="en-IE"/>
                </w:rPr>
                <w:t>o</w:t>
              </w:r>
            </w:smartTag>
            <w:r>
              <w:rPr>
                <w:lang w:val="en-IE"/>
              </w:rPr>
              <w:t>c</w:t>
            </w:r>
            <w:smartTag w:uri="urn:schemas-microsoft-com:office:smarttags" w:element="PersonName">
              <w:r>
                <w:rPr>
                  <w:lang w:val="en-IE"/>
                </w:rPr>
                <w:t>a</w:t>
              </w:r>
            </w:smartTag>
            <w:r>
              <w:rPr>
                <w:lang w:val="en-IE"/>
              </w:rPr>
              <w:t>ti</w:t>
            </w:r>
            <w:smartTag w:uri="urn:schemas-microsoft-com:office:smarttags" w:element="PersonName">
              <w:r>
                <w:rPr>
                  <w:lang w:val="en-IE"/>
                </w:rPr>
                <w:t>o</w:t>
              </w:r>
            </w:smartTag>
            <w:r>
              <w:rPr>
                <w:lang w:val="en-IE"/>
              </w:rPr>
              <w:t>n Request h</w:t>
            </w:r>
            <w:smartTag w:uri="urn:schemas-microsoft-com:office:smarttags" w:element="PersonName">
              <w:r>
                <w:rPr>
                  <w:lang w:val="en-IE"/>
                </w:rPr>
                <w:t>a</w:t>
              </w:r>
            </w:smartTag>
            <w:r>
              <w:rPr>
                <w:lang w:val="en-IE"/>
              </w:rPr>
              <w:t>s been c</w:t>
            </w:r>
            <w:smartTag w:uri="urn:schemas-microsoft-com:office:smarttags" w:element="PersonName">
              <w:r>
                <w:rPr>
                  <w:lang w:val="en-IE"/>
                </w:rPr>
                <w:t>o</w:t>
              </w:r>
            </w:smartTag>
            <w:r>
              <w:rPr>
                <w:lang w:val="en-IE"/>
              </w:rPr>
              <w:t>rrectly submitted,</w:t>
            </w:r>
            <w:r w:rsidRPr="00A51D01">
              <w:rPr>
                <w:lang w:val="en-IE"/>
              </w:rPr>
              <w:t xml:space="preserve"> </w:t>
            </w:r>
            <w:smartTag w:uri="urn:schemas-microsoft-com:office:smarttags" w:element="PersonName">
              <w:r>
                <w:rPr>
                  <w:lang w:val="en-IE"/>
                </w:rPr>
                <w:t>a</w:t>
              </w:r>
            </w:smartTag>
            <w:r>
              <w:rPr>
                <w:lang w:val="en-IE"/>
              </w:rPr>
              <w:t>nd validated, the Settlement Re</w:t>
            </w:r>
            <w:smartTag w:uri="urn:schemas-microsoft-com:office:smarttags" w:element="PersonName">
              <w:r>
                <w:rPr>
                  <w:lang w:val="en-IE"/>
                </w:rPr>
                <w:t>a</w:t>
              </w:r>
            </w:smartTag>
            <w:r>
              <w:rPr>
                <w:lang w:val="en-IE"/>
              </w:rPr>
              <w:t>ll</w:t>
            </w:r>
            <w:smartTag w:uri="urn:schemas-microsoft-com:office:smarttags" w:element="PersonName">
              <w:r>
                <w:rPr>
                  <w:lang w:val="en-IE"/>
                </w:rPr>
                <w:t>o</w:t>
              </w:r>
            </w:smartTag>
            <w:r>
              <w:rPr>
                <w:lang w:val="en-IE"/>
              </w:rPr>
              <w:t>c</w:t>
            </w:r>
            <w:smartTag w:uri="urn:schemas-microsoft-com:office:smarttags" w:element="PersonName">
              <w:r>
                <w:rPr>
                  <w:lang w:val="en-IE"/>
                </w:rPr>
                <w:t>a</w:t>
              </w:r>
            </w:smartTag>
            <w:r>
              <w:rPr>
                <w:lang w:val="en-IE"/>
              </w:rPr>
              <w:t>ti</w:t>
            </w:r>
            <w:smartTag w:uri="urn:schemas-microsoft-com:office:smarttags" w:element="PersonName">
              <w:r>
                <w:rPr>
                  <w:lang w:val="en-IE"/>
                </w:rPr>
                <w:t>o</w:t>
              </w:r>
            </w:smartTag>
            <w:r>
              <w:rPr>
                <w:lang w:val="en-IE"/>
              </w:rPr>
              <w:t xml:space="preserve">n </w:t>
            </w:r>
            <w:smartTag w:uri="urn:schemas-microsoft-com:office:smarttags" w:element="PersonName">
              <w:r>
                <w:rPr>
                  <w:lang w:val="en-IE"/>
                </w:rPr>
                <w:t>A</w:t>
              </w:r>
            </w:smartTag>
            <w:r>
              <w:rPr>
                <w:lang w:val="en-IE"/>
              </w:rPr>
              <w:t>greement c</w:t>
            </w:r>
            <w:smartTag w:uri="urn:schemas-microsoft-com:office:smarttags" w:element="PersonName">
              <w:r>
                <w:rPr>
                  <w:lang w:val="en-IE"/>
                </w:rPr>
                <w:t>a</w:t>
              </w:r>
            </w:smartTag>
            <w:r>
              <w:rPr>
                <w:lang w:val="en-IE"/>
              </w:rPr>
              <w:t>n be considered in the credit m</w:t>
            </w:r>
            <w:smartTag w:uri="urn:schemas-microsoft-com:office:smarttags" w:element="PersonName">
              <w:r>
                <w:rPr>
                  <w:lang w:val="en-IE"/>
                </w:rPr>
                <w:t>a</w:t>
              </w:r>
            </w:smartTag>
            <w:r>
              <w:rPr>
                <w:lang w:val="en-IE"/>
              </w:rPr>
              <w:t>n</w:t>
            </w:r>
            <w:smartTag w:uri="urn:schemas-microsoft-com:office:smarttags" w:element="PersonName">
              <w:r>
                <w:rPr>
                  <w:lang w:val="en-IE"/>
                </w:rPr>
                <w:t>a</w:t>
              </w:r>
            </w:smartTag>
            <w:r>
              <w:rPr>
                <w:lang w:val="en-IE"/>
              </w:rPr>
              <w:t>gement process.</w:t>
            </w:r>
          </w:p>
          <w:p w:rsidR="002B6441" w:rsidRDefault="002B6441" w:rsidP="002B6441">
            <w:pPr>
              <w:pStyle w:val="CERnon-indent"/>
              <w:rPr>
                <w:ins w:id="145" w:author="Author"/>
                <w:lang w:val="en-IE"/>
              </w:rPr>
            </w:pPr>
            <w:r w:rsidRPr="003F3E0E">
              <w:rPr>
                <w:lang w:val="en-IE"/>
              </w:rPr>
              <w:t>In est</w:t>
            </w:r>
            <w:smartTag w:uri="urn:schemas-microsoft-com:office:smarttags" w:element="PersonName">
              <w:r w:rsidRPr="003F3E0E">
                <w:rPr>
                  <w:lang w:val="en-IE"/>
                </w:rPr>
                <w:t>a</w:t>
              </w:r>
            </w:smartTag>
            <w:r w:rsidRPr="003F3E0E">
              <w:rPr>
                <w:lang w:val="en-IE"/>
              </w:rPr>
              <w:t xml:space="preserve">blishing the </w:t>
            </w:r>
            <w:r>
              <w:rPr>
                <w:lang w:val="en-IE"/>
              </w:rPr>
              <w:t>Required Credit Cover</w:t>
            </w:r>
            <w:r w:rsidRPr="003F3E0E">
              <w:rPr>
                <w:lang w:val="en-IE"/>
              </w:rPr>
              <w:t>, the credit m</w:t>
            </w:r>
            <w:smartTag w:uri="urn:schemas-microsoft-com:office:smarttags" w:element="PersonName">
              <w:r w:rsidRPr="003F3E0E">
                <w:rPr>
                  <w:lang w:val="en-IE"/>
                </w:rPr>
                <w:t>a</w:t>
              </w:r>
            </w:smartTag>
            <w:r w:rsidRPr="003F3E0E">
              <w:rPr>
                <w:lang w:val="en-IE"/>
              </w:rPr>
              <w:t>n</w:t>
            </w:r>
            <w:smartTag w:uri="urn:schemas-microsoft-com:office:smarttags" w:element="PersonName">
              <w:r w:rsidRPr="003F3E0E">
                <w:rPr>
                  <w:lang w:val="en-IE"/>
                </w:rPr>
                <w:t>a</w:t>
              </w:r>
            </w:smartTag>
            <w:r w:rsidRPr="003F3E0E">
              <w:rPr>
                <w:lang w:val="en-IE"/>
              </w:rPr>
              <w:t>gement system sh</w:t>
            </w:r>
            <w:smartTag w:uri="urn:schemas-microsoft-com:office:smarttags" w:element="PersonName">
              <w:r w:rsidRPr="003F3E0E">
                <w:rPr>
                  <w:lang w:val="en-IE"/>
                </w:rPr>
                <w:t>a</w:t>
              </w:r>
            </w:smartTag>
            <w:r w:rsidRPr="003F3E0E">
              <w:rPr>
                <w:lang w:val="en-IE"/>
              </w:rPr>
              <w:t>ll t</w:t>
            </w:r>
            <w:smartTag w:uri="urn:schemas-microsoft-com:office:smarttags" w:element="PersonName">
              <w:r w:rsidRPr="003F3E0E">
                <w:rPr>
                  <w:lang w:val="en-IE"/>
                </w:rPr>
                <w:t>a</w:t>
              </w:r>
            </w:smartTag>
            <w:r w:rsidRPr="003F3E0E">
              <w:rPr>
                <w:lang w:val="en-IE"/>
              </w:rPr>
              <w:t>ke int</w:t>
            </w:r>
            <w:smartTag w:uri="urn:schemas-microsoft-com:office:smarttags" w:element="PersonName">
              <w:r w:rsidRPr="003F3E0E">
                <w:rPr>
                  <w:lang w:val="en-IE"/>
                </w:rPr>
                <w:t>o</w:t>
              </w:r>
            </w:smartTag>
            <w:r w:rsidRPr="003F3E0E">
              <w:rPr>
                <w:lang w:val="en-IE"/>
              </w:rPr>
              <w:t xml:space="preserve"> </w:t>
            </w:r>
            <w:smartTag w:uri="urn:schemas-microsoft-com:office:smarttags" w:element="PersonName">
              <w:r w:rsidRPr="003F3E0E">
                <w:rPr>
                  <w:lang w:val="en-IE"/>
                </w:rPr>
                <w:t>a</w:t>
              </w:r>
            </w:smartTag>
            <w:r w:rsidRPr="003F3E0E">
              <w:rPr>
                <w:lang w:val="en-IE"/>
              </w:rPr>
              <w:t>cc</w:t>
            </w:r>
            <w:smartTag w:uri="urn:schemas-microsoft-com:office:smarttags" w:element="PersonName">
              <w:r w:rsidRPr="003F3E0E">
                <w:rPr>
                  <w:lang w:val="en-IE"/>
                </w:rPr>
                <w:t>o</w:t>
              </w:r>
            </w:smartTag>
            <w:r w:rsidRPr="003F3E0E">
              <w:rPr>
                <w:lang w:val="en-IE"/>
              </w:rPr>
              <w:t xml:space="preserve">unt </w:t>
            </w:r>
            <w:smartTag w:uri="urn:schemas-microsoft-com:office:smarttags" w:element="PersonName">
              <w:r w:rsidRPr="003F3E0E">
                <w:rPr>
                  <w:lang w:val="en-IE"/>
                </w:rPr>
                <w:t>a</w:t>
              </w:r>
            </w:smartTag>
            <w:r w:rsidRPr="003F3E0E">
              <w:rPr>
                <w:lang w:val="en-IE"/>
              </w:rPr>
              <w:t>ny Settlement Re</w:t>
            </w:r>
            <w:smartTag w:uri="urn:schemas-microsoft-com:office:smarttags" w:element="PersonName">
              <w:r w:rsidRPr="003F3E0E">
                <w:rPr>
                  <w:lang w:val="en-IE"/>
                </w:rPr>
                <w:t>a</w:t>
              </w:r>
            </w:smartTag>
            <w:r w:rsidRPr="003F3E0E">
              <w:rPr>
                <w:lang w:val="en-IE"/>
              </w:rPr>
              <w:t>ll</w:t>
            </w:r>
            <w:smartTag w:uri="urn:schemas-microsoft-com:office:smarttags" w:element="PersonName">
              <w:r w:rsidRPr="003F3E0E">
                <w:rPr>
                  <w:lang w:val="en-IE"/>
                </w:rPr>
                <w:t>o</w:t>
              </w:r>
            </w:smartTag>
            <w:r w:rsidRPr="003F3E0E">
              <w:rPr>
                <w:lang w:val="en-IE"/>
              </w:rPr>
              <w:t>c</w:t>
            </w:r>
            <w:smartTag w:uri="urn:schemas-microsoft-com:office:smarttags" w:element="PersonName">
              <w:r w:rsidRPr="003F3E0E">
                <w:rPr>
                  <w:lang w:val="en-IE"/>
                </w:rPr>
                <w:t>a</w:t>
              </w:r>
            </w:smartTag>
            <w:r w:rsidRPr="003F3E0E">
              <w:rPr>
                <w:lang w:val="en-IE"/>
              </w:rPr>
              <w:t>ti</w:t>
            </w:r>
            <w:smartTag w:uri="urn:schemas-microsoft-com:office:smarttags" w:element="PersonName">
              <w:r w:rsidRPr="003F3E0E">
                <w:rPr>
                  <w:lang w:val="en-IE"/>
                </w:rPr>
                <w:t>o</w:t>
              </w:r>
            </w:smartTag>
            <w:r w:rsidRPr="003F3E0E">
              <w:rPr>
                <w:lang w:val="en-IE"/>
              </w:rPr>
              <w:t>n Agreement</w:t>
            </w:r>
            <w:r>
              <w:rPr>
                <w:lang w:val="en-IE"/>
              </w:rPr>
              <w:t>s</w:t>
            </w:r>
            <w:r w:rsidRPr="003F3E0E">
              <w:rPr>
                <w:lang w:val="en-IE"/>
              </w:rPr>
              <w:t>.</w:t>
            </w:r>
          </w:p>
          <w:p w:rsidR="00000000" w:rsidRDefault="002B6441">
            <w:pPr>
              <w:pStyle w:val="CERnon-indent"/>
              <w:rPr>
                <w:ins w:id="146" w:author="Author"/>
                <w:b/>
                <w:caps/>
                <w:lang w:val="en-IE"/>
              </w:rPr>
              <w:pPrChange w:id="147" w:author="Author">
                <w:pPr>
                  <w:keepNext/>
                  <w:pageBreakBefore/>
                  <w:numPr>
                    <w:numId w:val="3"/>
                  </w:numPr>
                  <w:tabs>
                    <w:tab w:val="num" w:pos="360"/>
                  </w:tabs>
                  <w:spacing w:before="60" w:line="480" w:lineRule="auto"/>
                  <w:ind w:left="360" w:hanging="360"/>
                </w:pPr>
              </w:pPrChange>
            </w:pPr>
            <w:ins w:id="148" w:author="Author">
              <w:r>
                <w:rPr>
                  <w:lang w:val="en-IE"/>
                </w:rPr>
                <w:t xml:space="preserve">Where the Credited and Debited Participants are in different Currency Zones, Settlement Reallocations </w:t>
              </w:r>
              <w:r>
                <w:t>for Trading Payments</w:t>
              </w:r>
              <w:r>
                <w:rPr>
                  <w:lang w:val="en-IE"/>
                </w:rPr>
                <w:t xml:space="preserve"> will be converted using the Trading Day Exchange Rate for the day on which Credit Cover is being calculated. </w:t>
              </w:r>
              <w:r>
                <w:t xml:space="preserve">Settlement Reallocations for Capacity Payments </w:t>
              </w:r>
              <w:r>
                <w:rPr>
                  <w:lang w:val="en-IE"/>
                </w:rPr>
                <w:t xml:space="preserve">will be converted using the ACER (Annual Capacity Exchange Rate) </w:t>
              </w:r>
            </w:ins>
          </w:p>
          <w:p w:rsidR="002B6441" w:rsidRDefault="002B6441" w:rsidP="002B6441">
            <w:pPr>
              <w:pStyle w:val="CERnon-indent"/>
              <w:rPr>
                <w:lang w:val="en-IE"/>
              </w:rPr>
            </w:pPr>
            <w:r>
              <w:rPr>
                <w:lang w:val="en-IE"/>
              </w:rPr>
              <w:t>Where a Credit Cover Increase Notice is made by the MO to a Participant</w:t>
            </w:r>
            <w:r w:rsidRPr="00390839">
              <w:rPr>
                <w:lang w:val="en-IE"/>
              </w:rPr>
              <w:t xml:space="preserve">, the </w:t>
            </w:r>
            <w:r>
              <w:rPr>
                <w:lang w:val="en-IE"/>
              </w:rPr>
              <w:t>Participant</w:t>
            </w:r>
            <w:r w:rsidRPr="00390839">
              <w:rPr>
                <w:lang w:val="en-IE"/>
              </w:rPr>
              <w:t xml:space="preserve"> can </w:t>
            </w:r>
            <w:r>
              <w:rPr>
                <w:lang w:val="en-IE"/>
              </w:rPr>
              <w:t>respond</w:t>
            </w:r>
            <w:r w:rsidRPr="00390839">
              <w:rPr>
                <w:lang w:val="en-IE"/>
              </w:rPr>
              <w:t xml:space="preserve"> by </w:t>
            </w:r>
            <w:r>
              <w:rPr>
                <w:lang w:val="en-IE"/>
              </w:rPr>
              <w:t xml:space="preserve">arranging for </w:t>
            </w:r>
            <w:r w:rsidRPr="00390839">
              <w:rPr>
                <w:lang w:val="en-IE"/>
              </w:rPr>
              <w:t xml:space="preserve">a </w:t>
            </w:r>
            <w:r>
              <w:rPr>
                <w:lang w:val="en-IE"/>
              </w:rPr>
              <w:t xml:space="preserve">Settlement Reallocation Request to be made by another Participant (the Debited Participant) in accordance with the rules set out in section </w:t>
            </w:r>
            <w:fldSimple w:instr=" REF _Ref162779905 \r \h  \* MERGEFORMAT ">
              <w:r>
                <w:rPr>
                  <w:lang w:val="en-IE"/>
                </w:rPr>
                <w:t>3.1</w:t>
              </w:r>
            </w:fldSimple>
            <w:r>
              <w:t>.</w:t>
            </w:r>
          </w:p>
          <w:p w:rsidR="002B6441" w:rsidRDefault="002B6441" w:rsidP="00217872">
            <w:pPr>
              <w:pStyle w:val="CERnon-indent"/>
              <w:rPr>
                <w:lang w:val="en-IE"/>
              </w:rPr>
            </w:pPr>
          </w:p>
        </w:tc>
      </w:tr>
      <w:tr w:rsidR="002B6441" w:rsidRPr="004C53E7" w:rsidTr="00217872">
        <w:tc>
          <w:tcPr>
            <w:tcW w:w="9243" w:type="dxa"/>
            <w:gridSpan w:val="6"/>
            <w:shd w:val="clear" w:color="auto" w:fill="C6D9F1"/>
            <w:vAlign w:val="center"/>
          </w:tcPr>
          <w:p w:rsidR="002B6441" w:rsidRPr="004C53E7" w:rsidRDefault="002B6441" w:rsidP="0021787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2B6441" w:rsidRPr="004C53E7" w:rsidRDefault="002B6441" w:rsidP="0021787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2B6441" w:rsidRPr="004C53E7" w:rsidTr="00217872">
        <w:tc>
          <w:tcPr>
            <w:tcW w:w="9243" w:type="dxa"/>
            <w:gridSpan w:val="6"/>
            <w:vAlign w:val="center"/>
          </w:tcPr>
          <w:p w:rsidR="002B6441" w:rsidRDefault="002B6441" w:rsidP="00217872">
            <w:pPr>
              <w:rPr>
                <w:rFonts w:ascii="Calibri" w:hAnsi="Calibri" w:cs="Arial"/>
                <w:lang w:val="en-IE"/>
              </w:rPr>
            </w:pPr>
            <w:r>
              <w:rPr>
                <w:rFonts w:ascii="Calibri" w:hAnsi="Calibri" w:cs="Arial"/>
                <w:lang w:val="en-IE"/>
              </w:rPr>
              <w:t xml:space="preserve">The Modification is being raised to provide clarity around the application of appropriate exchange rates for the conversion of cross border settlement reallocations as part of Settlement and Credit Risk Management calculations.  This is especially important in relation to Credit Risk calculations as cross border Settlement Reallocations submitted for dates in the future and used in the provision of Credit Cover can only use the most </w:t>
            </w:r>
            <w:r>
              <w:rPr>
                <w:rFonts w:ascii="Calibri" w:hAnsi="Calibri" w:cs="Arial"/>
                <w:lang w:val="en-IE"/>
              </w:rPr>
              <w:lastRenderedPageBreak/>
              <w:t>recent Trading Day Exchange Rate available, but this is not explicit in the Code.</w:t>
            </w:r>
          </w:p>
          <w:p w:rsidR="002B6441" w:rsidRDefault="002B6441" w:rsidP="00217872">
            <w:pPr>
              <w:rPr>
                <w:rFonts w:ascii="Calibri" w:hAnsi="Calibri" w:cs="Arial"/>
                <w:lang w:val="en-IE"/>
              </w:rPr>
            </w:pPr>
          </w:p>
          <w:p w:rsidR="002B6441" w:rsidRPr="004C53E7" w:rsidRDefault="002B6441" w:rsidP="00217872">
            <w:pPr>
              <w:rPr>
                <w:rFonts w:ascii="Calibri" w:hAnsi="Calibri" w:cs="Arial"/>
                <w:lang w:val="en-IE"/>
              </w:rPr>
            </w:pPr>
          </w:p>
        </w:tc>
      </w:tr>
      <w:tr w:rsidR="002B6441" w:rsidRPr="004C53E7" w:rsidTr="00217872">
        <w:tc>
          <w:tcPr>
            <w:tcW w:w="9243" w:type="dxa"/>
            <w:gridSpan w:val="6"/>
            <w:shd w:val="clear" w:color="auto" w:fill="C6D9F1"/>
            <w:vAlign w:val="center"/>
          </w:tcPr>
          <w:p w:rsidR="002B6441" w:rsidRPr="004C53E7" w:rsidRDefault="002B6441" w:rsidP="00217872">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2B6441" w:rsidRPr="004C53E7" w:rsidRDefault="002B6441" w:rsidP="0021787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2B6441" w:rsidRPr="004C53E7" w:rsidTr="00217872">
        <w:tc>
          <w:tcPr>
            <w:tcW w:w="9243" w:type="dxa"/>
            <w:gridSpan w:val="6"/>
            <w:vAlign w:val="center"/>
          </w:tcPr>
          <w:p w:rsidR="002B6441" w:rsidRPr="00B65B65" w:rsidRDefault="002B6441" w:rsidP="00217872">
            <w:pPr>
              <w:rPr>
                <w:rFonts w:ascii="Calibri" w:hAnsi="Calibri" w:cs="Arial"/>
                <w:lang w:val="en-IE"/>
              </w:rPr>
            </w:pPr>
            <w:r w:rsidRPr="00B65B65">
              <w:rPr>
                <w:rFonts w:ascii="Calibri" w:hAnsi="Calibri" w:cs="Arial"/>
                <w:lang w:val="en-IE"/>
              </w:rPr>
              <w:t xml:space="preserve">The Modification furthers Code Objective 1.3.2 </w:t>
            </w:r>
          </w:p>
          <w:p w:rsidR="002B6441" w:rsidRPr="004C53E7" w:rsidRDefault="002B6441" w:rsidP="00217872">
            <w:pPr>
              <w:rPr>
                <w:rFonts w:ascii="Calibri" w:hAnsi="Calibri" w:cs="Arial"/>
                <w:lang w:val="en-IE"/>
              </w:rPr>
            </w:pPr>
            <w:r w:rsidRPr="00B65B65">
              <w:rPr>
                <w:rFonts w:ascii="Calibri" w:hAnsi="Calibri" w:cs="Arial"/>
                <w:lang w:val="en-IE"/>
              </w:rPr>
              <w:t>"</w:t>
            </w:r>
            <w:proofErr w:type="gramStart"/>
            <w:r w:rsidRPr="00B65B65">
              <w:rPr>
                <w:rFonts w:ascii="Calibri" w:hAnsi="Calibri" w:cs="Arial"/>
                <w:lang w:val="en-IE"/>
              </w:rPr>
              <w:t>to</w:t>
            </w:r>
            <w:proofErr w:type="gramEnd"/>
            <w:r w:rsidRPr="00B65B65">
              <w:rPr>
                <w:rFonts w:ascii="Calibri" w:hAnsi="Calibri" w:cs="Arial"/>
                <w:lang w:val="en-IE"/>
              </w:rPr>
              <w:t xml:space="preserve"> facilitate the efficient operation and administration of the Single Electricity Market."</w:t>
            </w:r>
          </w:p>
        </w:tc>
      </w:tr>
      <w:tr w:rsidR="002B6441" w:rsidRPr="004C53E7" w:rsidTr="00217872">
        <w:tc>
          <w:tcPr>
            <w:tcW w:w="9243" w:type="dxa"/>
            <w:gridSpan w:val="6"/>
            <w:shd w:val="clear" w:color="auto" w:fill="C6D9F1"/>
            <w:vAlign w:val="center"/>
          </w:tcPr>
          <w:p w:rsidR="002B6441" w:rsidRPr="004C53E7" w:rsidRDefault="002B6441" w:rsidP="0021787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2B6441" w:rsidRPr="004C53E7" w:rsidRDefault="002B6441" w:rsidP="0021787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2B6441" w:rsidRPr="004C53E7" w:rsidTr="00217872">
        <w:tc>
          <w:tcPr>
            <w:tcW w:w="9243" w:type="dxa"/>
            <w:gridSpan w:val="6"/>
            <w:vAlign w:val="center"/>
          </w:tcPr>
          <w:p w:rsidR="002B6441" w:rsidRPr="004C53E7" w:rsidRDefault="002B6441" w:rsidP="00217872">
            <w:pPr>
              <w:rPr>
                <w:rFonts w:ascii="Calibri" w:hAnsi="Calibri" w:cs="Arial"/>
                <w:lang w:val="en-IE"/>
              </w:rPr>
            </w:pPr>
            <w:r>
              <w:rPr>
                <w:rFonts w:ascii="Calibri" w:hAnsi="Calibri" w:cs="Arial"/>
                <w:lang w:val="en-IE"/>
              </w:rPr>
              <w:t xml:space="preserve">If this Modification is not implemented, ambiguity will continue for the Market in relation to the application of cross border settlement reallocations for Settlement and Credit Risk calculations.   </w:t>
            </w:r>
          </w:p>
        </w:tc>
      </w:tr>
      <w:tr w:rsidR="002B6441" w:rsidRPr="004C53E7" w:rsidTr="00217872">
        <w:trPr>
          <w:trHeight w:val="507"/>
        </w:trPr>
        <w:tc>
          <w:tcPr>
            <w:tcW w:w="4621" w:type="dxa"/>
            <w:gridSpan w:val="3"/>
            <w:shd w:val="clear" w:color="auto" w:fill="C6D9F1"/>
            <w:vAlign w:val="center"/>
          </w:tcPr>
          <w:p w:rsidR="002B6441" w:rsidRPr="004C53E7" w:rsidRDefault="002B6441" w:rsidP="00217872">
            <w:pPr>
              <w:jc w:val="center"/>
              <w:rPr>
                <w:rFonts w:ascii="Calibri" w:hAnsi="Calibri" w:cs="Arial"/>
                <w:b/>
                <w:bCs/>
                <w:iCs/>
                <w:lang w:val="en-IE"/>
              </w:rPr>
            </w:pPr>
            <w:r w:rsidRPr="004C53E7">
              <w:rPr>
                <w:rFonts w:ascii="Calibri" w:hAnsi="Calibri" w:cs="Arial"/>
                <w:b/>
                <w:bCs/>
                <w:iCs/>
                <w:lang w:val="en-IE"/>
              </w:rPr>
              <w:t>Working Group</w:t>
            </w:r>
          </w:p>
          <w:p w:rsidR="002B6441" w:rsidRPr="004C53E7" w:rsidRDefault="002B6441" w:rsidP="0021787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2B6441" w:rsidRPr="004C53E7" w:rsidRDefault="002B6441" w:rsidP="00217872">
            <w:pPr>
              <w:jc w:val="center"/>
              <w:rPr>
                <w:rFonts w:ascii="Calibri" w:hAnsi="Calibri" w:cs="Arial"/>
                <w:b/>
                <w:bCs/>
                <w:iCs/>
                <w:lang w:val="en-IE"/>
              </w:rPr>
            </w:pPr>
            <w:r w:rsidRPr="004C53E7">
              <w:rPr>
                <w:rFonts w:ascii="Calibri" w:hAnsi="Calibri" w:cs="Arial"/>
                <w:b/>
                <w:bCs/>
                <w:iCs/>
                <w:lang w:val="en-IE"/>
              </w:rPr>
              <w:t>Impacts</w:t>
            </w:r>
          </w:p>
          <w:p w:rsidR="002B6441" w:rsidRPr="004C53E7" w:rsidRDefault="002B6441" w:rsidP="0021787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2B6441" w:rsidRPr="004C53E7" w:rsidRDefault="002B6441" w:rsidP="00217872">
            <w:pPr>
              <w:jc w:val="center"/>
              <w:rPr>
                <w:rFonts w:ascii="Calibri" w:hAnsi="Calibri" w:cs="Arial"/>
                <w:b/>
                <w:bCs/>
                <w:iCs/>
                <w:lang w:val="en-IE"/>
              </w:rPr>
            </w:pPr>
          </w:p>
        </w:tc>
      </w:tr>
      <w:tr w:rsidR="002B6441" w:rsidRPr="004C53E7" w:rsidDel="00404964" w:rsidTr="00217872">
        <w:trPr>
          <w:trHeight w:val="507"/>
        </w:trPr>
        <w:tc>
          <w:tcPr>
            <w:tcW w:w="4621" w:type="dxa"/>
            <w:gridSpan w:val="3"/>
            <w:vAlign w:val="center"/>
          </w:tcPr>
          <w:p w:rsidR="002B6441" w:rsidRPr="004C53E7" w:rsidDel="00404964" w:rsidRDefault="002B6441" w:rsidP="00217872">
            <w:pPr>
              <w:spacing w:line="480" w:lineRule="auto"/>
              <w:rPr>
                <w:rFonts w:ascii="Calibri" w:hAnsi="Calibri" w:cs="Arial"/>
                <w:lang w:val="en-IE"/>
              </w:rPr>
            </w:pPr>
          </w:p>
        </w:tc>
        <w:tc>
          <w:tcPr>
            <w:tcW w:w="4622" w:type="dxa"/>
            <w:gridSpan w:val="3"/>
            <w:vAlign w:val="center"/>
          </w:tcPr>
          <w:p w:rsidR="002B6441" w:rsidRPr="004C53E7" w:rsidDel="00404964" w:rsidRDefault="002B6441" w:rsidP="00217872">
            <w:pPr>
              <w:rPr>
                <w:rFonts w:ascii="Calibri" w:hAnsi="Calibri" w:cs="Arial"/>
                <w:lang w:val="en-IE"/>
              </w:rPr>
            </w:pPr>
            <w:r>
              <w:rPr>
                <w:rFonts w:ascii="Calibri" w:hAnsi="Calibri" w:cs="Arial"/>
                <w:lang w:val="en-IE"/>
              </w:rPr>
              <w:t xml:space="preserve">There would be no </w:t>
            </w:r>
            <w:proofErr w:type="gramStart"/>
            <w:r>
              <w:rPr>
                <w:rFonts w:ascii="Calibri" w:hAnsi="Calibri" w:cs="Arial"/>
                <w:lang w:val="en-IE"/>
              </w:rPr>
              <w:t>impact  on</w:t>
            </w:r>
            <w:proofErr w:type="gramEnd"/>
            <w:r>
              <w:rPr>
                <w:rFonts w:ascii="Calibri" w:hAnsi="Calibri" w:cs="Arial"/>
                <w:lang w:val="en-IE"/>
              </w:rPr>
              <w:t xml:space="preserve"> the Central Market System as no changes would be required.</w:t>
            </w:r>
          </w:p>
        </w:tc>
      </w:tr>
      <w:tr w:rsidR="002B6441" w:rsidRPr="004C53E7" w:rsidTr="00217872">
        <w:tc>
          <w:tcPr>
            <w:tcW w:w="9243" w:type="dxa"/>
            <w:gridSpan w:val="6"/>
            <w:vAlign w:val="center"/>
          </w:tcPr>
          <w:p w:rsidR="002B6441" w:rsidRPr="004C53E7" w:rsidRDefault="002B6441" w:rsidP="0021787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4" w:history="1">
              <w:r w:rsidRPr="004C53E7">
                <w:rPr>
                  <w:rStyle w:val="Hyperlink"/>
                  <w:rFonts w:ascii="Calibri" w:hAnsi="Calibri" w:cs="Arial"/>
                  <w:i/>
                  <w:iCs/>
                  <w:lang w:val="en-IE"/>
                </w:rPr>
                <w:t>modifications@sem-o.com</w:t>
              </w:r>
            </w:hyperlink>
          </w:p>
        </w:tc>
      </w:tr>
    </w:tbl>
    <w:p w:rsidR="002B6441" w:rsidRPr="002B6441" w:rsidRDefault="002B6441" w:rsidP="002B6441">
      <w:pPr>
        <w:rPr>
          <w:lang w:eastAsia="en-GB" w:bidi="ar-SA"/>
        </w:rPr>
      </w:pPr>
    </w:p>
    <w:sectPr w:rsidR="002B6441" w:rsidRPr="002B6441" w:rsidSect="002B6441">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72" w:rsidRDefault="00217872">
      <w:r>
        <w:separator/>
      </w:r>
    </w:p>
  </w:endnote>
  <w:endnote w:type="continuationSeparator" w:id="0">
    <w:p w:rsidR="00217872" w:rsidRDefault="002178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72" w:rsidRDefault="00711FFF">
    <w:pPr>
      <w:pStyle w:val="Footer"/>
      <w:jc w:val="center"/>
    </w:pPr>
    <w:fldSimple w:instr=" PAGE   \* MERGEFORMAT ">
      <w:r w:rsidR="00BC776D">
        <w:rPr>
          <w:noProof/>
        </w:rPr>
        <w:t>4</w:t>
      </w:r>
    </w:fldSimple>
  </w:p>
  <w:p w:rsidR="00217872" w:rsidRPr="00A53010" w:rsidRDefault="00217872"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72" w:rsidRDefault="00217872">
      <w:r>
        <w:separator/>
      </w:r>
    </w:p>
  </w:footnote>
  <w:footnote w:type="continuationSeparator" w:id="0">
    <w:p w:rsidR="00217872" w:rsidRDefault="00217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72" w:rsidRPr="0018497A" w:rsidRDefault="00217872" w:rsidP="004D40FE">
    <w:pPr>
      <w:pBdr>
        <w:bottom w:val="single" w:sz="4" w:space="1" w:color="auto"/>
      </w:pBdr>
      <w:tabs>
        <w:tab w:val="left" w:pos="4536"/>
      </w:tabs>
      <w:autoSpaceDE w:val="0"/>
      <w:autoSpaceDN w:val="0"/>
      <w:adjustRightInd w:val="0"/>
      <w:spacing w:after="0" w:line="240" w:lineRule="auto"/>
      <w:rPr>
        <w:rFonts w:cs="Arial"/>
        <w:bCs/>
        <w:i/>
        <w:sz w:val="18"/>
        <w:szCs w:val="18"/>
      </w:rPr>
    </w:pPr>
    <w:r>
      <w:rPr>
        <w:rFonts w:cs="Arial"/>
        <w:bCs/>
        <w:sz w:val="18"/>
        <w:szCs w:val="18"/>
      </w:rPr>
      <w:t>Final Recommendation Report</w:t>
    </w:r>
    <w:r>
      <w:rPr>
        <w:rFonts w:cs="Arial"/>
        <w:bCs/>
        <w:sz w:val="18"/>
        <w:szCs w:val="18"/>
      </w:rPr>
      <w:tab/>
      <w:t xml:space="preserve">Mod_05_12 </w:t>
    </w:r>
    <w:r>
      <w:rPr>
        <w:rFonts w:cs="Arial"/>
        <w:bCs/>
        <w:i/>
        <w:sz w:val="18"/>
        <w:szCs w:val="18"/>
      </w:rPr>
      <w:t>Cross Border Settlement Reallocation Agreement</w:t>
    </w:r>
  </w:p>
  <w:p w:rsidR="00217872" w:rsidRDefault="002178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8A3"/>
    <w:multiLevelType w:val="hybridMultilevel"/>
    <w:tmpl w:val="A658F23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6E55D1"/>
    <w:multiLevelType w:val="hybridMultilevel"/>
    <w:tmpl w:val="B5866688"/>
    <w:lvl w:ilvl="0" w:tplc="1809000F">
      <w:start w:val="1"/>
      <w:numFmt w:val="decimal"/>
      <w:lvlText w:val="%1."/>
      <w:lvlJc w:val="left"/>
      <w:pPr>
        <w:ind w:left="1080" w:hanging="360"/>
      </w:pPr>
      <w:rPr>
        <w:rFonts w:cs="Times New Roman"/>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
    <w:nsid w:val="0F723C8E"/>
    <w:multiLevelType w:val="hybridMultilevel"/>
    <w:tmpl w:val="A66270AC"/>
    <w:lvl w:ilvl="0" w:tplc="3050E340">
      <w:start w:val="1"/>
      <w:numFmt w:val="bullet"/>
      <w:pStyle w:val="Bullet1"/>
      <w:lvlText w:val=""/>
      <w:lvlJc w:val="left"/>
      <w:pPr>
        <w:tabs>
          <w:tab w:val="num" w:pos="360"/>
        </w:tabs>
        <w:ind w:left="360" w:hanging="360"/>
      </w:pPr>
      <w:rPr>
        <w:rFonts w:ascii="Symbol" w:hAnsi="Symbol" w:hint="default"/>
      </w:rPr>
    </w:lvl>
    <w:lvl w:ilvl="1" w:tplc="CAA25238">
      <w:start w:val="1"/>
      <w:numFmt w:val="bullet"/>
      <w:lvlText w:val="o"/>
      <w:lvlJc w:val="left"/>
      <w:pPr>
        <w:tabs>
          <w:tab w:val="num" w:pos="1080"/>
        </w:tabs>
        <w:ind w:left="1080" w:hanging="360"/>
      </w:pPr>
      <w:rPr>
        <w:rFonts w:ascii="Courier New" w:hAnsi="Courier New" w:cs="Courier New" w:hint="default"/>
      </w:rPr>
    </w:lvl>
    <w:lvl w:ilvl="2" w:tplc="89D42E5A">
      <w:start w:val="1"/>
      <w:numFmt w:val="bullet"/>
      <w:lvlText w:val=""/>
      <w:lvlJc w:val="left"/>
      <w:pPr>
        <w:tabs>
          <w:tab w:val="num" w:pos="1800"/>
        </w:tabs>
        <w:ind w:left="1800" w:hanging="360"/>
      </w:pPr>
      <w:rPr>
        <w:rFonts w:ascii="Wingdings" w:hAnsi="Wingdings" w:hint="default"/>
      </w:rPr>
    </w:lvl>
    <w:lvl w:ilvl="3" w:tplc="AB9287FA" w:tentative="1">
      <w:start w:val="1"/>
      <w:numFmt w:val="bullet"/>
      <w:lvlText w:val=""/>
      <w:lvlJc w:val="left"/>
      <w:pPr>
        <w:tabs>
          <w:tab w:val="num" w:pos="2520"/>
        </w:tabs>
        <w:ind w:left="2520" w:hanging="360"/>
      </w:pPr>
      <w:rPr>
        <w:rFonts w:ascii="Symbol" w:hAnsi="Symbol" w:hint="default"/>
      </w:rPr>
    </w:lvl>
    <w:lvl w:ilvl="4" w:tplc="099E4CDE" w:tentative="1">
      <w:start w:val="1"/>
      <w:numFmt w:val="bullet"/>
      <w:lvlText w:val="o"/>
      <w:lvlJc w:val="left"/>
      <w:pPr>
        <w:tabs>
          <w:tab w:val="num" w:pos="3240"/>
        </w:tabs>
        <w:ind w:left="3240" w:hanging="360"/>
      </w:pPr>
      <w:rPr>
        <w:rFonts w:ascii="Courier New" w:hAnsi="Courier New" w:cs="Courier New" w:hint="default"/>
      </w:rPr>
    </w:lvl>
    <w:lvl w:ilvl="5" w:tplc="71C8A002" w:tentative="1">
      <w:start w:val="1"/>
      <w:numFmt w:val="bullet"/>
      <w:lvlText w:val=""/>
      <w:lvlJc w:val="left"/>
      <w:pPr>
        <w:tabs>
          <w:tab w:val="num" w:pos="3960"/>
        </w:tabs>
        <w:ind w:left="3960" w:hanging="360"/>
      </w:pPr>
      <w:rPr>
        <w:rFonts w:ascii="Wingdings" w:hAnsi="Wingdings" w:hint="default"/>
      </w:rPr>
    </w:lvl>
    <w:lvl w:ilvl="6" w:tplc="EA9267EE" w:tentative="1">
      <w:start w:val="1"/>
      <w:numFmt w:val="bullet"/>
      <w:lvlText w:val=""/>
      <w:lvlJc w:val="left"/>
      <w:pPr>
        <w:tabs>
          <w:tab w:val="num" w:pos="4680"/>
        </w:tabs>
        <w:ind w:left="4680" w:hanging="360"/>
      </w:pPr>
      <w:rPr>
        <w:rFonts w:ascii="Symbol" w:hAnsi="Symbol" w:hint="default"/>
      </w:rPr>
    </w:lvl>
    <w:lvl w:ilvl="7" w:tplc="7D767A4C" w:tentative="1">
      <w:start w:val="1"/>
      <w:numFmt w:val="bullet"/>
      <w:lvlText w:val="o"/>
      <w:lvlJc w:val="left"/>
      <w:pPr>
        <w:tabs>
          <w:tab w:val="num" w:pos="5400"/>
        </w:tabs>
        <w:ind w:left="5400" w:hanging="360"/>
      </w:pPr>
      <w:rPr>
        <w:rFonts w:ascii="Courier New" w:hAnsi="Courier New" w:cs="Courier New" w:hint="default"/>
      </w:rPr>
    </w:lvl>
    <w:lvl w:ilvl="8" w:tplc="3354800E" w:tentative="1">
      <w:start w:val="1"/>
      <w:numFmt w:val="bullet"/>
      <w:lvlText w:val=""/>
      <w:lvlJc w:val="left"/>
      <w:pPr>
        <w:tabs>
          <w:tab w:val="num" w:pos="6120"/>
        </w:tabs>
        <w:ind w:left="6120" w:hanging="360"/>
      </w:pPr>
      <w:rPr>
        <w:rFonts w:ascii="Wingdings" w:hAnsi="Wingdings" w:hint="default"/>
      </w:rPr>
    </w:lvl>
  </w:abstractNum>
  <w:abstractNum w:abstractNumId="3">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4">
    <w:nsid w:val="19DD5D26"/>
    <w:multiLevelType w:val="hybridMultilevel"/>
    <w:tmpl w:val="7B4C7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1C7F20"/>
    <w:multiLevelType w:val="multilevel"/>
    <w:tmpl w:val="87C4F72E"/>
    <w:lvl w:ilvl="0">
      <w:start w:val="6"/>
      <w:numFmt w:val="decimal"/>
      <w:lvlText w:val="%1"/>
      <w:lvlJc w:val="left"/>
      <w:pPr>
        <w:ind w:left="540" w:hanging="540"/>
      </w:pPr>
      <w:rPr>
        <w:rFonts w:hint="default"/>
      </w:rPr>
    </w:lvl>
    <w:lvl w:ilvl="1">
      <w:start w:val="24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1D7B89"/>
    <w:multiLevelType w:val="hybridMultilevel"/>
    <w:tmpl w:val="35B23F9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47B3EE4"/>
    <w:multiLevelType w:val="hybridMultilevel"/>
    <w:tmpl w:val="844CFECA"/>
    <w:lvl w:ilvl="0" w:tplc="2234B1BE">
      <w:start w:val="1"/>
      <w:numFmt w:val="decimal"/>
      <w:lvlText w:val="%1."/>
      <w:lvlJc w:val="left"/>
      <w:pPr>
        <w:ind w:left="1440" w:hanging="720"/>
      </w:pPr>
      <w:rPr>
        <w:rFonts w:cs="Times New Roman" w:hint="default"/>
        <w:color w:val="auto"/>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9">
    <w:nsid w:val="2E842861"/>
    <w:multiLevelType w:val="hybridMultilevel"/>
    <w:tmpl w:val="AAD2D98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1">
    <w:nsid w:val="42741580"/>
    <w:multiLevelType w:val="hybridMultilevel"/>
    <w:tmpl w:val="EAAA088E"/>
    <w:lvl w:ilvl="0" w:tplc="2094366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E05765"/>
    <w:multiLevelType w:val="hybridMultilevel"/>
    <w:tmpl w:val="070A60B0"/>
    <w:lvl w:ilvl="0" w:tplc="2094366E">
      <w:start w:val="1"/>
      <w:numFmt w:val="bullet"/>
      <w:lvlText w:val=""/>
      <w:lvlJc w:val="left"/>
      <w:pPr>
        <w:ind w:left="360" w:hanging="360"/>
      </w:pPr>
      <w:rPr>
        <w:rFonts w:ascii="Symbol" w:hAnsi="Symbol" w:hint="default"/>
      </w:rPr>
    </w:lvl>
    <w:lvl w:ilvl="1" w:tplc="08090003" w:tentative="1">
      <w:start w:val="1"/>
      <w:numFmt w:val="lowerLetter"/>
      <w:lvlText w:val="%2."/>
      <w:lvlJc w:val="left"/>
      <w:pPr>
        <w:ind w:left="1080" w:hanging="360"/>
      </w:pPr>
      <w:rPr>
        <w:rFonts w:cs="Times New Roman"/>
      </w:rPr>
    </w:lvl>
    <w:lvl w:ilvl="2" w:tplc="08090005" w:tentative="1">
      <w:start w:val="1"/>
      <w:numFmt w:val="lowerRoman"/>
      <w:lvlText w:val="%3."/>
      <w:lvlJc w:val="right"/>
      <w:pPr>
        <w:ind w:left="1800" w:hanging="180"/>
      </w:pPr>
      <w:rPr>
        <w:rFonts w:cs="Times New Roman"/>
      </w:rPr>
    </w:lvl>
    <w:lvl w:ilvl="3" w:tplc="08090001" w:tentative="1">
      <w:start w:val="1"/>
      <w:numFmt w:val="decimal"/>
      <w:lvlText w:val="%4."/>
      <w:lvlJc w:val="left"/>
      <w:pPr>
        <w:ind w:left="2520" w:hanging="360"/>
      </w:pPr>
      <w:rPr>
        <w:rFonts w:cs="Times New Roman"/>
      </w:rPr>
    </w:lvl>
    <w:lvl w:ilvl="4" w:tplc="08090003" w:tentative="1">
      <w:start w:val="1"/>
      <w:numFmt w:val="lowerLetter"/>
      <w:lvlText w:val="%5."/>
      <w:lvlJc w:val="left"/>
      <w:pPr>
        <w:ind w:left="3240" w:hanging="360"/>
      </w:pPr>
      <w:rPr>
        <w:rFonts w:cs="Times New Roman"/>
      </w:rPr>
    </w:lvl>
    <w:lvl w:ilvl="5" w:tplc="08090005" w:tentative="1">
      <w:start w:val="1"/>
      <w:numFmt w:val="lowerRoman"/>
      <w:lvlText w:val="%6."/>
      <w:lvlJc w:val="right"/>
      <w:pPr>
        <w:ind w:left="3960" w:hanging="180"/>
      </w:pPr>
      <w:rPr>
        <w:rFonts w:cs="Times New Roman"/>
      </w:rPr>
    </w:lvl>
    <w:lvl w:ilvl="6" w:tplc="08090001" w:tentative="1">
      <w:start w:val="1"/>
      <w:numFmt w:val="decimal"/>
      <w:lvlText w:val="%7."/>
      <w:lvlJc w:val="left"/>
      <w:pPr>
        <w:ind w:left="4680" w:hanging="360"/>
      </w:pPr>
      <w:rPr>
        <w:rFonts w:cs="Times New Roman"/>
      </w:rPr>
    </w:lvl>
    <w:lvl w:ilvl="7" w:tplc="08090003" w:tentative="1">
      <w:start w:val="1"/>
      <w:numFmt w:val="lowerLetter"/>
      <w:lvlText w:val="%8."/>
      <w:lvlJc w:val="left"/>
      <w:pPr>
        <w:ind w:left="5400" w:hanging="360"/>
      </w:pPr>
      <w:rPr>
        <w:rFonts w:cs="Times New Roman"/>
      </w:rPr>
    </w:lvl>
    <w:lvl w:ilvl="8" w:tplc="08090005" w:tentative="1">
      <w:start w:val="1"/>
      <w:numFmt w:val="lowerRoman"/>
      <w:lvlText w:val="%9."/>
      <w:lvlJc w:val="right"/>
      <w:pPr>
        <w:ind w:left="6120" w:hanging="180"/>
      </w:pPr>
      <w:rPr>
        <w:rFonts w:cs="Times New Roman"/>
      </w:rPr>
    </w:lvl>
  </w:abstractNum>
  <w:abstractNum w:abstractNumId="13">
    <w:nsid w:val="56C923CC"/>
    <w:multiLevelType w:val="hybridMultilevel"/>
    <w:tmpl w:val="E98EB066"/>
    <w:lvl w:ilvl="0" w:tplc="18090001">
      <w:start w:val="1"/>
      <w:numFmt w:val="bullet"/>
      <w:lvlText w:val=""/>
      <w:lvlJc w:val="left"/>
      <w:pPr>
        <w:tabs>
          <w:tab w:val="num" w:pos="360"/>
        </w:tabs>
        <w:ind w:left="36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4">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outline w:val="0"/>
        <w:shadow w:val="0"/>
        <w:emboss w:val="0"/>
        <w:imprint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15">
    <w:nsid w:val="66687C06"/>
    <w:multiLevelType w:val="multilevel"/>
    <w:tmpl w:val="9AA41C8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9DC7639"/>
    <w:multiLevelType w:val="hybridMultilevel"/>
    <w:tmpl w:val="5378AA9C"/>
    <w:lvl w:ilvl="0" w:tplc="7CC043A8">
      <w:start w:val="1"/>
      <w:numFmt w:val="upperRoman"/>
      <w:lvlText w:val="%1."/>
      <w:lvlJc w:val="right"/>
      <w:pPr>
        <w:ind w:left="1080" w:hanging="360"/>
      </w:pPr>
      <w:rPr>
        <w:rFonts w:cs="Times New Roman" w:hint="default"/>
      </w:rPr>
    </w:lvl>
    <w:lvl w:ilvl="1" w:tplc="16620AB4" w:tentative="1">
      <w:start w:val="1"/>
      <w:numFmt w:val="lowerLetter"/>
      <w:lvlText w:val="%2."/>
      <w:lvlJc w:val="left"/>
      <w:pPr>
        <w:ind w:left="1800" w:hanging="360"/>
      </w:pPr>
      <w:rPr>
        <w:rFonts w:cs="Times New Roman"/>
      </w:rPr>
    </w:lvl>
    <w:lvl w:ilvl="2" w:tplc="E91A19C6" w:tentative="1">
      <w:start w:val="1"/>
      <w:numFmt w:val="lowerRoman"/>
      <w:lvlText w:val="%3."/>
      <w:lvlJc w:val="right"/>
      <w:pPr>
        <w:ind w:left="2520" w:hanging="180"/>
      </w:pPr>
      <w:rPr>
        <w:rFonts w:cs="Times New Roman"/>
      </w:rPr>
    </w:lvl>
    <w:lvl w:ilvl="3" w:tplc="1F22E740" w:tentative="1">
      <w:start w:val="1"/>
      <w:numFmt w:val="decimal"/>
      <w:lvlText w:val="%4."/>
      <w:lvlJc w:val="left"/>
      <w:pPr>
        <w:ind w:left="3240" w:hanging="360"/>
      </w:pPr>
      <w:rPr>
        <w:rFonts w:cs="Times New Roman"/>
      </w:rPr>
    </w:lvl>
    <w:lvl w:ilvl="4" w:tplc="36D6337A" w:tentative="1">
      <w:start w:val="1"/>
      <w:numFmt w:val="lowerLetter"/>
      <w:lvlText w:val="%5."/>
      <w:lvlJc w:val="left"/>
      <w:pPr>
        <w:ind w:left="3960" w:hanging="360"/>
      </w:pPr>
      <w:rPr>
        <w:rFonts w:cs="Times New Roman"/>
      </w:rPr>
    </w:lvl>
    <w:lvl w:ilvl="5" w:tplc="18CCB6CA" w:tentative="1">
      <w:start w:val="1"/>
      <w:numFmt w:val="lowerRoman"/>
      <w:lvlText w:val="%6."/>
      <w:lvlJc w:val="right"/>
      <w:pPr>
        <w:ind w:left="4680" w:hanging="180"/>
      </w:pPr>
      <w:rPr>
        <w:rFonts w:cs="Times New Roman"/>
      </w:rPr>
    </w:lvl>
    <w:lvl w:ilvl="6" w:tplc="FC92F608" w:tentative="1">
      <w:start w:val="1"/>
      <w:numFmt w:val="decimal"/>
      <w:lvlText w:val="%7."/>
      <w:lvlJc w:val="left"/>
      <w:pPr>
        <w:ind w:left="5400" w:hanging="360"/>
      </w:pPr>
      <w:rPr>
        <w:rFonts w:cs="Times New Roman"/>
      </w:rPr>
    </w:lvl>
    <w:lvl w:ilvl="7" w:tplc="19726FBA" w:tentative="1">
      <w:start w:val="1"/>
      <w:numFmt w:val="lowerLetter"/>
      <w:lvlText w:val="%8."/>
      <w:lvlJc w:val="left"/>
      <w:pPr>
        <w:ind w:left="6120" w:hanging="360"/>
      </w:pPr>
      <w:rPr>
        <w:rFonts w:cs="Times New Roman"/>
      </w:rPr>
    </w:lvl>
    <w:lvl w:ilvl="8" w:tplc="CDCEE064" w:tentative="1">
      <w:start w:val="1"/>
      <w:numFmt w:val="lowerRoman"/>
      <w:lvlText w:val="%9."/>
      <w:lvlJc w:val="right"/>
      <w:pPr>
        <w:ind w:left="6840" w:hanging="180"/>
      </w:pPr>
      <w:rPr>
        <w:rFonts w:cs="Times New Roman"/>
      </w:rPr>
    </w:lvl>
  </w:abstractNum>
  <w:abstractNum w:abstractNumId="17">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18">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7332F89"/>
    <w:multiLevelType w:val="hybridMultilevel"/>
    <w:tmpl w:val="B14AE4FE"/>
    <w:lvl w:ilvl="0" w:tplc="57249AC2">
      <w:start w:val="1"/>
      <w:numFmt w:val="bullet"/>
      <w:lvlText w:val=""/>
      <w:lvlJc w:val="left"/>
      <w:pPr>
        <w:tabs>
          <w:tab w:val="num" w:pos="1800"/>
        </w:tabs>
        <w:ind w:left="1800" w:hanging="360"/>
      </w:pPr>
      <w:rPr>
        <w:rFonts w:ascii="Symbol" w:hAnsi="Symbol" w:hint="default"/>
      </w:rPr>
    </w:lvl>
    <w:lvl w:ilvl="1" w:tplc="94E4544C">
      <w:start w:val="1"/>
      <w:numFmt w:val="decimal"/>
      <w:lvlText w:val="%2."/>
      <w:lvlJc w:val="left"/>
      <w:pPr>
        <w:tabs>
          <w:tab w:val="num" w:pos="1440"/>
        </w:tabs>
        <w:ind w:left="1440" w:hanging="360"/>
      </w:pPr>
      <w:rPr>
        <w:rFonts w:cs="Times New Roman"/>
      </w:rPr>
    </w:lvl>
    <w:lvl w:ilvl="2" w:tplc="7730FA04">
      <w:start w:val="1"/>
      <w:numFmt w:val="decimal"/>
      <w:lvlText w:val="%3."/>
      <w:lvlJc w:val="left"/>
      <w:pPr>
        <w:tabs>
          <w:tab w:val="num" w:pos="2160"/>
        </w:tabs>
        <w:ind w:left="2160" w:hanging="360"/>
      </w:pPr>
      <w:rPr>
        <w:rFonts w:cs="Times New Roman"/>
      </w:rPr>
    </w:lvl>
    <w:lvl w:ilvl="3" w:tplc="23A26AF6">
      <w:start w:val="1"/>
      <w:numFmt w:val="decimal"/>
      <w:lvlText w:val="%4."/>
      <w:lvlJc w:val="left"/>
      <w:pPr>
        <w:tabs>
          <w:tab w:val="num" w:pos="2880"/>
        </w:tabs>
        <w:ind w:left="2880" w:hanging="360"/>
      </w:pPr>
      <w:rPr>
        <w:rFonts w:cs="Times New Roman"/>
      </w:rPr>
    </w:lvl>
    <w:lvl w:ilvl="4" w:tplc="EFE83498">
      <w:start w:val="1"/>
      <w:numFmt w:val="decimal"/>
      <w:lvlText w:val="%5."/>
      <w:lvlJc w:val="left"/>
      <w:pPr>
        <w:tabs>
          <w:tab w:val="num" w:pos="3600"/>
        </w:tabs>
        <w:ind w:left="3600" w:hanging="360"/>
      </w:pPr>
      <w:rPr>
        <w:rFonts w:cs="Times New Roman"/>
      </w:rPr>
    </w:lvl>
    <w:lvl w:ilvl="5" w:tplc="F7E47A62">
      <w:start w:val="1"/>
      <w:numFmt w:val="decimal"/>
      <w:lvlText w:val="%6."/>
      <w:lvlJc w:val="left"/>
      <w:pPr>
        <w:tabs>
          <w:tab w:val="num" w:pos="4320"/>
        </w:tabs>
        <w:ind w:left="4320" w:hanging="360"/>
      </w:pPr>
      <w:rPr>
        <w:rFonts w:cs="Times New Roman"/>
      </w:rPr>
    </w:lvl>
    <w:lvl w:ilvl="6" w:tplc="77F46254">
      <w:start w:val="1"/>
      <w:numFmt w:val="decimal"/>
      <w:lvlText w:val="%7."/>
      <w:lvlJc w:val="left"/>
      <w:pPr>
        <w:tabs>
          <w:tab w:val="num" w:pos="5040"/>
        </w:tabs>
        <w:ind w:left="5040" w:hanging="360"/>
      </w:pPr>
      <w:rPr>
        <w:rFonts w:cs="Times New Roman"/>
      </w:rPr>
    </w:lvl>
    <w:lvl w:ilvl="7" w:tplc="CE88B418">
      <w:start w:val="1"/>
      <w:numFmt w:val="decimal"/>
      <w:lvlText w:val="%8."/>
      <w:lvlJc w:val="left"/>
      <w:pPr>
        <w:tabs>
          <w:tab w:val="num" w:pos="5760"/>
        </w:tabs>
        <w:ind w:left="5760" w:hanging="360"/>
      </w:pPr>
      <w:rPr>
        <w:rFonts w:cs="Times New Roman"/>
      </w:rPr>
    </w:lvl>
    <w:lvl w:ilvl="8" w:tplc="710E936E">
      <w:start w:val="1"/>
      <w:numFmt w:val="decimal"/>
      <w:lvlText w:val="%9."/>
      <w:lvlJc w:val="left"/>
      <w:pPr>
        <w:tabs>
          <w:tab w:val="num" w:pos="6480"/>
        </w:tabs>
        <w:ind w:left="6480" w:hanging="360"/>
      </w:pPr>
      <w:rPr>
        <w:rFonts w:cs="Times New Roman"/>
      </w:rPr>
    </w:lvl>
  </w:abstractNum>
  <w:abstractNum w:abstractNumId="20">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C3D04D2"/>
    <w:multiLevelType w:val="hybridMultilevel"/>
    <w:tmpl w:val="27AA06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0"/>
  </w:num>
  <w:num w:numId="2">
    <w:abstractNumId w:val="17"/>
  </w:num>
  <w:num w:numId="3">
    <w:abstractNumId w:val="2"/>
  </w:num>
  <w:num w:numId="4">
    <w:abstractNumId w:val="10"/>
  </w:num>
  <w:num w:numId="5">
    <w:abstractNumId w:val="8"/>
  </w:num>
  <w:num w:numId="6">
    <w:abstractNumId w:val="20"/>
  </w:num>
  <w:num w:numId="7">
    <w:abstractNumId w:val="11"/>
  </w:num>
  <w:num w:numId="8">
    <w:abstractNumId w:val="13"/>
  </w:num>
  <w:num w:numId="9">
    <w:abstractNumId w:val="12"/>
  </w:num>
  <w:num w:numId="10">
    <w:abstractNumId w:val="1"/>
  </w:num>
  <w:num w:numId="11">
    <w:abstractNumId w:val="20"/>
  </w:num>
  <w:num w:numId="12">
    <w:abstractNumId w:val="2"/>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9"/>
  </w:num>
  <w:num w:numId="30">
    <w:abstractNumId w:val="6"/>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
  </w:num>
  <w:num w:numId="41">
    <w:abstractNumId w:val="20"/>
  </w:num>
  <w:num w:numId="42">
    <w:abstractNumId w:val="20"/>
  </w:num>
  <w:num w:numId="43">
    <w:abstractNumId w:val="3"/>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0"/>
  </w:num>
  <w:num w:numId="48">
    <w:abstractNumId w:val="7"/>
  </w:num>
  <w:num w:numId="49">
    <w:abstractNumId w:val="16"/>
  </w:num>
  <w:num w:numId="50">
    <w:abstractNumId w:val="18"/>
  </w:num>
  <w:num w:numId="51">
    <w:abstractNumId w:val="20"/>
  </w:num>
  <w:num w:numId="52">
    <w:abstractNumId w:val="2"/>
  </w:num>
  <w:num w:numId="53">
    <w:abstractNumId w:val="2"/>
  </w:num>
  <w:num w:numId="54">
    <w:abstractNumId w:val="2"/>
  </w:num>
  <w:num w:numId="55">
    <w:abstractNumId w:val="15"/>
  </w:num>
  <w:num w:numId="56">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6D7481"/>
    <w:rsid w:val="00001093"/>
    <w:rsid w:val="00001892"/>
    <w:rsid w:val="00003BF4"/>
    <w:rsid w:val="000056E3"/>
    <w:rsid w:val="00005AD9"/>
    <w:rsid w:val="00006DD9"/>
    <w:rsid w:val="0000789B"/>
    <w:rsid w:val="000078F3"/>
    <w:rsid w:val="0001040F"/>
    <w:rsid w:val="00010F18"/>
    <w:rsid w:val="0001114B"/>
    <w:rsid w:val="000112F3"/>
    <w:rsid w:val="00012395"/>
    <w:rsid w:val="00013840"/>
    <w:rsid w:val="00020354"/>
    <w:rsid w:val="00023DE3"/>
    <w:rsid w:val="00024548"/>
    <w:rsid w:val="000265A6"/>
    <w:rsid w:val="000276F9"/>
    <w:rsid w:val="000308A6"/>
    <w:rsid w:val="00031DAD"/>
    <w:rsid w:val="00032747"/>
    <w:rsid w:val="0003293E"/>
    <w:rsid w:val="00033798"/>
    <w:rsid w:val="00036773"/>
    <w:rsid w:val="00036D26"/>
    <w:rsid w:val="00037136"/>
    <w:rsid w:val="00040E96"/>
    <w:rsid w:val="00040ECD"/>
    <w:rsid w:val="00041C7F"/>
    <w:rsid w:val="00043497"/>
    <w:rsid w:val="000441FB"/>
    <w:rsid w:val="00044318"/>
    <w:rsid w:val="000451DD"/>
    <w:rsid w:val="000456BC"/>
    <w:rsid w:val="00047456"/>
    <w:rsid w:val="0004793C"/>
    <w:rsid w:val="0005149C"/>
    <w:rsid w:val="00052B06"/>
    <w:rsid w:val="00053BA3"/>
    <w:rsid w:val="000543BB"/>
    <w:rsid w:val="00054C72"/>
    <w:rsid w:val="00055C15"/>
    <w:rsid w:val="0005648E"/>
    <w:rsid w:val="0005683E"/>
    <w:rsid w:val="000577CD"/>
    <w:rsid w:val="00057F32"/>
    <w:rsid w:val="000603E1"/>
    <w:rsid w:val="0006051A"/>
    <w:rsid w:val="00061D6B"/>
    <w:rsid w:val="00062434"/>
    <w:rsid w:val="00063B97"/>
    <w:rsid w:val="00065E5C"/>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C33"/>
    <w:rsid w:val="0009007D"/>
    <w:rsid w:val="000912D2"/>
    <w:rsid w:val="00093981"/>
    <w:rsid w:val="00094614"/>
    <w:rsid w:val="0009753A"/>
    <w:rsid w:val="0009763E"/>
    <w:rsid w:val="000A21F3"/>
    <w:rsid w:val="000A2392"/>
    <w:rsid w:val="000A28AE"/>
    <w:rsid w:val="000A2C21"/>
    <w:rsid w:val="000A3F91"/>
    <w:rsid w:val="000A431C"/>
    <w:rsid w:val="000A45C6"/>
    <w:rsid w:val="000B0CFE"/>
    <w:rsid w:val="000B1852"/>
    <w:rsid w:val="000B23F3"/>
    <w:rsid w:val="000B2F63"/>
    <w:rsid w:val="000B4C11"/>
    <w:rsid w:val="000B4E16"/>
    <w:rsid w:val="000B798B"/>
    <w:rsid w:val="000C30EC"/>
    <w:rsid w:val="000C323B"/>
    <w:rsid w:val="000C4AE2"/>
    <w:rsid w:val="000C4F3B"/>
    <w:rsid w:val="000C4F43"/>
    <w:rsid w:val="000C7DD9"/>
    <w:rsid w:val="000D000F"/>
    <w:rsid w:val="000D02EC"/>
    <w:rsid w:val="000D042A"/>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3B8E"/>
    <w:rsid w:val="000E58AE"/>
    <w:rsid w:val="000E6767"/>
    <w:rsid w:val="000E74F7"/>
    <w:rsid w:val="000E7752"/>
    <w:rsid w:val="000F13A0"/>
    <w:rsid w:val="000F18AE"/>
    <w:rsid w:val="000F1B48"/>
    <w:rsid w:val="000F24C9"/>
    <w:rsid w:val="000F280D"/>
    <w:rsid w:val="000F3695"/>
    <w:rsid w:val="000F4727"/>
    <w:rsid w:val="000F4B56"/>
    <w:rsid w:val="000F4DEC"/>
    <w:rsid w:val="000F614D"/>
    <w:rsid w:val="000F66ED"/>
    <w:rsid w:val="000F6C50"/>
    <w:rsid w:val="000F70A2"/>
    <w:rsid w:val="000F7E37"/>
    <w:rsid w:val="00100450"/>
    <w:rsid w:val="00105085"/>
    <w:rsid w:val="001062A9"/>
    <w:rsid w:val="001110D8"/>
    <w:rsid w:val="00112C26"/>
    <w:rsid w:val="00112E1D"/>
    <w:rsid w:val="00114BEF"/>
    <w:rsid w:val="00115111"/>
    <w:rsid w:val="0012038D"/>
    <w:rsid w:val="0012088C"/>
    <w:rsid w:val="00120CBF"/>
    <w:rsid w:val="0012376A"/>
    <w:rsid w:val="0012638E"/>
    <w:rsid w:val="00126E09"/>
    <w:rsid w:val="00130E65"/>
    <w:rsid w:val="00131097"/>
    <w:rsid w:val="001313DF"/>
    <w:rsid w:val="00132649"/>
    <w:rsid w:val="001348DC"/>
    <w:rsid w:val="00135581"/>
    <w:rsid w:val="00135A1E"/>
    <w:rsid w:val="00136E21"/>
    <w:rsid w:val="00140925"/>
    <w:rsid w:val="001411C3"/>
    <w:rsid w:val="00143006"/>
    <w:rsid w:val="001430DF"/>
    <w:rsid w:val="00143F2C"/>
    <w:rsid w:val="00144238"/>
    <w:rsid w:val="00145A77"/>
    <w:rsid w:val="00145FB5"/>
    <w:rsid w:val="001464AE"/>
    <w:rsid w:val="0014701D"/>
    <w:rsid w:val="00147168"/>
    <w:rsid w:val="0015130F"/>
    <w:rsid w:val="00151CA1"/>
    <w:rsid w:val="00154372"/>
    <w:rsid w:val="00154A47"/>
    <w:rsid w:val="00155DD7"/>
    <w:rsid w:val="0015659C"/>
    <w:rsid w:val="00156C60"/>
    <w:rsid w:val="00156F0C"/>
    <w:rsid w:val="00160692"/>
    <w:rsid w:val="00160A78"/>
    <w:rsid w:val="00164A96"/>
    <w:rsid w:val="00164D4C"/>
    <w:rsid w:val="00166231"/>
    <w:rsid w:val="0017007D"/>
    <w:rsid w:val="0017082C"/>
    <w:rsid w:val="001708E5"/>
    <w:rsid w:val="0017138D"/>
    <w:rsid w:val="0017140D"/>
    <w:rsid w:val="0017277A"/>
    <w:rsid w:val="00172931"/>
    <w:rsid w:val="00173583"/>
    <w:rsid w:val="00174532"/>
    <w:rsid w:val="001769C8"/>
    <w:rsid w:val="00176BC7"/>
    <w:rsid w:val="0018142F"/>
    <w:rsid w:val="00181AD3"/>
    <w:rsid w:val="00181BB8"/>
    <w:rsid w:val="00182DEF"/>
    <w:rsid w:val="00183A86"/>
    <w:rsid w:val="001847B6"/>
    <w:rsid w:val="0018497A"/>
    <w:rsid w:val="00185404"/>
    <w:rsid w:val="00185E12"/>
    <w:rsid w:val="00187438"/>
    <w:rsid w:val="001877AE"/>
    <w:rsid w:val="0019258D"/>
    <w:rsid w:val="00192DE5"/>
    <w:rsid w:val="00196CBB"/>
    <w:rsid w:val="00196F2D"/>
    <w:rsid w:val="00197072"/>
    <w:rsid w:val="001A0BD2"/>
    <w:rsid w:val="001A1250"/>
    <w:rsid w:val="001A445C"/>
    <w:rsid w:val="001A67A9"/>
    <w:rsid w:val="001A7354"/>
    <w:rsid w:val="001A7D73"/>
    <w:rsid w:val="001B1C0B"/>
    <w:rsid w:val="001B1C51"/>
    <w:rsid w:val="001B1DC5"/>
    <w:rsid w:val="001B4535"/>
    <w:rsid w:val="001B49DA"/>
    <w:rsid w:val="001B53E5"/>
    <w:rsid w:val="001B545E"/>
    <w:rsid w:val="001B685F"/>
    <w:rsid w:val="001C06E5"/>
    <w:rsid w:val="001C0E60"/>
    <w:rsid w:val="001C2F4E"/>
    <w:rsid w:val="001C36BF"/>
    <w:rsid w:val="001C373B"/>
    <w:rsid w:val="001C41D2"/>
    <w:rsid w:val="001C4B0E"/>
    <w:rsid w:val="001C4BAF"/>
    <w:rsid w:val="001C5D4E"/>
    <w:rsid w:val="001D120E"/>
    <w:rsid w:val="001D1CC7"/>
    <w:rsid w:val="001D2E9A"/>
    <w:rsid w:val="001D3591"/>
    <w:rsid w:val="001D4203"/>
    <w:rsid w:val="001D4616"/>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D85"/>
    <w:rsid w:val="001F0ED0"/>
    <w:rsid w:val="001F26DA"/>
    <w:rsid w:val="001F2B36"/>
    <w:rsid w:val="001F41E3"/>
    <w:rsid w:val="001F5525"/>
    <w:rsid w:val="001F57FD"/>
    <w:rsid w:val="001F5F33"/>
    <w:rsid w:val="001F7671"/>
    <w:rsid w:val="00200ADB"/>
    <w:rsid w:val="00200D98"/>
    <w:rsid w:val="00206200"/>
    <w:rsid w:val="00206C3F"/>
    <w:rsid w:val="0021220C"/>
    <w:rsid w:val="00212F93"/>
    <w:rsid w:val="00213452"/>
    <w:rsid w:val="002157B9"/>
    <w:rsid w:val="002158D1"/>
    <w:rsid w:val="00217872"/>
    <w:rsid w:val="002232B9"/>
    <w:rsid w:val="00223575"/>
    <w:rsid w:val="0022392D"/>
    <w:rsid w:val="002247EB"/>
    <w:rsid w:val="002258D6"/>
    <w:rsid w:val="00225C38"/>
    <w:rsid w:val="00227000"/>
    <w:rsid w:val="002273B1"/>
    <w:rsid w:val="002308E7"/>
    <w:rsid w:val="0023091A"/>
    <w:rsid w:val="002309F1"/>
    <w:rsid w:val="00230A28"/>
    <w:rsid w:val="00232411"/>
    <w:rsid w:val="0023338E"/>
    <w:rsid w:val="00235FCC"/>
    <w:rsid w:val="002366E6"/>
    <w:rsid w:val="00236AD9"/>
    <w:rsid w:val="00237BE6"/>
    <w:rsid w:val="00240453"/>
    <w:rsid w:val="00240DE3"/>
    <w:rsid w:val="002427BC"/>
    <w:rsid w:val="00243B45"/>
    <w:rsid w:val="00245727"/>
    <w:rsid w:val="00245AEC"/>
    <w:rsid w:val="00245CA3"/>
    <w:rsid w:val="00247403"/>
    <w:rsid w:val="00250410"/>
    <w:rsid w:val="0025130F"/>
    <w:rsid w:val="00252EE6"/>
    <w:rsid w:val="002539F8"/>
    <w:rsid w:val="00254242"/>
    <w:rsid w:val="00256348"/>
    <w:rsid w:val="002617A9"/>
    <w:rsid w:val="00261819"/>
    <w:rsid w:val="00261848"/>
    <w:rsid w:val="00262DF8"/>
    <w:rsid w:val="00263F59"/>
    <w:rsid w:val="0026453E"/>
    <w:rsid w:val="0026500E"/>
    <w:rsid w:val="0026536D"/>
    <w:rsid w:val="00265B19"/>
    <w:rsid w:val="00270D23"/>
    <w:rsid w:val="00271283"/>
    <w:rsid w:val="00273746"/>
    <w:rsid w:val="00273D2B"/>
    <w:rsid w:val="00275426"/>
    <w:rsid w:val="00275677"/>
    <w:rsid w:val="00275C0A"/>
    <w:rsid w:val="00276390"/>
    <w:rsid w:val="00281745"/>
    <w:rsid w:val="002826B9"/>
    <w:rsid w:val="00282711"/>
    <w:rsid w:val="00283427"/>
    <w:rsid w:val="002838BF"/>
    <w:rsid w:val="00283E81"/>
    <w:rsid w:val="00284411"/>
    <w:rsid w:val="002921FE"/>
    <w:rsid w:val="00292D60"/>
    <w:rsid w:val="002932F7"/>
    <w:rsid w:val="00293904"/>
    <w:rsid w:val="00293CF2"/>
    <w:rsid w:val="00294489"/>
    <w:rsid w:val="00294581"/>
    <w:rsid w:val="0029551D"/>
    <w:rsid w:val="002973A4"/>
    <w:rsid w:val="0029788E"/>
    <w:rsid w:val="002978FB"/>
    <w:rsid w:val="002A013F"/>
    <w:rsid w:val="002A2C94"/>
    <w:rsid w:val="002A3B8D"/>
    <w:rsid w:val="002A41C6"/>
    <w:rsid w:val="002A5010"/>
    <w:rsid w:val="002A6092"/>
    <w:rsid w:val="002A7DA4"/>
    <w:rsid w:val="002B3B64"/>
    <w:rsid w:val="002B6441"/>
    <w:rsid w:val="002B66EB"/>
    <w:rsid w:val="002B72B3"/>
    <w:rsid w:val="002C008E"/>
    <w:rsid w:val="002C0C7E"/>
    <w:rsid w:val="002C245D"/>
    <w:rsid w:val="002C32A8"/>
    <w:rsid w:val="002C4A84"/>
    <w:rsid w:val="002C4AAC"/>
    <w:rsid w:val="002C591E"/>
    <w:rsid w:val="002C5A74"/>
    <w:rsid w:val="002C60BC"/>
    <w:rsid w:val="002D173D"/>
    <w:rsid w:val="002D2149"/>
    <w:rsid w:val="002D2E88"/>
    <w:rsid w:val="002D3A35"/>
    <w:rsid w:val="002D6137"/>
    <w:rsid w:val="002D61A7"/>
    <w:rsid w:val="002E1168"/>
    <w:rsid w:val="002E1A7C"/>
    <w:rsid w:val="002E2724"/>
    <w:rsid w:val="002E2AB8"/>
    <w:rsid w:val="002E305B"/>
    <w:rsid w:val="002E68E3"/>
    <w:rsid w:val="002E71A3"/>
    <w:rsid w:val="002F14ED"/>
    <w:rsid w:val="002F229A"/>
    <w:rsid w:val="002F2D09"/>
    <w:rsid w:val="002F34E7"/>
    <w:rsid w:val="002F3E49"/>
    <w:rsid w:val="002F5AE5"/>
    <w:rsid w:val="002F5C39"/>
    <w:rsid w:val="003002A5"/>
    <w:rsid w:val="00300C34"/>
    <w:rsid w:val="003027A8"/>
    <w:rsid w:val="00302A41"/>
    <w:rsid w:val="003030E4"/>
    <w:rsid w:val="00303B2F"/>
    <w:rsid w:val="00303BCE"/>
    <w:rsid w:val="00303CDB"/>
    <w:rsid w:val="00305777"/>
    <w:rsid w:val="0030628E"/>
    <w:rsid w:val="00306949"/>
    <w:rsid w:val="00307925"/>
    <w:rsid w:val="00311357"/>
    <w:rsid w:val="00311CDF"/>
    <w:rsid w:val="00313E6E"/>
    <w:rsid w:val="00315028"/>
    <w:rsid w:val="003165C5"/>
    <w:rsid w:val="00317604"/>
    <w:rsid w:val="003206B1"/>
    <w:rsid w:val="00320766"/>
    <w:rsid w:val="00320AAD"/>
    <w:rsid w:val="00320E56"/>
    <w:rsid w:val="00321039"/>
    <w:rsid w:val="0032185D"/>
    <w:rsid w:val="00321F44"/>
    <w:rsid w:val="0032310C"/>
    <w:rsid w:val="00326D02"/>
    <w:rsid w:val="00327527"/>
    <w:rsid w:val="00331C2E"/>
    <w:rsid w:val="00331D03"/>
    <w:rsid w:val="003327C0"/>
    <w:rsid w:val="003331F6"/>
    <w:rsid w:val="003334A4"/>
    <w:rsid w:val="00333758"/>
    <w:rsid w:val="00333BDF"/>
    <w:rsid w:val="00334346"/>
    <w:rsid w:val="00336C02"/>
    <w:rsid w:val="0033749F"/>
    <w:rsid w:val="00337934"/>
    <w:rsid w:val="00340B46"/>
    <w:rsid w:val="00342A85"/>
    <w:rsid w:val="00344436"/>
    <w:rsid w:val="0035334C"/>
    <w:rsid w:val="00353A7D"/>
    <w:rsid w:val="00355B3A"/>
    <w:rsid w:val="0035766C"/>
    <w:rsid w:val="00357E55"/>
    <w:rsid w:val="003609A6"/>
    <w:rsid w:val="00361C99"/>
    <w:rsid w:val="003629C6"/>
    <w:rsid w:val="00362C68"/>
    <w:rsid w:val="003646C3"/>
    <w:rsid w:val="00365057"/>
    <w:rsid w:val="00370253"/>
    <w:rsid w:val="00370E9A"/>
    <w:rsid w:val="00371495"/>
    <w:rsid w:val="00373ED8"/>
    <w:rsid w:val="00376748"/>
    <w:rsid w:val="00376C85"/>
    <w:rsid w:val="0037712E"/>
    <w:rsid w:val="003807E5"/>
    <w:rsid w:val="00382A39"/>
    <w:rsid w:val="00383408"/>
    <w:rsid w:val="0038740C"/>
    <w:rsid w:val="003874DB"/>
    <w:rsid w:val="00390435"/>
    <w:rsid w:val="00390889"/>
    <w:rsid w:val="003979D0"/>
    <w:rsid w:val="003A08A8"/>
    <w:rsid w:val="003A0C51"/>
    <w:rsid w:val="003A110F"/>
    <w:rsid w:val="003A27D8"/>
    <w:rsid w:val="003A285F"/>
    <w:rsid w:val="003A3DF6"/>
    <w:rsid w:val="003A4861"/>
    <w:rsid w:val="003A5071"/>
    <w:rsid w:val="003A5AA7"/>
    <w:rsid w:val="003A5CDC"/>
    <w:rsid w:val="003A5F1F"/>
    <w:rsid w:val="003A6585"/>
    <w:rsid w:val="003B0536"/>
    <w:rsid w:val="003B16F3"/>
    <w:rsid w:val="003B1C7E"/>
    <w:rsid w:val="003B1E1C"/>
    <w:rsid w:val="003B364A"/>
    <w:rsid w:val="003B391D"/>
    <w:rsid w:val="003B3BB1"/>
    <w:rsid w:val="003B4EAF"/>
    <w:rsid w:val="003B5FE4"/>
    <w:rsid w:val="003C07BE"/>
    <w:rsid w:val="003C13BA"/>
    <w:rsid w:val="003C1430"/>
    <w:rsid w:val="003C1595"/>
    <w:rsid w:val="003C1F9E"/>
    <w:rsid w:val="003C2739"/>
    <w:rsid w:val="003C58A6"/>
    <w:rsid w:val="003C6C1B"/>
    <w:rsid w:val="003C73E0"/>
    <w:rsid w:val="003C7E13"/>
    <w:rsid w:val="003D1476"/>
    <w:rsid w:val="003D3087"/>
    <w:rsid w:val="003D6592"/>
    <w:rsid w:val="003D65C3"/>
    <w:rsid w:val="003E01B1"/>
    <w:rsid w:val="003E5BA2"/>
    <w:rsid w:val="003E5C37"/>
    <w:rsid w:val="003E7949"/>
    <w:rsid w:val="003E79FF"/>
    <w:rsid w:val="003E7F8C"/>
    <w:rsid w:val="003F18FD"/>
    <w:rsid w:val="003F33C2"/>
    <w:rsid w:val="003F46AF"/>
    <w:rsid w:val="003F4FAB"/>
    <w:rsid w:val="003F55B6"/>
    <w:rsid w:val="003F56F9"/>
    <w:rsid w:val="003F733C"/>
    <w:rsid w:val="003F79B7"/>
    <w:rsid w:val="004005A0"/>
    <w:rsid w:val="00400C59"/>
    <w:rsid w:val="00400F12"/>
    <w:rsid w:val="00401B57"/>
    <w:rsid w:val="00401D77"/>
    <w:rsid w:val="004025FF"/>
    <w:rsid w:val="004026DF"/>
    <w:rsid w:val="0040277A"/>
    <w:rsid w:val="00402A76"/>
    <w:rsid w:val="00402EDF"/>
    <w:rsid w:val="0040342A"/>
    <w:rsid w:val="004039D6"/>
    <w:rsid w:val="00403EF1"/>
    <w:rsid w:val="0040413F"/>
    <w:rsid w:val="00404DAA"/>
    <w:rsid w:val="0040555F"/>
    <w:rsid w:val="004059F6"/>
    <w:rsid w:val="004108CA"/>
    <w:rsid w:val="00412C4E"/>
    <w:rsid w:val="0041328B"/>
    <w:rsid w:val="004135E9"/>
    <w:rsid w:val="0041401B"/>
    <w:rsid w:val="00414060"/>
    <w:rsid w:val="0041440D"/>
    <w:rsid w:val="0041630C"/>
    <w:rsid w:val="0041692A"/>
    <w:rsid w:val="00416E0D"/>
    <w:rsid w:val="00417CC3"/>
    <w:rsid w:val="004202DA"/>
    <w:rsid w:val="004209FA"/>
    <w:rsid w:val="00420F97"/>
    <w:rsid w:val="0042267D"/>
    <w:rsid w:val="00423C93"/>
    <w:rsid w:val="0042518B"/>
    <w:rsid w:val="00425E05"/>
    <w:rsid w:val="004311F1"/>
    <w:rsid w:val="0043133A"/>
    <w:rsid w:val="00432DE7"/>
    <w:rsid w:val="00432FE9"/>
    <w:rsid w:val="004337A1"/>
    <w:rsid w:val="00433E54"/>
    <w:rsid w:val="00436D59"/>
    <w:rsid w:val="00437A05"/>
    <w:rsid w:val="004417C5"/>
    <w:rsid w:val="00442285"/>
    <w:rsid w:val="00442E76"/>
    <w:rsid w:val="0044380B"/>
    <w:rsid w:val="004449C1"/>
    <w:rsid w:val="00444C8A"/>
    <w:rsid w:val="00446023"/>
    <w:rsid w:val="00446679"/>
    <w:rsid w:val="00451D93"/>
    <w:rsid w:val="0045218B"/>
    <w:rsid w:val="0045230F"/>
    <w:rsid w:val="00453C66"/>
    <w:rsid w:val="00454DE7"/>
    <w:rsid w:val="0045649C"/>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21B4"/>
    <w:rsid w:val="004746A9"/>
    <w:rsid w:val="00475542"/>
    <w:rsid w:val="004768F1"/>
    <w:rsid w:val="0047719D"/>
    <w:rsid w:val="00477D3E"/>
    <w:rsid w:val="004801BF"/>
    <w:rsid w:val="004806C2"/>
    <w:rsid w:val="004816EF"/>
    <w:rsid w:val="00481B65"/>
    <w:rsid w:val="00485012"/>
    <w:rsid w:val="0048648E"/>
    <w:rsid w:val="0048691A"/>
    <w:rsid w:val="0048747E"/>
    <w:rsid w:val="0049016A"/>
    <w:rsid w:val="004904EA"/>
    <w:rsid w:val="00491442"/>
    <w:rsid w:val="00495DA6"/>
    <w:rsid w:val="00495E2A"/>
    <w:rsid w:val="004971F8"/>
    <w:rsid w:val="004A1676"/>
    <w:rsid w:val="004A237B"/>
    <w:rsid w:val="004A3670"/>
    <w:rsid w:val="004A42AF"/>
    <w:rsid w:val="004A47A7"/>
    <w:rsid w:val="004A487C"/>
    <w:rsid w:val="004A6E78"/>
    <w:rsid w:val="004A782D"/>
    <w:rsid w:val="004B18A3"/>
    <w:rsid w:val="004B2E64"/>
    <w:rsid w:val="004B31B0"/>
    <w:rsid w:val="004B3BF5"/>
    <w:rsid w:val="004B74AD"/>
    <w:rsid w:val="004C04A7"/>
    <w:rsid w:val="004C074C"/>
    <w:rsid w:val="004C0862"/>
    <w:rsid w:val="004C24ED"/>
    <w:rsid w:val="004C3B51"/>
    <w:rsid w:val="004C6CF6"/>
    <w:rsid w:val="004C75E5"/>
    <w:rsid w:val="004C7E0C"/>
    <w:rsid w:val="004D0A7D"/>
    <w:rsid w:val="004D10DF"/>
    <w:rsid w:val="004D2643"/>
    <w:rsid w:val="004D3072"/>
    <w:rsid w:val="004D37A1"/>
    <w:rsid w:val="004D40FE"/>
    <w:rsid w:val="004D5D54"/>
    <w:rsid w:val="004D6298"/>
    <w:rsid w:val="004D6744"/>
    <w:rsid w:val="004D6811"/>
    <w:rsid w:val="004D7094"/>
    <w:rsid w:val="004D7ABA"/>
    <w:rsid w:val="004E064B"/>
    <w:rsid w:val="004E2C33"/>
    <w:rsid w:val="004E37C7"/>
    <w:rsid w:val="004E4EF6"/>
    <w:rsid w:val="004E5FB3"/>
    <w:rsid w:val="004E610B"/>
    <w:rsid w:val="004E6CC9"/>
    <w:rsid w:val="004E6E2C"/>
    <w:rsid w:val="004E7A19"/>
    <w:rsid w:val="004E7F13"/>
    <w:rsid w:val="004F053B"/>
    <w:rsid w:val="004F14F8"/>
    <w:rsid w:val="004F20A9"/>
    <w:rsid w:val="004F36E5"/>
    <w:rsid w:val="004F36F4"/>
    <w:rsid w:val="004F585B"/>
    <w:rsid w:val="00500E02"/>
    <w:rsid w:val="00500E58"/>
    <w:rsid w:val="005011C8"/>
    <w:rsid w:val="005014EF"/>
    <w:rsid w:val="00502591"/>
    <w:rsid w:val="00502D74"/>
    <w:rsid w:val="00503681"/>
    <w:rsid w:val="005037A8"/>
    <w:rsid w:val="00505925"/>
    <w:rsid w:val="005060D2"/>
    <w:rsid w:val="00507ADC"/>
    <w:rsid w:val="005102EF"/>
    <w:rsid w:val="0051102C"/>
    <w:rsid w:val="005114D5"/>
    <w:rsid w:val="00511E23"/>
    <w:rsid w:val="00512651"/>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B5B"/>
    <w:rsid w:val="00527F72"/>
    <w:rsid w:val="005304A3"/>
    <w:rsid w:val="00530CB7"/>
    <w:rsid w:val="00532644"/>
    <w:rsid w:val="00534C5C"/>
    <w:rsid w:val="005354C8"/>
    <w:rsid w:val="0053651D"/>
    <w:rsid w:val="0053680F"/>
    <w:rsid w:val="0054297E"/>
    <w:rsid w:val="00542A5A"/>
    <w:rsid w:val="00543040"/>
    <w:rsid w:val="0054335E"/>
    <w:rsid w:val="00543673"/>
    <w:rsid w:val="00544091"/>
    <w:rsid w:val="005450C7"/>
    <w:rsid w:val="00550716"/>
    <w:rsid w:val="005510BB"/>
    <w:rsid w:val="00551E5D"/>
    <w:rsid w:val="00554856"/>
    <w:rsid w:val="00554EB0"/>
    <w:rsid w:val="00554FA6"/>
    <w:rsid w:val="0055646C"/>
    <w:rsid w:val="005566C2"/>
    <w:rsid w:val="005569FD"/>
    <w:rsid w:val="00556B2C"/>
    <w:rsid w:val="00557A2E"/>
    <w:rsid w:val="00560EDE"/>
    <w:rsid w:val="005614FE"/>
    <w:rsid w:val="00561E1E"/>
    <w:rsid w:val="005639E3"/>
    <w:rsid w:val="005650BA"/>
    <w:rsid w:val="00567060"/>
    <w:rsid w:val="00567BA7"/>
    <w:rsid w:val="00573B28"/>
    <w:rsid w:val="00574265"/>
    <w:rsid w:val="00575221"/>
    <w:rsid w:val="005768D8"/>
    <w:rsid w:val="0057734C"/>
    <w:rsid w:val="00580271"/>
    <w:rsid w:val="00581DAD"/>
    <w:rsid w:val="005825D1"/>
    <w:rsid w:val="00582F4B"/>
    <w:rsid w:val="005836E7"/>
    <w:rsid w:val="00583E47"/>
    <w:rsid w:val="0058424D"/>
    <w:rsid w:val="00584A7B"/>
    <w:rsid w:val="00585AC8"/>
    <w:rsid w:val="00592EC7"/>
    <w:rsid w:val="0059314A"/>
    <w:rsid w:val="00595256"/>
    <w:rsid w:val="00595A33"/>
    <w:rsid w:val="00596F65"/>
    <w:rsid w:val="005A0BB7"/>
    <w:rsid w:val="005A1D7B"/>
    <w:rsid w:val="005A22A1"/>
    <w:rsid w:val="005A4668"/>
    <w:rsid w:val="005A4B5F"/>
    <w:rsid w:val="005A5258"/>
    <w:rsid w:val="005A6134"/>
    <w:rsid w:val="005A76ED"/>
    <w:rsid w:val="005B0F2E"/>
    <w:rsid w:val="005B12E0"/>
    <w:rsid w:val="005B1B08"/>
    <w:rsid w:val="005B203E"/>
    <w:rsid w:val="005B2419"/>
    <w:rsid w:val="005B36D1"/>
    <w:rsid w:val="005B4074"/>
    <w:rsid w:val="005B4409"/>
    <w:rsid w:val="005B4B32"/>
    <w:rsid w:val="005B5551"/>
    <w:rsid w:val="005B708B"/>
    <w:rsid w:val="005B73D4"/>
    <w:rsid w:val="005C046E"/>
    <w:rsid w:val="005C1FE9"/>
    <w:rsid w:val="005C5077"/>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E6F"/>
    <w:rsid w:val="005E7032"/>
    <w:rsid w:val="005F11B2"/>
    <w:rsid w:val="005F1DFC"/>
    <w:rsid w:val="005F299D"/>
    <w:rsid w:val="005F431F"/>
    <w:rsid w:val="005F4E4B"/>
    <w:rsid w:val="005F5793"/>
    <w:rsid w:val="005F58FB"/>
    <w:rsid w:val="005F68C6"/>
    <w:rsid w:val="005F6C47"/>
    <w:rsid w:val="005F7932"/>
    <w:rsid w:val="005F7BF7"/>
    <w:rsid w:val="00601F98"/>
    <w:rsid w:val="006031F3"/>
    <w:rsid w:val="006041AA"/>
    <w:rsid w:val="00604361"/>
    <w:rsid w:val="0060545C"/>
    <w:rsid w:val="00605820"/>
    <w:rsid w:val="00607F45"/>
    <w:rsid w:val="006107C7"/>
    <w:rsid w:val="00611470"/>
    <w:rsid w:val="00613126"/>
    <w:rsid w:val="00613301"/>
    <w:rsid w:val="00613421"/>
    <w:rsid w:val="00613B9C"/>
    <w:rsid w:val="00614AFE"/>
    <w:rsid w:val="00615691"/>
    <w:rsid w:val="00617FE5"/>
    <w:rsid w:val="0062012E"/>
    <w:rsid w:val="00620204"/>
    <w:rsid w:val="00620463"/>
    <w:rsid w:val="00620BCD"/>
    <w:rsid w:val="00621FF2"/>
    <w:rsid w:val="006241C3"/>
    <w:rsid w:val="00624E88"/>
    <w:rsid w:val="00624EE6"/>
    <w:rsid w:val="00625BFD"/>
    <w:rsid w:val="00626160"/>
    <w:rsid w:val="00626544"/>
    <w:rsid w:val="0062669D"/>
    <w:rsid w:val="006301CF"/>
    <w:rsid w:val="006329DC"/>
    <w:rsid w:val="0063341E"/>
    <w:rsid w:val="006337CE"/>
    <w:rsid w:val="00636776"/>
    <w:rsid w:val="00636ACC"/>
    <w:rsid w:val="00637B21"/>
    <w:rsid w:val="00640C77"/>
    <w:rsid w:val="0064301F"/>
    <w:rsid w:val="00643E25"/>
    <w:rsid w:val="00645540"/>
    <w:rsid w:val="00646026"/>
    <w:rsid w:val="0064672A"/>
    <w:rsid w:val="00652342"/>
    <w:rsid w:val="006525E9"/>
    <w:rsid w:val="006528C1"/>
    <w:rsid w:val="00655D8B"/>
    <w:rsid w:val="00656109"/>
    <w:rsid w:val="00657D03"/>
    <w:rsid w:val="0066008C"/>
    <w:rsid w:val="006602A7"/>
    <w:rsid w:val="006608D3"/>
    <w:rsid w:val="00660FA1"/>
    <w:rsid w:val="006646FF"/>
    <w:rsid w:val="00664A42"/>
    <w:rsid w:val="00665D8D"/>
    <w:rsid w:val="006660BC"/>
    <w:rsid w:val="00666B18"/>
    <w:rsid w:val="0067054B"/>
    <w:rsid w:val="0067076A"/>
    <w:rsid w:val="006719B7"/>
    <w:rsid w:val="00671EDB"/>
    <w:rsid w:val="00673B2C"/>
    <w:rsid w:val="00673B7B"/>
    <w:rsid w:val="00674039"/>
    <w:rsid w:val="006741DD"/>
    <w:rsid w:val="00675052"/>
    <w:rsid w:val="0067580B"/>
    <w:rsid w:val="00675A82"/>
    <w:rsid w:val="00675DED"/>
    <w:rsid w:val="00676641"/>
    <w:rsid w:val="00682698"/>
    <w:rsid w:val="006829D0"/>
    <w:rsid w:val="006841AC"/>
    <w:rsid w:val="00684AA7"/>
    <w:rsid w:val="00685302"/>
    <w:rsid w:val="006859EC"/>
    <w:rsid w:val="00685A5E"/>
    <w:rsid w:val="0068612B"/>
    <w:rsid w:val="0069012A"/>
    <w:rsid w:val="00690457"/>
    <w:rsid w:val="00690DCE"/>
    <w:rsid w:val="00691C15"/>
    <w:rsid w:val="00691C70"/>
    <w:rsid w:val="00692E1F"/>
    <w:rsid w:val="006944AF"/>
    <w:rsid w:val="006A223A"/>
    <w:rsid w:val="006A2D7E"/>
    <w:rsid w:val="006A4644"/>
    <w:rsid w:val="006A4912"/>
    <w:rsid w:val="006A51D1"/>
    <w:rsid w:val="006B25E3"/>
    <w:rsid w:val="006B33AA"/>
    <w:rsid w:val="006B4684"/>
    <w:rsid w:val="006B4938"/>
    <w:rsid w:val="006B4B61"/>
    <w:rsid w:val="006B51DE"/>
    <w:rsid w:val="006B5511"/>
    <w:rsid w:val="006B5673"/>
    <w:rsid w:val="006B6E18"/>
    <w:rsid w:val="006B7FC3"/>
    <w:rsid w:val="006C0DFA"/>
    <w:rsid w:val="006C1066"/>
    <w:rsid w:val="006C4587"/>
    <w:rsid w:val="006C4774"/>
    <w:rsid w:val="006C4806"/>
    <w:rsid w:val="006C5D45"/>
    <w:rsid w:val="006C60D8"/>
    <w:rsid w:val="006C6576"/>
    <w:rsid w:val="006D022A"/>
    <w:rsid w:val="006D0FEF"/>
    <w:rsid w:val="006D1CDF"/>
    <w:rsid w:val="006D5839"/>
    <w:rsid w:val="006D7481"/>
    <w:rsid w:val="006E1893"/>
    <w:rsid w:val="006E41D5"/>
    <w:rsid w:val="006E4724"/>
    <w:rsid w:val="006E5944"/>
    <w:rsid w:val="006E642A"/>
    <w:rsid w:val="006E6FAB"/>
    <w:rsid w:val="006E7640"/>
    <w:rsid w:val="006E78D0"/>
    <w:rsid w:val="006F1876"/>
    <w:rsid w:val="006F2CCA"/>
    <w:rsid w:val="006F333A"/>
    <w:rsid w:val="006F4E16"/>
    <w:rsid w:val="006F596E"/>
    <w:rsid w:val="006F7B89"/>
    <w:rsid w:val="00700264"/>
    <w:rsid w:val="007012FE"/>
    <w:rsid w:val="00701654"/>
    <w:rsid w:val="0070168D"/>
    <w:rsid w:val="00701B5A"/>
    <w:rsid w:val="00702174"/>
    <w:rsid w:val="007023D1"/>
    <w:rsid w:val="00702A02"/>
    <w:rsid w:val="007031F1"/>
    <w:rsid w:val="00703354"/>
    <w:rsid w:val="00703A33"/>
    <w:rsid w:val="0070478B"/>
    <w:rsid w:val="007047C1"/>
    <w:rsid w:val="007054FD"/>
    <w:rsid w:val="007055DA"/>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F34"/>
    <w:rsid w:val="00715163"/>
    <w:rsid w:val="0071518C"/>
    <w:rsid w:val="00715C23"/>
    <w:rsid w:val="00716834"/>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D3"/>
    <w:rsid w:val="0074025D"/>
    <w:rsid w:val="00743BA1"/>
    <w:rsid w:val="00747EBB"/>
    <w:rsid w:val="007508DC"/>
    <w:rsid w:val="00750C8C"/>
    <w:rsid w:val="0075165F"/>
    <w:rsid w:val="00751AA6"/>
    <w:rsid w:val="00751DE9"/>
    <w:rsid w:val="00752D4E"/>
    <w:rsid w:val="00753731"/>
    <w:rsid w:val="0075442F"/>
    <w:rsid w:val="00754BB9"/>
    <w:rsid w:val="00755832"/>
    <w:rsid w:val="00756178"/>
    <w:rsid w:val="007572B1"/>
    <w:rsid w:val="00760B88"/>
    <w:rsid w:val="0076157A"/>
    <w:rsid w:val="007626F9"/>
    <w:rsid w:val="00762A12"/>
    <w:rsid w:val="00762CC7"/>
    <w:rsid w:val="007632CA"/>
    <w:rsid w:val="00763607"/>
    <w:rsid w:val="007638B7"/>
    <w:rsid w:val="00765717"/>
    <w:rsid w:val="007671BB"/>
    <w:rsid w:val="00770D64"/>
    <w:rsid w:val="007714CC"/>
    <w:rsid w:val="007724A4"/>
    <w:rsid w:val="00772F30"/>
    <w:rsid w:val="0077334E"/>
    <w:rsid w:val="0077363A"/>
    <w:rsid w:val="0077770D"/>
    <w:rsid w:val="007805B7"/>
    <w:rsid w:val="00782C4B"/>
    <w:rsid w:val="00782D37"/>
    <w:rsid w:val="00782E8B"/>
    <w:rsid w:val="007833EB"/>
    <w:rsid w:val="00783F12"/>
    <w:rsid w:val="007840E4"/>
    <w:rsid w:val="007844A5"/>
    <w:rsid w:val="007844B5"/>
    <w:rsid w:val="00785505"/>
    <w:rsid w:val="0078679E"/>
    <w:rsid w:val="00790181"/>
    <w:rsid w:val="00793DD4"/>
    <w:rsid w:val="007940B9"/>
    <w:rsid w:val="007948C8"/>
    <w:rsid w:val="0079493B"/>
    <w:rsid w:val="007949EB"/>
    <w:rsid w:val="00794A0D"/>
    <w:rsid w:val="00794DBE"/>
    <w:rsid w:val="007974D1"/>
    <w:rsid w:val="00797834"/>
    <w:rsid w:val="007A035A"/>
    <w:rsid w:val="007A2E96"/>
    <w:rsid w:val="007A3EA7"/>
    <w:rsid w:val="007A5DB9"/>
    <w:rsid w:val="007A60F1"/>
    <w:rsid w:val="007A6999"/>
    <w:rsid w:val="007B0D35"/>
    <w:rsid w:val="007B1DF2"/>
    <w:rsid w:val="007B1F40"/>
    <w:rsid w:val="007B26E5"/>
    <w:rsid w:val="007B498C"/>
    <w:rsid w:val="007B4EC3"/>
    <w:rsid w:val="007B56BA"/>
    <w:rsid w:val="007B58AB"/>
    <w:rsid w:val="007C0305"/>
    <w:rsid w:val="007C03A4"/>
    <w:rsid w:val="007C1731"/>
    <w:rsid w:val="007C2D53"/>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DAD"/>
    <w:rsid w:val="007D42F0"/>
    <w:rsid w:val="007D50F7"/>
    <w:rsid w:val="007D62FE"/>
    <w:rsid w:val="007E0315"/>
    <w:rsid w:val="007E08FD"/>
    <w:rsid w:val="007E0E07"/>
    <w:rsid w:val="007E1EE5"/>
    <w:rsid w:val="007E27F3"/>
    <w:rsid w:val="007E2CDF"/>
    <w:rsid w:val="007E34F2"/>
    <w:rsid w:val="007E4E7B"/>
    <w:rsid w:val="007E4F12"/>
    <w:rsid w:val="007E4F5F"/>
    <w:rsid w:val="007E56FA"/>
    <w:rsid w:val="007E69FA"/>
    <w:rsid w:val="007F1501"/>
    <w:rsid w:val="007F202E"/>
    <w:rsid w:val="007F2218"/>
    <w:rsid w:val="007F2A07"/>
    <w:rsid w:val="007F34B5"/>
    <w:rsid w:val="007F4BA2"/>
    <w:rsid w:val="007F7FC3"/>
    <w:rsid w:val="00800BAF"/>
    <w:rsid w:val="00801B9E"/>
    <w:rsid w:val="00801C2C"/>
    <w:rsid w:val="00802F22"/>
    <w:rsid w:val="00803532"/>
    <w:rsid w:val="0080698D"/>
    <w:rsid w:val="00811577"/>
    <w:rsid w:val="00811700"/>
    <w:rsid w:val="00811D53"/>
    <w:rsid w:val="00813721"/>
    <w:rsid w:val="00814F72"/>
    <w:rsid w:val="00815266"/>
    <w:rsid w:val="0081598C"/>
    <w:rsid w:val="00817BE8"/>
    <w:rsid w:val="00817DE7"/>
    <w:rsid w:val="0082641B"/>
    <w:rsid w:val="008301FA"/>
    <w:rsid w:val="00830F6C"/>
    <w:rsid w:val="00831437"/>
    <w:rsid w:val="008315F2"/>
    <w:rsid w:val="008336A6"/>
    <w:rsid w:val="00833BE5"/>
    <w:rsid w:val="008341C7"/>
    <w:rsid w:val="0083673C"/>
    <w:rsid w:val="008372E1"/>
    <w:rsid w:val="0084129C"/>
    <w:rsid w:val="0084453F"/>
    <w:rsid w:val="00845CB1"/>
    <w:rsid w:val="00847F9C"/>
    <w:rsid w:val="00850624"/>
    <w:rsid w:val="008508AB"/>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4AF6"/>
    <w:rsid w:val="00864D7F"/>
    <w:rsid w:val="00867F9E"/>
    <w:rsid w:val="00870042"/>
    <w:rsid w:val="00870189"/>
    <w:rsid w:val="0087054B"/>
    <w:rsid w:val="0087353B"/>
    <w:rsid w:val="008735ED"/>
    <w:rsid w:val="00874F55"/>
    <w:rsid w:val="00874FDF"/>
    <w:rsid w:val="008752B6"/>
    <w:rsid w:val="00875833"/>
    <w:rsid w:val="0087608A"/>
    <w:rsid w:val="00881B7C"/>
    <w:rsid w:val="00881F98"/>
    <w:rsid w:val="008826C1"/>
    <w:rsid w:val="00882957"/>
    <w:rsid w:val="00884CF6"/>
    <w:rsid w:val="0088552B"/>
    <w:rsid w:val="008867C9"/>
    <w:rsid w:val="008867F6"/>
    <w:rsid w:val="008903DB"/>
    <w:rsid w:val="00890BC2"/>
    <w:rsid w:val="00891692"/>
    <w:rsid w:val="008926A5"/>
    <w:rsid w:val="008933C5"/>
    <w:rsid w:val="00893F8B"/>
    <w:rsid w:val="008943DD"/>
    <w:rsid w:val="008947B8"/>
    <w:rsid w:val="00894D74"/>
    <w:rsid w:val="0089792C"/>
    <w:rsid w:val="008A02D7"/>
    <w:rsid w:val="008A175F"/>
    <w:rsid w:val="008A28FE"/>
    <w:rsid w:val="008A32DC"/>
    <w:rsid w:val="008A33E0"/>
    <w:rsid w:val="008A4DE5"/>
    <w:rsid w:val="008A4EEE"/>
    <w:rsid w:val="008A5428"/>
    <w:rsid w:val="008A57E1"/>
    <w:rsid w:val="008A5B42"/>
    <w:rsid w:val="008B00CF"/>
    <w:rsid w:val="008B0974"/>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CBB"/>
    <w:rsid w:val="008C6391"/>
    <w:rsid w:val="008D01B7"/>
    <w:rsid w:val="008D21DC"/>
    <w:rsid w:val="008D428C"/>
    <w:rsid w:val="008E0784"/>
    <w:rsid w:val="008E0BFA"/>
    <w:rsid w:val="008E174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5868"/>
    <w:rsid w:val="008F5EBE"/>
    <w:rsid w:val="008F707E"/>
    <w:rsid w:val="008F7FC1"/>
    <w:rsid w:val="00900354"/>
    <w:rsid w:val="00900A16"/>
    <w:rsid w:val="00900F4E"/>
    <w:rsid w:val="00901BE7"/>
    <w:rsid w:val="00902D11"/>
    <w:rsid w:val="0090393C"/>
    <w:rsid w:val="00905546"/>
    <w:rsid w:val="00906A7E"/>
    <w:rsid w:val="00910B8D"/>
    <w:rsid w:val="00911643"/>
    <w:rsid w:val="00912CDF"/>
    <w:rsid w:val="009133AE"/>
    <w:rsid w:val="0091717E"/>
    <w:rsid w:val="00920528"/>
    <w:rsid w:val="009209CA"/>
    <w:rsid w:val="00920BF8"/>
    <w:rsid w:val="00920E1A"/>
    <w:rsid w:val="00922FC7"/>
    <w:rsid w:val="00927497"/>
    <w:rsid w:val="009301C5"/>
    <w:rsid w:val="00931068"/>
    <w:rsid w:val="00932D21"/>
    <w:rsid w:val="009338BD"/>
    <w:rsid w:val="00933C83"/>
    <w:rsid w:val="00933DC2"/>
    <w:rsid w:val="00934171"/>
    <w:rsid w:val="0093547E"/>
    <w:rsid w:val="00935FB4"/>
    <w:rsid w:val="00936839"/>
    <w:rsid w:val="0093763F"/>
    <w:rsid w:val="009408DE"/>
    <w:rsid w:val="00942500"/>
    <w:rsid w:val="0094405E"/>
    <w:rsid w:val="00945EFA"/>
    <w:rsid w:val="00946910"/>
    <w:rsid w:val="00946D19"/>
    <w:rsid w:val="009471B7"/>
    <w:rsid w:val="00947ED9"/>
    <w:rsid w:val="0095279F"/>
    <w:rsid w:val="00952A57"/>
    <w:rsid w:val="009560D0"/>
    <w:rsid w:val="00956912"/>
    <w:rsid w:val="00956D08"/>
    <w:rsid w:val="00957643"/>
    <w:rsid w:val="009608AE"/>
    <w:rsid w:val="00960A37"/>
    <w:rsid w:val="00961463"/>
    <w:rsid w:val="009617BF"/>
    <w:rsid w:val="00961BBB"/>
    <w:rsid w:val="009659AC"/>
    <w:rsid w:val="00967830"/>
    <w:rsid w:val="00971403"/>
    <w:rsid w:val="009723A9"/>
    <w:rsid w:val="00973DE8"/>
    <w:rsid w:val="00974A69"/>
    <w:rsid w:val="00975002"/>
    <w:rsid w:val="009758A5"/>
    <w:rsid w:val="00975F25"/>
    <w:rsid w:val="00976783"/>
    <w:rsid w:val="00977C7F"/>
    <w:rsid w:val="0098012B"/>
    <w:rsid w:val="0098289F"/>
    <w:rsid w:val="00983357"/>
    <w:rsid w:val="00983C00"/>
    <w:rsid w:val="00984686"/>
    <w:rsid w:val="00987EFC"/>
    <w:rsid w:val="00991BD0"/>
    <w:rsid w:val="00991EF5"/>
    <w:rsid w:val="0099304A"/>
    <w:rsid w:val="00997156"/>
    <w:rsid w:val="009976AD"/>
    <w:rsid w:val="00997AA3"/>
    <w:rsid w:val="009A0442"/>
    <w:rsid w:val="009A0793"/>
    <w:rsid w:val="009A1ABD"/>
    <w:rsid w:val="009A1C84"/>
    <w:rsid w:val="009A21AF"/>
    <w:rsid w:val="009A3A89"/>
    <w:rsid w:val="009A3AF3"/>
    <w:rsid w:val="009A6D7A"/>
    <w:rsid w:val="009A7C42"/>
    <w:rsid w:val="009B0A7E"/>
    <w:rsid w:val="009B57D6"/>
    <w:rsid w:val="009B5B0F"/>
    <w:rsid w:val="009B720E"/>
    <w:rsid w:val="009C3A4A"/>
    <w:rsid w:val="009C65C6"/>
    <w:rsid w:val="009C6EDF"/>
    <w:rsid w:val="009D0EBD"/>
    <w:rsid w:val="009D0FB6"/>
    <w:rsid w:val="009D3857"/>
    <w:rsid w:val="009D397A"/>
    <w:rsid w:val="009D3E6F"/>
    <w:rsid w:val="009D4B5A"/>
    <w:rsid w:val="009D6598"/>
    <w:rsid w:val="009D665F"/>
    <w:rsid w:val="009E0EBE"/>
    <w:rsid w:val="009E146B"/>
    <w:rsid w:val="009E160E"/>
    <w:rsid w:val="009E2CBF"/>
    <w:rsid w:val="009E2EA6"/>
    <w:rsid w:val="009E4BEC"/>
    <w:rsid w:val="009E4EE1"/>
    <w:rsid w:val="009E544A"/>
    <w:rsid w:val="009F0862"/>
    <w:rsid w:val="009F687C"/>
    <w:rsid w:val="009F7D09"/>
    <w:rsid w:val="00A000A7"/>
    <w:rsid w:val="00A00A8B"/>
    <w:rsid w:val="00A01503"/>
    <w:rsid w:val="00A01A91"/>
    <w:rsid w:val="00A0231E"/>
    <w:rsid w:val="00A03816"/>
    <w:rsid w:val="00A03D0E"/>
    <w:rsid w:val="00A0462F"/>
    <w:rsid w:val="00A10B10"/>
    <w:rsid w:val="00A1396F"/>
    <w:rsid w:val="00A17C5D"/>
    <w:rsid w:val="00A20B5A"/>
    <w:rsid w:val="00A21295"/>
    <w:rsid w:val="00A237F0"/>
    <w:rsid w:val="00A23B31"/>
    <w:rsid w:val="00A26D27"/>
    <w:rsid w:val="00A27161"/>
    <w:rsid w:val="00A2728E"/>
    <w:rsid w:val="00A279CE"/>
    <w:rsid w:val="00A302D9"/>
    <w:rsid w:val="00A30CE4"/>
    <w:rsid w:val="00A31C2A"/>
    <w:rsid w:val="00A32077"/>
    <w:rsid w:val="00A3261E"/>
    <w:rsid w:val="00A32902"/>
    <w:rsid w:val="00A33E4E"/>
    <w:rsid w:val="00A34543"/>
    <w:rsid w:val="00A35ACB"/>
    <w:rsid w:val="00A36F8B"/>
    <w:rsid w:val="00A37079"/>
    <w:rsid w:val="00A37535"/>
    <w:rsid w:val="00A407E5"/>
    <w:rsid w:val="00A4084E"/>
    <w:rsid w:val="00A40A43"/>
    <w:rsid w:val="00A43391"/>
    <w:rsid w:val="00A43615"/>
    <w:rsid w:val="00A44972"/>
    <w:rsid w:val="00A50B5E"/>
    <w:rsid w:val="00A51816"/>
    <w:rsid w:val="00A5239F"/>
    <w:rsid w:val="00A524E0"/>
    <w:rsid w:val="00A53010"/>
    <w:rsid w:val="00A541E3"/>
    <w:rsid w:val="00A55346"/>
    <w:rsid w:val="00A55705"/>
    <w:rsid w:val="00A56467"/>
    <w:rsid w:val="00A572DA"/>
    <w:rsid w:val="00A573EC"/>
    <w:rsid w:val="00A60B5A"/>
    <w:rsid w:val="00A61E1C"/>
    <w:rsid w:val="00A62A54"/>
    <w:rsid w:val="00A633B7"/>
    <w:rsid w:val="00A63B5A"/>
    <w:rsid w:val="00A66BB4"/>
    <w:rsid w:val="00A66FA9"/>
    <w:rsid w:val="00A6704E"/>
    <w:rsid w:val="00A67785"/>
    <w:rsid w:val="00A677C0"/>
    <w:rsid w:val="00A70B51"/>
    <w:rsid w:val="00A7150F"/>
    <w:rsid w:val="00A7231B"/>
    <w:rsid w:val="00A72F31"/>
    <w:rsid w:val="00A73AE5"/>
    <w:rsid w:val="00A73CD5"/>
    <w:rsid w:val="00A7416C"/>
    <w:rsid w:val="00A7571B"/>
    <w:rsid w:val="00A7649A"/>
    <w:rsid w:val="00A836BA"/>
    <w:rsid w:val="00A83B3E"/>
    <w:rsid w:val="00A84A6E"/>
    <w:rsid w:val="00A86D19"/>
    <w:rsid w:val="00A9055C"/>
    <w:rsid w:val="00A9132B"/>
    <w:rsid w:val="00A92D64"/>
    <w:rsid w:val="00A942CE"/>
    <w:rsid w:val="00A94424"/>
    <w:rsid w:val="00A9480B"/>
    <w:rsid w:val="00A9593A"/>
    <w:rsid w:val="00A97252"/>
    <w:rsid w:val="00A97955"/>
    <w:rsid w:val="00A97DD2"/>
    <w:rsid w:val="00AA2268"/>
    <w:rsid w:val="00AA2599"/>
    <w:rsid w:val="00AA5D89"/>
    <w:rsid w:val="00AA683C"/>
    <w:rsid w:val="00AB44D0"/>
    <w:rsid w:val="00AB6F7F"/>
    <w:rsid w:val="00AC0B4E"/>
    <w:rsid w:val="00AC190C"/>
    <w:rsid w:val="00AC194B"/>
    <w:rsid w:val="00AC1EA0"/>
    <w:rsid w:val="00AC3060"/>
    <w:rsid w:val="00AC55B9"/>
    <w:rsid w:val="00AC7320"/>
    <w:rsid w:val="00AC7397"/>
    <w:rsid w:val="00AD00EE"/>
    <w:rsid w:val="00AD1804"/>
    <w:rsid w:val="00AD6ADC"/>
    <w:rsid w:val="00AD7387"/>
    <w:rsid w:val="00AE171D"/>
    <w:rsid w:val="00AE1891"/>
    <w:rsid w:val="00AE1989"/>
    <w:rsid w:val="00AE2CA9"/>
    <w:rsid w:val="00AE7AC1"/>
    <w:rsid w:val="00AE7EFF"/>
    <w:rsid w:val="00AF2735"/>
    <w:rsid w:val="00AF346F"/>
    <w:rsid w:val="00AF3D2E"/>
    <w:rsid w:val="00AF5761"/>
    <w:rsid w:val="00AF58F0"/>
    <w:rsid w:val="00B004E8"/>
    <w:rsid w:val="00B039C2"/>
    <w:rsid w:val="00B0449E"/>
    <w:rsid w:val="00B054BA"/>
    <w:rsid w:val="00B0551B"/>
    <w:rsid w:val="00B055BF"/>
    <w:rsid w:val="00B0574C"/>
    <w:rsid w:val="00B0617E"/>
    <w:rsid w:val="00B07BC9"/>
    <w:rsid w:val="00B07D3C"/>
    <w:rsid w:val="00B10F94"/>
    <w:rsid w:val="00B136FE"/>
    <w:rsid w:val="00B145F4"/>
    <w:rsid w:val="00B14D98"/>
    <w:rsid w:val="00B150FC"/>
    <w:rsid w:val="00B16130"/>
    <w:rsid w:val="00B16ED0"/>
    <w:rsid w:val="00B17236"/>
    <w:rsid w:val="00B17A36"/>
    <w:rsid w:val="00B20FA0"/>
    <w:rsid w:val="00B2210A"/>
    <w:rsid w:val="00B22ADC"/>
    <w:rsid w:val="00B230CB"/>
    <w:rsid w:val="00B2631E"/>
    <w:rsid w:val="00B27BA3"/>
    <w:rsid w:val="00B27C60"/>
    <w:rsid w:val="00B30522"/>
    <w:rsid w:val="00B3094E"/>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38AA"/>
    <w:rsid w:val="00B45ECB"/>
    <w:rsid w:val="00B45EEB"/>
    <w:rsid w:val="00B47FC6"/>
    <w:rsid w:val="00B51979"/>
    <w:rsid w:val="00B51EF5"/>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74C3"/>
    <w:rsid w:val="00B6753B"/>
    <w:rsid w:val="00B67DA0"/>
    <w:rsid w:val="00B700A6"/>
    <w:rsid w:val="00B703CA"/>
    <w:rsid w:val="00B706CC"/>
    <w:rsid w:val="00B70814"/>
    <w:rsid w:val="00B715CE"/>
    <w:rsid w:val="00B7266E"/>
    <w:rsid w:val="00B72792"/>
    <w:rsid w:val="00B72C5C"/>
    <w:rsid w:val="00B73799"/>
    <w:rsid w:val="00B74531"/>
    <w:rsid w:val="00B745F9"/>
    <w:rsid w:val="00B74AB3"/>
    <w:rsid w:val="00B76133"/>
    <w:rsid w:val="00B76BBD"/>
    <w:rsid w:val="00B809DD"/>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6EE"/>
    <w:rsid w:val="00B967D8"/>
    <w:rsid w:val="00B96C45"/>
    <w:rsid w:val="00BA06B9"/>
    <w:rsid w:val="00BA3339"/>
    <w:rsid w:val="00BA3CAD"/>
    <w:rsid w:val="00BB0658"/>
    <w:rsid w:val="00BB1542"/>
    <w:rsid w:val="00BB2022"/>
    <w:rsid w:val="00BB4A67"/>
    <w:rsid w:val="00BB51B4"/>
    <w:rsid w:val="00BB520D"/>
    <w:rsid w:val="00BB625E"/>
    <w:rsid w:val="00BB6448"/>
    <w:rsid w:val="00BC0477"/>
    <w:rsid w:val="00BC2802"/>
    <w:rsid w:val="00BC4D6D"/>
    <w:rsid w:val="00BC776D"/>
    <w:rsid w:val="00BD0245"/>
    <w:rsid w:val="00BD040A"/>
    <w:rsid w:val="00BD057D"/>
    <w:rsid w:val="00BD05D7"/>
    <w:rsid w:val="00BD0770"/>
    <w:rsid w:val="00BD1088"/>
    <w:rsid w:val="00BD2CDD"/>
    <w:rsid w:val="00BD30BB"/>
    <w:rsid w:val="00BD3BD1"/>
    <w:rsid w:val="00BD50FB"/>
    <w:rsid w:val="00BD6B56"/>
    <w:rsid w:val="00BE0415"/>
    <w:rsid w:val="00BE0B25"/>
    <w:rsid w:val="00BE330A"/>
    <w:rsid w:val="00BE3EB7"/>
    <w:rsid w:val="00BE4526"/>
    <w:rsid w:val="00BE5A32"/>
    <w:rsid w:val="00BE5B9C"/>
    <w:rsid w:val="00BE5DEC"/>
    <w:rsid w:val="00BE66D5"/>
    <w:rsid w:val="00BE7BA1"/>
    <w:rsid w:val="00BE7C4E"/>
    <w:rsid w:val="00BE7EC2"/>
    <w:rsid w:val="00BE7EC9"/>
    <w:rsid w:val="00BF068A"/>
    <w:rsid w:val="00BF178C"/>
    <w:rsid w:val="00BF3ED4"/>
    <w:rsid w:val="00BF415B"/>
    <w:rsid w:val="00BF544F"/>
    <w:rsid w:val="00BF7066"/>
    <w:rsid w:val="00BF770E"/>
    <w:rsid w:val="00BF7BC5"/>
    <w:rsid w:val="00C00644"/>
    <w:rsid w:val="00C01C85"/>
    <w:rsid w:val="00C02CEA"/>
    <w:rsid w:val="00C06CD5"/>
    <w:rsid w:val="00C109CE"/>
    <w:rsid w:val="00C12B8E"/>
    <w:rsid w:val="00C13E62"/>
    <w:rsid w:val="00C1436C"/>
    <w:rsid w:val="00C1703B"/>
    <w:rsid w:val="00C17B2D"/>
    <w:rsid w:val="00C200A2"/>
    <w:rsid w:val="00C21B85"/>
    <w:rsid w:val="00C232FD"/>
    <w:rsid w:val="00C23CB4"/>
    <w:rsid w:val="00C23FEC"/>
    <w:rsid w:val="00C2435E"/>
    <w:rsid w:val="00C27305"/>
    <w:rsid w:val="00C27CC0"/>
    <w:rsid w:val="00C3206E"/>
    <w:rsid w:val="00C32CED"/>
    <w:rsid w:val="00C33A1A"/>
    <w:rsid w:val="00C34D5A"/>
    <w:rsid w:val="00C34D63"/>
    <w:rsid w:val="00C36473"/>
    <w:rsid w:val="00C3663A"/>
    <w:rsid w:val="00C40425"/>
    <w:rsid w:val="00C40958"/>
    <w:rsid w:val="00C41DC0"/>
    <w:rsid w:val="00C42B89"/>
    <w:rsid w:val="00C42CF5"/>
    <w:rsid w:val="00C46FCB"/>
    <w:rsid w:val="00C474DD"/>
    <w:rsid w:val="00C47F77"/>
    <w:rsid w:val="00C504E0"/>
    <w:rsid w:val="00C51B61"/>
    <w:rsid w:val="00C51E69"/>
    <w:rsid w:val="00C54081"/>
    <w:rsid w:val="00C6590C"/>
    <w:rsid w:val="00C659A4"/>
    <w:rsid w:val="00C664E7"/>
    <w:rsid w:val="00C70DF0"/>
    <w:rsid w:val="00C72AB4"/>
    <w:rsid w:val="00C72BE3"/>
    <w:rsid w:val="00C739E5"/>
    <w:rsid w:val="00C7417F"/>
    <w:rsid w:val="00C758F8"/>
    <w:rsid w:val="00C75FA5"/>
    <w:rsid w:val="00C76205"/>
    <w:rsid w:val="00C77849"/>
    <w:rsid w:val="00C817EC"/>
    <w:rsid w:val="00C83AED"/>
    <w:rsid w:val="00C83CF4"/>
    <w:rsid w:val="00C85DE1"/>
    <w:rsid w:val="00C86583"/>
    <w:rsid w:val="00C867C9"/>
    <w:rsid w:val="00C925F7"/>
    <w:rsid w:val="00C92BCA"/>
    <w:rsid w:val="00C9311C"/>
    <w:rsid w:val="00C94C7D"/>
    <w:rsid w:val="00C95220"/>
    <w:rsid w:val="00C9594E"/>
    <w:rsid w:val="00C97269"/>
    <w:rsid w:val="00C97ADF"/>
    <w:rsid w:val="00CA1212"/>
    <w:rsid w:val="00CA19EE"/>
    <w:rsid w:val="00CA1EEB"/>
    <w:rsid w:val="00CA2FAC"/>
    <w:rsid w:val="00CA3255"/>
    <w:rsid w:val="00CA3F94"/>
    <w:rsid w:val="00CA518F"/>
    <w:rsid w:val="00CA5720"/>
    <w:rsid w:val="00CA5D60"/>
    <w:rsid w:val="00CB071C"/>
    <w:rsid w:val="00CB0CC4"/>
    <w:rsid w:val="00CB24DA"/>
    <w:rsid w:val="00CB2828"/>
    <w:rsid w:val="00CB2C4D"/>
    <w:rsid w:val="00CB2EB7"/>
    <w:rsid w:val="00CB3E4D"/>
    <w:rsid w:val="00CB4580"/>
    <w:rsid w:val="00CB68A5"/>
    <w:rsid w:val="00CB7641"/>
    <w:rsid w:val="00CC05B7"/>
    <w:rsid w:val="00CC151E"/>
    <w:rsid w:val="00CC251C"/>
    <w:rsid w:val="00CC3F96"/>
    <w:rsid w:val="00CC47AD"/>
    <w:rsid w:val="00CC63E1"/>
    <w:rsid w:val="00CC7195"/>
    <w:rsid w:val="00CC7D93"/>
    <w:rsid w:val="00CC7F7F"/>
    <w:rsid w:val="00CD009A"/>
    <w:rsid w:val="00CD16FB"/>
    <w:rsid w:val="00CD267A"/>
    <w:rsid w:val="00CD327A"/>
    <w:rsid w:val="00CD412F"/>
    <w:rsid w:val="00CD424D"/>
    <w:rsid w:val="00CD4AEE"/>
    <w:rsid w:val="00CD6A6D"/>
    <w:rsid w:val="00CD766F"/>
    <w:rsid w:val="00CD7BCB"/>
    <w:rsid w:val="00CE0457"/>
    <w:rsid w:val="00CE0E3C"/>
    <w:rsid w:val="00CE0F5A"/>
    <w:rsid w:val="00CE176A"/>
    <w:rsid w:val="00CE2DE9"/>
    <w:rsid w:val="00CE2F0C"/>
    <w:rsid w:val="00CE33D3"/>
    <w:rsid w:val="00CE3DCF"/>
    <w:rsid w:val="00CE5C09"/>
    <w:rsid w:val="00CE6262"/>
    <w:rsid w:val="00CF202C"/>
    <w:rsid w:val="00CF449D"/>
    <w:rsid w:val="00CF600C"/>
    <w:rsid w:val="00CF6CD7"/>
    <w:rsid w:val="00CF73B2"/>
    <w:rsid w:val="00D00AE9"/>
    <w:rsid w:val="00D01112"/>
    <w:rsid w:val="00D02514"/>
    <w:rsid w:val="00D035EE"/>
    <w:rsid w:val="00D0654A"/>
    <w:rsid w:val="00D0690F"/>
    <w:rsid w:val="00D07080"/>
    <w:rsid w:val="00D07C5F"/>
    <w:rsid w:val="00D07E38"/>
    <w:rsid w:val="00D118BA"/>
    <w:rsid w:val="00D1431D"/>
    <w:rsid w:val="00D15C84"/>
    <w:rsid w:val="00D1607F"/>
    <w:rsid w:val="00D17237"/>
    <w:rsid w:val="00D21441"/>
    <w:rsid w:val="00D21889"/>
    <w:rsid w:val="00D22338"/>
    <w:rsid w:val="00D229BA"/>
    <w:rsid w:val="00D2304E"/>
    <w:rsid w:val="00D256D4"/>
    <w:rsid w:val="00D26080"/>
    <w:rsid w:val="00D26904"/>
    <w:rsid w:val="00D273C4"/>
    <w:rsid w:val="00D318A3"/>
    <w:rsid w:val="00D32D91"/>
    <w:rsid w:val="00D330F2"/>
    <w:rsid w:val="00D33224"/>
    <w:rsid w:val="00D35BF4"/>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DBC"/>
    <w:rsid w:val="00D62A03"/>
    <w:rsid w:val="00D62A5F"/>
    <w:rsid w:val="00D63149"/>
    <w:rsid w:val="00D6423D"/>
    <w:rsid w:val="00D64CA9"/>
    <w:rsid w:val="00D65B0A"/>
    <w:rsid w:val="00D66A03"/>
    <w:rsid w:val="00D708D4"/>
    <w:rsid w:val="00D70AE1"/>
    <w:rsid w:val="00D70E45"/>
    <w:rsid w:val="00D71E5D"/>
    <w:rsid w:val="00D72867"/>
    <w:rsid w:val="00D72FCF"/>
    <w:rsid w:val="00D772AF"/>
    <w:rsid w:val="00D77745"/>
    <w:rsid w:val="00D80CDD"/>
    <w:rsid w:val="00D81411"/>
    <w:rsid w:val="00D85517"/>
    <w:rsid w:val="00D8575B"/>
    <w:rsid w:val="00D86620"/>
    <w:rsid w:val="00D87C2F"/>
    <w:rsid w:val="00D92308"/>
    <w:rsid w:val="00D94850"/>
    <w:rsid w:val="00D97EE9"/>
    <w:rsid w:val="00DA1033"/>
    <w:rsid w:val="00DA2680"/>
    <w:rsid w:val="00DA2C52"/>
    <w:rsid w:val="00DA36A3"/>
    <w:rsid w:val="00DA401B"/>
    <w:rsid w:val="00DA4059"/>
    <w:rsid w:val="00DA473F"/>
    <w:rsid w:val="00DA73B8"/>
    <w:rsid w:val="00DB072F"/>
    <w:rsid w:val="00DB1BEA"/>
    <w:rsid w:val="00DB28CC"/>
    <w:rsid w:val="00DB303B"/>
    <w:rsid w:val="00DB6AD3"/>
    <w:rsid w:val="00DB7E5A"/>
    <w:rsid w:val="00DC05B1"/>
    <w:rsid w:val="00DC0E7C"/>
    <w:rsid w:val="00DC1B20"/>
    <w:rsid w:val="00DC3CC5"/>
    <w:rsid w:val="00DC520D"/>
    <w:rsid w:val="00DC521D"/>
    <w:rsid w:val="00DD0D48"/>
    <w:rsid w:val="00DD188A"/>
    <w:rsid w:val="00DD2B54"/>
    <w:rsid w:val="00DD2E25"/>
    <w:rsid w:val="00DD39EE"/>
    <w:rsid w:val="00DD4D54"/>
    <w:rsid w:val="00DD53BA"/>
    <w:rsid w:val="00DD6326"/>
    <w:rsid w:val="00DD7EE0"/>
    <w:rsid w:val="00DE0381"/>
    <w:rsid w:val="00DE130F"/>
    <w:rsid w:val="00DE6A04"/>
    <w:rsid w:val="00DF231F"/>
    <w:rsid w:val="00DF3B1B"/>
    <w:rsid w:val="00DF4FB5"/>
    <w:rsid w:val="00DF57B5"/>
    <w:rsid w:val="00DF5977"/>
    <w:rsid w:val="00DF6613"/>
    <w:rsid w:val="00DF6AE8"/>
    <w:rsid w:val="00DF7BAE"/>
    <w:rsid w:val="00E00141"/>
    <w:rsid w:val="00E005CF"/>
    <w:rsid w:val="00E02319"/>
    <w:rsid w:val="00E036EB"/>
    <w:rsid w:val="00E0379C"/>
    <w:rsid w:val="00E03E2B"/>
    <w:rsid w:val="00E045E2"/>
    <w:rsid w:val="00E10209"/>
    <w:rsid w:val="00E10E42"/>
    <w:rsid w:val="00E11B09"/>
    <w:rsid w:val="00E128E4"/>
    <w:rsid w:val="00E12C7F"/>
    <w:rsid w:val="00E1301D"/>
    <w:rsid w:val="00E13399"/>
    <w:rsid w:val="00E13930"/>
    <w:rsid w:val="00E13EAE"/>
    <w:rsid w:val="00E14816"/>
    <w:rsid w:val="00E15324"/>
    <w:rsid w:val="00E173DC"/>
    <w:rsid w:val="00E226EF"/>
    <w:rsid w:val="00E24C9A"/>
    <w:rsid w:val="00E2539F"/>
    <w:rsid w:val="00E25667"/>
    <w:rsid w:val="00E25E5C"/>
    <w:rsid w:val="00E26015"/>
    <w:rsid w:val="00E264EF"/>
    <w:rsid w:val="00E26CA5"/>
    <w:rsid w:val="00E274B0"/>
    <w:rsid w:val="00E27E0F"/>
    <w:rsid w:val="00E30F5E"/>
    <w:rsid w:val="00E3177C"/>
    <w:rsid w:val="00E32837"/>
    <w:rsid w:val="00E338B7"/>
    <w:rsid w:val="00E342EB"/>
    <w:rsid w:val="00E3499A"/>
    <w:rsid w:val="00E3556B"/>
    <w:rsid w:val="00E36E89"/>
    <w:rsid w:val="00E41787"/>
    <w:rsid w:val="00E41846"/>
    <w:rsid w:val="00E41C3B"/>
    <w:rsid w:val="00E42605"/>
    <w:rsid w:val="00E43A94"/>
    <w:rsid w:val="00E45B9A"/>
    <w:rsid w:val="00E51C35"/>
    <w:rsid w:val="00E51DEA"/>
    <w:rsid w:val="00E52209"/>
    <w:rsid w:val="00E5234A"/>
    <w:rsid w:val="00E546C0"/>
    <w:rsid w:val="00E551E9"/>
    <w:rsid w:val="00E56CDA"/>
    <w:rsid w:val="00E57F75"/>
    <w:rsid w:val="00E60FA7"/>
    <w:rsid w:val="00E61657"/>
    <w:rsid w:val="00E61C6A"/>
    <w:rsid w:val="00E6299D"/>
    <w:rsid w:val="00E634F6"/>
    <w:rsid w:val="00E635B7"/>
    <w:rsid w:val="00E65CE6"/>
    <w:rsid w:val="00E65DAA"/>
    <w:rsid w:val="00E665A8"/>
    <w:rsid w:val="00E668D3"/>
    <w:rsid w:val="00E67059"/>
    <w:rsid w:val="00E670F6"/>
    <w:rsid w:val="00E67A9A"/>
    <w:rsid w:val="00E67F75"/>
    <w:rsid w:val="00E718F2"/>
    <w:rsid w:val="00E719F5"/>
    <w:rsid w:val="00E733DF"/>
    <w:rsid w:val="00E73E6F"/>
    <w:rsid w:val="00E745CF"/>
    <w:rsid w:val="00E75422"/>
    <w:rsid w:val="00E772E8"/>
    <w:rsid w:val="00E7761A"/>
    <w:rsid w:val="00E7761D"/>
    <w:rsid w:val="00E8089B"/>
    <w:rsid w:val="00E80B97"/>
    <w:rsid w:val="00E80F40"/>
    <w:rsid w:val="00E810A5"/>
    <w:rsid w:val="00E82A8D"/>
    <w:rsid w:val="00E84C1E"/>
    <w:rsid w:val="00E84FE8"/>
    <w:rsid w:val="00E855D9"/>
    <w:rsid w:val="00E85EDA"/>
    <w:rsid w:val="00E87A3F"/>
    <w:rsid w:val="00E912E3"/>
    <w:rsid w:val="00E91B82"/>
    <w:rsid w:val="00E92FFA"/>
    <w:rsid w:val="00E935C5"/>
    <w:rsid w:val="00E93FE8"/>
    <w:rsid w:val="00E94DAC"/>
    <w:rsid w:val="00E95ECD"/>
    <w:rsid w:val="00EA0794"/>
    <w:rsid w:val="00EA1215"/>
    <w:rsid w:val="00EA1329"/>
    <w:rsid w:val="00EA19A8"/>
    <w:rsid w:val="00EA2CA7"/>
    <w:rsid w:val="00EA2D53"/>
    <w:rsid w:val="00EA3439"/>
    <w:rsid w:val="00EA3506"/>
    <w:rsid w:val="00EA3B43"/>
    <w:rsid w:val="00EA3EA7"/>
    <w:rsid w:val="00EA5ED8"/>
    <w:rsid w:val="00EA6816"/>
    <w:rsid w:val="00EA6ACC"/>
    <w:rsid w:val="00EA7484"/>
    <w:rsid w:val="00EB0427"/>
    <w:rsid w:val="00EB157E"/>
    <w:rsid w:val="00EB202C"/>
    <w:rsid w:val="00EB2191"/>
    <w:rsid w:val="00EB2B2E"/>
    <w:rsid w:val="00EB3152"/>
    <w:rsid w:val="00EB3462"/>
    <w:rsid w:val="00EB399D"/>
    <w:rsid w:val="00EB45EA"/>
    <w:rsid w:val="00EB5564"/>
    <w:rsid w:val="00EC383C"/>
    <w:rsid w:val="00EC47D1"/>
    <w:rsid w:val="00EC4B1C"/>
    <w:rsid w:val="00EC5F76"/>
    <w:rsid w:val="00EC635C"/>
    <w:rsid w:val="00EC6904"/>
    <w:rsid w:val="00ED1380"/>
    <w:rsid w:val="00ED41C8"/>
    <w:rsid w:val="00ED5525"/>
    <w:rsid w:val="00ED669C"/>
    <w:rsid w:val="00ED7AF6"/>
    <w:rsid w:val="00EE0645"/>
    <w:rsid w:val="00EE08F2"/>
    <w:rsid w:val="00EE2231"/>
    <w:rsid w:val="00EE2730"/>
    <w:rsid w:val="00EE2D57"/>
    <w:rsid w:val="00EE3976"/>
    <w:rsid w:val="00EE47B1"/>
    <w:rsid w:val="00EE54CD"/>
    <w:rsid w:val="00EE6AD4"/>
    <w:rsid w:val="00EE77B3"/>
    <w:rsid w:val="00EE7928"/>
    <w:rsid w:val="00EF0636"/>
    <w:rsid w:val="00EF1936"/>
    <w:rsid w:val="00EF1BD1"/>
    <w:rsid w:val="00EF1C2D"/>
    <w:rsid w:val="00EF4233"/>
    <w:rsid w:val="00EF453F"/>
    <w:rsid w:val="00EF473F"/>
    <w:rsid w:val="00EF479B"/>
    <w:rsid w:val="00EF5BE2"/>
    <w:rsid w:val="00EF6F6C"/>
    <w:rsid w:val="00EF740D"/>
    <w:rsid w:val="00F00BF3"/>
    <w:rsid w:val="00F01FEC"/>
    <w:rsid w:val="00F0337F"/>
    <w:rsid w:val="00F03E8D"/>
    <w:rsid w:val="00F04038"/>
    <w:rsid w:val="00F04F32"/>
    <w:rsid w:val="00F05E51"/>
    <w:rsid w:val="00F07074"/>
    <w:rsid w:val="00F10215"/>
    <w:rsid w:val="00F10E41"/>
    <w:rsid w:val="00F12DFB"/>
    <w:rsid w:val="00F130E2"/>
    <w:rsid w:val="00F14672"/>
    <w:rsid w:val="00F14A5A"/>
    <w:rsid w:val="00F17425"/>
    <w:rsid w:val="00F17FD2"/>
    <w:rsid w:val="00F213F2"/>
    <w:rsid w:val="00F221AE"/>
    <w:rsid w:val="00F22398"/>
    <w:rsid w:val="00F26C36"/>
    <w:rsid w:val="00F26E90"/>
    <w:rsid w:val="00F32E79"/>
    <w:rsid w:val="00F34144"/>
    <w:rsid w:val="00F3460A"/>
    <w:rsid w:val="00F347E6"/>
    <w:rsid w:val="00F34AA9"/>
    <w:rsid w:val="00F354BE"/>
    <w:rsid w:val="00F356AB"/>
    <w:rsid w:val="00F378E2"/>
    <w:rsid w:val="00F37A7B"/>
    <w:rsid w:val="00F41574"/>
    <w:rsid w:val="00F427B9"/>
    <w:rsid w:val="00F429DD"/>
    <w:rsid w:val="00F443ED"/>
    <w:rsid w:val="00F457D6"/>
    <w:rsid w:val="00F457E8"/>
    <w:rsid w:val="00F466E5"/>
    <w:rsid w:val="00F47131"/>
    <w:rsid w:val="00F473A2"/>
    <w:rsid w:val="00F4781B"/>
    <w:rsid w:val="00F50D96"/>
    <w:rsid w:val="00F52E26"/>
    <w:rsid w:val="00F53046"/>
    <w:rsid w:val="00F54E20"/>
    <w:rsid w:val="00F55243"/>
    <w:rsid w:val="00F558E6"/>
    <w:rsid w:val="00F563D2"/>
    <w:rsid w:val="00F57C89"/>
    <w:rsid w:val="00F60768"/>
    <w:rsid w:val="00F61A30"/>
    <w:rsid w:val="00F61C0E"/>
    <w:rsid w:val="00F61E75"/>
    <w:rsid w:val="00F62FEB"/>
    <w:rsid w:val="00F64DAF"/>
    <w:rsid w:val="00F6644E"/>
    <w:rsid w:val="00F67556"/>
    <w:rsid w:val="00F67F21"/>
    <w:rsid w:val="00F70F75"/>
    <w:rsid w:val="00F7142D"/>
    <w:rsid w:val="00F73084"/>
    <w:rsid w:val="00F7370F"/>
    <w:rsid w:val="00F7470B"/>
    <w:rsid w:val="00F74A12"/>
    <w:rsid w:val="00F7577B"/>
    <w:rsid w:val="00F803E1"/>
    <w:rsid w:val="00F80E61"/>
    <w:rsid w:val="00F82A51"/>
    <w:rsid w:val="00F8538C"/>
    <w:rsid w:val="00F8599E"/>
    <w:rsid w:val="00F87331"/>
    <w:rsid w:val="00F87862"/>
    <w:rsid w:val="00F91E5E"/>
    <w:rsid w:val="00F927DC"/>
    <w:rsid w:val="00F92EAC"/>
    <w:rsid w:val="00FA0870"/>
    <w:rsid w:val="00FA0EF4"/>
    <w:rsid w:val="00FA1223"/>
    <w:rsid w:val="00FA1E9A"/>
    <w:rsid w:val="00FA4521"/>
    <w:rsid w:val="00FA4C98"/>
    <w:rsid w:val="00FA5ECF"/>
    <w:rsid w:val="00FB2B30"/>
    <w:rsid w:val="00FB466B"/>
    <w:rsid w:val="00FB5014"/>
    <w:rsid w:val="00FB5472"/>
    <w:rsid w:val="00FB646F"/>
    <w:rsid w:val="00FC0307"/>
    <w:rsid w:val="00FC5A15"/>
    <w:rsid w:val="00FC615D"/>
    <w:rsid w:val="00FC6406"/>
    <w:rsid w:val="00FC7702"/>
    <w:rsid w:val="00FC7AD7"/>
    <w:rsid w:val="00FD425A"/>
    <w:rsid w:val="00FD4314"/>
    <w:rsid w:val="00FD4E87"/>
    <w:rsid w:val="00FD544A"/>
    <w:rsid w:val="00FD5860"/>
    <w:rsid w:val="00FD593C"/>
    <w:rsid w:val="00FD6F10"/>
    <w:rsid w:val="00FD7444"/>
    <w:rsid w:val="00FE29AB"/>
    <w:rsid w:val="00FE3A68"/>
    <w:rsid w:val="00FE4D93"/>
    <w:rsid w:val="00FE64B2"/>
    <w:rsid w:val="00FE6886"/>
    <w:rsid w:val="00FE6CBF"/>
    <w:rsid w:val="00FF0B04"/>
    <w:rsid w:val="00FF0D0B"/>
    <w:rsid w:val="00FF122A"/>
    <w:rsid w:val="00FF133A"/>
    <w:rsid w:val="00FF27DB"/>
    <w:rsid w:val="00FF31A9"/>
    <w:rsid w:val="00FF4C9B"/>
    <w:rsid w:val="00FF4D91"/>
    <w:rsid w:val="00FF4FA5"/>
    <w:rsid w:val="00FF5689"/>
    <w:rsid w:val="00FF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uiPriority w:val="99"/>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rsid w:val="000D3C67"/>
    <w:rPr>
      <w:rFonts w:ascii="Arial" w:hAnsi="Arial"/>
      <w:caps/>
      <w:color w:val="243F60"/>
      <w:spacing w:val="15"/>
      <w:lang w:val="en-GB" w:eastAsia="en-US"/>
    </w:rPr>
  </w:style>
  <w:style w:type="character" w:customStyle="1" w:styleId="Heading4Char">
    <w:name w:val="Heading 4 Char"/>
    <w:link w:val="Heading4"/>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bidi="ar-SA"/>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43"/>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43"/>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43"/>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bidi="ar-SA"/>
    </w:rPr>
  </w:style>
  <w:style w:type="paragraph" w:customStyle="1" w:styleId="APNUMHEAD4">
    <w:name w:val="AP NUM HEAD 4"/>
    <w:rsid w:val="00DC520D"/>
    <w:pPr>
      <w:numPr>
        <w:ilvl w:val="3"/>
        <w:numId w:val="43"/>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46"/>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46"/>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50"/>
      </w:numPr>
      <w:contextualSpacing/>
    </w:p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opub/MarketDevelopment/MarketRules/TSC.doc" TargetMode="External"/><Relationship Id="rId13" Type="http://schemas.openxmlformats.org/officeDocument/2006/relationships/hyperlink" Target="mailto:Mary.Doyle@sem-o.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opub/MarketDevelopment/ModificationDocuments/Mod_05_12%20Cross%20Border%20Settlement%20Reallocation%20Calculations.doc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mopub/MarketDevelopment/MarketRules/AP10.doc" TargetMode="External"/><Relationship Id="rId14"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odID xmlns="bd8dd43f-48f8-46ce-9b8d-78f402b7750b">652</ModID>
    <FromMMT xmlns="f69c7b9a-bbed-41f8-b24c-bbeb71979adf">true</FromMMT>
    <MMTID xmlns="f69c7b9a-bbed-41f8-b24c-bbeb71979adf">1342</MM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14DD5C-52DD-4941-ABF0-19F8F27590EE}"/>
</file>

<file path=customXml/itemProps2.xml><?xml version="1.0" encoding="utf-8"?>
<ds:datastoreItem xmlns:ds="http://schemas.openxmlformats.org/officeDocument/2006/customXml" ds:itemID="{FE41F46F-FBCE-44C6-801A-70D9115AEA17}"/>
</file>

<file path=customXml/itemProps3.xml><?xml version="1.0" encoding="utf-8"?>
<ds:datastoreItem xmlns:ds="http://schemas.openxmlformats.org/officeDocument/2006/customXml" ds:itemID="{83A1BDB9-75DE-4668-B371-08BA3B5EB31D}"/>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12581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2012-02-24T14:57:00Z</dcterms:created>
  <dcterms:modified xsi:type="dcterms:W3CDTF">2012-02-29T11:14:00Z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990</vt:lpwstr>
  </property>
  <property fmtid="{D5CDD505-2E9C-101B-9397-08002B2CF9AE}" pid="7" name="Year of Modification Proposal">
    <vt:lpwstr>2012</vt:lpwstr>
  </property>
  <property fmtid="{D5CDD505-2E9C-101B-9397-08002B2CF9AE}" pid="8" name="Document Type">
    <vt:lpwstr>FRR</vt:lpwstr>
  </property>
  <property fmtid="{D5CDD505-2E9C-101B-9397-08002B2CF9AE}" pid="9" name="_CopySource">
    <vt:lpwstr>FRR_05_12 V1.0.docx</vt:lpwstr>
  </property>
  <property fmtid="{D5CDD505-2E9C-101B-9397-08002B2CF9AE}" pid="10" name="Order">
    <vt:r8>323300</vt:r8>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ies>
</file>