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D5" w:rsidRDefault="005D04D5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55"/>
        <w:gridCol w:w="1678"/>
        <w:gridCol w:w="1247"/>
        <w:gridCol w:w="1064"/>
        <w:gridCol w:w="2311"/>
      </w:tblGrid>
      <w:tr w:rsidR="004C53E7" w:rsidRPr="004C53E7" w:rsidTr="005D04D5">
        <w:tc>
          <w:tcPr>
            <w:tcW w:w="9243" w:type="dxa"/>
            <w:gridSpan w:val="6"/>
            <w:shd w:val="clear" w:color="auto" w:fill="548DD4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lang w:val="en-IE"/>
              </w:rPr>
              <w:t>MODIFICATION PROPOSAL FORM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5D04D5">
        <w:tc>
          <w:tcPr>
            <w:tcW w:w="2088" w:type="dxa"/>
            <w:vAlign w:val="center"/>
          </w:tcPr>
          <w:p w:rsidR="004C53E7" w:rsidRPr="004C53E7" w:rsidRDefault="004C53E7" w:rsidP="005D0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</w:pPr>
            <w:r w:rsidRPr="004C53E7"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  <w:t>Proposer</w:t>
            </w:r>
          </w:p>
          <w:p w:rsidR="004C53E7" w:rsidRPr="004C53E7" w:rsidRDefault="004C53E7" w:rsidP="005D04D5">
            <w:pPr>
              <w:jc w:val="center"/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Date of receipt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Type of Proposal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</w:p>
        </w:tc>
        <w:tc>
          <w:tcPr>
            <w:tcW w:w="2311" w:type="dxa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color w:val="000000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color w:val="000000"/>
                <w:lang w:val="en-IE"/>
              </w:rPr>
              <w:t>Modification Proposal ID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8019AA">
        <w:tc>
          <w:tcPr>
            <w:tcW w:w="2088" w:type="dxa"/>
          </w:tcPr>
          <w:p w:rsidR="004C53E7" w:rsidRPr="004911A2" w:rsidRDefault="00A044A2" w:rsidP="008019AA">
            <w:pPr>
              <w:jc w:val="center"/>
              <w:rPr>
                <w:rFonts w:ascii="Calibri" w:hAnsi="Calibri" w:cs="Arial"/>
                <w:b/>
                <w:highlight w:val="yellow"/>
                <w:lang w:val="en-IE"/>
              </w:rPr>
            </w:pPr>
            <w:r w:rsidRPr="001911AF">
              <w:rPr>
                <w:rFonts w:ascii="Calibri" w:hAnsi="Calibri" w:cs="Arial"/>
                <w:b/>
                <w:lang w:val="en-IE"/>
              </w:rPr>
              <w:t>SEMO</w:t>
            </w:r>
          </w:p>
        </w:tc>
        <w:tc>
          <w:tcPr>
            <w:tcW w:w="2533" w:type="dxa"/>
            <w:gridSpan w:val="2"/>
          </w:tcPr>
          <w:p w:rsidR="004C53E7" w:rsidRPr="004911A2" w:rsidRDefault="00A2092D" w:rsidP="00A2092D">
            <w:pPr>
              <w:jc w:val="center"/>
              <w:rPr>
                <w:rFonts w:ascii="Calibri" w:hAnsi="Calibri" w:cs="Arial"/>
                <w:b/>
                <w:highlight w:val="yellow"/>
                <w:lang w:val="en-IE"/>
              </w:rPr>
            </w:pPr>
            <w:r w:rsidRPr="00A2092D">
              <w:rPr>
                <w:rFonts w:ascii="Calibri" w:hAnsi="Calibri" w:cs="Arial"/>
                <w:b/>
                <w:lang w:val="en-IE"/>
              </w:rPr>
              <w:t>30</w:t>
            </w:r>
            <w:r w:rsidR="00CF31A3" w:rsidRPr="00A2092D">
              <w:rPr>
                <w:rFonts w:ascii="Calibri" w:hAnsi="Calibri" w:cs="Arial"/>
                <w:b/>
                <w:lang w:val="en-IE"/>
              </w:rPr>
              <w:t xml:space="preserve"> May 201</w:t>
            </w:r>
            <w:r w:rsidRPr="00A2092D">
              <w:rPr>
                <w:rFonts w:ascii="Calibri" w:hAnsi="Calibri" w:cs="Arial"/>
                <w:b/>
                <w:lang w:val="en-IE"/>
              </w:rPr>
              <w:t>3</w:t>
            </w:r>
          </w:p>
        </w:tc>
        <w:tc>
          <w:tcPr>
            <w:tcW w:w="2311" w:type="dxa"/>
            <w:gridSpan w:val="2"/>
          </w:tcPr>
          <w:p w:rsidR="004C53E7" w:rsidRPr="001911AF" w:rsidRDefault="00A044A2" w:rsidP="008019AA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 w:rsidRPr="001911AF">
              <w:rPr>
                <w:rFonts w:ascii="Calibri" w:hAnsi="Calibri" w:cs="Arial"/>
                <w:b/>
                <w:lang w:val="en-IE"/>
              </w:rPr>
              <w:t>Standard</w:t>
            </w:r>
          </w:p>
        </w:tc>
        <w:tc>
          <w:tcPr>
            <w:tcW w:w="2311" w:type="dxa"/>
            <w:vAlign w:val="center"/>
          </w:tcPr>
          <w:p w:rsidR="004C53E7" w:rsidRPr="001911AF" w:rsidRDefault="00DF7212" w:rsidP="004911A2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 w:rsidRPr="001911AF">
              <w:rPr>
                <w:rFonts w:ascii="Calibri" w:hAnsi="Calibri" w:cs="Arial"/>
                <w:b/>
                <w:lang w:val="en-IE"/>
              </w:rPr>
              <w:t>Mod_</w:t>
            </w:r>
            <w:r w:rsidR="004911A2" w:rsidRPr="001911AF">
              <w:rPr>
                <w:rFonts w:ascii="Calibri" w:hAnsi="Calibri" w:cs="Arial"/>
                <w:b/>
                <w:lang w:val="en-IE"/>
              </w:rPr>
              <w:t>06</w:t>
            </w:r>
            <w:r w:rsidRPr="001911AF">
              <w:rPr>
                <w:rFonts w:ascii="Calibri" w:hAnsi="Calibri" w:cs="Arial"/>
                <w:b/>
                <w:lang w:val="en-IE"/>
              </w:rPr>
              <w:t>_1</w:t>
            </w:r>
            <w:r w:rsidR="004911A2" w:rsidRPr="001911AF">
              <w:rPr>
                <w:rFonts w:ascii="Calibri" w:hAnsi="Calibri" w:cs="Arial"/>
                <w:b/>
                <w:lang w:val="en-IE"/>
              </w:rPr>
              <w:t>3</w:t>
            </w:r>
          </w:p>
        </w:tc>
      </w:tr>
      <w:tr w:rsidR="004C53E7" w:rsidRPr="004C53E7" w:rsidTr="005D04D5">
        <w:trPr>
          <w:trHeight w:val="467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Contact Details for Modification Proposal Originator</w:t>
            </w:r>
          </w:p>
        </w:tc>
      </w:tr>
      <w:tr w:rsidR="004C53E7" w:rsidRPr="004C53E7" w:rsidTr="005D04D5">
        <w:tc>
          <w:tcPr>
            <w:tcW w:w="2943" w:type="dxa"/>
            <w:gridSpan w:val="2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Name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Telephone number</w:t>
            </w:r>
          </w:p>
        </w:tc>
        <w:tc>
          <w:tcPr>
            <w:tcW w:w="3375" w:type="dxa"/>
            <w:gridSpan w:val="2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Email address</w:t>
            </w:r>
          </w:p>
        </w:tc>
      </w:tr>
      <w:tr w:rsidR="004C53E7" w:rsidRPr="004C53E7" w:rsidTr="005D04D5">
        <w:tc>
          <w:tcPr>
            <w:tcW w:w="2943" w:type="dxa"/>
            <w:gridSpan w:val="2"/>
            <w:vAlign w:val="center"/>
          </w:tcPr>
          <w:p w:rsidR="004C53E7" w:rsidRPr="004C53E7" w:rsidRDefault="00A044A2" w:rsidP="005D04D5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Aisling O’ Donnell/Sherine King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4C53E7" w:rsidRDefault="00625F24" w:rsidP="005D04D5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 xml:space="preserve">+353 </w:t>
            </w:r>
            <w:r w:rsidR="00A044A2">
              <w:rPr>
                <w:rFonts w:ascii="Calibri" w:hAnsi="Calibri" w:cs="Arial"/>
                <w:b/>
                <w:lang w:val="en-IE"/>
              </w:rPr>
              <w:t>1</w:t>
            </w:r>
            <w:r>
              <w:rPr>
                <w:rFonts w:ascii="Calibri" w:hAnsi="Calibri" w:cs="Arial"/>
                <w:b/>
                <w:lang w:val="en-IE"/>
              </w:rPr>
              <w:t xml:space="preserve"> 2370278/+353 1 </w:t>
            </w:r>
            <w:r w:rsidR="00A044A2">
              <w:rPr>
                <w:rFonts w:ascii="Calibri" w:hAnsi="Calibri" w:cs="Arial"/>
                <w:b/>
                <w:lang w:val="en-IE"/>
              </w:rPr>
              <w:t>2370296</w:t>
            </w:r>
          </w:p>
        </w:tc>
        <w:tc>
          <w:tcPr>
            <w:tcW w:w="3375" w:type="dxa"/>
            <w:gridSpan w:val="2"/>
            <w:vAlign w:val="center"/>
          </w:tcPr>
          <w:p w:rsidR="004C53E7" w:rsidRPr="004C53E7" w:rsidRDefault="00A044A2" w:rsidP="005D04D5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modifications@sem-o.com</w:t>
            </w:r>
          </w:p>
        </w:tc>
      </w:tr>
      <w:tr w:rsidR="004C53E7" w:rsidRPr="004C53E7" w:rsidTr="005D04D5">
        <w:trPr>
          <w:trHeight w:val="327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Modification Proposal Title</w:t>
            </w:r>
          </w:p>
        </w:tc>
      </w:tr>
      <w:tr w:rsidR="004C53E7" w:rsidRPr="004C53E7" w:rsidTr="005D04D5">
        <w:trPr>
          <w:trHeight w:val="323"/>
        </w:trPr>
        <w:tc>
          <w:tcPr>
            <w:tcW w:w="9243" w:type="dxa"/>
            <w:gridSpan w:val="6"/>
            <w:vAlign w:val="center"/>
          </w:tcPr>
          <w:p w:rsidR="004C53E7" w:rsidRPr="004C53E7" w:rsidRDefault="00A044A2" w:rsidP="005D04D5">
            <w:pPr>
              <w:spacing w:line="480" w:lineRule="auto"/>
              <w:jc w:val="center"/>
              <w:rPr>
                <w:rFonts w:ascii="Calibri" w:hAnsi="Calibri" w:cs="Arial"/>
                <w:b/>
                <w:bCs/>
                <w:color w:val="000000"/>
                <w:lang w:val="en-IE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IE"/>
              </w:rPr>
              <w:t xml:space="preserve">Housekeeping </w:t>
            </w:r>
            <w:r w:rsidR="004911A2">
              <w:rPr>
                <w:rFonts w:ascii="Calibri" w:hAnsi="Calibri" w:cs="Arial"/>
                <w:b/>
                <w:bCs/>
                <w:color w:val="000000"/>
                <w:lang w:val="en-IE"/>
              </w:rPr>
              <w:t>6</w:t>
            </w:r>
          </w:p>
        </w:tc>
      </w:tr>
      <w:tr w:rsidR="004C53E7" w:rsidRPr="004C53E7" w:rsidTr="005D04D5">
        <w:tc>
          <w:tcPr>
            <w:tcW w:w="2943" w:type="dxa"/>
            <w:gridSpan w:val="2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Documents affected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</w:p>
        </w:tc>
        <w:tc>
          <w:tcPr>
            <w:tcW w:w="2925" w:type="dxa"/>
            <w:gridSpan w:val="2"/>
            <w:shd w:val="clear" w:color="auto" w:fill="C6D9F1"/>
            <w:vAlign w:val="center"/>
          </w:tcPr>
          <w:p w:rsidR="004C53E7" w:rsidRPr="00CB1DB8" w:rsidRDefault="004C53E7" w:rsidP="005D04D5">
            <w:pPr>
              <w:jc w:val="center"/>
              <w:rPr>
                <w:rStyle w:val="IntenseEmphasis"/>
                <w:lang w:val="en-IE"/>
              </w:rPr>
            </w:pPr>
            <w:r w:rsidRPr="00CB1DB8">
              <w:rPr>
                <w:rFonts w:ascii="Calibri" w:hAnsi="Calibri" w:cs="Arial"/>
                <w:b/>
                <w:bCs/>
                <w:lang w:val="en-IE"/>
              </w:rPr>
              <w:t>Section(s) Affected</w:t>
            </w:r>
          </w:p>
        </w:tc>
        <w:tc>
          <w:tcPr>
            <w:tcW w:w="3375" w:type="dxa"/>
            <w:gridSpan w:val="2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Style w:val="IntenseEmphasis"/>
                <w:lang w:val="en-IE"/>
              </w:rPr>
            </w:pPr>
            <w:r w:rsidRPr="004C53E7">
              <w:rPr>
                <w:rFonts w:ascii="Calibri" w:hAnsi="Calibri" w:cs="Arial"/>
                <w:b/>
                <w:lang w:val="en-IE"/>
              </w:rPr>
              <w:t>Version number of T&amp;SC or AP used in Drafting</w:t>
            </w:r>
          </w:p>
        </w:tc>
      </w:tr>
      <w:tr w:rsidR="004C53E7" w:rsidRPr="004C53E7" w:rsidTr="005D04D5">
        <w:tc>
          <w:tcPr>
            <w:tcW w:w="2943" w:type="dxa"/>
            <w:gridSpan w:val="2"/>
            <w:shd w:val="clear" w:color="auto" w:fill="FFFFFF"/>
            <w:vAlign w:val="center"/>
          </w:tcPr>
          <w:p w:rsidR="004C53E7" w:rsidRPr="00564F68" w:rsidDel="00476388" w:rsidRDefault="004C53E7" w:rsidP="005D04D5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 w:rsidRPr="00564F68">
              <w:rPr>
                <w:rFonts w:ascii="Calibri" w:hAnsi="Calibri" w:cs="Arial"/>
                <w:b/>
                <w:lang w:val="en-IE"/>
              </w:rPr>
              <w:t>AP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564F68" w:rsidRDefault="00564F68" w:rsidP="00714F88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 w:rsidRPr="00564F68">
              <w:rPr>
                <w:rFonts w:ascii="Calibri" w:hAnsi="Calibri" w:cs="Arial"/>
                <w:b/>
                <w:lang w:val="en-IE"/>
              </w:rPr>
              <w:t>AP1,</w:t>
            </w:r>
            <w:r w:rsidR="00EA6653" w:rsidRPr="00564F68">
              <w:rPr>
                <w:rFonts w:ascii="Calibri" w:hAnsi="Calibri" w:cs="Arial"/>
                <w:b/>
                <w:lang w:val="en-IE"/>
              </w:rPr>
              <w:t xml:space="preserve"> </w:t>
            </w:r>
            <w:r w:rsidR="00714F88" w:rsidRPr="00564F68">
              <w:rPr>
                <w:rFonts w:ascii="Calibri" w:hAnsi="Calibri" w:cs="Arial"/>
                <w:b/>
                <w:lang w:val="en-IE"/>
              </w:rPr>
              <w:t>AP6</w:t>
            </w:r>
            <w:r w:rsidR="00CB1DB8" w:rsidRPr="00564F68">
              <w:rPr>
                <w:rFonts w:ascii="Calibri" w:hAnsi="Calibri" w:cs="Arial"/>
                <w:b/>
                <w:lang w:val="en-IE"/>
              </w:rPr>
              <w:t>.</w:t>
            </w:r>
          </w:p>
        </w:tc>
        <w:tc>
          <w:tcPr>
            <w:tcW w:w="3375" w:type="dxa"/>
            <w:gridSpan w:val="2"/>
            <w:vAlign w:val="center"/>
          </w:tcPr>
          <w:p w:rsidR="004C53E7" w:rsidRPr="004911A2" w:rsidRDefault="00714F88" w:rsidP="005D04D5">
            <w:pPr>
              <w:jc w:val="center"/>
              <w:rPr>
                <w:rFonts w:ascii="Calibri" w:hAnsi="Calibri" w:cs="Arial"/>
                <w:b/>
                <w:highlight w:val="yellow"/>
                <w:lang w:val="en-IE"/>
              </w:rPr>
            </w:pPr>
            <w:r w:rsidRPr="00714F88">
              <w:rPr>
                <w:rFonts w:ascii="Calibri" w:hAnsi="Calibri" w:cs="Arial"/>
                <w:b/>
                <w:lang w:val="en-IE"/>
              </w:rPr>
              <w:t>13</w:t>
            </w:r>
            <w:r w:rsidR="00861254" w:rsidRPr="00714F88">
              <w:rPr>
                <w:rFonts w:ascii="Calibri" w:hAnsi="Calibri" w:cs="Arial"/>
                <w:b/>
                <w:lang w:val="en-IE"/>
              </w:rPr>
              <w:t>.0</w:t>
            </w:r>
          </w:p>
        </w:tc>
      </w:tr>
      <w:tr w:rsidR="004C53E7" w:rsidRPr="004C53E7" w:rsidTr="005D04D5">
        <w:trPr>
          <w:trHeight w:val="375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564F68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564F68">
              <w:rPr>
                <w:rFonts w:ascii="Calibri" w:hAnsi="Calibri" w:cs="Arial"/>
                <w:b/>
                <w:bCs/>
                <w:lang w:val="en-IE"/>
              </w:rPr>
              <w:t>Explanation of Proposed Change</w:t>
            </w:r>
          </w:p>
          <w:p w:rsidR="004C53E7" w:rsidRPr="00564F68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5D04D5">
        <w:trPr>
          <w:trHeight w:val="467"/>
        </w:trPr>
        <w:tc>
          <w:tcPr>
            <w:tcW w:w="9243" w:type="dxa"/>
            <w:gridSpan w:val="6"/>
            <w:vAlign w:val="center"/>
          </w:tcPr>
          <w:p w:rsidR="004C53E7" w:rsidRPr="00564F68" w:rsidRDefault="00130C09" w:rsidP="00564F68">
            <w:pPr>
              <w:jc w:val="center"/>
              <w:rPr>
                <w:rFonts w:ascii="Calibri" w:hAnsi="Calibri" w:cs="Arial"/>
                <w:lang w:val="en-IE"/>
              </w:rPr>
            </w:pPr>
            <w:r w:rsidRPr="00564F68">
              <w:rPr>
                <w:rFonts w:ascii="Calibri" w:hAnsi="Calibri" w:cs="Arial"/>
                <w:lang w:val="en-IE"/>
              </w:rPr>
              <w:t>The proposal see</w:t>
            </w:r>
            <w:r w:rsidR="00465B73" w:rsidRPr="00564F68">
              <w:rPr>
                <w:rFonts w:ascii="Calibri" w:hAnsi="Calibri" w:cs="Arial"/>
                <w:lang w:val="en-IE"/>
              </w:rPr>
              <w:t>ks to rectify minor drafting</w:t>
            </w:r>
            <w:r w:rsidR="00564F68" w:rsidRPr="00564F68">
              <w:rPr>
                <w:rFonts w:ascii="Calibri" w:hAnsi="Calibri" w:cs="Arial"/>
                <w:lang w:val="en-IE"/>
              </w:rPr>
              <w:t xml:space="preserve"> and inconsistencies</w:t>
            </w:r>
            <w:r w:rsidRPr="00564F68">
              <w:rPr>
                <w:rFonts w:ascii="Calibri" w:hAnsi="Calibri" w:cs="Arial"/>
                <w:lang w:val="en-IE"/>
              </w:rPr>
              <w:t xml:space="preserve"> curre</w:t>
            </w:r>
            <w:r w:rsidR="008D71B8" w:rsidRPr="00564F68">
              <w:rPr>
                <w:rFonts w:ascii="Calibri" w:hAnsi="Calibri" w:cs="Arial"/>
                <w:lang w:val="en-IE"/>
              </w:rPr>
              <w:t>ntly existing in the</w:t>
            </w:r>
            <w:r w:rsidR="00564F68" w:rsidRPr="00564F68">
              <w:rPr>
                <w:rFonts w:ascii="Calibri" w:hAnsi="Calibri" w:cs="Arial"/>
                <w:lang w:val="en-IE"/>
              </w:rPr>
              <w:t>AP1 and AP6</w:t>
            </w:r>
            <w:r w:rsidRPr="00564F68">
              <w:rPr>
                <w:rFonts w:ascii="Calibri" w:hAnsi="Calibri" w:cs="Arial"/>
                <w:lang w:val="en-IE"/>
              </w:rPr>
              <w:t>.</w:t>
            </w:r>
          </w:p>
        </w:tc>
      </w:tr>
      <w:tr w:rsidR="004C53E7" w:rsidRPr="004C53E7" w:rsidDel="00404964" w:rsidTr="005D04D5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Legal Drafting Change</w:t>
            </w:r>
          </w:p>
          <w:p w:rsidR="004C53E7" w:rsidRPr="004C53E7" w:rsidDel="00404964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(Clearly show proposed code change using </w:t>
            </w:r>
            <w:r w:rsidRPr="004C53E7">
              <w:rPr>
                <w:rFonts w:ascii="Calibri" w:hAnsi="Calibri" w:cs="Arial"/>
                <w:b/>
                <w:i/>
                <w:iCs/>
                <w:lang w:val="en-IE"/>
              </w:rPr>
              <w:t>tracked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 changes, if proposer fails to identify changes, please indicate best estimate of potential changes)</w:t>
            </w:r>
          </w:p>
        </w:tc>
      </w:tr>
      <w:tr w:rsidR="004C53E7" w:rsidRPr="004C53E7" w:rsidDel="00404964" w:rsidTr="005D04D5">
        <w:tc>
          <w:tcPr>
            <w:tcW w:w="9243" w:type="dxa"/>
            <w:gridSpan w:val="6"/>
            <w:vAlign w:val="center"/>
          </w:tcPr>
          <w:p w:rsidR="0088279B" w:rsidRPr="00564F68" w:rsidRDefault="00564F68" w:rsidP="00564F68">
            <w:pPr>
              <w:overflowPunct/>
              <w:autoSpaceDE/>
              <w:autoSpaceDN/>
              <w:adjustRightInd/>
              <w:spacing w:before="240" w:after="120"/>
              <w:ind w:left="851" w:hanging="851"/>
              <w:textAlignment w:val="auto"/>
              <w:rPr>
                <w:rFonts w:ascii="Arial" w:eastAsia="MS Mincho" w:hAnsi="Arial"/>
                <w:b/>
                <w:caps/>
                <w:color w:val="4F6228" w:themeColor="accent3" w:themeShade="80"/>
                <w:sz w:val="24"/>
                <w:lang w:val="en-IE" w:eastAsia="en-US"/>
              </w:rPr>
            </w:pPr>
            <w:r w:rsidRPr="00564F68">
              <w:rPr>
                <w:rFonts w:ascii="Arial" w:eastAsia="MS Mincho" w:hAnsi="Arial"/>
                <w:b/>
                <w:caps/>
                <w:color w:val="4F6228" w:themeColor="accent3" w:themeShade="80"/>
                <w:sz w:val="24"/>
                <w:lang w:val="en-IE" w:eastAsia="en-US"/>
              </w:rPr>
              <w:t xml:space="preserve">Agreed Procedure 1 </w:t>
            </w:r>
          </w:p>
          <w:p w:rsidR="0088279B" w:rsidRDefault="0088279B" w:rsidP="0088279B">
            <w:pPr>
              <w:spacing w:before="240" w:after="12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snapToGrid w:val="0"/>
                <w:sz w:val="24"/>
                <w:szCs w:val="24"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caps/>
                <w:snapToGrid w:val="0"/>
                <w:lang w:val="en-GB"/>
              </w:rPr>
              <w:t>.3       Naming Conventions</w:t>
            </w:r>
          </w:p>
          <w:p w:rsidR="0088279B" w:rsidRDefault="0088279B" w:rsidP="0088279B">
            <w:pPr>
              <w:spacing w:before="120" w:after="12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The naming convention around Parties, Participants and Units is outlined in table below: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9"/>
              <w:gridCol w:w="1807"/>
              <w:gridCol w:w="2275"/>
            </w:tblGrid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after="200" w:line="276" w:lineRule="auto"/>
                    <w:rPr>
                      <w:rFonts w:ascii="Arial" w:eastAsiaTheme="minorHAnsi" w:hAnsi="Arial" w:cs="Arial"/>
                      <w:b/>
                      <w:bCs/>
                      <w:color w:val="4F81B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81BD"/>
                      <w:lang w:val="en-GB"/>
                    </w:rPr>
                    <w:t>Role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after="200" w:line="276" w:lineRule="auto"/>
                    <w:rPr>
                      <w:rFonts w:ascii="Arial" w:eastAsiaTheme="minorHAnsi" w:hAnsi="Arial" w:cs="Arial"/>
                      <w:b/>
                      <w:bCs/>
                      <w:color w:val="4F81B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81BD"/>
                      <w:lang w:val="en-GB"/>
                    </w:rPr>
                    <w:t>Convention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after="200" w:line="276" w:lineRule="auto"/>
                    <w:rPr>
                      <w:rFonts w:ascii="Arial" w:eastAsiaTheme="minorHAnsi" w:hAnsi="Arial" w:cs="Arial"/>
                      <w:b/>
                      <w:bCs/>
                      <w:color w:val="4F81B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81BD"/>
                      <w:lang w:val="en-GB"/>
                    </w:rPr>
                    <w:t>Proposed Initial Name(s)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Party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PY_nnnnnn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PY_000001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Participant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CP_nnnnnn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CP_000001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Account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PT_nnnnnn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PT_000001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Trading Site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TS_nnnnnn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TS_000001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Supplier Unit</w:t>
                  </w:r>
                </w:p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(also for Trading Site Supplier Units and Associated Supplier Units)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SU_nnnnnn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SU_000001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Generator Unit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GU_nnnnnn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GU_000001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Demand Side Unit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DSU_nnnnnn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DSU_000001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System Operator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TSO_aaaaaaaa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TSO_SONI</w:t>
                  </w:r>
                </w:p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TSO_EirGrid</w:t>
                  </w:r>
                  <w:proofErr w:type="spellEnd"/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lastRenderedPageBreak/>
                    <w:t>Meter Data Provider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MDP_aaaaaaaa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de-DE"/>
                    </w:rPr>
                  </w:pPr>
                  <w:r>
                    <w:rPr>
                      <w:rFonts w:ascii="Arial" w:hAnsi="Arial" w:cs="Arial"/>
                      <w:color w:val="000000"/>
                      <w:lang w:val="de-DE"/>
                    </w:rPr>
                    <w:t>MDP_SONI</w:t>
                  </w:r>
                </w:p>
                <w:p w:rsidR="0088279B" w:rsidRDefault="0088279B">
                  <w:pPr>
                    <w:spacing w:before="120" w:after="120" w:line="276" w:lineRule="auto"/>
                    <w:rPr>
                      <w:rFonts w:ascii="Arial" w:hAnsi="Arial" w:cs="Arial"/>
                      <w:color w:val="000000"/>
                      <w:lang w:val="de-DE"/>
                    </w:rPr>
                  </w:pPr>
                  <w:r>
                    <w:rPr>
                      <w:rFonts w:ascii="Arial" w:hAnsi="Arial" w:cs="Arial"/>
                      <w:color w:val="000000"/>
                      <w:lang w:val="de-DE"/>
                    </w:rPr>
                    <w:t>MDP_EirGrid</w:t>
                  </w:r>
                </w:p>
                <w:p w:rsidR="0088279B" w:rsidRDefault="0088279B">
                  <w:pPr>
                    <w:spacing w:before="120" w:after="120" w:line="276" w:lineRule="auto"/>
                    <w:rPr>
                      <w:rFonts w:ascii="Arial" w:hAnsi="Arial" w:cs="Arial"/>
                      <w:color w:val="000000"/>
                      <w:lang w:val="de-DE"/>
                    </w:rPr>
                  </w:pPr>
                  <w:r>
                    <w:rPr>
                      <w:rFonts w:ascii="Arial" w:hAnsi="Arial" w:cs="Arial"/>
                      <w:color w:val="000000"/>
                      <w:lang w:val="de-DE"/>
                    </w:rPr>
                    <w:t>MDP_NIE</w:t>
                  </w:r>
                </w:p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MDP_MRSO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Interconnector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I_JJaaaaaaaa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vertAlign w:val="superscript"/>
                      <w:lang w:val="en-GB"/>
                    </w:rPr>
                    <w:footnoteReference w:customMarkFollows="1" w:id="1"/>
                    <w:t>[1]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I_NIMoyle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, etc.</w:t>
                  </w:r>
                </w:p>
              </w:tc>
            </w:tr>
            <w:tr w:rsidR="0088279B" w:rsidTr="0088279B">
              <w:trPr>
                <w:jc w:val="center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Interconnector Administrator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IA_aaaaaaaa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79B" w:rsidRDefault="0088279B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IA_aaaa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en-GB"/>
                    </w:rPr>
                    <w:t>, etc.</w:t>
                  </w:r>
                </w:p>
              </w:tc>
            </w:tr>
          </w:tbl>
          <w:p w:rsidR="00912FA0" w:rsidRDefault="0088279B" w:rsidP="00912FA0">
            <w:r>
              <w:t>Where “JJ” is a</w:t>
            </w:r>
            <w:ins w:id="0" w:author="sking" w:date="2013-05-28T09:47:00Z">
              <w:r w:rsidR="00476E3C">
                <w:t>n</w:t>
              </w:r>
            </w:ins>
            <w:r>
              <w:t xml:space="preserve"> </w:t>
            </w:r>
            <w:del w:id="1" w:author="sking" w:date="2013-05-15T09:34:00Z">
              <w:r w:rsidDel="0088279B">
                <w:delText xml:space="preserve">two </w:delText>
              </w:r>
            </w:del>
            <w:del w:id="2" w:author="sking" w:date="2013-05-28T09:47:00Z">
              <w:r w:rsidDel="00476E3C">
                <w:delText xml:space="preserve">character </w:delText>
              </w:r>
            </w:del>
            <w:ins w:id="3" w:author="sking" w:date="2013-05-28T09:47:00Z">
              <w:r w:rsidR="00476E3C">
                <w:t xml:space="preserve"> </w:t>
              </w:r>
            </w:ins>
            <w:r>
              <w:t>identifier for the Jurisdiction in which the Interconnector injection point resides (e.g. NI or R</w:t>
            </w:r>
            <w:ins w:id="4" w:author="sking" w:date="2013-05-15T09:56:00Z">
              <w:r w:rsidR="00A21B6C">
                <w:t>O</w:t>
              </w:r>
            </w:ins>
            <w:r>
              <w:t>I).</w:t>
            </w:r>
          </w:p>
          <w:p w:rsidR="00912FA0" w:rsidRDefault="00912FA0" w:rsidP="00912FA0"/>
          <w:p w:rsidR="0088279B" w:rsidRDefault="00564F68" w:rsidP="00912FA0">
            <w:pPr>
              <w:rPr>
                <w:rFonts w:ascii="Arial" w:eastAsia="MS Mincho" w:hAnsi="Arial"/>
                <w:b/>
                <w:caps/>
                <w:color w:val="4F6228" w:themeColor="accent3" w:themeShade="80"/>
                <w:sz w:val="24"/>
                <w:lang w:val="en-IE" w:eastAsia="en-US"/>
              </w:rPr>
            </w:pPr>
            <w:r w:rsidRPr="00564F68">
              <w:rPr>
                <w:rFonts w:ascii="Arial" w:eastAsia="MS Mincho" w:hAnsi="Arial"/>
                <w:b/>
                <w:caps/>
                <w:color w:val="4F6228" w:themeColor="accent3" w:themeShade="80"/>
                <w:sz w:val="24"/>
                <w:lang w:val="en-IE" w:eastAsia="en-US"/>
              </w:rPr>
              <w:t>Agreed Procedur</w:t>
            </w:r>
            <w:r>
              <w:rPr>
                <w:rFonts w:ascii="Arial" w:eastAsia="MS Mincho" w:hAnsi="Arial"/>
                <w:b/>
                <w:caps/>
                <w:color w:val="4F6228" w:themeColor="accent3" w:themeShade="80"/>
                <w:sz w:val="24"/>
                <w:lang w:val="en-IE" w:eastAsia="en-US"/>
              </w:rPr>
              <w:t>e 6- Appendix 2</w:t>
            </w:r>
            <w:r w:rsidRPr="00564F68">
              <w:rPr>
                <w:rFonts w:ascii="Arial" w:eastAsia="MS Mincho" w:hAnsi="Arial"/>
                <w:b/>
                <w:caps/>
                <w:color w:val="4F6228" w:themeColor="accent3" w:themeShade="80"/>
                <w:sz w:val="24"/>
                <w:lang w:val="en-IE" w:eastAsia="en-US"/>
              </w:rPr>
              <w:t xml:space="preserve"> </w:t>
            </w:r>
          </w:p>
          <w:p w:rsidR="0074051A" w:rsidRPr="0074051A" w:rsidRDefault="0074051A" w:rsidP="0074051A">
            <w:pPr>
              <w:keepNext/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ascii="Arial" w:hAnsi="Arial"/>
                <w:b/>
                <w:caps/>
                <w:sz w:val="24"/>
                <w:lang w:val="en-GB" w:eastAsia="en-US"/>
              </w:rPr>
            </w:pPr>
            <w:bookmarkStart w:id="5" w:name="_Toc356217758"/>
            <w:r w:rsidRPr="0074051A">
              <w:rPr>
                <w:rFonts w:ascii="Arial" w:hAnsi="Arial"/>
                <w:b/>
                <w:caps/>
                <w:sz w:val="24"/>
                <w:lang w:val="en-GB" w:eastAsia="en-US"/>
              </w:rPr>
              <w:t>Data Reports</w:t>
            </w:r>
            <w:bookmarkEnd w:id="5"/>
          </w:p>
          <w:tbl>
            <w:tblPr>
              <w:tblW w:w="8419" w:type="dxa"/>
              <w:tblInd w:w="78" w:type="dxa"/>
              <w:tblLayout w:type="fixed"/>
              <w:tblLook w:val="0000"/>
            </w:tblPr>
            <w:tblGrid>
              <w:gridCol w:w="2182"/>
              <w:gridCol w:w="720"/>
              <w:gridCol w:w="1265"/>
              <w:gridCol w:w="1559"/>
              <w:gridCol w:w="709"/>
              <w:gridCol w:w="567"/>
              <w:gridCol w:w="1417"/>
            </w:tblGrid>
            <w:tr w:rsidR="0074051A" w:rsidRPr="0074051A" w:rsidTr="0074051A">
              <w:trPr>
                <w:trHeight w:val="1308"/>
              </w:trPr>
              <w:tc>
                <w:tcPr>
                  <w:tcW w:w="2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 xml:space="preserve">Ex-Post Initial Energy Payments to Generator Units 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H</w:t>
                  </w:r>
                </w:p>
              </w:tc>
              <w:tc>
                <w:tcPr>
                  <w:tcW w:w="12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Five Working Days after Settlement Day, by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ind w:left="-108" w:right="1073" w:firstLine="108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uh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Member Private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Valid only until revised invoice is created at four Months and thirteen Months after Billing Period</w:t>
                  </w:r>
                </w:p>
              </w:tc>
            </w:tr>
            <w:tr w:rsidR="0074051A" w:rsidRPr="0074051A" w:rsidTr="0074051A">
              <w:trPr>
                <w:trHeight w:val="1308"/>
              </w:trPr>
              <w:tc>
                <w:tcPr>
                  <w:tcW w:w="2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Daily Dispatch Instructions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ins w:id="6" w:author="sking" w:date="2013-05-15T12:10:00Z">
                    <w:r>
                      <w:rPr>
                        <w:rFonts w:ascii="Arial" w:hAnsi="Arial" w:cs="Arial"/>
                        <w:sz w:val="16"/>
                        <w:szCs w:val="16"/>
                        <w:lang w:val="en-GB" w:eastAsia="en-US"/>
                      </w:rPr>
                      <w:t>H</w:t>
                    </w:r>
                  </w:ins>
                  <w:del w:id="7" w:author="sking" w:date="2013-05-15T12:10:00Z">
                    <w:r w:rsidRPr="0074051A" w:rsidDel="0074051A">
                      <w:rPr>
                        <w:rFonts w:ascii="Arial" w:hAnsi="Arial" w:cs="Arial"/>
                        <w:sz w:val="16"/>
                        <w:szCs w:val="16"/>
                        <w:lang w:val="en-GB" w:eastAsia="en-US"/>
                      </w:rPr>
                      <w:delText>G</w:delText>
                    </w:r>
                  </w:del>
                </w:p>
              </w:tc>
              <w:tc>
                <w:tcPr>
                  <w:tcW w:w="12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Day after Trading Day, by 16:00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</w:tr>
            <w:tr w:rsidR="0074051A" w:rsidRPr="0074051A" w:rsidTr="0074051A">
              <w:trPr>
                <w:trHeight w:val="858"/>
              </w:trPr>
              <w:tc>
                <w:tcPr>
                  <w:tcW w:w="2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Initial Energy Charges to Supplier Units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H</w:t>
                  </w:r>
                </w:p>
              </w:tc>
              <w:tc>
                <w:tcPr>
                  <w:tcW w:w="12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Five Working Days after Settlement Day, by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Member Private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51A" w:rsidRPr="0074051A" w:rsidRDefault="0074051A" w:rsidP="0074051A">
                  <w:pPr>
                    <w:tabs>
                      <w:tab w:val="num" w:pos="851"/>
                    </w:tabs>
                    <w:overflowPunct/>
                    <w:autoSpaceDE/>
                    <w:autoSpaceDN/>
                    <w:adjustRightInd/>
                    <w:spacing w:before="60" w:after="60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</w:pPr>
                  <w:r w:rsidRPr="0074051A">
                    <w:rPr>
                      <w:rFonts w:ascii="Arial" w:hAnsi="Arial" w:cs="Arial"/>
                      <w:sz w:val="16"/>
                      <w:szCs w:val="16"/>
                      <w:lang w:val="en-GB" w:eastAsia="en-US"/>
                    </w:rPr>
                    <w:t>Valid only until revised Invoice is created at four Months and thirteen Months after Billing Period</w:t>
                  </w:r>
                </w:p>
              </w:tc>
            </w:tr>
          </w:tbl>
          <w:p w:rsidR="0074051A" w:rsidRPr="0074051A" w:rsidDel="00404964" w:rsidRDefault="0074051A" w:rsidP="0074051A">
            <w:pPr>
              <w:overflowPunct/>
              <w:autoSpaceDE/>
              <w:autoSpaceDN/>
              <w:adjustRightInd/>
              <w:spacing w:before="240" w:after="120"/>
              <w:ind w:left="851" w:hanging="851"/>
              <w:textAlignment w:val="auto"/>
              <w:rPr>
                <w:rFonts w:ascii="Arial" w:eastAsia="MS Mincho" w:hAnsi="Arial"/>
                <w:b/>
                <w:caps/>
                <w:color w:val="4F6228" w:themeColor="accent3" w:themeShade="80"/>
                <w:sz w:val="24"/>
                <w:lang w:val="en-IE" w:eastAsia="en-US"/>
              </w:rPr>
            </w:pPr>
          </w:p>
        </w:tc>
      </w:tr>
      <w:tr w:rsidR="004C53E7" w:rsidRPr="004C53E7" w:rsidTr="005D04D5">
        <w:tc>
          <w:tcPr>
            <w:tcW w:w="9243" w:type="dxa"/>
            <w:gridSpan w:val="6"/>
            <w:shd w:val="clear" w:color="auto" w:fill="C6D9F1"/>
            <w:vAlign w:val="center"/>
          </w:tcPr>
          <w:p w:rsidR="0099381C" w:rsidRDefault="0099381C" w:rsidP="00617DD4">
            <w:pPr>
              <w:rPr>
                <w:rFonts w:ascii="Calibri" w:hAnsi="Calibri" w:cs="Arial"/>
                <w:b/>
                <w:bCs/>
                <w:lang w:val="en-IE"/>
              </w:rPr>
            </w:pPr>
          </w:p>
          <w:p w:rsidR="0099381C" w:rsidRDefault="0099381C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</w:p>
          <w:p w:rsidR="004C53E7" w:rsidRPr="0074051A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74051A">
              <w:rPr>
                <w:rFonts w:ascii="Calibri" w:hAnsi="Calibri" w:cs="Arial"/>
                <w:b/>
                <w:bCs/>
                <w:lang w:val="en-IE"/>
              </w:rPr>
              <w:t>Modification Proposal Justification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74051A">
              <w:rPr>
                <w:rFonts w:ascii="Calibri" w:hAnsi="Calibri" w:cs="Arial"/>
                <w:i/>
                <w:iCs/>
                <w:lang w:val="en-IE"/>
              </w:rPr>
              <w:t>(Clearly state the reason for the Modification</w:t>
            </w:r>
            <w:r w:rsidRPr="0074051A">
              <w:rPr>
                <w:rFonts w:ascii="Calibri" w:hAnsi="Calibri" w:cs="Arial"/>
                <w:i/>
                <w:lang w:val="en-IE" w:eastAsia="en-US"/>
              </w:rPr>
              <w:t>)</w:t>
            </w:r>
          </w:p>
        </w:tc>
      </w:tr>
      <w:tr w:rsidR="004C53E7" w:rsidRPr="004C53E7" w:rsidTr="005D04D5">
        <w:tc>
          <w:tcPr>
            <w:tcW w:w="9243" w:type="dxa"/>
            <w:gridSpan w:val="6"/>
            <w:vAlign w:val="center"/>
          </w:tcPr>
          <w:p w:rsidR="009879BA" w:rsidRDefault="009879BA" w:rsidP="00DA58ED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</w:p>
          <w:p w:rsidR="00DA58ED" w:rsidRPr="00087C0A" w:rsidRDefault="00DA58ED" w:rsidP="00DA58ED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  <w:r w:rsidRPr="00A45BFC">
              <w:rPr>
                <w:rFonts w:ascii="Arial" w:hAnsi="Arial" w:cs="Arial"/>
                <w:lang w:val="en-IE" w:eastAsia="en-IE"/>
              </w:rPr>
              <w:t>The Modification Proposal corrects minor drafting errors of various sections of the T&amp;SC</w:t>
            </w:r>
            <w:r w:rsidR="00D56C25" w:rsidRPr="00A45BFC">
              <w:rPr>
                <w:rFonts w:ascii="Arial" w:hAnsi="Arial" w:cs="Arial"/>
                <w:lang w:val="en-IE" w:eastAsia="en-IE"/>
              </w:rPr>
              <w:t xml:space="preserve"> and APs</w:t>
            </w:r>
            <w:r w:rsidR="002F534F" w:rsidRPr="00A45BFC">
              <w:rPr>
                <w:rFonts w:ascii="Arial" w:hAnsi="Arial" w:cs="Arial"/>
                <w:lang w:val="en-IE" w:eastAsia="en-IE"/>
              </w:rPr>
              <w:t xml:space="preserve">. </w:t>
            </w:r>
            <w:r w:rsidRPr="00A45BFC">
              <w:rPr>
                <w:rFonts w:ascii="Arial" w:hAnsi="Arial" w:cs="Arial"/>
                <w:lang w:val="en-IE" w:eastAsia="en-IE"/>
              </w:rPr>
              <w:t xml:space="preserve">A brief explanation of each of the affected sections </w:t>
            </w:r>
            <w:r w:rsidR="00D440D3" w:rsidRPr="00A45BFC">
              <w:rPr>
                <w:rFonts w:ascii="Arial" w:hAnsi="Arial" w:cs="Arial"/>
                <w:lang w:val="en-IE" w:eastAsia="en-IE"/>
              </w:rPr>
              <w:t xml:space="preserve">is as </w:t>
            </w:r>
            <w:r w:rsidRPr="00A45BFC">
              <w:rPr>
                <w:rFonts w:ascii="Arial" w:hAnsi="Arial" w:cs="Arial"/>
                <w:lang w:val="en-IE" w:eastAsia="en-IE"/>
              </w:rPr>
              <w:t>follows:</w:t>
            </w:r>
          </w:p>
          <w:p w:rsidR="00BD605B" w:rsidRDefault="00BD605B" w:rsidP="00DA58ED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</w:p>
          <w:p w:rsidR="0032435C" w:rsidRPr="00615C93" w:rsidRDefault="0032435C" w:rsidP="00DA58ED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</w:p>
          <w:p w:rsidR="00DA58ED" w:rsidRPr="0074051A" w:rsidRDefault="00615C93" w:rsidP="00DA58ED">
            <w:pPr>
              <w:jc w:val="both"/>
              <w:textAlignment w:val="auto"/>
              <w:rPr>
                <w:rFonts w:ascii="Arial" w:hAnsi="Arial" w:cs="Arial"/>
                <w:u w:val="single"/>
                <w:lang w:val="en-IE" w:eastAsia="en-IE"/>
              </w:rPr>
            </w:pPr>
            <w:r w:rsidRPr="0074051A">
              <w:rPr>
                <w:rFonts w:ascii="Arial" w:hAnsi="Arial" w:cs="Arial"/>
                <w:u w:val="single"/>
                <w:lang w:val="en-IE" w:eastAsia="en-IE"/>
              </w:rPr>
              <w:t>AP 1</w:t>
            </w:r>
          </w:p>
          <w:p w:rsidR="006C7B10" w:rsidRPr="0074051A" w:rsidRDefault="006C7B10" w:rsidP="00615C93">
            <w:pPr>
              <w:jc w:val="both"/>
              <w:textAlignment w:val="auto"/>
              <w:rPr>
                <w:rFonts w:ascii="Calibri" w:hAnsi="Calibri" w:cs="Arial"/>
                <w:lang w:val="en-IE"/>
              </w:rPr>
            </w:pPr>
          </w:p>
          <w:p w:rsidR="00A83065" w:rsidRDefault="00B8636A" w:rsidP="008A6BB7">
            <w:pPr>
              <w:jc w:val="both"/>
              <w:textAlignment w:val="auto"/>
              <w:rPr>
                <w:ins w:id="8" w:author="sking" w:date="2013-05-15T12:16:00Z"/>
                <w:rFonts w:ascii="Arial" w:hAnsi="Arial" w:cs="Arial"/>
                <w:lang w:val="en-IE" w:eastAsia="en-IE"/>
              </w:rPr>
            </w:pPr>
            <w:r w:rsidRPr="0074051A">
              <w:rPr>
                <w:rFonts w:ascii="Arial" w:hAnsi="Arial" w:cs="Arial"/>
                <w:lang w:val="en-IE" w:eastAsia="en-IE"/>
              </w:rPr>
              <w:t xml:space="preserve">Footnote of </w:t>
            </w:r>
            <w:r w:rsidR="008A6BB7" w:rsidRPr="0074051A">
              <w:rPr>
                <w:rFonts w:ascii="Arial" w:hAnsi="Arial" w:cs="Arial"/>
                <w:lang w:val="en-IE" w:eastAsia="en-IE"/>
              </w:rPr>
              <w:t xml:space="preserve">2.3 Naming Conventions, RI </w:t>
            </w:r>
            <w:r w:rsidR="009C1DFC" w:rsidRPr="0074051A">
              <w:rPr>
                <w:rFonts w:ascii="Arial" w:hAnsi="Arial" w:cs="Arial"/>
                <w:lang w:val="en-IE" w:eastAsia="en-IE"/>
              </w:rPr>
              <w:t xml:space="preserve">changed </w:t>
            </w:r>
            <w:r w:rsidR="008A6BB7" w:rsidRPr="0074051A">
              <w:rPr>
                <w:rFonts w:ascii="Arial" w:hAnsi="Arial" w:cs="Arial"/>
                <w:lang w:val="en-IE" w:eastAsia="en-IE"/>
              </w:rPr>
              <w:t xml:space="preserve">to ROI </w:t>
            </w:r>
            <w:r w:rsidR="00A45BFC">
              <w:rPr>
                <w:rFonts w:ascii="Arial" w:hAnsi="Arial" w:cs="Arial"/>
                <w:lang w:val="en-IE" w:eastAsia="en-IE"/>
              </w:rPr>
              <w:t>as this is the correct J</w:t>
            </w:r>
            <w:r w:rsidR="006113F0">
              <w:rPr>
                <w:rFonts w:ascii="Arial" w:hAnsi="Arial" w:cs="Arial"/>
                <w:lang w:val="en-IE" w:eastAsia="en-IE"/>
              </w:rPr>
              <w:t xml:space="preserve">urisdiction. This change is </w:t>
            </w:r>
            <w:r w:rsidR="00A45BFC">
              <w:rPr>
                <w:rFonts w:ascii="Arial" w:hAnsi="Arial" w:cs="Arial"/>
                <w:lang w:val="en-IE" w:eastAsia="en-IE"/>
              </w:rPr>
              <w:t>align</w:t>
            </w:r>
            <w:r w:rsidR="006113F0">
              <w:rPr>
                <w:rFonts w:ascii="Arial" w:hAnsi="Arial" w:cs="Arial"/>
                <w:lang w:val="en-IE" w:eastAsia="en-IE"/>
              </w:rPr>
              <w:t>ed</w:t>
            </w:r>
            <w:r w:rsidR="00A45BFC">
              <w:rPr>
                <w:rFonts w:ascii="Arial" w:hAnsi="Arial" w:cs="Arial"/>
                <w:lang w:val="en-IE" w:eastAsia="en-IE"/>
              </w:rPr>
              <w:t xml:space="preserve"> with other APs and the systems implementation.</w:t>
            </w:r>
          </w:p>
          <w:p w:rsidR="0074051A" w:rsidRDefault="0074051A" w:rsidP="008A6BB7">
            <w:pPr>
              <w:jc w:val="both"/>
              <w:textAlignment w:val="auto"/>
              <w:rPr>
                <w:ins w:id="9" w:author="sking" w:date="2013-05-15T12:16:00Z"/>
                <w:rFonts w:ascii="Arial" w:hAnsi="Arial" w:cs="Arial"/>
                <w:lang w:val="en-IE" w:eastAsia="en-IE"/>
              </w:rPr>
            </w:pPr>
          </w:p>
          <w:p w:rsidR="0074051A" w:rsidRDefault="0074051A" w:rsidP="008A6BB7">
            <w:pPr>
              <w:jc w:val="both"/>
              <w:textAlignment w:val="auto"/>
              <w:rPr>
                <w:rFonts w:ascii="Arial" w:hAnsi="Arial" w:cs="Arial"/>
                <w:u w:val="single"/>
                <w:lang w:val="en-IE" w:eastAsia="en-IE"/>
              </w:rPr>
            </w:pPr>
          </w:p>
          <w:p w:rsidR="0074051A" w:rsidRDefault="0074051A" w:rsidP="008A6BB7">
            <w:pPr>
              <w:jc w:val="both"/>
              <w:textAlignment w:val="auto"/>
              <w:rPr>
                <w:rFonts w:ascii="Arial" w:hAnsi="Arial" w:cs="Arial"/>
                <w:u w:val="single"/>
                <w:lang w:val="en-IE" w:eastAsia="en-IE"/>
              </w:rPr>
            </w:pPr>
          </w:p>
          <w:p w:rsidR="0074051A" w:rsidRDefault="0074051A" w:rsidP="008A6BB7">
            <w:pPr>
              <w:jc w:val="both"/>
              <w:textAlignment w:val="auto"/>
              <w:rPr>
                <w:rFonts w:ascii="Arial" w:hAnsi="Arial" w:cs="Arial"/>
                <w:u w:val="single"/>
                <w:lang w:val="en-IE" w:eastAsia="en-IE"/>
              </w:rPr>
            </w:pPr>
            <w:r>
              <w:rPr>
                <w:rFonts w:ascii="Arial" w:hAnsi="Arial" w:cs="Arial"/>
                <w:u w:val="single"/>
                <w:lang w:val="en-IE" w:eastAsia="en-IE"/>
              </w:rPr>
              <w:t>A</w:t>
            </w:r>
            <w:r w:rsidRPr="0074051A">
              <w:rPr>
                <w:rFonts w:ascii="Arial" w:hAnsi="Arial" w:cs="Arial"/>
                <w:u w:val="single"/>
                <w:lang w:val="en-IE" w:eastAsia="en-IE"/>
              </w:rPr>
              <w:t>P6</w:t>
            </w:r>
          </w:p>
          <w:p w:rsidR="0074051A" w:rsidRDefault="0074051A" w:rsidP="008A6BB7">
            <w:pPr>
              <w:jc w:val="both"/>
              <w:textAlignment w:val="auto"/>
              <w:rPr>
                <w:rFonts w:ascii="Arial" w:hAnsi="Arial" w:cs="Arial"/>
                <w:u w:val="single"/>
                <w:lang w:val="en-IE" w:eastAsia="en-IE"/>
              </w:rPr>
            </w:pPr>
          </w:p>
          <w:p w:rsidR="0074051A" w:rsidRPr="00A45BFC" w:rsidRDefault="00A45BFC" w:rsidP="008A6BB7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  <w:r w:rsidRPr="00A45BFC">
              <w:rPr>
                <w:rFonts w:ascii="Arial" w:hAnsi="Arial" w:cs="Arial"/>
                <w:lang w:val="en-IE" w:eastAsia="en-IE"/>
              </w:rPr>
              <w:t>Class of Daily Dispatch Instructions changed to H (as opposed to G) for consistency purposes.</w:t>
            </w:r>
          </w:p>
          <w:p w:rsidR="009C1DFC" w:rsidRPr="004C53E7" w:rsidRDefault="009C1DFC" w:rsidP="008A6BB7">
            <w:pPr>
              <w:jc w:val="both"/>
              <w:textAlignment w:val="auto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5D04D5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Code Objectives Furthered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/>
                <w:i/>
                <w:spacing w:val="-3"/>
                <w:lang w:val="en-IE"/>
              </w:rPr>
              <w:lastRenderedPageBreak/>
              <w:t>(State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 the Code Objectives the Proposal furthers, see Section 1.3 of T&amp;SC for Code Objectives)</w:t>
            </w:r>
          </w:p>
        </w:tc>
      </w:tr>
      <w:tr w:rsidR="004C53E7" w:rsidRPr="004C53E7" w:rsidTr="005D04D5">
        <w:tc>
          <w:tcPr>
            <w:tcW w:w="9243" w:type="dxa"/>
            <w:gridSpan w:val="6"/>
            <w:vAlign w:val="center"/>
          </w:tcPr>
          <w:p w:rsidR="00F70FA8" w:rsidRPr="00087C0A" w:rsidRDefault="00F70FA8" w:rsidP="00F70FA8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  <w:r w:rsidRPr="00087C0A">
              <w:rPr>
                <w:rFonts w:ascii="Arial" w:hAnsi="Arial" w:cs="Arial"/>
                <w:lang w:val="en-IE" w:eastAsia="en-IE"/>
              </w:rPr>
              <w:lastRenderedPageBreak/>
              <w:t xml:space="preserve">This Modification Proposal furthers the following Code Objective:  </w:t>
            </w:r>
          </w:p>
          <w:p w:rsidR="00F70FA8" w:rsidRPr="00087C0A" w:rsidRDefault="00F70FA8" w:rsidP="00F70FA8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</w:p>
          <w:p w:rsidR="004C53E7" w:rsidRDefault="00F70FA8" w:rsidP="00F70FA8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  <w:r>
              <w:rPr>
                <w:rFonts w:ascii="Arial" w:hAnsi="Arial" w:cs="Arial"/>
                <w:lang w:val="en-IE" w:eastAsia="en-IE"/>
              </w:rPr>
              <w:t>1.3.1</w:t>
            </w:r>
            <w:r w:rsidRPr="00087C0A">
              <w:rPr>
                <w:rFonts w:ascii="Arial" w:hAnsi="Arial" w:cs="Arial"/>
                <w:lang w:val="en-IE" w:eastAsia="en-IE"/>
              </w:rPr>
              <w:t xml:space="preserve"> to facilitate the efficient discharge by the Market Operator of the obligations imposed upon it by its Market Operator Licenses.</w:t>
            </w:r>
            <w:r>
              <w:rPr>
                <w:rFonts w:ascii="Arial" w:hAnsi="Arial" w:cs="Arial"/>
                <w:lang w:val="en-IE" w:eastAsia="en-IE"/>
              </w:rPr>
              <w:t xml:space="preserve"> </w:t>
            </w:r>
          </w:p>
          <w:p w:rsidR="00F70FA8" w:rsidRPr="00F70FA8" w:rsidRDefault="00F70FA8" w:rsidP="00F70FA8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</w:p>
        </w:tc>
      </w:tr>
      <w:tr w:rsidR="004C53E7" w:rsidRPr="004C53E7" w:rsidTr="005D04D5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Implication of not implementing the Modification Proposal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>(State the possible outcomes should the Modification Proposal not be implemented</w:t>
            </w:r>
            <w:r w:rsidRPr="004C53E7">
              <w:rPr>
                <w:rFonts w:ascii="Calibri" w:hAnsi="Calibri" w:cs="Arial"/>
                <w:i/>
                <w:lang w:val="en-IE" w:eastAsia="en-US"/>
              </w:rPr>
              <w:t>)</w:t>
            </w:r>
          </w:p>
        </w:tc>
      </w:tr>
      <w:tr w:rsidR="004C53E7" w:rsidRPr="004C53E7" w:rsidTr="005D04D5">
        <w:tc>
          <w:tcPr>
            <w:tcW w:w="9243" w:type="dxa"/>
            <w:gridSpan w:val="6"/>
            <w:vAlign w:val="center"/>
          </w:tcPr>
          <w:p w:rsidR="004C53E7" w:rsidRDefault="000F7666" w:rsidP="00F70FA8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  <w:r>
              <w:rPr>
                <w:rFonts w:ascii="Arial" w:hAnsi="Arial" w:cs="Arial"/>
                <w:lang w:val="en-IE" w:eastAsia="en-IE"/>
              </w:rPr>
              <w:t>M</w:t>
            </w:r>
            <w:r w:rsidR="00F70FA8" w:rsidRPr="004537FD">
              <w:rPr>
                <w:rFonts w:ascii="Arial" w:hAnsi="Arial" w:cs="Arial"/>
                <w:lang w:val="en-IE" w:eastAsia="en-IE"/>
              </w:rPr>
              <w:t xml:space="preserve">inor errors </w:t>
            </w:r>
            <w:r w:rsidR="00170006">
              <w:rPr>
                <w:rFonts w:ascii="Arial" w:hAnsi="Arial" w:cs="Arial"/>
                <w:lang w:val="en-IE" w:eastAsia="en-IE"/>
              </w:rPr>
              <w:t>will remain in the APs</w:t>
            </w:r>
            <w:r w:rsidR="00F70FA8">
              <w:rPr>
                <w:rFonts w:ascii="Arial" w:hAnsi="Arial" w:cs="Arial"/>
                <w:lang w:val="en-IE" w:eastAsia="en-IE"/>
              </w:rPr>
              <w:t>.</w:t>
            </w:r>
          </w:p>
          <w:p w:rsidR="00F70FA8" w:rsidRPr="00F70FA8" w:rsidRDefault="00F70FA8" w:rsidP="00F70FA8">
            <w:pPr>
              <w:jc w:val="both"/>
              <w:textAlignment w:val="auto"/>
              <w:rPr>
                <w:rFonts w:ascii="Arial" w:hAnsi="Arial" w:cs="Arial"/>
                <w:lang w:val="en-IE" w:eastAsia="en-IE"/>
              </w:rPr>
            </w:pPr>
          </w:p>
        </w:tc>
      </w:tr>
      <w:tr w:rsidR="004C53E7" w:rsidRPr="004C53E7" w:rsidTr="005D04D5">
        <w:trPr>
          <w:trHeight w:val="507"/>
        </w:trPr>
        <w:tc>
          <w:tcPr>
            <w:tcW w:w="4621" w:type="dxa"/>
            <w:gridSpan w:val="3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Working Group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i/>
                <w:iCs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>(State if Working Group considered necessary to develop proposal)</w:t>
            </w:r>
          </w:p>
        </w:tc>
        <w:tc>
          <w:tcPr>
            <w:tcW w:w="4622" w:type="dxa"/>
            <w:gridSpan w:val="3"/>
            <w:shd w:val="clear" w:color="auto" w:fill="C6D9F1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Impacts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(Indicate the impacts on systems, resources, processes and/or procedures)</w:t>
            </w:r>
          </w:p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</w:p>
        </w:tc>
      </w:tr>
      <w:tr w:rsidR="004C53E7" w:rsidRPr="004C53E7" w:rsidDel="00404964" w:rsidTr="005D04D5">
        <w:trPr>
          <w:trHeight w:val="507"/>
        </w:trPr>
        <w:tc>
          <w:tcPr>
            <w:tcW w:w="4621" w:type="dxa"/>
            <w:gridSpan w:val="3"/>
            <w:vAlign w:val="center"/>
          </w:tcPr>
          <w:p w:rsidR="004C53E7" w:rsidRPr="004C53E7" w:rsidDel="00404964" w:rsidRDefault="000431C8" w:rsidP="005D04D5">
            <w:pPr>
              <w:spacing w:line="480" w:lineRule="auto"/>
              <w:jc w:val="center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N/A</w:t>
            </w:r>
          </w:p>
        </w:tc>
        <w:tc>
          <w:tcPr>
            <w:tcW w:w="4622" w:type="dxa"/>
            <w:gridSpan w:val="3"/>
            <w:vAlign w:val="center"/>
          </w:tcPr>
          <w:p w:rsidR="004C53E7" w:rsidRPr="004C53E7" w:rsidDel="00404964" w:rsidRDefault="000431C8" w:rsidP="005D04D5">
            <w:pPr>
              <w:spacing w:line="480" w:lineRule="auto"/>
              <w:jc w:val="center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N/A</w:t>
            </w:r>
          </w:p>
        </w:tc>
      </w:tr>
      <w:tr w:rsidR="004C53E7" w:rsidRPr="004C53E7" w:rsidTr="005D04D5">
        <w:tc>
          <w:tcPr>
            <w:tcW w:w="9243" w:type="dxa"/>
            <w:gridSpan w:val="6"/>
            <w:vAlign w:val="center"/>
          </w:tcPr>
          <w:p w:rsidR="004C53E7" w:rsidRPr="004C53E7" w:rsidRDefault="004C53E7" w:rsidP="005D04D5">
            <w:pPr>
              <w:jc w:val="center"/>
              <w:rPr>
                <w:rFonts w:ascii="Calibri" w:hAnsi="Calibri" w:cs="Arial"/>
                <w:b/>
                <w:bCs/>
                <w:i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/>
                <w:iCs/>
                <w:lang w:val="en-IE"/>
              </w:rPr>
              <w:t xml:space="preserve">Please return this form to Secretariat by email to </w:t>
            </w:r>
            <w:hyperlink r:id="rId11" w:history="1">
              <w:r w:rsidRPr="004C53E7">
                <w:rPr>
                  <w:rStyle w:val="Hyperlink"/>
                  <w:rFonts w:ascii="Calibri" w:hAnsi="Calibri" w:cs="Arial"/>
                  <w:b/>
                  <w:bCs/>
                  <w:i/>
                  <w:iCs/>
                  <w:lang w:val="en-IE"/>
                </w:rPr>
                <w:t>modifications@sem-o.com</w:t>
              </w:r>
            </w:hyperlink>
          </w:p>
        </w:tc>
      </w:tr>
    </w:tbl>
    <w:p w:rsidR="004C53E7" w:rsidRDefault="004C53E7"/>
    <w:p w:rsidR="004C53E7" w:rsidRDefault="004C53E7"/>
    <w:sectPr w:rsidR="004C53E7" w:rsidSect="00EC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1A" w:rsidRDefault="0074051A" w:rsidP="00AF6ECB">
      <w:r>
        <w:separator/>
      </w:r>
    </w:p>
  </w:endnote>
  <w:endnote w:type="continuationSeparator" w:id="0">
    <w:p w:rsidR="0074051A" w:rsidRDefault="0074051A" w:rsidP="00AF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1A" w:rsidRDefault="0074051A" w:rsidP="00AF6ECB">
      <w:r>
        <w:separator/>
      </w:r>
    </w:p>
  </w:footnote>
  <w:footnote w:type="continuationSeparator" w:id="0">
    <w:p w:rsidR="0074051A" w:rsidRDefault="0074051A" w:rsidP="00AF6ECB">
      <w:r>
        <w:continuationSeparator/>
      </w:r>
    </w:p>
  </w:footnote>
  <w:footnote w:id="1">
    <w:p w:rsidR="0074051A" w:rsidRPr="00912FA0" w:rsidRDefault="0074051A" w:rsidP="00912FA0">
      <w:pPr>
        <w:pStyle w:val="FootnoteText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2A"/>
    <w:multiLevelType w:val="multilevel"/>
    <w:tmpl w:val="6ECA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72B038D"/>
    <w:multiLevelType w:val="multilevel"/>
    <w:tmpl w:val="F300EF96"/>
    <w:lvl w:ilvl="0">
      <w:start w:val="1"/>
      <w:numFmt w:val="decimal"/>
      <w:pStyle w:val="APNUMHEAD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PNUMHEAD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pStyle w:val="APNUMHEAD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1"/>
        </w:tabs>
        <w:ind w:left="19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1"/>
        </w:tabs>
        <w:ind w:left="24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1"/>
        </w:tabs>
        <w:ind w:left="34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1"/>
        </w:tabs>
        <w:ind w:left="39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1"/>
        </w:tabs>
        <w:ind w:left="4501" w:hanging="1440"/>
      </w:pPr>
      <w:rPr>
        <w:rFonts w:cs="Times New Roman" w:hint="default"/>
      </w:rPr>
    </w:lvl>
  </w:abstractNum>
  <w:abstractNum w:abstractNumId="2">
    <w:nsid w:val="2A8C6BEA"/>
    <w:multiLevelType w:val="multilevel"/>
    <w:tmpl w:val="2F740046"/>
    <w:lvl w:ilvl="0">
      <w:start w:val="1"/>
      <w:numFmt w:val="decimal"/>
      <w:isLgl/>
      <w:lvlText w:val="%1."/>
      <w:lvlJc w:val="center"/>
      <w:pPr>
        <w:tabs>
          <w:tab w:val="num" w:pos="360"/>
        </w:tabs>
        <w:ind w:left="81" w:hanging="81"/>
      </w:pPr>
      <w:rPr>
        <w:rFonts w:cs="Times New Roman" w:hint="default"/>
        <w:b/>
        <w:i w:val="0"/>
        <w:caps/>
        <w:sz w:val="28"/>
      </w:rPr>
    </w:lvl>
    <w:lvl w:ilvl="1">
      <w:start w:val="470"/>
      <w:numFmt w:val="decimal"/>
      <w:pStyle w:val="CERBODYChar"/>
      <w:isLgl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3"/>
        </w:tabs>
        <w:ind w:left="563" w:hanging="851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6"/>
        </w:tabs>
        <w:ind w:left="846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1"/>
        </w:tabs>
        <w:ind w:left="33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41"/>
        </w:tabs>
        <w:ind w:left="40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21"/>
        </w:tabs>
        <w:ind w:left="51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41"/>
        </w:tabs>
        <w:ind w:left="58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21"/>
        </w:tabs>
        <w:ind w:left="6921" w:hanging="1800"/>
      </w:pPr>
      <w:rPr>
        <w:rFonts w:cs="Times New Roman" w:hint="default"/>
      </w:rPr>
    </w:lvl>
  </w:abstractNum>
  <w:abstractNum w:abstractNumId="3">
    <w:nsid w:val="33C41662"/>
    <w:multiLevelType w:val="hybridMultilevel"/>
    <w:tmpl w:val="A9A0FFEC"/>
    <w:lvl w:ilvl="0" w:tplc="A4A28218">
      <w:start w:val="1"/>
      <w:numFmt w:val="decimal"/>
      <w:pStyle w:val="CERNUMBERBULLET"/>
      <w:lvlText w:val="%1."/>
      <w:lvlJc w:val="left"/>
      <w:pPr>
        <w:tabs>
          <w:tab w:val="num" w:pos="850"/>
        </w:tabs>
        <w:ind w:left="1417" w:hanging="567"/>
      </w:pPr>
      <w:rPr>
        <w:rFonts w:cs="Times New Roman" w:hint="default"/>
      </w:rPr>
    </w:lvl>
    <w:lvl w:ilvl="1" w:tplc="3EFCC568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  <w:rPr>
        <w:rFonts w:cs="Times New Roman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740"/>
        </w:tabs>
        <w:ind w:left="2740" w:hanging="360"/>
      </w:pPr>
      <w:rPr>
        <w:rFonts w:cs="Times New Roman" w:hint="default"/>
      </w:rPr>
    </w:lvl>
    <w:lvl w:ilvl="3" w:tplc="15A23498">
      <w:start w:val="1"/>
      <w:numFmt w:val="lowerLetter"/>
      <w:lvlText w:val="(%4)"/>
      <w:lvlJc w:val="left"/>
      <w:pPr>
        <w:tabs>
          <w:tab w:val="num" w:pos="3280"/>
        </w:tabs>
        <w:ind w:left="32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">
    <w:nsid w:val="5CC64F76"/>
    <w:multiLevelType w:val="hybridMultilevel"/>
    <w:tmpl w:val="35F0A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0658A"/>
    <w:multiLevelType w:val="hybridMultilevel"/>
    <w:tmpl w:val="B2DADB02"/>
    <w:lvl w:ilvl="0" w:tplc="FA96DBD2">
      <w:start w:val="1"/>
      <w:numFmt w:val="lowerLetter"/>
      <w:pStyle w:val="CERBULLET2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680C0">
      <w:start w:val="1"/>
      <w:numFmt w:val="decimal"/>
      <w:lvlText w:val="%4."/>
      <w:lvlJc w:val="left"/>
      <w:pPr>
        <w:tabs>
          <w:tab w:val="num" w:pos="3360"/>
        </w:tabs>
        <w:ind w:left="3360" w:hanging="840"/>
      </w:pPr>
      <w:rPr>
        <w:rFonts w:cs="Times New Roman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C125F"/>
    <w:multiLevelType w:val="multilevel"/>
    <w:tmpl w:val="9BB4CE3C"/>
    <w:lvl w:ilvl="0">
      <w:start w:val="1"/>
      <w:numFmt w:val="upperLetter"/>
      <w:pStyle w:val="CERAPPENDIXHEADING1"/>
      <w:suff w:val="space"/>
      <w:lvlText w:val="APPENDIX %1: "/>
      <w:lvlJc w:val="center"/>
      <w:pPr>
        <w:ind w:firstLine="1758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4"/>
        <w:u w:val="none" w:color="000000"/>
        <w:vertAlign w:val="baseline"/>
      </w:rPr>
    </w:lvl>
    <w:lvl w:ilvl="1">
      <w:start w:val="1"/>
      <w:numFmt w:val="decimal"/>
      <w:pStyle w:val="CERAPPENDIXBODYChar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-261" w:firstLine="26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-117" w:firstLine="11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7" w:hanging="2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71" w:hanging="17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15" w:hanging="3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459" w:hanging="4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603" w:hanging="603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3E7"/>
    <w:rsid w:val="00000D35"/>
    <w:rsid w:val="00025FCD"/>
    <w:rsid w:val="000406DE"/>
    <w:rsid w:val="000431C8"/>
    <w:rsid w:val="000A62C1"/>
    <w:rsid w:val="000C6AFC"/>
    <w:rsid w:val="000F7666"/>
    <w:rsid w:val="00102393"/>
    <w:rsid w:val="001237B2"/>
    <w:rsid w:val="00130C09"/>
    <w:rsid w:val="00132046"/>
    <w:rsid w:val="00170006"/>
    <w:rsid w:val="00183995"/>
    <w:rsid w:val="001911AF"/>
    <w:rsid w:val="001B2C0F"/>
    <w:rsid w:val="001C410D"/>
    <w:rsid w:val="001E1B37"/>
    <w:rsid w:val="001F0919"/>
    <w:rsid w:val="002012B7"/>
    <w:rsid w:val="0020504C"/>
    <w:rsid w:val="00230E78"/>
    <w:rsid w:val="00241F3D"/>
    <w:rsid w:val="002A7157"/>
    <w:rsid w:val="002F534F"/>
    <w:rsid w:val="00303765"/>
    <w:rsid w:val="00310ABD"/>
    <w:rsid w:val="00324076"/>
    <w:rsid w:val="0032435C"/>
    <w:rsid w:val="00342289"/>
    <w:rsid w:val="00352131"/>
    <w:rsid w:val="00361715"/>
    <w:rsid w:val="003828CB"/>
    <w:rsid w:val="003953A9"/>
    <w:rsid w:val="003E590B"/>
    <w:rsid w:val="003F2742"/>
    <w:rsid w:val="003F65F3"/>
    <w:rsid w:val="004009B3"/>
    <w:rsid w:val="00405701"/>
    <w:rsid w:val="004652BA"/>
    <w:rsid w:val="00465B73"/>
    <w:rsid w:val="00474035"/>
    <w:rsid w:val="00476E3C"/>
    <w:rsid w:val="00477A63"/>
    <w:rsid w:val="0048161D"/>
    <w:rsid w:val="004911A2"/>
    <w:rsid w:val="004A38DC"/>
    <w:rsid w:val="004B4680"/>
    <w:rsid w:val="004C53E7"/>
    <w:rsid w:val="004C549A"/>
    <w:rsid w:val="004F59D6"/>
    <w:rsid w:val="00516CD8"/>
    <w:rsid w:val="00556038"/>
    <w:rsid w:val="00564F68"/>
    <w:rsid w:val="00593298"/>
    <w:rsid w:val="005955EE"/>
    <w:rsid w:val="005D04D5"/>
    <w:rsid w:val="006113F0"/>
    <w:rsid w:val="00615C93"/>
    <w:rsid w:val="00617DD4"/>
    <w:rsid w:val="00625F24"/>
    <w:rsid w:val="0063249B"/>
    <w:rsid w:val="00634BC0"/>
    <w:rsid w:val="00635796"/>
    <w:rsid w:val="00655044"/>
    <w:rsid w:val="00690E9A"/>
    <w:rsid w:val="006A0B6F"/>
    <w:rsid w:val="006C7B10"/>
    <w:rsid w:val="00707F36"/>
    <w:rsid w:val="00714F88"/>
    <w:rsid w:val="00715DD3"/>
    <w:rsid w:val="00725307"/>
    <w:rsid w:val="0074051A"/>
    <w:rsid w:val="00744E77"/>
    <w:rsid w:val="00760B1A"/>
    <w:rsid w:val="0076463C"/>
    <w:rsid w:val="007750CE"/>
    <w:rsid w:val="00787459"/>
    <w:rsid w:val="00791CE6"/>
    <w:rsid w:val="00800456"/>
    <w:rsid w:val="008019AA"/>
    <w:rsid w:val="0081044D"/>
    <w:rsid w:val="0083597D"/>
    <w:rsid w:val="00861254"/>
    <w:rsid w:val="00863C1D"/>
    <w:rsid w:val="008716A6"/>
    <w:rsid w:val="0088279B"/>
    <w:rsid w:val="008A6BB7"/>
    <w:rsid w:val="008B51A6"/>
    <w:rsid w:val="008B7E9A"/>
    <w:rsid w:val="008C7E00"/>
    <w:rsid w:val="008D71B8"/>
    <w:rsid w:val="008F03A7"/>
    <w:rsid w:val="00900913"/>
    <w:rsid w:val="00912FA0"/>
    <w:rsid w:val="00916FA1"/>
    <w:rsid w:val="009230B1"/>
    <w:rsid w:val="009409A6"/>
    <w:rsid w:val="0095557F"/>
    <w:rsid w:val="0096596B"/>
    <w:rsid w:val="009879BA"/>
    <w:rsid w:val="0099381C"/>
    <w:rsid w:val="009B114F"/>
    <w:rsid w:val="009C1DFC"/>
    <w:rsid w:val="00A044A2"/>
    <w:rsid w:val="00A16A11"/>
    <w:rsid w:val="00A2092D"/>
    <w:rsid w:val="00A21B6C"/>
    <w:rsid w:val="00A45BFC"/>
    <w:rsid w:val="00A52AFA"/>
    <w:rsid w:val="00A72AE6"/>
    <w:rsid w:val="00A828B0"/>
    <w:rsid w:val="00A83065"/>
    <w:rsid w:val="00AA6274"/>
    <w:rsid w:val="00AB063E"/>
    <w:rsid w:val="00AF6ECB"/>
    <w:rsid w:val="00B14C27"/>
    <w:rsid w:val="00B5090A"/>
    <w:rsid w:val="00B77BC2"/>
    <w:rsid w:val="00B8636A"/>
    <w:rsid w:val="00BD5AA2"/>
    <w:rsid w:val="00BD605B"/>
    <w:rsid w:val="00C6689F"/>
    <w:rsid w:val="00C946E5"/>
    <w:rsid w:val="00CA2C60"/>
    <w:rsid w:val="00CB1DB8"/>
    <w:rsid w:val="00CC4C3F"/>
    <w:rsid w:val="00CD12D4"/>
    <w:rsid w:val="00CF31A3"/>
    <w:rsid w:val="00D05D5A"/>
    <w:rsid w:val="00D1310C"/>
    <w:rsid w:val="00D31424"/>
    <w:rsid w:val="00D31A48"/>
    <w:rsid w:val="00D440D3"/>
    <w:rsid w:val="00D56C25"/>
    <w:rsid w:val="00DA58ED"/>
    <w:rsid w:val="00DB2D03"/>
    <w:rsid w:val="00DB6115"/>
    <w:rsid w:val="00DF7212"/>
    <w:rsid w:val="00E47AF0"/>
    <w:rsid w:val="00E5003B"/>
    <w:rsid w:val="00E52450"/>
    <w:rsid w:val="00E61E89"/>
    <w:rsid w:val="00E849FD"/>
    <w:rsid w:val="00E8516A"/>
    <w:rsid w:val="00E91E8A"/>
    <w:rsid w:val="00E92F09"/>
    <w:rsid w:val="00EA6653"/>
    <w:rsid w:val="00EB7AA0"/>
    <w:rsid w:val="00EC45AF"/>
    <w:rsid w:val="00EC475D"/>
    <w:rsid w:val="00EC4F6E"/>
    <w:rsid w:val="00F1663F"/>
    <w:rsid w:val="00F32304"/>
    <w:rsid w:val="00F54A09"/>
    <w:rsid w:val="00F70FA8"/>
    <w:rsid w:val="00F84860"/>
    <w:rsid w:val="00F91DE0"/>
    <w:rsid w:val="00F94D8C"/>
    <w:rsid w:val="00F9736F"/>
    <w:rsid w:val="00FC5FCD"/>
    <w:rsid w:val="00F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3E7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4C53E7"/>
    <w:rPr>
      <w:b/>
      <w:bCs/>
      <w:i/>
      <w:iCs/>
      <w:color w:val="4F81BD"/>
    </w:rPr>
  </w:style>
  <w:style w:type="paragraph" w:customStyle="1" w:styleId="Body1">
    <w:name w:val="Body 1"/>
    <w:basedOn w:val="Normal"/>
    <w:rsid w:val="004C53E7"/>
    <w:pPr>
      <w:keepLines/>
      <w:spacing w:before="60" w:after="60"/>
    </w:pPr>
    <w:rPr>
      <w:sz w:val="22"/>
      <w:szCs w:val="22"/>
    </w:rPr>
  </w:style>
  <w:style w:type="paragraph" w:customStyle="1" w:styleId="CERNORMAL">
    <w:name w:val="CER NORMAL"/>
    <w:rsid w:val="001B2C0F"/>
    <w:pPr>
      <w:tabs>
        <w:tab w:val="right" w:pos="851"/>
      </w:tabs>
      <w:spacing w:before="120" w:after="120" w:line="240" w:lineRule="auto"/>
      <w:ind w:left="851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GlossaryHeading2">
    <w:name w:val="Glossary Heading 2"/>
    <w:basedOn w:val="Normal"/>
    <w:qFormat/>
    <w:rsid w:val="001B2C0F"/>
    <w:pPr>
      <w:keepNext/>
      <w:tabs>
        <w:tab w:val="left" w:pos="936"/>
      </w:tabs>
      <w:overflowPunct/>
      <w:autoSpaceDE/>
      <w:autoSpaceDN/>
      <w:adjustRightInd/>
      <w:spacing w:before="240" w:after="120"/>
      <w:ind w:left="851"/>
      <w:textAlignment w:val="auto"/>
    </w:pPr>
    <w:rPr>
      <w:rFonts w:ascii="Arial" w:hAnsi="Arial"/>
      <w:b/>
      <w:caps/>
      <w:sz w:val="24"/>
      <w:lang w:val="en-GB" w:eastAsia="en-US"/>
    </w:rPr>
  </w:style>
  <w:style w:type="paragraph" w:customStyle="1" w:styleId="CERGLOSSARYHEADING1">
    <w:name w:val="CER GLOSSARY HEADING 1"/>
    <w:basedOn w:val="Normal"/>
    <w:rsid w:val="001B2C0F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after="360"/>
      <w:jc w:val="center"/>
      <w:textAlignment w:val="auto"/>
      <w:outlineLvl w:val="0"/>
    </w:pPr>
    <w:rPr>
      <w:rFonts w:ascii="Arial" w:hAnsi="Arial"/>
      <w:b/>
      <w:caps/>
      <w:color w:val="000000"/>
      <w:sz w:val="28"/>
      <w:lang w:val="en-GB" w:eastAsia="en-US"/>
    </w:rPr>
  </w:style>
  <w:style w:type="paragraph" w:customStyle="1" w:styleId="CERBODYChar">
    <w:name w:val="CER BODY Char"/>
    <w:link w:val="CERBODYCharChar"/>
    <w:rsid w:val="00715DD3"/>
    <w:pPr>
      <w:numPr>
        <w:ilvl w:val="1"/>
        <w:numId w:val="3"/>
      </w:numPr>
      <w:spacing w:before="120" w:after="120" w:line="240" w:lineRule="auto"/>
      <w:jc w:val="both"/>
    </w:pPr>
    <w:rPr>
      <w:rFonts w:ascii="Arial" w:eastAsia="Times New Roman" w:hAnsi="Arial" w:cs="Times New Roman"/>
      <w:lang w:val="en-GB"/>
    </w:rPr>
  </w:style>
  <w:style w:type="character" w:customStyle="1" w:styleId="CERBODYCharChar">
    <w:name w:val="CER BODY Char Char"/>
    <w:basedOn w:val="DefaultParagraphFont"/>
    <w:link w:val="CERBODYChar"/>
    <w:locked/>
    <w:rsid w:val="00715DD3"/>
    <w:rPr>
      <w:rFonts w:ascii="Arial" w:eastAsia="Times New Roman" w:hAnsi="Arial" w:cs="Times New Roman"/>
      <w:lang w:val="en-GB"/>
    </w:rPr>
  </w:style>
  <w:style w:type="paragraph" w:customStyle="1" w:styleId="CERNUMBERBULLET">
    <w:name w:val="CER NUMBER BULLET"/>
    <w:link w:val="CERNUMBERBULLETChar1"/>
    <w:rsid w:val="00715DD3"/>
    <w:pPr>
      <w:numPr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4"/>
      <w:lang w:val="en-GB"/>
    </w:rPr>
  </w:style>
  <w:style w:type="character" w:customStyle="1" w:styleId="CERNUMBERBULLETChar1">
    <w:name w:val="CER NUMBER BULLET Char1"/>
    <w:basedOn w:val="DefaultParagraphFont"/>
    <w:link w:val="CERNUMBERBULLET"/>
    <w:locked/>
    <w:rsid w:val="00715DD3"/>
    <w:rPr>
      <w:rFonts w:ascii="Arial" w:eastAsia="Times New Roman" w:hAnsi="Arial" w:cs="Times New Roman"/>
      <w:color w:val="000000"/>
      <w:szCs w:val="24"/>
      <w:lang w:val="en-GB"/>
    </w:rPr>
  </w:style>
  <w:style w:type="character" w:customStyle="1" w:styleId="CERBODYUnnumberedChar">
    <w:name w:val="CER BODY Unnumbered Char"/>
    <w:basedOn w:val="DefaultParagraphFont"/>
    <w:link w:val="CERBODYUnnumbered"/>
    <w:locked/>
    <w:rsid w:val="00715DD3"/>
    <w:rPr>
      <w:rFonts w:ascii="Arial" w:hAnsi="Arial" w:cs="Times New Roman"/>
      <w:lang w:val="en-GB"/>
    </w:rPr>
  </w:style>
  <w:style w:type="paragraph" w:customStyle="1" w:styleId="CERBODYUnnumbered">
    <w:name w:val="CER BODY Unnumbered"/>
    <w:link w:val="CERBODYUnnumberedChar"/>
    <w:rsid w:val="00715DD3"/>
    <w:pPr>
      <w:spacing w:before="120" w:after="120" w:line="240" w:lineRule="auto"/>
      <w:ind w:left="851"/>
      <w:jc w:val="both"/>
    </w:pPr>
    <w:rPr>
      <w:rFonts w:ascii="Arial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6B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CERBULLET2">
    <w:name w:val="CER BULLET 2"/>
    <w:link w:val="CERBULLET2Char"/>
    <w:rsid w:val="005D04D5"/>
    <w:pPr>
      <w:numPr>
        <w:numId w:val="9"/>
      </w:numPr>
      <w:spacing w:before="120" w:after="120" w:line="240" w:lineRule="auto"/>
      <w:jc w:val="both"/>
    </w:pPr>
    <w:rPr>
      <w:rFonts w:ascii="Arial" w:eastAsia="Times New Roman" w:hAnsi="Arial" w:cs="Times New Roman"/>
      <w:iCs/>
      <w:szCs w:val="20"/>
      <w:lang w:val="en-GB"/>
    </w:rPr>
  </w:style>
  <w:style w:type="character" w:customStyle="1" w:styleId="CERBULLET2Char">
    <w:name w:val="CER BULLET 2 Char"/>
    <w:basedOn w:val="DefaultParagraphFont"/>
    <w:link w:val="CERBULLET2"/>
    <w:locked/>
    <w:rsid w:val="005D04D5"/>
    <w:rPr>
      <w:rFonts w:ascii="Arial" w:eastAsia="Times New Roman" w:hAnsi="Arial" w:cs="Times New Roman"/>
      <w:iCs/>
      <w:szCs w:val="20"/>
      <w:lang w:val="en-GB"/>
    </w:rPr>
  </w:style>
  <w:style w:type="paragraph" w:customStyle="1" w:styleId="CERAPPENDIXHEADING1">
    <w:name w:val="CER APPENDIX HEADING 1"/>
    <w:next w:val="Normal"/>
    <w:rsid w:val="005D04D5"/>
    <w:pPr>
      <w:numPr>
        <w:numId w:val="8"/>
      </w:num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="Arial" w:eastAsia="Times New Roman" w:hAnsi="Arial" w:cs="Times New Roman"/>
      <w:b/>
      <w:caps/>
      <w:color w:val="000000"/>
      <w:sz w:val="28"/>
      <w:szCs w:val="20"/>
      <w:lang w:val="en-GB"/>
    </w:rPr>
  </w:style>
  <w:style w:type="paragraph" w:customStyle="1" w:styleId="CERAPPENDIXBODYChar">
    <w:name w:val="CER APPENDIX BODY Char"/>
    <w:link w:val="CERAPPENDIXBODYCharChar"/>
    <w:rsid w:val="005D04D5"/>
    <w:pPr>
      <w:numPr>
        <w:ilvl w:val="1"/>
        <w:numId w:val="8"/>
      </w:numPr>
      <w:tabs>
        <w:tab w:val="left" w:pos="851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CERAPPENDIXBODYCharChar">
    <w:name w:val="CER APPENDIX BODY Char Char"/>
    <w:basedOn w:val="DefaultParagraphFont"/>
    <w:link w:val="CERAPPENDIXBODYChar"/>
    <w:locked/>
    <w:rsid w:val="005D04D5"/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CERNUMBERBULLETChar">
    <w:name w:val="CER NUMBER BULLET Char"/>
    <w:link w:val="CERNUMBERBULLETCharChar"/>
    <w:rsid w:val="005D04D5"/>
    <w:pPr>
      <w:tabs>
        <w:tab w:val="num" w:pos="851"/>
      </w:tabs>
      <w:spacing w:before="120" w:after="120" w:line="240" w:lineRule="auto"/>
      <w:ind w:left="1418" w:hanging="567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CERNUMBERBULLETCharChar">
    <w:name w:val="CER NUMBER BULLET Char Char"/>
    <w:basedOn w:val="DefaultParagraphFont"/>
    <w:link w:val="CERNUMBERBULLETChar"/>
    <w:locked/>
    <w:rsid w:val="005D04D5"/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CERNUMAPPENDXHD1">
    <w:name w:val="CER NUM APPENDX HD 1"/>
    <w:basedOn w:val="Normal"/>
    <w:rsid w:val="004B4680"/>
    <w:pPr>
      <w:keepNext/>
      <w:pageBreakBefore/>
      <w:pBdr>
        <w:top w:val="single" w:sz="4" w:space="1" w:color="auto"/>
        <w:bottom w:val="single" w:sz="4" w:space="1" w:color="auto"/>
      </w:pBdr>
      <w:tabs>
        <w:tab w:val="num" w:pos="360"/>
      </w:tabs>
      <w:overflowPunct/>
      <w:autoSpaceDE/>
      <w:autoSpaceDN/>
      <w:adjustRightInd/>
      <w:spacing w:after="360"/>
      <w:jc w:val="center"/>
      <w:textAlignment w:val="auto"/>
      <w:outlineLvl w:val="0"/>
    </w:pPr>
    <w:rPr>
      <w:rFonts w:ascii="Arial" w:hAnsi="Arial"/>
      <w:b/>
      <w:caps/>
      <w:sz w:val="28"/>
      <w:lang w:val="en-GB" w:eastAsia="en-US"/>
    </w:rPr>
  </w:style>
  <w:style w:type="paragraph" w:customStyle="1" w:styleId="CERGlossaryDefinition">
    <w:name w:val="CER Glossary Definition"/>
    <w:basedOn w:val="CERGlossaryTerm"/>
    <w:rsid w:val="003E590B"/>
    <w:pPr>
      <w:jc w:val="both"/>
    </w:pPr>
    <w:rPr>
      <w:b w:val="0"/>
    </w:rPr>
  </w:style>
  <w:style w:type="paragraph" w:customStyle="1" w:styleId="CERGlossaryTerm">
    <w:name w:val="CER Glossary Term"/>
    <w:basedOn w:val="Normal"/>
    <w:rsid w:val="003E590B"/>
    <w:pPr>
      <w:tabs>
        <w:tab w:val="right" w:pos="851"/>
      </w:tabs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lang w:val="en-GB" w:eastAsia="en-US"/>
    </w:rPr>
  </w:style>
  <w:style w:type="paragraph" w:customStyle="1" w:styleId="APNUMHEAD1">
    <w:name w:val="AP NUM HEAD 1"/>
    <w:rsid w:val="00AF6ECB"/>
    <w:pPr>
      <w:keepNext/>
      <w:pageBreakBefore/>
      <w:numPr>
        <w:numId w:val="11"/>
      </w:numPr>
      <w:spacing w:before="60" w:after="180" w:line="240" w:lineRule="auto"/>
    </w:pPr>
    <w:rPr>
      <w:rFonts w:ascii="Arial" w:eastAsia="MS Mincho" w:hAnsi="Arial" w:cs="Times New Roman"/>
      <w:b/>
      <w:caps/>
      <w:sz w:val="28"/>
      <w:szCs w:val="20"/>
      <w:lang w:val="en-GB"/>
    </w:rPr>
  </w:style>
  <w:style w:type="paragraph" w:customStyle="1" w:styleId="APNUMHEAD2">
    <w:name w:val="AP NUM HEAD 2"/>
    <w:rsid w:val="00AF6ECB"/>
    <w:pPr>
      <w:numPr>
        <w:ilvl w:val="1"/>
        <w:numId w:val="11"/>
      </w:numPr>
      <w:spacing w:before="240" w:after="120" w:line="240" w:lineRule="auto"/>
    </w:pPr>
    <w:rPr>
      <w:rFonts w:ascii="Arial" w:eastAsia="MS Mincho" w:hAnsi="Arial" w:cs="Times New Roman"/>
      <w:b/>
      <w:caps/>
      <w:sz w:val="24"/>
      <w:szCs w:val="20"/>
      <w:lang w:val="en-GB"/>
    </w:rPr>
  </w:style>
  <w:style w:type="paragraph" w:customStyle="1" w:styleId="APNUMHEAD3">
    <w:name w:val="AP NUM HEAD 3"/>
    <w:next w:val="Normal"/>
    <w:rsid w:val="00AF6ECB"/>
    <w:pPr>
      <w:keepNext/>
      <w:numPr>
        <w:ilvl w:val="2"/>
        <w:numId w:val="11"/>
      </w:numPr>
      <w:spacing w:after="0" w:line="240" w:lineRule="auto"/>
    </w:pPr>
    <w:rPr>
      <w:rFonts w:ascii="Arial" w:eastAsia="MS Mincho" w:hAnsi="Arial" w:cs="Times New Roman"/>
      <w:b/>
      <w:color w:val="000000"/>
      <w:sz w:val="24"/>
      <w:szCs w:val="20"/>
      <w:lang w:val="en-GB"/>
    </w:rPr>
  </w:style>
  <w:style w:type="paragraph" w:customStyle="1" w:styleId="CERFootnoteReference">
    <w:name w:val="CER Footnote Reference"/>
    <w:basedOn w:val="Normal"/>
    <w:rsid w:val="00AF6ECB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ascii="Arial" w:eastAsia="MS Mincho" w:hAnsi="Arial"/>
      <w:sz w:val="18"/>
      <w:lang w:val="en-IE" w:eastAsia="en-US"/>
    </w:rPr>
  </w:style>
  <w:style w:type="paragraph" w:customStyle="1" w:styleId="CERnon-indent">
    <w:name w:val="CER non-indent"/>
    <w:basedOn w:val="Normal"/>
    <w:link w:val="CERnon-indentChar"/>
    <w:rsid w:val="00AF6ECB"/>
    <w:pPr>
      <w:tabs>
        <w:tab w:val="num" w:pos="851"/>
      </w:tabs>
      <w:overflowPunct/>
      <w:autoSpaceDE/>
      <w:autoSpaceDN/>
      <w:adjustRightInd/>
      <w:spacing w:before="120" w:after="120"/>
      <w:textAlignment w:val="auto"/>
    </w:pPr>
    <w:rPr>
      <w:rFonts w:ascii="Arial" w:eastAsia="MS Mincho" w:hAnsi="Arial"/>
      <w:color w:val="000000"/>
      <w:sz w:val="22"/>
      <w:lang w:val="en-GB" w:eastAsia="en-US"/>
    </w:rPr>
  </w:style>
  <w:style w:type="character" w:customStyle="1" w:styleId="CERnon-indentChar">
    <w:name w:val="CER non-indent Char"/>
    <w:basedOn w:val="DefaultParagraphFont"/>
    <w:link w:val="CERnon-indent"/>
    <w:locked/>
    <w:rsid w:val="00AF6ECB"/>
    <w:rPr>
      <w:rFonts w:ascii="Arial" w:eastAsia="MS Mincho" w:hAnsi="Arial" w:cs="Times New Roman"/>
      <w:color w:val="000000"/>
      <w:szCs w:val="20"/>
      <w:lang w:val="en-GB"/>
    </w:rPr>
  </w:style>
  <w:style w:type="paragraph" w:customStyle="1" w:styleId="CERTableHeader">
    <w:name w:val="CER Table Header"/>
    <w:basedOn w:val="Caption"/>
    <w:rsid w:val="00AF6ECB"/>
    <w:pPr>
      <w:overflowPunct/>
      <w:autoSpaceDE/>
      <w:autoSpaceDN/>
      <w:adjustRightInd/>
      <w:textAlignment w:val="auto"/>
    </w:pPr>
    <w:rPr>
      <w:rFonts w:ascii="Arial" w:eastAsia="MS Mincho" w:hAnsi="Arial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EC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ERHEADING2">
    <w:name w:val="CER HEADING 2"/>
    <w:next w:val="Normal"/>
    <w:link w:val="CERHEADING2Char"/>
    <w:rsid w:val="00241F3D"/>
    <w:pPr>
      <w:keepNext/>
      <w:tabs>
        <w:tab w:val="left" w:pos="936"/>
      </w:tabs>
      <w:spacing w:before="240" w:after="120" w:line="240" w:lineRule="auto"/>
      <w:ind w:left="851"/>
    </w:pPr>
    <w:rPr>
      <w:rFonts w:ascii="Arial" w:eastAsia="Times New Roman" w:hAnsi="Arial" w:cs="Times New Roman"/>
      <w:b/>
      <w:caps/>
      <w:sz w:val="24"/>
      <w:szCs w:val="20"/>
      <w:lang w:val="en-GB"/>
    </w:rPr>
  </w:style>
  <w:style w:type="character" w:customStyle="1" w:styleId="CERHEADING2Char">
    <w:name w:val="CER HEADING 2 Char"/>
    <w:basedOn w:val="DefaultParagraphFont"/>
    <w:link w:val="CERHEADING2"/>
    <w:locked/>
    <w:rsid w:val="00241F3D"/>
    <w:rPr>
      <w:rFonts w:ascii="Arial" w:eastAsia="Times New Roman" w:hAnsi="Arial" w:cs="Times New Roman"/>
      <w:b/>
      <w:caps/>
      <w:sz w:val="24"/>
      <w:szCs w:val="20"/>
      <w:lang w:val="en-GB"/>
    </w:rPr>
  </w:style>
  <w:style w:type="paragraph" w:customStyle="1" w:styleId="CERHEADING3">
    <w:name w:val="CER HEADING 3"/>
    <w:next w:val="CERBODYChar"/>
    <w:rsid w:val="00241F3D"/>
    <w:pPr>
      <w:keepNext/>
      <w:spacing w:before="240" w:after="120" w:line="240" w:lineRule="auto"/>
      <w:ind w:left="851"/>
    </w:pPr>
    <w:rPr>
      <w:rFonts w:ascii="Arial" w:eastAsia="Times New Roman" w:hAnsi="Arial" w:cs="Times New Roman"/>
      <w:b/>
      <w:iCs/>
      <w:color w:val="000000"/>
      <w:lang w:val="en-GB"/>
    </w:rPr>
  </w:style>
  <w:style w:type="character" w:customStyle="1" w:styleId="CEREquationCharChar">
    <w:name w:val="CER Equation Char Char"/>
    <w:basedOn w:val="CERBODYUnnumberedChar"/>
    <w:link w:val="CEREquationChar"/>
    <w:locked/>
    <w:rsid w:val="00241F3D"/>
  </w:style>
  <w:style w:type="paragraph" w:customStyle="1" w:styleId="CEREquationChar">
    <w:name w:val="CER Equation Char"/>
    <w:basedOn w:val="CERBODYUnnumbered"/>
    <w:link w:val="CEREquationCharChar"/>
    <w:rsid w:val="00241F3D"/>
    <w:pPr>
      <w:tabs>
        <w:tab w:val="left" w:pos="1418"/>
      </w:tabs>
    </w:pPr>
  </w:style>
  <w:style w:type="paragraph" w:customStyle="1" w:styleId="CERHEADING4">
    <w:name w:val="CER HEADING 4"/>
    <w:link w:val="CERHEADING4Char"/>
    <w:rsid w:val="00241F3D"/>
    <w:pPr>
      <w:keepNext/>
      <w:spacing w:before="240" w:after="120" w:line="240" w:lineRule="auto"/>
      <w:ind w:left="851"/>
    </w:pPr>
    <w:rPr>
      <w:rFonts w:ascii="Arial" w:eastAsia="Times New Roman" w:hAnsi="Arial" w:cs="Times New Roman"/>
      <w:b/>
      <w:i/>
      <w:color w:val="000000"/>
      <w:szCs w:val="20"/>
      <w:lang w:val="en-GB"/>
    </w:rPr>
  </w:style>
  <w:style w:type="character" w:customStyle="1" w:styleId="CERHEADING4Char">
    <w:name w:val="CER HEADING 4 Char"/>
    <w:basedOn w:val="DefaultParagraphFont"/>
    <w:link w:val="CERHEADING4"/>
    <w:locked/>
    <w:rsid w:val="00241F3D"/>
    <w:rPr>
      <w:rFonts w:ascii="Arial" w:eastAsia="Times New Roman" w:hAnsi="Arial" w:cs="Times New Roman"/>
      <w:b/>
      <w:i/>
      <w:color w:val="000000"/>
      <w:szCs w:val="20"/>
      <w:lang w:val="en-GB"/>
    </w:rPr>
  </w:style>
  <w:style w:type="paragraph" w:customStyle="1" w:styleId="APNUMHEAD4">
    <w:name w:val="AP NUM HEAD 4"/>
    <w:rsid w:val="00593298"/>
    <w:pPr>
      <w:keepNext/>
      <w:tabs>
        <w:tab w:val="num" w:pos="851"/>
      </w:tabs>
      <w:spacing w:before="120" w:after="120" w:line="240" w:lineRule="auto"/>
      <w:ind w:left="851" w:hanging="851"/>
    </w:pPr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8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81C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1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E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E6"/>
    <w:rPr>
      <w:b/>
      <w:bCs/>
    </w:rPr>
  </w:style>
  <w:style w:type="paragraph" w:styleId="Revision">
    <w:name w:val="Revision"/>
    <w:hidden/>
    <w:uiPriority w:val="99"/>
    <w:semiHidden/>
    <w:rsid w:val="0059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12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FA0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12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FA0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ifications@sem-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FromMMT xmlns="f69c7b9a-bbed-41f8-b24c-bbeb71979adf">true</FromMMT>
    <MMTID xmlns="f69c7b9a-bbed-41f8-b24c-bbeb71979adf">1522</MMTID>
    <ModID xmlns="bd8dd43f-48f8-46ce-9b8d-78f402b7750b">683</Mod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ification Document" ma:contentTypeID="0x010100269864AADB634B43A1DAFE75AB6B7AEA00E694DBD827E2A74DAF8DBA9CA236CE9A" ma:contentTypeVersion="10" ma:contentTypeDescription="" ma:contentTypeScope="" ma:versionID="76444a00e0d344046184e9be4e4b7bda">
  <xsd:schema xmlns:xsd="http://www.w3.org/2001/XMLSchema" xmlns:p="http://schemas.microsoft.com/office/2006/metadata/properties" xmlns:ns2="f69c7b9a-bbed-41f8-b24c-bbeb71979adf" xmlns:ns3="bd8dd43f-48f8-46ce-9b8d-78f402b7750b" targetNamespace="http://schemas.microsoft.com/office/2006/metadata/properties" ma:root="true" ma:fieldsID="9f63ddca8ac484b9842f993b74a9b250" ns2:_="" ns3:_="">
    <xsd:import namespace="f69c7b9a-bbed-41f8-b24c-bbeb71979adf"/>
    <xsd:import namespace="bd8dd43f-48f8-46ce-9b8d-78f402b7750b"/>
    <xsd:element name="properties">
      <xsd:complexType>
        <xsd:sequence>
          <xsd:element name="documentManagement">
            <xsd:complexType>
              <xsd:all>
                <xsd:element ref="ns2:FromMMT" minOccurs="0"/>
                <xsd:element ref="ns2:MMTID" minOccurs="0"/>
                <xsd:element ref="ns3:Mod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9c7b9a-bbed-41f8-b24c-bbeb71979adf" elementFormDefault="qualified">
    <xsd:import namespace="http://schemas.microsoft.com/office/2006/documentManagement/types"/>
    <xsd:element name="FromMMT" ma:index="1" nillable="true" ma:displayName="From MMT" ma:default="0" ma:description="Indicates if the item was published from MMT" ma:internalName="FromMMT">
      <xsd:simpleType>
        <xsd:restriction base="dms:Boolean"/>
      </xsd:simpleType>
    </xsd:element>
    <xsd:element name="MMTID" ma:index="2" nillable="true" ma:displayName="MMT ID" ma:decimals="0" ma:internalName="MMTID" ma:percentage="FALSE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bd8dd43f-48f8-46ce-9b8d-78f402b7750b" elementFormDefault="qualified">
    <xsd:import namespace="http://schemas.microsoft.com/office/2006/documentManagement/types"/>
    <xsd:element name="ModID" ma:index="3" nillable="true" ma:displayName="Mod ID" ma:list="{fe5fb5e6-2196-48f2-87cb-9a5f0541640f}" ma:internalName="ModID" ma:showField="Modification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D1FDDF-6478-4DE8-BB9C-1B39666CBD78}"/>
</file>

<file path=customXml/itemProps2.xml><?xml version="1.0" encoding="utf-8"?>
<ds:datastoreItem xmlns:ds="http://schemas.openxmlformats.org/officeDocument/2006/customXml" ds:itemID="{BAADFF31-0028-4EC7-930B-06A0E0628EB6}"/>
</file>

<file path=customXml/itemProps3.xml><?xml version="1.0" encoding="utf-8"?>
<ds:datastoreItem xmlns:ds="http://schemas.openxmlformats.org/officeDocument/2006/customXml" ds:itemID="{3691B4B9-F906-4D01-BBC6-DF41446D2FB0}"/>
</file>

<file path=customXml/itemProps4.xml><?xml version="1.0" encoding="utf-8"?>
<ds:datastoreItem xmlns:ds="http://schemas.openxmlformats.org/officeDocument/2006/customXml" ds:itemID="{3AEE5A96-79D7-402F-954A-4CB9244F0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Proposal Form</vt:lpstr>
    </vt:vector>
  </TitlesOfParts>
  <Company>SEMO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Proposal </dc:title>
  <dc:subject/>
  <dc:creator>aodonnell</dc:creator>
  <cp:keywords/>
  <dc:description/>
  <cp:lastModifiedBy>sking</cp:lastModifiedBy>
  <cp:revision>2</cp:revision>
  <dcterms:created xsi:type="dcterms:W3CDTF">2013-05-28T08:47:00Z</dcterms:created>
  <dcterms:modified xsi:type="dcterms:W3CDTF">2013-05-28T08:47:00Z</dcterms:modified>
  <cp:contentType>Modification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0x010100269864AADB634B43A1DAFE75AB6B7AEA00E694DBD827E2A74DAF8DBA9CA236CE9A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9" name="Copy to Website">
    <vt:lpwstr>true</vt:lpwstr>
  </property>
  <property fmtid="{D5CDD505-2E9C-101B-9397-08002B2CF9AE}" pid="10" name="Mod ID">
    <vt:lpwstr>1021</vt:lpwstr>
  </property>
  <property fmtid="{D5CDD505-2E9C-101B-9397-08002B2CF9AE}" pid="11" name="Year of Modification Proposal">
    <vt:lpwstr>2013</vt:lpwstr>
  </property>
  <property fmtid="{D5CDD505-2E9C-101B-9397-08002B2CF9AE}" pid="12" name="Document Type">
    <vt:lpwstr>Modification Proposal</vt:lpwstr>
  </property>
  <property fmtid="{D5CDD505-2E9C-101B-9397-08002B2CF9AE}" pid="14" name="_CopySource">
    <vt:lpwstr>Mod_06_13 Housekeeping 6.docx</vt:lpwstr>
  </property>
  <property fmtid="{D5CDD505-2E9C-101B-9397-08002B2CF9AE}" pid="15" name="Order">
    <vt:r8>345700</vt:r8>
  </property>
</Properties>
</file>