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91" w:rsidRDefault="00FF3491"/>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FF3491">
        <w:tc>
          <w:tcPr>
            <w:tcW w:w="9243" w:type="dxa"/>
            <w:gridSpan w:val="6"/>
            <w:shd w:val="clear" w:color="auto" w:fill="548DD4"/>
            <w:vAlign w:val="center"/>
          </w:tcPr>
          <w:p w:rsidR="004C53E7" w:rsidRPr="004C53E7" w:rsidRDefault="004C53E7" w:rsidP="00FF3491">
            <w:pPr>
              <w:jc w:val="center"/>
              <w:rPr>
                <w:rFonts w:ascii="Calibri" w:hAnsi="Calibri" w:cs="Arial"/>
                <w:lang w:val="en-IE"/>
              </w:rPr>
            </w:pPr>
          </w:p>
          <w:p w:rsidR="004C53E7" w:rsidRPr="004C53E7" w:rsidRDefault="004C53E7" w:rsidP="00FF3491">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FF3491">
            <w:pPr>
              <w:jc w:val="center"/>
              <w:rPr>
                <w:rFonts w:ascii="Calibri" w:hAnsi="Calibri" w:cs="Arial"/>
                <w:lang w:val="en-IE"/>
              </w:rPr>
            </w:pPr>
          </w:p>
        </w:tc>
      </w:tr>
      <w:tr w:rsidR="004C53E7" w:rsidRPr="004C53E7" w:rsidTr="00FF3491">
        <w:tc>
          <w:tcPr>
            <w:tcW w:w="2088" w:type="dxa"/>
            <w:vAlign w:val="center"/>
          </w:tcPr>
          <w:p w:rsidR="004C53E7" w:rsidRPr="004C53E7" w:rsidRDefault="004C53E7" w:rsidP="00FF3491">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FF3491">
            <w:pPr>
              <w:jc w:val="center"/>
              <w:rPr>
                <w:rFonts w:ascii="Arial" w:hAnsi="Arial" w:cs="Arial"/>
                <w:sz w:val="18"/>
                <w:szCs w:val="18"/>
                <w:lang w:val="en-IE"/>
              </w:rPr>
            </w:pPr>
          </w:p>
        </w:tc>
        <w:tc>
          <w:tcPr>
            <w:tcW w:w="2533" w:type="dxa"/>
            <w:gridSpan w:val="2"/>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FF3491">
            <w:pPr>
              <w:jc w:val="center"/>
              <w:rPr>
                <w:rFonts w:ascii="Calibri" w:hAnsi="Calibri" w:cs="Arial"/>
                <w:lang w:val="en-IE"/>
              </w:rPr>
            </w:pPr>
          </w:p>
        </w:tc>
        <w:tc>
          <w:tcPr>
            <w:tcW w:w="2311" w:type="dxa"/>
            <w:gridSpan w:val="2"/>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FF3491">
            <w:pPr>
              <w:jc w:val="center"/>
              <w:rPr>
                <w:rFonts w:ascii="Calibri" w:hAnsi="Calibri" w:cs="Arial"/>
                <w:lang w:val="en-IE"/>
              </w:rPr>
            </w:pPr>
          </w:p>
        </w:tc>
        <w:tc>
          <w:tcPr>
            <w:tcW w:w="2311" w:type="dxa"/>
            <w:vAlign w:val="center"/>
          </w:tcPr>
          <w:p w:rsidR="004C53E7" w:rsidRPr="004C53E7" w:rsidRDefault="004C53E7" w:rsidP="00FF3491">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FF0D28">
            <w:pPr>
              <w:jc w:val="center"/>
              <w:rPr>
                <w:rFonts w:ascii="Calibri" w:hAnsi="Calibri" w:cs="Arial"/>
                <w:lang w:val="en-IE"/>
              </w:rPr>
            </w:pPr>
          </w:p>
        </w:tc>
      </w:tr>
      <w:tr w:rsidR="004C53E7" w:rsidRPr="004C53E7" w:rsidTr="00693AA7">
        <w:tc>
          <w:tcPr>
            <w:tcW w:w="2088" w:type="dxa"/>
            <w:vAlign w:val="center"/>
          </w:tcPr>
          <w:p w:rsidR="004C53E7" w:rsidRPr="004C53E7" w:rsidRDefault="00C64084" w:rsidP="00693AA7">
            <w:pPr>
              <w:jc w:val="center"/>
              <w:rPr>
                <w:rFonts w:ascii="Calibri" w:hAnsi="Calibri" w:cs="Arial"/>
                <w:b/>
                <w:lang w:val="en-IE"/>
              </w:rPr>
            </w:pPr>
            <w:r>
              <w:rPr>
                <w:rFonts w:ascii="Calibri" w:hAnsi="Calibri" w:cs="Arial"/>
                <w:b/>
                <w:lang w:val="en-IE"/>
              </w:rPr>
              <w:t>Karen Vickery</w:t>
            </w:r>
          </w:p>
        </w:tc>
        <w:tc>
          <w:tcPr>
            <w:tcW w:w="2533" w:type="dxa"/>
            <w:gridSpan w:val="2"/>
            <w:vAlign w:val="center"/>
          </w:tcPr>
          <w:p w:rsidR="004C53E7" w:rsidRPr="004C53E7" w:rsidRDefault="00FF0D28" w:rsidP="00693AA7">
            <w:pPr>
              <w:jc w:val="center"/>
              <w:rPr>
                <w:rFonts w:ascii="Calibri" w:hAnsi="Calibri" w:cs="Arial"/>
                <w:b/>
                <w:lang w:val="en-IE"/>
              </w:rPr>
            </w:pPr>
            <w:r>
              <w:rPr>
                <w:rFonts w:ascii="Calibri" w:hAnsi="Calibri" w:cs="Arial"/>
                <w:b/>
                <w:lang w:val="en-IE"/>
              </w:rPr>
              <w:t>20 March 2014</w:t>
            </w:r>
          </w:p>
        </w:tc>
        <w:tc>
          <w:tcPr>
            <w:tcW w:w="2311" w:type="dxa"/>
            <w:gridSpan w:val="2"/>
            <w:vAlign w:val="center"/>
          </w:tcPr>
          <w:p w:rsidR="000B5A8D" w:rsidRDefault="000B5A8D" w:rsidP="00693AA7">
            <w:pPr>
              <w:jc w:val="center"/>
              <w:rPr>
                <w:rFonts w:ascii="Calibri" w:hAnsi="Calibri" w:cs="Arial"/>
                <w:b/>
                <w:lang w:val="en-IE"/>
              </w:rPr>
            </w:pPr>
          </w:p>
          <w:p w:rsidR="004C53E7" w:rsidRPr="004C53E7" w:rsidRDefault="00FF3491"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FF0D28" w:rsidP="00693AA7">
            <w:pPr>
              <w:jc w:val="center"/>
              <w:rPr>
                <w:rFonts w:ascii="Calibri" w:hAnsi="Calibri" w:cs="Arial"/>
                <w:b/>
                <w:lang w:val="en-IE"/>
              </w:rPr>
            </w:pPr>
            <w:r>
              <w:rPr>
                <w:rFonts w:ascii="Calibri" w:hAnsi="Calibri" w:cs="Arial"/>
                <w:b/>
                <w:lang w:val="en-IE"/>
              </w:rPr>
              <w:t>Mod_06_14</w:t>
            </w:r>
          </w:p>
        </w:tc>
      </w:tr>
      <w:tr w:rsidR="004C53E7" w:rsidRPr="004C53E7" w:rsidTr="00FF3491">
        <w:trPr>
          <w:trHeight w:val="467"/>
        </w:trPr>
        <w:tc>
          <w:tcPr>
            <w:tcW w:w="9243" w:type="dxa"/>
            <w:gridSpan w:val="6"/>
            <w:shd w:val="clear" w:color="auto" w:fill="C6D9F1"/>
            <w:vAlign w:val="center"/>
          </w:tcPr>
          <w:p w:rsidR="004C53E7" w:rsidRPr="004C53E7" w:rsidRDefault="004C53E7" w:rsidP="00FF3491">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FF3491">
        <w:tc>
          <w:tcPr>
            <w:tcW w:w="2943" w:type="dxa"/>
            <w:gridSpan w:val="2"/>
            <w:vAlign w:val="center"/>
          </w:tcPr>
          <w:p w:rsidR="004C53E7" w:rsidRPr="004C53E7" w:rsidRDefault="004C53E7" w:rsidP="00FF3491">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FF3491">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FF3491">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0B5A8D" w:rsidRDefault="000B5A8D" w:rsidP="009D75B9">
            <w:pPr>
              <w:jc w:val="center"/>
              <w:rPr>
                <w:rFonts w:ascii="Calibri" w:hAnsi="Calibri" w:cs="Arial"/>
                <w:b/>
                <w:lang w:val="en-IE"/>
              </w:rPr>
            </w:pPr>
          </w:p>
          <w:p w:rsidR="004C53E7" w:rsidRDefault="00C64084" w:rsidP="009D75B9">
            <w:pPr>
              <w:jc w:val="center"/>
              <w:rPr>
                <w:rFonts w:ascii="Calibri" w:hAnsi="Calibri" w:cs="Arial"/>
                <w:b/>
                <w:lang w:val="en-IE"/>
              </w:rPr>
            </w:pPr>
            <w:r>
              <w:rPr>
                <w:rFonts w:ascii="Calibri" w:hAnsi="Calibri" w:cs="Arial"/>
                <w:b/>
                <w:lang w:val="en-IE"/>
              </w:rPr>
              <w:t>Karen Vickery</w:t>
            </w:r>
          </w:p>
          <w:p w:rsidR="000B5A8D" w:rsidRPr="004C53E7" w:rsidRDefault="000B5A8D" w:rsidP="009D75B9">
            <w:pPr>
              <w:jc w:val="center"/>
              <w:rPr>
                <w:rFonts w:ascii="Calibri" w:hAnsi="Calibri" w:cs="Arial"/>
                <w:b/>
                <w:lang w:val="en-IE"/>
              </w:rPr>
            </w:pPr>
          </w:p>
        </w:tc>
        <w:tc>
          <w:tcPr>
            <w:tcW w:w="2925" w:type="dxa"/>
            <w:gridSpan w:val="2"/>
            <w:vAlign w:val="center"/>
          </w:tcPr>
          <w:p w:rsidR="000B5A8D" w:rsidRDefault="000B5A8D" w:rsidP="009D75B9">
            <w:pPr>
              <w:jc w:val="center"/>
              <w:rPr>
                <w:rFonts w:ascii="Calibri" w:hAnsi="Calibri" w:cs="Arial"/>
                <w:b/>
                <w:lang w:val="en-IE"/>
              </w:rPr>
            </w:pPr>
          </w:p>
          <w:p w:rsidR="004C53E7" w:rsidRDefault="00FF3491" w:rsidP="009D75B9">
            <w:pPr>
              <w:jc w:val="center"/>
              <w:rPr>
                <w:rFonts w:ascii="Calibri" w:hAnsi="Calibri" w:cs="Arial"/>
                <w:b/>
                <w:lang w:val="en-IE"/>
              </w:rPr>
            </w:pPr>
            <w:r>
              <w:rPr>
                <w:rFonts w:ascii="Calibri" w:hAnsi="Calibri" w:cs="Arial"/>
                <w:b/>
                <w:lang w:val="en-IE"/>
              </w:rPr>
              <w:t>+35312370000</w:t>
            </w:r>
          </w:p>
          <w:p w:rsidR="000B5A8D" w:rsidRPr="004C53E7" w:rsidRDefault="000B5A8D" w:rsidP="009D75B9">
            <w:pPr>
              <w:jc w:val="center"/>
              <w:rPr>
                <w:rFonts w:ascii="Calibri" w:hAnsi="Calibri" w:cs="Arial"/>
                <w:b/>
                <w:lang w:val="en-IE"/>
              </w:rPr>
            </w:pPr>
          </w:p>
        </w:tc>
        <w:tc>
          <w:tcPr>
            <w:tcW w:w="3375" w:type="dxa"/>
            <w:gridSpan w:val="2"/>
            <w:vAlign w:val="center"/>
          </w:tcPr>
          <w:p w:rsidR="000B5A8D" w:rsidRDefault="000B5A8D" w:rsidP="009D75B9">
            <w:pPr>
              <w:jc w:val="center"/>
              <w:rPr>
                <w:rFonts w:ascii="Calibri" w:hAnsi="Calibri" w:cs="Arial"/>
                <w:b/>
                <w:lang w:val="en-IE"/>
              </w:rPr>
            </w:pPr>
          </w:p>
          <w:p w:rsidR="004C53E7" w:rsidRDefault="003F70D6" w:rsidP="009D75B9">
            <w:pPr>
              <w:jc w:val="center"/>
              <w:rPr>
                <w:rFonts w:ascii="Calibri" w:hAnsi="Calibri" w:cs="Arial"/>
                <w:b/>
                <w:lang w:val="en-IE"/>
              </w:rPr>
            </w:pPr>
            <w:hyperlink r:id="rId11" w:history="1">
              <w:r w:rsidR="00C64084">
                <w:rPr>
                  <w:rStyle w:val="Hyperlink"/>
                  <w:rFonts w:ascii="Calibri" w:hAnsi="Calibri" w:cs="Arial"/>
                  <w:b/>
                  <w:lang w:val="en-IE"/>
                </w:rPr>
                <w:t>karen.vickery@eirgrid.com</w:t>
              </w:r>
            </w:hyperlink>
          </w:p>
          <w:p w:rsidR="000B5A8D" w:rsidRPr="004C53E7" w:rsidRDefault="000B5A8D" w:rsidP="009D75B9">
            <w:pPr>
              <w:jc w:val="center"/>
              <w:rPr>
                <w:rFonts w:ascii="Calibri" w:hAnsi="Calibri" w:cs="Arial"/>
                <w:b/>
                <w:lang w:val="en-IE"/>
              </w:rPr>
            </w:pPr>
          </w:p>
        </w:tc>
      </w:tr>
      <w:tr w:rsidR="004C53E7" w:rsidRPr="004C53E7" w:rsidTr="00FF3491">
        <w:trPr>
          <w:trHeight w:val="327"/>
        </w:trPr>
        <w:tc>
          <w:tcPr>
            <w:tcW w:w="9243" w:type="dxa"/>
            <w:gridSpan w:val="6"/>
            <w:shd w:val="clear" w:color="auto" w:fill="C6D9F1"/>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B84E3B" w:rsidRDefault="00B84E3B" w:rsidP="00B84E3B">
            <w:pPr>
              <w:rPr>
                <w:rFonts w:ascii="Calibri" w:hAnsi="Calibri" w:cs="Arial"/>
                <w:b/>
                <w:bCs/>
                <w:color w:val="000000"/>
                <w:highlight w:val="yellow"/>
                <w:lang w:val="en-IE"/>
              </w:rPr>
            </w:pPr>
          </w:p>
          <w:p w:rsidR="001A65F2" w:rsidRPr="004C53E7" w:rsidRDefault="00FE086F" w:rsidP="004F514C">
            <w:pPr>
              <w:jc w:val="center"/>
              <w:rPr>
                <w:rFonts w:ascii="Calibri" w:hAnsi="Calibri" w:cs="Arial"/>
                <w:b/>
                <w:bCs/>
                <w:color w:val="000000"/>
                <w:lang w:val="en-IE"/>
              </w:rPr>
            </w:pPr>
            <w:r>
              <w:rPr>
                <w:rFonts w:ascii="Calibri" w:hAnsi="Calibri" w:cs="Arial"/>
                <w:b/>
                <w:bCs/>
                <w:color w:val="000000"/>
                <w:lang w:val="en-IE"/>
              </w:rPr>
              <w:t xml:space="preserve">Change to </w:t>
            </w:r>
            <w:r w:rsidR="00C64084">
              <w:rPr>
                <w:rFonts w:ascii="Calibri" w:hAnsi="Calibri" w:cs="Arial"/>
                <w:b/>
                <w:bCs/>
                <w:color w:val="000000"/>
                <w:lang w:val="en-IE"/>
              </w:rPr>
              <w:t>AP04 Section 2.4 relating to cancellation of a Unit Under Test for the EA1 run</w:t>
            </w:r>
            <w:r w:rsidR="004F514C">
              <w:rPr>
                <w:rFonts w:ascii="Calibri" w:hAnsi="Calibri" w:cs="Arial"/>
                <w:b/>
                <w:bCs/>
                <w:color w:val="000000"/>
                <w:lang w:val="en-IE"/>
              </w:rPr>
              <w:t xml:space="preserve"> in D-1</w:t>
            </w:r>
            <w:r w:rsidR="00C64084">
              <w:rPr>
                <w:rFonts w:ascii="Calibri" w:hAnsi="Calibri" w:cs="Arial"/>
                <w:b/>
                <w:bCs/>
                <w:color w:val="000000"/>
                <w:lang w:val="en-IE"/>
              </w:rPr>
              <w:t xml:space="preserve">. </w:t>
            </w:r>
            <w:r>
              <w:rPr>
                <w:rFonts w:ascii="Calibri" w:hAnsi="Calibri" w:cs="Arial"/>
                <w:b/>
                <w:bCs/>
                <w:color w:val="000000"/>
                <w:lang w:val="en-IE"/>
              </w:rPr>
              <w:t xml:space="preserve"> </w:t>
            </w:r>
          </w:p>
        </w:tc>
      </w:tr>
      <w:tr w:rsidR="004C53E7" w:rsidRPr="004C53E7" w:rsidTr="00FF3491">
        <w:tc>
          <w:tcPr>
            <w:tcW w:w="2943" w:type="dxa"/>
            <w:gridSpan w:val="2"/>
            <w:shd w:val="clear" w:color="auto" w:fill="C6D9F1"/>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FF3491">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FF3491">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FF3491">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65217">
        <w:trPr>
          <w:trHeight w:val="1479"/>
        </w:trPr>
        <w:tc>
          <w:tcPr>
            <w:tcW w:w="2943" w:type="dxa"/>
            <w:gridSpan w:val="2"/>
            <w:shd w:val="clear" w:color="auto" w:fill="FFFFFF"/>
            <w:vAlign w:val="center"/>
          </w:tcPr>
          <w:p w:rsidR="009D75B9" w:rsidRPr="009D75B9" w:rsidRDefault="009D75B9" w:rsidP="009D75B9">
            <w:pPr>
              <w:jc w:val="center"/>
              <w:rPr>
                <w:rFonts w:ascii="Calibri" w:hAnsi="Calibri" w:cs="Arial"/>
                <w:b/>
                <w:lang w:val="en-IE"/>
              </w:rPr>
            </w:pPr>
          </w:p>
          <w:p w:rsidR="004C53E7" w:rsidRPr="009D75B9" w:rsidRDefault="004C53E7" w:rsidP="009D75B9">
            <w:pPr>
              <w:jc w:val="center"/>
              <w:rPr>
                <w:rFonts w:ascii="Calibri" w:hAnsi="Calibri" w:cs="Arial"/>
                <w:b/>
                <w:lang w:val="en-IE"/>
              </w:rPr>
            </w:pPr>
            <w:r w:rsidRPr="009D75B9">
              <w:rPr>
                <w:rFonts w:ascii="Calibri" w:hAnsi="Calibri" w:cs="Arial"/>
                <w:b/>
                <w:lang w:val="en-IE"/>
              </w:rPr>
              <w:t>T&amp;SC</w:t>
            </w:r>
          </w:p>
          <w:p w:rsidR="009D75B9" w:rsidRPr="009D75B9" w:rsidDel="00476388" w:rsidRDefault="009D75B9" w:rsidP="009D75B9">
            <w:pPr>
              <w:jc w:val="center"/>
              <w:rPr>
                <w:rFonts w:ascii="Calibri" w:hAnsi="Calibri" w:cs="Arial"/>
                <w:b/>
                <w:lang w:val="en-IE"/>
              </w:rPr>
            </w:pPr>
          </w:p>
        </w:tc>
        <w:tc>
          <w:tcPr>
            <w:tcW w:w="2925" w:type="dxa"/>
            <w:gridSpan w:val="2"/>
            <w:vAlign w:val="center"/>
          </w:tcPr>
          <w:p w:rsidR="009D75B9" w:rsidRPr="009D75B9" w:rsidRDefault="009D75B9" w:rsidP="009D75B9">
            <w:pPr>
              <w:jc w:val="center"/>
              <w:rPr>
                <w:rFonts w:ascii="Calibri" w:hAnsi="Calibri" w:cs="Arial"/>
                <w:b/>
                <w:lang w:val="en-IE"/>
              </w:rPr>
            </w:pPr>
          </w:p>
          <w:p w:rsidR="00665217" w:rsidRPr="00665217" w:rsidRDefault="00665217" w:rsidP="00665217">
            <w:pPr>
              <w:pStyle w:val="CERMAINFRONTTEXT"/>
              <w:rPr>
                <w:rFonts w:ascii="Calibri" w:hAnsi="Calibri" w:cs="Arial"/>
                <w:bCs w:val="0"/>
                <w:sz w:val="20"/>
                <w:lang w:val="en-IE" w:eastAsia="en-GB"/>
              </w:rPr>
            </w:pPr>
            <w:r w:rsidRPr="00665217">
              <w:rPr>
                <w:rFonts w:ascii="Calibri" w:hAnsi="Calibri" w:cs="Arial"/>
                <w:bCs w:val="0"/>
                <w:sz w:val="20"/>
                <w:lang w:val="en-IE" w:eastAsia="en-GB"/>
              </w:rPr>
              <w:t>Agreed Procedure 4: Transaction Submission and Validation</w:t>
            </w:r>
          </w:p>
          <w:p w:rsidR="009D75B9" w:rsidRPr="009D75B9" w:rsidRDefault="009D75B9" w:rsidP="009D75B9">
            <w:pPr>
              <w:jc w:val="center"/>
              <w:rPr>
                <w:rFonts w:ascii="Calibri" w:hAnsi="Calibri" w:cs="Arial"/>
                <w:b/>
                <w:lang w:val="en-IE"/>
              </w:rPr>
            </w:pPr>
          </w:p>
        </w:tc>
        <w:tc>
          <w:tcPr>
            <w:tcW w:w="3375" w:type="dxa"/>
            <w:gridSpan w:val="2"/>
            <w:vAlign w:val="center"/>
          </w:tcPr>
          <w:p w:rsidR="009D75B9" w:rsidRPr="009D75B9" w:rsidRDefault="009D75B9" w:rsidP="009D75B9">
            <w:pPr>
              <w:jc w:val="center"/>
              <w:rPr>
                <w:rFonts w:ascii="Calibri" w:hAnsi="Calibri" w:cs="Arial"/>
                <w:b/>
                <w:lang w:val="en-IE"/>
              </w:rPr>
            </w:pPr>
          </w:p>
          <w:p w:rsidR="009D75B9" w:rsidRPr="009D75B9" w:rsidRDefault="00FF3491" w:rsidP="00665217">
            <w:pPr>
              <w:jc w:val="center"/>
              <w:rPr>
                <w:rFonts w:ascii="Calibri" w:hAnsi="Calibri" w:cs="Arial"/>
                <w:b/>
                <w:lang w:val="en-IE"/>
              </w:rPr>
            </w:pPr>
            <w:r w:rsidRPr="009D75B9">
              <w:rPr>
                <w:rFonts w:ascii="Calibri" w:hAnsi="Calibri" w:cs="Arial"/>
                <w:b/>
                <w:lang w:val="en-IE"/>
              </w:rPr>
              <w:t>1</w:t>
            </w:r>
            <w:r w:rsidR="00FE086F">
              <w:rPr>
                <w:rFonts w:ascii="Calibri" w:hAnsi="Calibri" w:cs="Arial"/>
                <w:b/>
                <w:lang w:val="en-IE"/>
              </w:rPr>
              <w:t>4</w:t>
            </w:r>
            <w:r w:rsidRPr="009D75B9">
              <w:rPr>
                <w:rFonts w:ascii="Calibri" w:hAnsi="Calibri" w:cs="Arial"/>
                <w:b/>
                <w:lang w:val="en-IE"/>
              </w:rPr>
              <w:t>.0</w:t>
            </w:r>
          </w:p>
        </w:tc>
      </w:tr>
      <w:tr w:rsidR="004C53E7" w:rsidRPr="004C53E7" w:rsidTr="00FF3491">
        <w:trPr>
          <w:trHeight w:val="375"/>
        </w:trPr>
        <w:tc>
          <w:tcPr>
            <w:tcW w:w="9243" w:type="dxa"/>
            <w:gridSpan w:val="6"/>
            <w:shd w:val="clear" w:color="auto" w:fill="C6D9F1"/>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FF3491">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B5A8D" w:rsidRDefault="000B5A8D" w:rsidP="000B5A8D">
            <w:pPr>
              <w:jc w:val="both"/>
              <w:rPr>
                <w:rFonts w:ascii="Calibri" w:hAnsi="Calibri" w:cs="Arial"/>
                <w:lang w:val="en-IE"/>
              </w:rPr>
            </w:pPr>
          </w:p>
          <w:p w:rsidR="000B5A8D" w:rsidRPr="004C53E7" w:rsidRDefault="001A65F2" w:rsidP="00776A28">
            <w:pPr>
              <w:jc w:val="both"/>
              <w:rPr>
                <w:rFonts w:ascii="Calibri" w:hAnsi="Calibri" w:cs="Arial"/>
                <w:lang w:val="en-IE"/>
              </w:rPr>
            </w:pPr>
            <w:r>
              <w:rPr>
                <w:rFonts w:ascii="Calibri" w:hAnsi="Calibri" w:cs="Arial"/>
                <w:lang w:val="en-IE"/>
              </w:rPr>
              <w:t xml:space="preserve">The purpose of the </w:t>
            </w:r>
            <w:r w:rsidR="00776A28">
              <w:rPr>
                <w:rFonts w:ascii="Calibri" w:hAnsi="Calibri" w:cs="Arial"/>
                <w:lang w:val="en-IE"/>
              </w:rPr>
              <w:t>m</w:t>
            </w:r>
            <w:r>
              <w:rPr>
                <w:rFonts w:ascii="Calibri" w:hAnsi="Calibri" w:cs="Arial"/>
                <w:lang w:val="en-IE"/>
              </w:rPr>
              <w:t xml:space="preserve">odification is to </w:t>
            </w:r>
            <w:r w:rsidR="00C64084">
              <w:rPr>
                <w:rFonts w:ascii="Calibri" w:hAnsi="Calibri" w:cs="Arial"/>
                <w:lang w:val="en-IE"/>
              </w:rPr>
              <w:t xml:space="preserve">allow cancellation of a Unit Under Test for the EA1 run in D-1.  </w:t>
            </w:r>
          </w:p>
        </w:tc>
      </w:tr>
      <w:tr w:rsidR="004C53E7" w:rsidRPr="004C53E7" w:rsidDel="00404964" w:rsidTr="00FF3491">
        <w:tc>
          <w:tcPr>
            <w:tcW w:w="9243" w:type="dxa"/>
            <w:gridSpan w:val="6"/>
            <w:shd w:val="clear" w:color="auto" w:fill="C6D9F1"/>
            <w:vAlign w:val="center"/>
          </w:tcPr>
          <w:p w:rsidR="004C53E7" w:rsidRPr="004C53E7" w:rsidRDefault="004C53E7" w:rsidP="00FF3491">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FF3491">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bl>
    <w:p w:rsidR="008B62FC" w:rsidRDefault="008B62FC" w:rsidP="000F102F">
      <w:pPr>
        <w:pStyle w:val="APNUMHEAD2"/>
        <w:numPr>
          <w:ilvl w:val="0"/>
          <w:numId w:val="0"/>
        </w:numPr>
        <w:rPr>
          <w:ins w:id="0" w:author="sking" w:date="2014-03-19T11:02:00Z"/>
        </w:rPr>
        <w:sectPr w:rsidR="008B62FC" w:rsidSect="00EC45AF">
          <w:headerReference w:type="default" r:id="rId12"/>
          <w:pgSz w:w="11906" w:h="16838"/>
          <w:pgMar w:top="1440" w:right="1440" w:bottom="1440" w:left="1440" w:header="708" w:footer="708" w:gutter="0"/>
          <w:cols w:space="708"/>
          <w:docGrid w:linePitch="360"/>
        </w:sectPr>
      </w:pPr>
      <w:bookmarkStart w:id="1" w:name="_Ref290973895"/>
      <w:bookmarkStart w:id="2" w:name="_Toc35621768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0"/>
      </w:tblGrid>
      <w:tr w:rsidR="004C53E7" w:rsidRPr="004C53E7" w:rsidDel="00404964" w:rsidTr="008B62FC">
        <w:tc>
          <w:tcPr>
            <w:tcW w:w="14850" w:type="dxa"/>
            <w:vAlign w:val="center"/>
          </w:tcPr>
          <w:p w:rsidR="000F102F" w:rsidRPr="008B7F53" w:rsidRDefault="000F102F" w:rsidP="000F102F">
            <w:pPr>
              <w:pStyle w:val="APNUMHEAD2"/>
              <w:numPr>
                <w:ilvl w:val="0"/>
                <w:numId w:val="0"/>
              </w:numPr>
            </w:pPr>
            <w:r>
              <w:lastRenderedPageBreak/>
              <w:t xml:space="preserve">2.4 </w:t>
            </w:r>
            <w:r w:rsidRPr="008B7F53">
              <w:t>Approval of Data Transactions</w:t>
            </w:r>
            <w:bookmarkEnd w:id="1"/>
            <w:bookmarkEnd w:id="2"/>
          </w:p>
          <w:p w:rsidR="00012F8B" w:rsidRDefault="000F102F" w:rsidP="000F102F">
            <w:pPr>
              <w:pStyle w:val="CERnon-indent"/>
              <w:rPr>
                <w:ins w:id="3" w:author="sking" w:date="2014-03-19T11:22:00Z"/>
                <w:rFonts w:asciiTheme="minorHAnsi" w:eastAsia="Times New Roman" w:hAnsiTheme="minorHAnsi" w:cstheme="minorHAnsi"/>
                <w:color w:val="000000" w:themeColor="text1"/>
                <w:sz w:val="20"/>
                <w:szCs w:val="20"/>
                <w:lang w:val="en-IE" w:eastAsia="en-GB"/>
              </w:rPr>
            </w:pPr>
            <w:r w:rsidRPr="000F102F">
              <w:rPr>
                <w:rFonts w:asciiTheme="minorHAnsi" w:eastAsia="Times New Roman" w:hAnsiTheme="minorHAnsi" w:cstheme="minorHAnsi"/>
                <w:color w:val="000000" w:themeColor="text1"/>
                <w:sz w:val="20"/>
                <w:szCs w:val="20"/>
                <w:lang w:val="en-IE" w:eastAsia="en-GB"/>
              </w:rPr>
              <w:t>This section describes the timelines associated with the approval of different Data Transactions and their Elements.  Various Data Transactions contain Elements which require more time than others for Market Operator approval (including System Operator approval as appropriate). These are described in Table 4</w:t>
            </w:r>
            <w:ins w:id="4" w:author="sking" w:date="2014-03-19T11:17:00Z">
              <w:r w:rsidR="007335FD">
                <w:rPr>
                  <w:rFonts w:asciiTheme="minorHAnsi" w:eastAsia="Times New Roman" w:hAnsiTheme="minorHAnsi" w:cstheme="minorHAnsi"/>
                  <w:color w:val="000000" w:themeColor="text1"/>
                  <w:sz w:val="20"/>
                  <w:szCs w:val="20"/>
                  <w:lang w:val="en-IE" w:eastAsia="en-GB"/>
                </w:rPr>
                <w:t>.</w:t>
              </w:r>
            </w:ins>
            <w:ins w:id="5" w:author="sking" w:date="2014-03-19T11:30:00Z">
              <w:r w:rsidR="004D53D6">
                <w:rPr>
                  <w:rFonts w:asciiTheme="minorHAnsi" w:eastAsia="Times New Roman" w:hAnsiTheme="minorHAnsi" w:cstheme="minorHAnsi"/>
                  <w:color w:val="000000" w:themeColor="text1"/>
                  <w:sz w:val="20"/>
                  <w:szCs w:val="20"/>
                  <w:lang w:val="en-IE" w:eastAsia="en-GB"/>
                </w:rPr>
                <w:t xml:space="preserve"> The </w:t>
              </w:r>
            </w:ins>
            <w:ins w:id="6" w:author="sking" w:date="2014-03-19T11:33:00Z">
              <w:r w:rsidR="004D53D6">
                <w:rPr>
                  <w:rFonts w:asciiTheme="minorHAnsi" w:eastAsia="Times New Roman" w:hAnsiTheme="minorHAnsi" w:cstheme="minorHAnsi"/>
                  <w:color w:val="000000" w:themeColor="text1"/>
                  <w:sz w:val="20"/>
                  <w:szCs w:val="20"/>
                  <w:lang w:val="en-IE" w:eastAsia="en-GB"/>
                </w:rPr>
                <w:t>P</w:t>
              </w:r>
            </w:ins>
            <w:ins w:id="7" w:author="sking" w:date="2014-03-19T11:30:00Z">
              <w:r w:rsidR="004D53D6">
                <w:rPr>
                  <w:rFonts w:asciiTheme="minorHAnsi" w:eastAsia="Times New Roman" w:hAnsiTheme="minorHAnsi" w:cstheme="minorHAnsi"/>
                  <w:color w:val="000000" w:themeColor="text1"/>
                  <w:sz w:val="20"/>
                  <w:szCs w:val="20"/>
                  <w:lang w:val="en-IE" w:eastAsia="en-GB"/>
                </w:rPr>
                <w:t>rocedur</w:t>
              </w:r>
            </w:ins>
            <w:ins w:id="8" w:author="sking" w:date="2014-03-19T11:34:00Z">
              <w:r w:rsidR="004D53D6">
                <w:rPr>
                  <w:rFonts w:asciiTheme="minorHAnsi" w:eastAsia="Times New Roman" w:hAnsiTheme="minorHAnsi" w:cstheme="minorHAnsi"/>
                  <w:color w:val="000000" w:themeColor="text1"/>
                  <w:sz w:val="20"/>
                  <w:szCs w:val="20"/>
                  <w:lang w:val="en-IE" w:eastAsia="en-GB"/>
                </w:rPr>
                <w:t xml:space="preserve">al Steps </w:t>
              </w:r>
            </w:ins>
            <w:ins w:id="9" w:author="sking" w:date="2014-03-19T11:30:00Z">
              <w:r w:rsidR="004D53D6">
                <w:rPr>
                  <w:rFonts w:asciiTheme="minorHAnsi" w:eastAsia="Times New Roman" w:hAnsiTheme="minorHAnsi" w:cstheme="minorHAnsi"/>
                  <w:color w:val="000000" w:themeColor="text1"/>
                  <w:sz w:val="20"/>
                  <w:szCs w:val="20"/>
                  <w:lang w:val="en-IE" w:eastAsia="en-GB"/>
                </w:rPr>
                <w:t xml:space="preserve"> and </w:t>
              </w:r>
            </w:ins>
            <w:proofErr w:type="spellStart"/>
            <w:ins w:id="10" w:author="sking" w:date="2014-03-19T11:34:00Z">
              <w:r w:rsidR="004D53D6">
                <w:rPr>
                  <w:rFonts w:asciiTheme="minorHAnsi" w:eastAsia="Times New Roman" w:hAnsiTheme="minorHAnsi" w:cstheme="minorHAnsi"/>
                  <w:color w:val="000000" w:themeColor="text1"/>
                  <w:sz w:val="20"/>
                  <w:szCs w:val="20"/>
                  <w:lang w:val="en-IE" w:eastAsia="en-GB"/>
                </w:rPr>
                <w:t>S</w:t>
              </w:r>
            </w:ins>
            <w:ins w:id="11" w:author="sking" w:date="2014-03-19T11:30:00Z">
              <w:r w:rsidR="004D53D6">
                <w:rPr>
                  <w:rFonts w:asciiTheme="minorHAnsi" w:eastAsia="Times New Roman" w:hAnsiTheme="minorHAnsi" w:cstheme="minorHAnsi"/>
                  <w:color w:val="000000" w:themeColor="text1"/>
                  <w:sz w:val="20"/>
                  <w:szCs w:val="20"/>
                  <w:lang w:val="en-IE" w:eastAsia="en-GB"/>
                </w:rPr>
                <w:t>wimlane</w:t>
              </w:r>
              <w:proofErr w:type="spellEnd"/>
              <w:r w:rsidR="004D53D6">
                <w:rPr>
                  <w:rFonts w:asciiTheme="minorHAnsi" w:eastAsia="Times New Roman" w:hAnsiTheme="minorHAnsi" w:cstheme="minorHAnsi"/>
                  <w:color w:val="000000" w:themeColor="text1"/>
                  <w:sz w:val="20"/>
                  <w:szCs w:val="20"/>
                  <w:lang w:val="en-IE" w:eastAsia="en-GB"/>
                </w:rPr>
                <w:t xml:space="preserve"> for </w:t>
              </w:r>
            </w:ins>
            <w:ins w:id="12" w:author="sking" w:date="2014-03-19T11:31:00Z">
              <w:r w:rsidR="004D53D6">
                <w:rPr>
                  <w:rFonts w:asciiTheme="minorHAnsi" w:eastAsia="Times New Roman" w:hAnsiTheme="minorHAnsi" w:cstheme="minorHAnsi"/>
                  <w:color w:val="000000" w:themeColor="text1"/>
                  <w:sz w:val="20"/>
                  <w:szCs w:val="20"/>
                  <w:lang w:val="en-IE" w:eastAsia="en-GB"/>
                </w:rPr>
                <w:t>cancellation of a Unit Under Test for the EA1 run in D-1 are set out in 2.4.1 and 2.4.2</w:t>
              </w:r>
            </w:ins>
          </w:p>
          <w:p w:rsidR="00012F8B" w:rsidRPr="00012F8B" w:rsidRDefault="00012F8B" w:rsidP="00012F8B">
            <w:pPr>
              <w:keepNext/>
              <w:keepLines/>
              <w:tabs>
                <w:tab w:val="num" w:pos="851"/>
              </w:tabs>
              <w:overflowPunct/>
              <w:autoSpaceDE/>
              <w:autoSpaceDN/>
              <w:adjustRightInd/>
              <w:spacing w:before="120" w:after="120"/>
              <w:jc w:val="center"/>
              <w:textAlignment w:val="auto"/>
              <w:rPr>
                <w:rFonts w:ascii="Arial" w:hAnsi="Arial"/>
                <w:b/>
                <w:sz w:val="22"/>
                <w:lang w:val="en-GB" w:eastAsia="en-US"/>
              </w:rPr>
            </w:pPr>
            <w:r w:rsidRPr="00012F8B">
              <w:rPr>
                <w:rFonts w:ascii="Arial" w:hAnsi="Arial"/>
                <w:b/>
                <w:sz w:val="22"/>
                <w:lang w:val="en-GB" w:eastAsia="en-US"/>
              </w:rPr>
              <w:t xml:space="preserve">Table </w:t>
            </w:r>
            <w:r w:rsidR="003F70D6" w:rsidRPr="00012F8B">
              <w:rPr>
                <w:rFonts w:ascii="Arial" w:hAnsi="Arial"/>
                <w:b/>
                <w:sz w:val="22"/>
                <w:lang w:val="en-GB" w:eastAsia="en-US"/>
              </w:rPr>
              <w:fldChar w:fldCharType="begin"/>
            </w:r>
            <w:r w:rsidRPr="00012F8B">
              <w:rPr>
                <w:rFonts w:ascii="Arial" w:hAnsi="Arial"/>
                <w:b/>
                <w:sz w:val="22"/>
                <w:lang w:val="en-GB" w:eastAsia="en-US"/>
              </w:rPr>
              <w:instrText xml:space="preserve"> SEQ Table \* ARABIC </w:instrText>
            </w:r>
            <w:r w:rsidR="003F70D6" w:rsidRPr="00012F8B">
              <w:rPr>
                <w:rFonts w:ascii="Arial" w:hAnsi="Arial"/>
                <w:b/>
                <w:sz w:val="22"/>
                <w:lang w:val="en-GB" w:eastAsia="en-US"/>
              </w:rPr>
              <w:fldChar w:fldCharType="separate"/>
            </w:r>
            <w:r w:rsidRPr="00012F8B">
              <w:rPr>
                <w:rFonts w:ascii="Arial" w:hAnsi="Arial"/>
                <w:b/>
                <w:noProof/>
                <w:sz w:val="22"/>
                <w:lang w:val="en-GB" w:eastAsia="en-US"/>
              </w:rPr>
              <w:t>4</w:t>
            </w:r>
            <w:r w:rsidR="003F70D6" w:rsidRPr="00012F8B">
              <w:rPr>
                <w:rFonts w:ascii="Arial" w:hAnsi="Arial"/>
                <w:b/>
                <w:sz w:val="22"/>
                <w:lang w:val="en-GB" w:eastAsia="en-US"/>
              </w:rPr>
              <w:fldChar w:fldCharType="end"/>
            </w:r>
            <w:r w:rsidRPr="00012F8B">
              <w:rPr>
                <w:rFonts w:ascii="Arial" w:hAnsi="Arial"/>
                <w:b/>
                <w:sz w:val="22"/>
                <w:lang w:val="en-GB" w:eastAsia="en-US"/>
              </w:rPr>
              <w:t>: Data Transaction Approval Requirements</w:t>
            </w:r>
          </w:p>
          <w:tbl>
            <w:tblPr>
              <w:tblW w:w="146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
              <w:gridCol w:w="1281"/>
              <w:gridCol w:w="12"/>
              <w:gridCol w:w="2396"/>
              <w:gridCol w:w="29"/>
              <w:gridCol w:w="10884"/>
              <w:gridCol w:w="6"/>
            </w:tblGrid>
            <w:tr w:rsidR="00012F8B" w:rsidRPr="00012F8B" w:rsidTr="004D53D6">
              <w:trPr>
                <w:cantSplit/>
                <w:tblHeader/>
              </w:trPr>
              <w:tc>
                <w:tcPr>
                  <w:tcW w:w="448" w:type="pct"/>
                  <w:gridSpan w:val="3"/>
                  <w:shd w:val="clear" w:color="auto" w:fill="D9D9D9"/>
                </w:tcPr>
                <w:p w:rsidR="00012F8B" w:rsidRPr="00012F8B" w:rsidRDefault="00012F8B" w:rsidP="00012F8B">
                  <w:pPr>
                    <w:overflowPunct/>
                    <w:autoSpaceDE/>
                    <w:autoSpaceDN/>
                    <w:adjustRightInd/>
                    <w:spacing w:before="120" w:after="120"/>
                    <w:jc w:val="center"/>
                    <w:textAlignment w:val="auto"/>
                    <w:rPr>
                      <w:rFonts w:ascii="Arial" w:hAnsi="Arial"/>
                      <w:b/>
                      <w:szCs w:val="18"/>
                      <w:lang w:val="en-GB" w:eastAsia="en-US"/>
                    </w:rPr>
                  </w:pPr>
                  <w:r w:rsidRPr="00012F8B">
                    <w:rPr>
                      <w:rFonts w:ascii="Arial" w:hAnsi="Arial"/>
                      <w:b/>
                      <w:szCs w:val="18"/>
                      <w:lang w:val="en-GB" w:eastAsia="en-US"/>
                    </w:rPr>
                    <w:t>Class</w:t>
                  </w:r>
                </w:p>
              </w:tc>
              <w:tc>
                <w:tcPr>
                  <w:tcW w:w="829" w:type="pct"/>
                  <w:gridSpan w:val="2"/>
                  <w:shd w:val="clear" w:color="auto" w:fill="D9D9D9"/>
                </w:tcPr>
                <w:p w:rsidR="00012F8B" w:rsidRPr="00012F8B" w:rsidRDefault="00012F8B" w:rsidP="00012F8B">
                  <w:pPr>
                    <w:overflowPunct/>
                    <w:autoSpaceDE/>
                    <w:autoSpaceDN/>
                    <w:adjustRightInd/>
                    <w:spacing w:before="120" w:after="120"/>
                    <w:jc w:val="center"/>
                    <w:textAlignment w:val="auto"/>
                    <w:rPr>
                      <w:rFonts w:ascii="Arial" w:hAnsi="Arial"/>
                      <w:b/>
                      <w:szCs w:val="18"/>
                      <w:lang w:val="en-GB" w:eastAsia="en-US"/>
                    </w:rPr>
                  </w:pPr>
                  <w:r w:rsidRPr="00012F8B">
                    <w:rPr>
                      <w:rFonts w:ascii="Arial" w:hAnsi="Arial"/>
                      <w:b/>
                      <w:szCs w:val="18"/>
                      <w:lang w:val="en-GB" w:eastAsia="en-US"/>
                    </w:rPr>
                    <w:t>Element</w:t>
                  </w:r>
                </w:p>
              </w:tc>
              <w:tc>
                <w:tcPr>
                  <w:tcW w:w="3723" w:type="pct"/>
                  <w:gridSpan w:val="2"/>
                  <w:shd w:val="clear" w:color="auto" w:fill="D9D9D9"/>
                </w:tcPr>
                <w:p w:rsidR="00012F8B" w:rsidRPr="00012F8B" w:rsidRDefault="00012F8B" w:rsidP="00012F8B">
                  <w:pPr>
                    <w:overflowPunct/>
                    <w:autoSpaceDE/>
                    <w:autoSpaceDN/>
                    <w:adjustRightInd/>
                    <w:spacing w:before="120" w:after="120"/>
                    <w:textAlignment w:val="auto"/>
                    <w:rPr>
                      <w:rFonts w:ascii="Arial" w:hAnsi="Arial"/>
                      <w:b/>
                      <w:szCs w:val="18"/>
                      <w:lang w:val="en-GB" w:eastAsia="en-US"/>
                    </w:rPr>
                  </w:pPr>
                  <w:r w:rsidRPr="00012F8B">
                    <w:rPr>
                      <w:rFonts w:ascii="Arial" w:hAnsi="Arial"/>
                      <w:b/>
                      <w:szCs w:val="18"/>
                      <w:lang w:val="en-GB" w:eastAsia="en-US"/>
                    </w:rPr>
                    <w:t>Approval Requirements</w:t>
                  </w:r>
                </w:p>
              </w:tc>
            </w:tr>
            <w:tr w:rsidR="00012F8B" w:rsidRPr="00012F8B" w:rsidTr="004D53D6">
              <w:trPr>
                <w:cantSplit/>
              </w:trPr>
              <w:tc>
                <w:tcPr>
                  <w:tcW w:w="448" w:type="pct"/>
                  <w:gridSpan w:val="3"/>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r w:rsidRPr="00012F8B">
                    <w:rPr>
                      <w:rFonts w:ascii="Arial" w:hAnsi="Arial"/>
                      <w:color w:val="000000"/>
                      <w:szCs w:val="18"/>
                      <w:lang w:val="en-GB" w:eastAsia="en-US"/>
                    </w:rPr>
                    <w:t>MPR</w:t>
                  </w:r>
                </w:p>
              </w:tc>
              <w:tc>
                <w:tcPr>
                  <w:tcW w:w="829" w:type="pct"/>
                  <w:gridSpan w:val="2"/>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r w:rsidRPr="00012F8B">
                    <w:rPr>
                      <w:rFonts w:ascii="Arial" w:hAnsi="Arial"/>
                      <w:color w:val="000000"/>
                      <w:szCs w:val="18"/>
                      <w:lang w:val="en-GB" w:eastAsia="en-US"/>
                    </w:rPr>
                    <w:t>Application Data</w:t>
                  </w:r>
                </w:p>
              </w:tc>
              <w:tc>
                <w:tcPr>
                  <w:tcW w:w="3723" w:type="pct"/>
                  <w:gridSpan w:val="2"/>
                </w:tcPr>
                <w:p w:rsidR="00012F8B" w:rsidRPr="00012F8B" w:rsidRDefault="00012F8B" w:rsidP="00012F8B">
                  <w:pPr>
                    <w:tabs>
                      <w:tab w:val="num" w:pos="851"/>
                    </w:tabs>
                    <w:overflowPunct/>
                    <w:autoSpaceDE/>
                    <w:autoSpaceDN/>
                    <w:adjustRightInd/>
                    <w:textAlignment w:val="auto"/>
                    <w:rPr>
                      <w:rFonts w:ascii="Arial" w:hAnsi="Arial"/>
                      <w:color w:val="000000"/>
                      <w:szCs w:val="18"/>
                      <w:lang w:val="en-GB" w:eastAsia="en-US"/>
                    </w:rPr>
                  </w:pPr>
                  <w:r w:rsidRPr="00012F8B">
                    <w:rPr>
                      <w:rFonts w:ascii="Arial" w:hAnsi="Arial"/>
                      <w:color w:val="000000"/>
                      <w:szCs w:val="18"/>
                      <w:lang w:val="en-GB" w:eastAsia="en-US"/>
                    </w:rPr>
                    <w:t xml:space="preserve">Approval of the Application Data Element as part of the MPR Class is initially performed by the Market Operator during Participant Registration using the Type 1 Channel. (It forms part of the Unit Data spreadsheet in the Registration Pack). Once submitted, this Element has an approval lead time of up to two Working Days from the date of submission.  </w:t>
                  </w:r>
                </w:p>
                <w:p w:rsidR="00012F8B" w:rsidRPr="00012F8B" w:rsidRDefault="00012F8B" w:rsidP="00012F8B">
                  <w:pPr>
                    <w:tabs>
                      <w:tab w:val="num" w:pos="851"/>
                    </w:tabs>
                    <w:overflowPunct/>
                    <w:autoSpaceDE/>
                    <w:autoSpaceDN/>
                    <w:adjustRightInd/>
                    <w:textAlignment w:val="auto"/>
                    <w:rPr>
                      <w:rFonts w:ascii="Arial" w:hAnsi="Arial"/>
                      <w:color w:val="000000"/>
                      <w:szCs w:val="18"/>
                      <w:lang w:val="en-GB" w:eastAsia="en-US"/>
                    </w:rPr>
                  </w:pPr>
                </w:p>
                <w:p w:rsidR="00012F8B" w:rsidRPr="00012F8B" w:rsidRDefault="00012F8B" w:rsidP="00012F8B">
                  <w:pPr>
                    <w:tabs>
                      <w:tab w:val="num" w:pos="851"/>
                    </w:tabs>
                    <w:overflowPunct/>
                    <w:autoSpaceDE/>
                    <w:autoSpaceDN/>
                    <w:adjustRightInd/>
                    <w:textAlignment w:val="auto"/>
                    <w:rPr>
                      <w:rFonts w:ascii="Arial" w:hAnsi="Arial"/>
                      <w:color w:val="000000"/>
                      <w:szCs w:val="18"/>
                      <w:lang w:val="en-GB" w:eastAsia="en-US"/>
                    </w:rPr>
                  </w:pPr>
                  <w:r w:rsidRPr="00012F8B">
                    <w:rPr>
                      <w:rFonts w:ascii="Arial" w:hAnsi="Arial"/>
                      <w:color w:val="000000"/>
                      <w:szCs w:val="18"/>
                      <w:lang w:val="en-GB" w:eastAsia="en-US"/>
                    </w:rPr>
                    <w:t xml:space="preserve">All subsequent updates are submitted by the relevant Participant via either Type 2 or Type 3 Channels.  </w:t>
                  </w:r>
                </w:p>
              </w:tc>
            </w:tr>
            <w:tr w:rsidR="00012F8B" w:rsidRPr="00012F8B" w:rsidTr="004D53D6">
              <w:trPr>
                <w:gridBefore w:val="1"/>
                <w:gridAfter w:val="1"/>
                <w:wBefore w:w="6" w:type="pct"/>
                <w:wAfter w:w="2" w:type="pct"/>
                <w:cantSplit/>
              </w:trPr>
              <w:tc>
                <w:tcPr>
                  <w:tcW w:w="438" w:type="pct"/>
                  <w:shd w:val="clear" w:color="auto" w:fill="D9D9D9"/>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p>
              </w:tc>
              <w:tc>
                <w:tcPr>
                  <w:tcW w:w="823" w:type="pct"/>
                  <w:gridSpan w:val="2"/>
                  <w:shd w:val="clear" w:color="auto" w:fill="D9D9D9"/>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p>
              </w:tc>
              <w:tc>
                <w:tcPr>
                  <w:tcW w:w="3731" w:type="pct"/>
                  <w:gridSpan w:val="2"/>
                  <w:shd w:val="clear" w:color="auto" w:fill="D9D9D9"/>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p>
              </w:tc>
            </w:tr>
            <w:tr w:rsidR="00012F8B" w:rsidRPr="00012F8B" w:rsidTr="004D53D6">
              <w:trPr>
                <w:gridBefore w:val="1"/>
                <w:gridAfter w:val="1"/>
                <w:wBefore w:w="6" w:type="pct"/>
                <w:wAfter w:w="2" w:type="pct"/>
                <w:cantSplit/>
              </w:trPr>
              <w:tc>
                <w:tcPr>
                  <w:tcW w:w="438" w:type="pct"/>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r w:rsidRPr="00012F8B">
                    <w:rPr>
                      <w:rFonts w:ascii="Arial" w:hAnsi="Arial"/>
                      <w:color w:val="000000"/>
                      <w:szCs w:val="18"/>
                      <w:lang w:val="en-GB" w:eastAsia="en-US"/>
                    </w:rPr>
                    <w:t>STL</w:t>
                  </w:r>
                </w:p>
              </w:tc>
              <w:tc>
                <w:tcPr>
                  <w:tcW w:w="823" w:type="pct"/>
                  <w:gridSpan w:val="2"/>
                </w:tcPr>
                <w:p w:rsidR="00012F8B" w:rsidRPr="00012F8B" w:rsidRDefault="00012F8B" w:rsidP="00012F8B">
                  <w:pPr>
                    <w:tabs>
                      <w:tab w:val="num" w:pos="851"/>
                    </w:tabs>
                    <w:overflowPunct/>
                    <w:autoSpaceDE/>
                    <w:autoSpaceDN/>
                    <w:adjustRightInd/>
                    <w:spacing w:before="120" w:beforeAutospacing="1" w:after="120" w:afterAutospacing="1"/>
                    <w:textAlignment w:val="auto"/>
                    <w:rPr>
                      <w:rFonts w:ascii="Arial" w:hAnsi="Arial"/>
                      <w:color w:val="000000"/>
                      <w:szCs w:val="18"/>
                      <w:lang w:val="en-GB" w:eastAsia="en-US"/>
                    </w:rPr>
                  </w:pPr>
                  <w:r w:rsidRPr="00012F8B">
                    <w:rPr>
                      <w:rFonts w:ascii="Arial" w:hAnsi="Arial"/>
                      <w:color w:val="000000"/>
                      <w:szCs w:val="18"/>
                      <w:lang w:val="en-GB" w:eastAsia="en-US"/>
                    </w:rPr>
                    <w:t>Settlement Report Query</w:t>
                  </w:r>
                </w:p>
              </w:tc>
              <w:tc>
                <w:tcPr>
                  <w:tcW w:w="3731" w:type="pct"/>
                  <w:gridSpan w:val="2"/>
                </w:tcPr>
                <w:p w:rsidR="00012F8B" w:rsidRPr="00012F8B" w:rsidRDefault="00012F8B" w:rsidP="00012F8B">
                  <w:pPr>
                    <w:tabs>
                      <w:tab w:val="num" w:pos="851"/>
                    </w:tabs>
                    <w:overflowPunct/>
                    <w:autoSpaceDE/>
                    <w:autoSpaceDN/>
                    <w:adjustRightInd/>
                    <w:textAlignment w:val="auto"/>
                    <w:rPr>
                      <w:rFonts w:ascii="Arial" w:hAnsi="Arial"/>
                      <w:color w:val="000000"/>
                      <w:szCs w:val="18"/>
                      <w:lang w:val="en-GB" w:eastAsia="en-US"/>
                    </w:rPr>
                  </w:pPr>
                  <w:r w:rsidRPr="00012F8B">
                    <w:rPr>
                      <w:rFonts w:ascii="Arial" w:hAnsi="Arial"/>
                      <w:color w:val="000000"/>
                      <w:szCs w:val="18"/>
                      <w:lang w:val="en-GB" w:eastAsia="en-US"/>
                    </w:rPr>
                    <w:t>May be submitted at any time, with no Market Operator approval.  Each Settlement Report query is limited to:</w:t>
                  </w:r>
                </w:p>
                <w:p w:rsidR="00012F8B" w:rsidRPr="00012F8B" w:rsidRDefault="00012F8B" w:rsidP="00012F8B">
                  <w:pPr>
                    <w:numPr>
                      <w:ilvl w:val="0"/>
                      <w:numId w:val="11"/>
                    </w:numPr>
                    <w:overflowPunct/>
                    <w:autoSpaceDE/>
                    <w:autoSpaceDN/>
                    <w:adjustRightInd/>
                    <w:textAlignment w:val="auto"/>
                    <w:rPr>
                      <w:rFonts w:ascii="Arial" w:hAnsi="Arial"/>
                      <w:color w:val="000000"/>
                      <w:szCs w:val="18"/>
                      <w:lang w:val="en-GB" w:eastAsia="en-US"/>
                    </w:rPr>
                  </w:pPr>
                  <w:r w:rsidRPr="00012F8B">
                    <w:rPr>
                      <w:rFonts w:ascii="Arial" w:hAnsi="Arial"/>
                      <w:color w:val="000000"/>
                      <w:szCs w:val="18"/>
                      <w:lang w:val="en-GB" w:eastAsia="en-US"/>
                    </w:rPr>
                    <w:t>one month in the past for daily and weekly reports; and</w:t>
                  </w:r>
                </w:p>
                <w:p w:rsidR="00012F8B" w:rsidRPr="00012F8B" w:rsidRDefault="00012F8B" w:rsidP="00012F8B">
                  <w:pPr>
                    <w:numPr>
                      <w:ilvl w:val="0"/>
                      <w:numId w:val="11"/>
                    </w:numPr>
                    <w:overflowPunct/>
                    <w:autoSpaceDE/>
                    <w:autoSpaceDN/>
                    <w:adjustRightInd/>
                    <w:textAlignment w:val="auto"/>
                    <w:rPr>
                      <w:rFonts w:ascii="Arial" w:hAnsi="Arial"/>
                      <w:color w:val="000000"/>
                      <w:szCs w:val="18"/>
                      <w:lang w:val="en-GB" w:eastAsia="en-US"/>
                    </w:rPr>
                  </w:pPr>
                  <w:r w:rsidRPr="00012F8B">
                    <w:rPr>
                      <w:rFonts w:ascii="Arial" w:hAnsi="Arial"/>
                      <w:color w:val="000000"/>
                      <w:szCs w:val="18"/>
                      <w:lang w:val="en-GB" w:eastAsia="en-US"/>
                    </w:rPr>
                    <w:t>two years in the past for monthly and annual reports.</w:t>
                  </w:r>
                </w:p>
              </w:tc>
            </w:tr>
          </w:tbl>
          <w:p w:rsidR="007335FD" w:rsidRDefault="007335FD" w:rsidP="000F102F">
            <w:pPr>
              <w:pStyle w:val="CERnon-indent"/>
              <w:rPr>
                <w:rFonts w:asciiTheme="minorHAnsi" w:eastAsia="Times New Roman" w:hAnsiTheme="minorHAnsi" w:cstheme="minorHAnsi"/>
                <w:color w:val="000000" w:themeColor="text1"/>
                <w:sz w:val="20"/>
                <w:szCs w:val="20"/>
                <w:lang w:val="en-IE" w:eastAsia="en-GB"/>
              </w:rPr>
            </w:pPr>
          </w:p>
          <w:p w:rsidR="003F70D6" w:rsidRDefault="00423E14" w:rsidP="003F70D6">
            <w:pPr>
              <w:pStyle w:val="APNUMHEAD3"/>
              <w:numPr>
                <w:ilvl w:val="0"/>
                <w:numId w:val="0"/>
              </w:numPr>
              <w:ind w:left="851" w:hanging="851"/>
              <w:rPr>
                <w:ins w:id="13" w:author="sking" w:date="2014-03-19T11:01:00Z"/>
                <w:szCs w:val="24"/>
                <w:lang w:eastAsia="en-GB"/>
              </w:rPr>
              <w:pPrChange w:id="14" w:author="sking" w:date="2014-03-24T11:11:00Z">
                <w:pPr>
                  <w:pStyle w:val="APNUMHEAD3"/>
                  <w:numPr>
                    <w:ilvl w:val="0"/>
                    <w:numId w:val="0"/>
                  </w:numPr>
                  <w:tabs>
                    <w:tab w:val="clear" w:pos="851"/>
                  </w:tabs>
                  <w:overflowPunct w:val="0"/>
                  <w:autoSpaceDE w:val="0"/>
                  <w:autoSpaceDN w:val="0"/>
                  <w:adjustRightInd w:val="0"/>
                  <w:ind w:left="720" w:firstLine="0"/>
                  <w:textAlignment w:val="baseline"/>
                </w:pPr>
              </w:pPrChange>
            </w:pPr>
            <w:r>
              <w:rPr>
                <w:szCs w:val="24"/>
              </w:rPr>
              <w:tab/>
            </w:r>
            <w:ins w:id="15" w:author="sking" w:date="2014-03-19T11:30:00Z">
              <w:r w:rsidR="004D53D6" w:rsidRPr="00C57622">
                <w:rPr>
                  <w:szCs w:val="24"/>
                </w:rPr>
                <w:t>2.4.1</w:t>
              </w:r>
            </w:ins>
            <w:ins w:id="16" w:author="sking" w:date="2014-03-19T11:01:00Z">
              <w:r w:rsidR="00F36AF8" w:rsidRPr="00F36AF8">
                <w:rPr>
                  <w:szCs w:val="24"/>
                </w:rPr>
                <w:t xml:space="preserve">   Procedural Steps</w:t>
              </w:r>
            </w:ins>
          </w:p>
          <w:tbl>
            <w:tblPr>
              <w:tblStyle w:val="TableGrid"/>
              <w:tblW w:w="13790" w:type="dxa"/>
              <w:tblLayout w:type="fixed"/>
              <w:tblLook w:val="01E0"/>
              <w:tblPrChange w:id="17" w:author="sking" w:date="2014-03-19T11:07:00Z">
                <w:tblPr>
                  <w:tblStyle w:val="TableGrid"/>
                  <w:tblW w:w="13790" w:type="dxa"/>
                  <w:tblLayout w:type="fixed"/>
                  <w:tblLook w:val="01E0"/>
                </w:tblPr>
              </w:tblPrChange>
            </w:tblPr>
            <w:tblGrid>
              <w:gridCol w:w="846"/>
              <w:gridCol w:w="5456"/>
              <w:gridCol w:w="2474"/>
              <w:gridCol w:w="1851"/>
              <w:gridCol w:w="1378"/>
              <w:gridCol w:w="1785"/>
              <w:tblGridChange w:id="18">
                <w:tblGrid>
                  <w:gridCol w:w="846"/>
                  <w:gridCol w:w="5456"/>
                  <w:gridCol w:w="2474"/>
                  <w:gridCol w:w="1772"/>
                  <w:gridCol w:w="1457"/>
                  <w:gridCol w:w="1785"/>
                </w:tblGrid>
              </w:tblGridChange>
            </w:tblGrid>
            <w:tr w:rsidR="008B62FC" w:rsidRPr="00B35967" w:rsidTr="00A05EA0">
              <w:trPr>
                <w:ins w:id="19" w:author="sking" w:date="2014-03-19T11:01:00Z"/>
              </w:trPr>
              <w:tc>
                <w:tcPr>
                  <w:tcW w:w="846" w:type="dxa"/>
                  <w:tcPrChange w:id="20" w:author="sking" w:date="2014-03-19T11:07:00Z">
                    <w:tcPr>
                      <w:tcW w:w="846" w:type="dxa"/>
                    </w:tcPr>
                  </w:tcPrChange>
                </w:tcPr>
                <w:p w:rsidR="008B62FC" w:rsidRPr="00B35967" w:rsidRDefault="008B62FC" w:rsidP="00012F8B">
                  <w:pPr>
                    <w:pStyle w:val="CERTableHeader"/>
                    <w:rPr>
                      <w:ins w:id="21" w:author="sking" w:date="2014-03-19T11:01:00Z"/>
                    </w:rPr>
                  </w:pPr>
                  <w:ins w:id="22" w:author="sking" w:date="2014-03-19T11:01:00Z">
                    <w:r w:rsidRPr="00B35967">
                      <w:t>#</w:t>
                    </w:r>
                  </w:ins>
                </w:p>
              </w:tc>
              <w:tc>
                <w:tcPr>
                  <w:tcW w:w="5456" w:type="dxa"/>
                  <w:tcPrChange w:id="23" w:author="sking" w:date="2014-03-19T11:07:00Z">
                    <w:tcPr>
                      <w:tcW w:w="5456" w:type="dxa"/>
                    </w:tcPr>
                  </w:tcPrChange>
                </w:tcPr>
                <w:p w:rsidR="008B62FC" w:rsidRPr="00B35967" w:rsidRDefault="008B62FC" w:rsidP="00012F8B">
                  <w:pPr>
                    <w:pStyle w:val="CERTableHeader"/>
                    <w:rPr>
                      <w:ins w:id="24" w:author="sking" w:date="2014-03-19T11:01:00Z"/>
                    </w:rPr>
                  </w:pPr>
                  <w:ins w:id="25" w:author="sking" w:date="2014-03-19T11:01:00Z">
                    <w:r w:rsidRPr="00B35967">
                      <w:t>Procedural Step</w:t>
                    </w:r>
                  </w:ins>
                </w:p>
              </w:tc>
              <w:tc>
                <w:tcPr>
                  <w:tcW w:w="2474" w:type="dxa"/>
                  <w:tcPrChange w:id="26" w:author="sking" w:date="2014-03-19T11:07:00Z">
                    <w:tcPr>
                      <w:tcW w:w="2474" w:type="dxa"/>
                    </w:tcPr>
                  </w:tcPrChange>
                </w:tcPr>
                <w:p w:rsidR="008B62FC" w:rsidRPr="00B35967" w:rsidRDefault="008B62FC" w:rsidP="00012F8B">
                  <w:pPr>
                    <w:pStyle w:val="CERTableHeader"/>
                    <w:rPr>
                      <w:ins w:id="27" w:author="sking" w:date="2014-03-19T11:01:00Z"/>
                    </w:rPr>
                  </w:pPr>
                  <w:ins w:id="28" w:author="sking" w:date="2014-03-19T11:01:00Z">
                    <w:r w:rsidRPr="00B35967">
                      <w:t>Timing</w:t>
                    </w:r>
                  </w:ins>
                </w:p>
              </w:tc>
              <w:tc>
                <w:tcPr>
                  <w:tcW w:w="1851" w:type="dxa"/>
                  <w:tcPrChange w:id="29" w:author="sking" w:date="2014-03-19T11:07:00Z">
                    <w:tcPr>
                      <w:tcW w:w="1772" w:type="dxa"/>
                    </w:tcPr>
                  </w:tcPrChange>
                </w:tcPr>
                <w:p w:rsidR="008B62FC" w:rsidRPr="00B35967" w:rsidRDefault="008B62FC" w:rsidP="00012F8B">
                  <w:pPr>
                    <w:pStyle w:val="CERTableHeader"/>
                    <w:rPr>
                      <w:ins w:id="30" w:author="sking" w:date="2014-03-19T11:01:00Z"/>
                    </w:rPr>
                  </w:pPr>
                  <w:ins w:id="31" w:author="sking" w:date="2014-03-19T11:01:00Z">
                    <w:r w:rsidRPr="00B35967">
                      <w:t>Method</w:t>
                    </w:r>
                  </w:ins>
                </w:p>
              </w:tc>
              <w:tc>
                <w:tcPr>
                  <w:tcW w:w="1378" w:type="dxa"/>
                  <w:tcPrChange w:id="32" w:author="sking" w:date="2014-03-19T11:07:00Z">
                    <w:tcPr>
                      <w:tcW w:w="1457" w:type="dxa"/>
                    </w:tcPr>
                  </w:tcPrChange>
                </w:tcPr>
                <w:p w:rsidR="003F70D6" w:rsidRDefault="008B62FC" w:rsidP="003F70D6">
                  <w:pPr>
                    <w:pStyle w:val="CERTableHeader"/>
                    <w:ind w:left="0"/>
                    <w:rPr>
                      <w:ins w:id="33" w:author="sking" w:date="2014-03-19T11:01:00Z"/>
                      <w:caps/>
                    </w:rPr>
                    <w:pPrChange w:id="34" w:author="sking" w:date="2014-03-19T11:17:00Z">
                      <w:pPr>
                        <w:pStyle w:val="CERTableHeader"/>
                        <w:numPr>
                          <w:numId w:val="3"/>
                        </w:numPr>
                        <w:pBdr>
                          <w:top w:val="single" w:sz="4" w:space="1" w:color="auto"/>
                          <w:bottom w:val="single" w:sz="4" w:space="1" w:color="auto"/>
                        </w:pBdr>
                        <w:ind w:left="0" w:firstLine="1758"/>
                        <w:jc w:val="center"/>
                        <w:outlineLvl w:val="0"/>
                      </w:pPr>
                    </w:pPrChange>
                  </w:pPr>
                  <w:ins w:id="35" w:author="sking" w:date="2014-03-19T11:01:00Z">
                    <w:r w:rsidRPr="00B35967">
                      <w:t>By/From</w:t>
                    </w:r>
                  </w:ins>
                </w:p>
              </w:tc>
              <w:tc>
                <w:tcPr>
                  <w:tcW w:w="1785" w:type="dxa"/>
                  <w:tcPrChange w:id="36" w:author="sking" w:date="2014-03-19T11:07:00Z">
                    <w:tcPr>
                      <w:tcW w:w="1785" w:type="dxa"/>
                    </w:tcPr>
                  </w:tcPrChange>
                </w:tcPr>
                <w:p w:rsidR="008B62FC" w:rsidRPr="00B35967" w:rsidRDefault="008B62FC" w:rsidP="00012F8B">
                  <w:pPr>
                    <w:pStyle w:val="CERTableHeader"/>
                    <w:rPr>
                      <w:ins w:id="37" w:author="sking" w:date="2014-03-19T11:01:00Z"/>
                    </w:rPr>
                  </w:pPr>
                  <w:ins w:id="38" w:author="sking" w:date="2014-03-19T11:01:00Z">
                    <w:r w:rsidRPr="00B35967">
                      <w:t>To</w:t>
                    </w:r>
                  </w:ins>
                </w:p>
              </w:tc>
            </w:tr>
            <w:tr w:rsidR="008B62FC" w:rsidRPr="00B35967" w:rsidTr="00A05EA0">
              <w:trPr>
                <w:ins w:id="39" w:author="sking" w:date="2014-03-19T11:01:00Z"/>
              </w:trPr>
              <w:tc>
                <w:tcPr>
                  <w:tcW w:w="846" w:type="dxa"/>
                  <w:tcPrChange w:id="40" w:author="sking" w:date="2014-03-19T11:07:00Z">
                    <w:tcPr>
                      <w:tcW w:w="846" w:type="dxa"/>
                    </w:tcPr>
                  </w:tcPrChange>
                </w:tcPr>
                <w:p w:rsidR="008B62FC" w:rsidRPr="00B35967" w:rsidRDefault="008B62FC" w:rsidP="00012F8B">
                  <w:pPr>
                    <w:pStyle w:val="CERnon-indent"/>
                    <w:rPr>
                      <w:ins w:id="41" w:author="sking" w:date="2014-03-19T11:01:00Z"/>
                      <w:sz w:val="20"/>
                    </w:rPr>
                  </w:pPr>
                </w:p>
              </w:tc>
              <w:tc>
                <w:tcPr>
                  <w:tcW w:w="5456" w:type="dxa"/>
                  <w:tcPrChange w:id="42" w:author="sking" w:date="2014-03-19T11:07:00Z">
                    <w:tcPr>
                      <w:tcW w:w="5456" w:type="dxa"/>
                    </w:tcPr>
                  </w:tcPrChange>
                </w:tcPr>
                <w:p w:rsidR="008B62FC" w:rsidRPr="00B35967" w:rsidRDefault="008B62FC" w:rsidP="00012F8B">
                  <w:pPr>
                    <w:pStyle w:val="CERnon-indent"/>
                    <w:rPr>
                      <w:ins w:id="43" w:author="sking" w:date="2014-03-19T11:01:00Z"/>
                      <w:b/>
                      <w:sz w:val="20"/>
                    </w:rPr>
                  </w:pPr>
                  <w:ins w:id="44" w:author="sking" w:date="2014-03-19T11:01:00Z">
                    <w:r>
                      <w:rPr>
                        <w:b/>
                        <w:sz w:val="20"/>
                      </w:rPr>
                      <w:t xml:space="preserve">Cancellation of Unit Under Test for EA1 run in D-1 </w:t>
                    </w:r>
                  </w:ins>
                </w:p>
              </w:tc>
              <w:tc>
                <w:tcPr>
                  <w:tcW w:w="2474" w:type="dxa"/>
                  <w:tcPrChange w:id="45" w:author="sking" w:date="2014-03-19T11:07:00Z">
                    <w:tcPr>
                      <w:tcW w:w="2474" w:type="dxa"/>
                    </w:tcPr>
                  </w:tcPrChange>
                </w:tcPr>
                <w:p w:rsidR="008B62FC" w:rsidRPr="00B35967" w:rsidRDefault="008B62FC" w:rsidP="00012F8B">
                  <w:pPr>
                    <w:pStyle w:val="CERnon-indent"/>
                    <w:rPr>
                      <w:ins w:id="46" w:author="sking" w:date="2014-03-19T11:01:00Z"/>
                      <w:sz w:val="20"/>
                    </w:rPr>
                  </w:pPr>
                </w:p>
              </w:tc>
              <w:tc>
                <w:tcPr>
                  <w:tcW w:w="1851" w:type="dxa"/>
                  <w:tcPrChange w:id="47" w:author="sking" w:date="2014-03-19T11:07:00Z">
                    <w:tcPr>
                      <w:tcW w:w="1772" w:type="dxa"/>
                    </w:tcPr>
                  </w:tcPrChange>
                </w:tcPr>
                <w:p w:rsidR="008B62FC" w:rsidRPr="00B35967" w:rsidRDefault="008B62FC" w:rsidP="00012F8B">
                  <w:pPr>
                    <w:pStyle w:val="CERnon-indent"/>
                    <w:rPr>
                      <w:ins w:id="48" w:author="sking" w:date="2014-03-19T11:01:00Z"/>
                      <w:sz w:val="20"/>
                    </w:rPr>
                  </w:pPr>
                </w:p>
              </w:tc>
              <w:tc>
                <w:tcPr>
                  <w:tcW w:w="1378" w:type="dxa"/>
                  <w:tcPrChange w:id="49" w:author="sking" w:date="2014-03-19T11:07:00Z">
                    <w:tcPr>
                      <w:tcW w:w="1457" w:type="dxa"/>
                    </w:tcPr>
                  </w:tcPrChange>
                </w:tcPr>
                <w:p w:rsidR="008B62FC" w:rsidRPr="00B35967" w:rsidRDefault="008B62FC" w:rsidP="00012F8B">
                  <w:pPr>
                    <w:pStyle w:val="CERnon-indent"/>
                    <w:rPr>
                      <w:ins w:id="50" w:author="sking" w:date="2014-03-19T11:01:00Z"/>
                      <w:sz w:val="20"/>
                    </w:rPr>
                  </w:pPr>
                </w:p>
              </w:tc>
              <w:tc>
                <w:tcPr>
                  <w:tcW w:w="1785" w:type="dxa"/>
                  <w:tcPrChange w:id="51" w:author="sking" w:date="2014-03-19T11:07:00Z">
                    <w:tcPr>
                      <w:tcW w:w="1785" w:type="dxa"/>
                    </w:tcPr>
                  </w:tcPrChange>
                </w:tcPr>
                <w:p w:rsidR="008B62FC" w:rsidRPr="00B35967" w:rsidRDefault="008B62FC" w:rsidP="00012F8B">
                  <w:pPr>
                    <w:pStyle w:val="CERnon-indent"/>
                    <w:rPr>
                      <w:ins w:id="52" w:author="sking" w:date="2014-03-19T11:01:00Z"/>
                      <w:sz w:val="20"/>
                    </w:rPr>
                  </w:pPr>
                </w:p>
              </w:tc>
            </w:tr>
            <w:tr w:rsidR="008B62FC" w:rsidRPr="00B35967" w:rsidTr="00A05EA0">
              <w:trPr>
                <w:ins w:id="53" w:author="sking" w:date="2014-03-19T11:01:00Z"/>
              </w:trPr>
              <w:tc>
                <w:tcPr>
                  <w:tcW w:w="846" w:type="dxa"/>
                  <w:tcPrChange w:id="54" w:author="sking" w:date="2014-03-19T11:07:00Z">
                    <w:tcPr>
                      <w:tcW w:w="846" w:type="dxa"/>
                    </w:tcPr>
                  </w:tcPrChange>
                </w:tcPr>
                <w:p w:rsidR="008B62FC" w:rsidRPr="00CC7D18" w:rsidRDefault="008B62FC" w:rsidP="00012F8B">
                  <w:pPr>
                    <w:pStyle w:val="CERnon-indent"/>
                    <w:rPr>
                      <w:ins w:id="55" w:author="sking" w:date="2014-03-19T11:01:00Z"/>
                      <w:sz w:val="20"/>
                    </w:rPr>
                  </w:pPr>
                  <w:ins w:id="56" w:author="sking" w:date="2014-03-19T11:01:00Z">
                    <w:r w:rsidRPr="00CC7D18">
                      <w:rPr>
                        <w:sz w:val="20"/>
                      </w:rPr>
                      <w:t>1.1</w:t>
                    </w:r>
                  </w:ins>
                </w:p>
              </w:tc>
              <w:tc>
                <w:tcPr>
                  <w:tcW w:w="5456" w:type="dxa"/>
                  <w:tcPrChange w:id="57" w:author="sking" w:date="2014-03-19T11:07:00Z">
                    <w:tcPr>
                      <w:tcW w:w="5456" w:type="dxa"/>
                    </w:tcPr>
                  </w:tcPrChange>
                </w:tcPr>
                <w:p w:rsidR="008B62FC" w:rsidRDefault="008B62FC" w:rsidP="00012F8B">
                  <w:pPr>
                    <w:pStyle w:val="CERnon-indent"/>
                    <w:rPr>
                      <w:ins w:id="58" w:author="sking" w:date="2014-03-19T11:01:00Z"/>
                      <w:sz w:val="20"/>
                    </w:rPr>
                  </w:pPr>
                  <w:ins w:id="59" w:author="sking" w:date="2014-03-19T11:01:00Z">
                    <w:r>
                      <w:rPr>
                        <w:sz w:val="20"/>
                      </w:rPr>
                      <w:t>Start of process</w:t>
                    </w:r>
                  </w:ins>
                </w:p>
                <w:p w:rsidR="008B62FC" w:rsidRDefault="008B62FC" w:rsidP="00012F8B">
                  <w:pPr>
                    <w:pStyle w:val="CERnon-indent"/>
                    <w:tabs>
                      <w:tab w:val="clear" w:pos="851"/>
                    </w:tabs>
                    <w:rPr>
                      <w:ins w:id="60" w:author="sking" w:date="2014-03-19T11:01:00Z"/>
                      <w:sz w:val="20"/>
                    </w:rPr>
                  </w:pPr>
                  <w:ins w:id="61" w:author="sking" w:date="2014-03-19T11:01:00Z">
                    <w:r>
                      <w:rPr>
                        <w:sz w:val="20"/>
                      </w:rPr>
                      <w:t>To request to</w:t>
                    </w:r>
                    <w:r w:rsidRPr="00CC7D18">
                      <w:rPr>
                        <w:sz w:val="20"/>
                      </w:rPr>
                      <w:t xml:space="preserve"> cancel Unit Under </w:t>
                    </w:r>
                    <w:r>
                      <w:rPr>
                        <w:sz w:val="20"/>
                      </w:rPr>
                      <w:t>Test e</w:t>
                    </w:r>
                    <w:r w:rsidRPr="00CC7D18">
                      <w:rPr>
                        <w:sz w:val="20"/>
                      </w:rPr>
                      <w:t>mai</w:t>
                    </w:r>
                    <w:r>
                      <w:rPr>
                        <w:sz w:val="20"/>
                      </w:rPr>
                      <w:t>l:</w:t>
                    </w:r>
                  </w:ins>
                </w:p>
                <w:p w:rsidR="008B62FC" w:rsidRDefault="003F70D6" w:rsidP="008B62FC">
                  <w:pPr>
                    <w:pStyle w:val="CERnon-indent"/>
                    <w:numPr>
                      <w:ilvl w:val="0"/>
                      <w:numId w:val="10"/>
                    </w:numPr>
                    <w:jc w:val="left"/>
                    <w:rPr>
                      <w:ins w:id="62" w:author="sking" w:date="2014-03-19T11:01:00Z"/>
                      <w:sz w:val="20"/>
                    </w:rPr>
                  </w:pPr>
                  <w:ins w:id="63" w:author="sking" w:date="2014-03-19T11:01:00Z">
                    <w:r>
                      <w:fldChar w:fldCharType="begin"/>
                    </w:r>
                    <w:r w:rsidR="008B62FC">
                      <w:instrText>HYPERLINK "mailto:TestRequest@sem-o.com"</w:instrText>
                    </w:r>
                    <w:r>
                      <w:fldChar w:fldCharType="separate"/>
                    </w:r>
                    <w:r w:rsidR="008B62FC" w:rsidRPr="00CC7D18">
                      <w:rPr>
                        <w:rStyle w:val="Hyperlink"/>
                        <w:sz w:val="20"/>
                      </w:rPr>
                      <w:t>TestRequest@sem-o.com</w:t>
                    </w:r>
                    <w:r>
                      <w:fldChar w:fldCharType="end"/>
                    </w:r>
                  </w:ins>
                </w:p>
                <w:p w:rsidR="008B62FC" w:rsidRPr="00E5630E" w:rsidRDefault="003F70D6" w:rsidP="008B62FC">
                  <w:pPr>
                    <w:pStyle w:val="CERnon-indent"/>
                    <w:numPr>
                      <w:ilvl w:val="0"/>
                      <w:numId w:val="10"/>
                    </w:numPr>
                    <w:jc w:val="left"/>
                    <w:rPr>
                      <w:ins w:id="64" w:author="sking" w:date="2014-03-19T11:01:00Z"/>
                      <w:sz w:val="20"/>
                    </w:rPr>
                  </w:pPr>
                  <w:ins w:id="65" w:author="sking" w:date="2014-03-19T11:01:00Z">
                    <w:r>
                      <w:fldChar w:fldCharType="begin"/>
                    </w:r>
                    <w:r w:rsidR="008B62FC">
                      <w:instrText>HYPERLINK "mailto:GridOpsDBE@Eirgrid.com"</w:instrText>
                    </w:r>
                    <w:r>
                      <w:fldChar w:fldCharType="separate"/>
                    </w:r>
                    <w:r w:rsidR="008B62FC" w:rsidRPr="00E5630E">
                      <w:rPr>
                        <w:rStyle w:val="Hyperlink"/>
                        <w:rFonts w:cs="Arial"/>
                        <w:sz w:val="20"/>
                        <w:lang w:val="en-IE"/>
                      </w:rPr>
                      <w:t>GridOpsDBE@Eirgrid.com</w:t>
                    </w:r>
                    <w:r>
                      <w:fldChar w:fldCharType="end"/>
                    </w:r>
                  </w:ins>
                </w:p>
                <w:p w:rsidR="008B62FC" w:rsidRPr="00CC7D18" w:rsidRDefault="008B62FC" w:rsidP="00012F8B">
                  <w:pPr>
                    <w:pStyle w:val="CERnon-indent"/>
                    <w:tabs>
                      <w:tab w:val="clear" w:pos="851"/>
                    </w:tabs>
                    <w:ind w:left="765"/>
                    <w:rPr>
                      <w:ins w:id="66" w:author="sking" w:date="2014-03-19T11:01:00Z"/>
                      <w:sz w:val="20"/>
                    </w:rPr>
                  </w:pPr>
                </w:p>
              </w:tc>
              <w:tc>
                <w:tcPr>
                  <w:tcW w:w="2474" w:type="dxa"/>
                  <w:tcPrChange w:id="67" w:author="sking" w:date="2014-03-19T11:07:00Z">
                    <w:tcPr>
                      <w:tcW w:w="2474" w:type="dxa"/>
                    </w:tcPr>
                  </w:tcPrChange>
                </w:tcPr>
                <w:p w:rsidR="008B62FC" w:rsidRPr="00CC7D18" w:rsidRDefault="008B62FC" w:rsidP="00012F8B">
                  <w:pPr>
                    <w:pStyle w:val="CERnon-indent"/>
                    <w:rPr>
                      <w:ins w:id="68" w:author="sking" w:date="2014-03-19T11:01:00Z"/>
                      <w:sz w:val="20"/>
                    </w:rPr>
                  </w:pPr>
                  <w:ins w:id="69" w:author="sking" w:date="2014-03-19T11:01:00Z">
                    <w:r w:rsidRPr="00CC7D18">
                      <w:rPr>
                        <w:sz w:val="20"/>
                      </w:rPr>
                      <w:t>Before 7.30</w:t>
                    </w:r>
                  </w:ins>
                </w:p>
              </w:tc>
              <w:tc>
                <w:tcPr>
                  <w:tcW w:w="1851" w:type="dxa"/>
                  <w:tcPrChange w:id="70" w:author="sking" w:date="2014-03-19T11:07:00Z">
                    <w:tcPr>
                      <w:tcW w:w="1772" w:type="dxa"/>
                    </w:tcPr>
                  </w:tcPrChange>
                </w:tcPr>
                <w:p w:rsidR="008B62FC" w:rsidRPr="00CC7D18" w:rsidRDefault="008B62FC" w:rsidP="00012F8B">
                  <w:pPr>
                    <w:pStyle w:val="CERnon-indent"/>
                    <w:rPr>
                      <w:ins w:id="71" w:author="sking" w:date="2014-03-19T11:01:00Z"/>
                      <w:sz w:val="20"/>
                    </w:rPr>
                  </w:pPr>
                  <w:ins w:id="72" w:author="sking" w:date="2014-03-19T11:01:00Z">
                    <w:r w:rsidRPr="00CC7D18">
                      <w:rPr>
                        <w:sz w:val="20"/>
                      </w:rPr>
                      <w:t xml:space="preserve">E-mail </w:t>
                    </w:r>
                  </w:ins>
                </w:p>
              </w:tc>
              <w:tc>
                <w:tcPr>
                  <w:tcW w:w="1378" w:type="dxa"/>
                  <w:tcPrChange w:id="73" w:author="sking" w:date="2014-03-19T11:07:00Z">
                    <w:tcPr>
                      <w:tcW w:w="1457" w:type="dxa"/>
                    </w:tcPr>
                  </w:tcPrChange>
                </w:tcPr>
                <w:p w:rsidR="008B62FC" w:rsidRPr="00CC7D18" w:rsidRDefault="008B62FC" w:rsidP="00012F8B">
                  <w:pPr>
                    <w:pStyle w:val="CERnon-indent"/>
                    <w:rPr>
                      <w:ins w:id="74" w:author="sking" w:date="2014-03-19T11:01:00Z"/>
                      <w:sz w:val="20"/>
                    </w:rPr>
                  </w:pPr>
                  <w:ins w:id="75" w:author="sking" w:date="2014-03-19T11:01:00Z">
                    <w:r w:rsidRPr="00CC7D18">
                      <w:rPr>
                        <w:sz w:val="20"/>
                      </w:rPr>
                      <w:t>Participant</w:t>
                    </w:r>
                  </w:ins>
                </w:p>
              </w:tc>
              <w:tc>
                <w:tcPr>
                  <w:tcW w:w="1785" w:type="dxa"/>
                  <w:tcPrChange w:id="76" w:author="sking" w:date="2014-03-19T11:07:00Z">
                    <w:tcPr>
                      <w:tcW w:w="1785" w:type="dxa"/>
                    </w:tcPr>
                  </w:tcPrChange>
                </w:tcPr>
                <w:p w:rsidR="008B62FC" w:rsidRPr="00CC7D18" w:rsidRDefault="008B62FC" w:rsidP="007335FD">
                  <w:pPr>
                    <w:pStyle w:val="CERnon-indent"/>
                    <w:rPr>
                      <w:ins w:id="77" w:author="sking" w:date="2014-03-19T11:01:00Z"/>
                      <w:sz w:val="20"/>
                    </w:rPr>
                  </w:pPr>
                  <w:ins w:id="78" w:author="sking" w:date="2014-03-19T11:01:00Z">
                    <w:r w:rsidRPr="00CC7D18">
                      <w:rPr>
                        <w:sz w:val="20"/>
                      </w:rPr>
                      <w:t>Market Operator</w:t>
                    </w:r>
                  </w:ins>
                  <w:ins w:id="79" w:author="sking" w:date="2014-03-19T11:17:00Z">
                    <w:r w:rsidR="007335FD">
                      <w:rPr>
                        <w:sz w:val="20"/>
                      </w:rPr>
                      <w:t xml:space="preserve"> and </w:t>
                    </w:r>
                  </w:ins>
                  <w:ins w:id="80" w:author="sking" w:date="2014-03-19T11:01:00Z">
                    <w:r>
                      <w:rPr>
                        <w:sz w:val="20"/>
                      </w:rPr>
                      <w:t>System Operator</w:t>
                    </w:r>
                  </w:ins>
                </w:p>
              </w:tc>
            </w:tr>
            <w:tr w:rsidR="008B62FC" w:rsidRPr="00B35967" w:rsidTr="00A05EA0">
              <w:trPr>
                <w:ins w:id="81" w:author="sking" w:date="2014-03-19T11:01:00Z"/>
              </w:trPr>
              <w:tc>
                <w:tcPr>
                  <w:tcW w:w="846" w:type="dxa"/>
                  <w:tcPrChange w:id="82" w:author="sking" w:date="2014-03-19T11:07:00Z">
                    <w:tcPr>
                      <w:tcW w:w="846" w:type="dxa"/>
                    </w:tcPr>
                  </w:tcPrChange>
                </w:tcPr>
                <w:p w:rsidR="008B62FC" w:rsidRPr="00CC7D18" w:rsidRDefault="008B62FC" w:rsidP="00012F8B">
                  <w:pPr>
                    <w:pStyle w:val="CERnon-indent"/>
                    <w:rPr>
                      <w:ins w:id="83" w:author="sking" w:date="2014-03-19T11:01:00Z"/>
                      <w:sz w:val="20"/>
                    </w:rPr>
                  </w:pPr>
                  <w:ins w:id="84" w:author="sking" w:date="2014-03-19T11:01:00Z">
                    <w:r w:rsidRPr="00CC7D18">
                      <w:rPr>
                        <w:sz w:val="20"/>
                      </w:rPr>
                      <w:t>1.2</w:t>
                    </w:r>
                  </w:ins>
                </w:p>
              </w:tc>
              <w:tc>
                <w:tcPr>
                  <w:tcW w:w="5456" w:type="dxa"/>
                  <w:tcPrChange w:id="85" w:author="sking" w:date="2014-03-19T11:07:00Z">
                    <w:tcPr>
                      <w:tcW w:w="5456" w:type="dxa"/>
                    </w:tcPr>
                  </w:tcPrChange>
                </w:tcPr>
                <w:p w:rsidR="008B62FC" w:rsidRPr="00CC7D18" w:rsidRDefault="008B62FC" w:rsidP="00012F8B">
                  <w:pPr>
                    <w:pStyle w:val="CERnon-indent"/>
                    <w:rPr>
                      <w:ins w:id="86" w:author="sking" w:date="2014-03-19T11:01:00Z"/>
                      <w:sz w:val="20"/>
                    </w:rPr>
                  </w:pPr>
                  <w:ins w:id="87" w:author="sking" w:date="2014-03-19T11:01:00Z">
                    <w:r w:rsidRPr="00CC7D18">
                      <w:rPr>
                        <w:sz w:val="20"/>
                      </w:rPr>
                      <w:t xml:space="preserve">Change the status in the MPI to cancel the Unit Under </w:t>
                    </w:r>
                    <w:r w:rsidRPr="00CC7D18">
                      <w:rPr>
                        <w:sz w:val="20"/>
                      </w:rPr>
                      <w:lastRenderedPageBreak/>
                      <w:t xml:space="preserve">Test. </w:t>
                    </w:r>
                  </w:ins>
                </w:p>
              </w:tc>
              <w:tc>
                <w:tcPr>
                  <w:tcW w:w="2474" w:type="dxa"/>
                  <w:tcPrChange w:id="88" w:author="sking" w:date="2014-03-19T11:07:00Z">
                    <w:tcPr>
                      <w:tcW w:w="2474" w:type="dxa"/>
                    </w:tcPr>
                  </w:tcPrChange>
                </w:tcPr>
                <w:p w:rsidR="008B62FC" w:rsidRPr="00CC7D18" w:rsidRDefault="008B62FC" w:rsidP="00012F8B">
                  <w:pPr>
                    <w:pStyle w:val="CERnon-indent"/>
                    <w:rPr>
                      <w:ins w:id="89" w:author="sking" w:date="2014-03-19T11:01:00Z"/>
                      <w:sz w:val="20"/>
                    </w:rPr>
                  </w:pPr>
                  <w:ins w:id="90" w:author="sking" w:date="2014-03-19T11:01:00Z">
                    <w:r w:rsidRPr="00CC7D18">
                      <w:rPr>
                        <w:sz w:val="20"/>
                      </w:rPr>
                      <w:lastRenderedPageBreak/>
                      <w:t>Before 7.30</w:t>
                    </w:r>
                  </w:ins>
                </w:p>
              </w:tc>
              <w:tc>
                <w:tcPr>
                  <w:tcW w:w="1851" w:type="dxa"/>
                  <w:tcPrChange w:id="91" w:author="sking" w:date="2014-03-19T11:07:00Z">
                    <w:tcPr>
                      <w:tcW w:w="1772" w:type="dxa"/>
                    </w:tcPr>
                  </w:tcPrChange>
                </w:tcPr>
                <w:p w:rsidR="008B62FC" w:rsidRPr="00CC7D18" w:rsidRDefault="008B62FC" w:rsidP="00012F8B">
                  <w:pPr>
                    <w:pStyle w:val="CERnon-indent"/>
                    <w:rPr>
                      <w:ins w:id="92" w:author="sking" w:date="2014-03-19T11:01:00Z"/>
                      <w:sz w:val="20"/>
                    </w:rPr>
                  </w:pPr>
                  <w:ins w:id="93" w:author="sking" w:date="2014-03-19T11:01:00Z">
                    <w:r w:rsidRPr="00CC7D18">
                      <w:rPr>
                        <w:sz w:val="20"/>
                      </w:rPr>
                      <w:t>Update MPI</w:t>
                    </w:r>
                  </w:ins>
                </w:p>
              </w:tc>
              <w:tc>
                <w:tcPr>
                  <w:tcW w:w="1378" w:type="dxa"/>
                  <w:tcPrChange w:id="94" w:author="sking" w:date="2014-03-19T11:07:00Z">
                    <w:tcPr>
                      <w:tcW w:w="1457" w:type="dxa"/>
                    </w:tcPr>
                  </w:tcPrChange>
                </w:tcPr>
                <w:p w:rsidR="008B62FC" w:rsidRPr="00CC7D18" w:rsidRDefault="008B62FC" w:rsidP="00012F8B">
                  <w:pPr>
                    <w:pStyle w:val="CERnon-indent"/>
                    <w:rPr>
                      <w:ins w:id="95" w:author="sking" w:date="2014-03-19T11:01:00Z"/>
                      <w:sz w:val="20"/>
                    </w:rPr>
                  </w:pPr>
                  <w:ins w:id="96" w:author="sking" w:date="2014-03-19T11:01:00Z">
                    <w:r w:rsidRPr="00CC7D18">
                      <w:rPr>
                        <w:sz w:val="20"/>
                      </w:rPr>
                      <w:t>Participant</w:t>
                    </w:r>
                  </w:ins>
                </w:p>
              </w:tc>
              <w:tc>
                <w:tcPr>
                  <w:tcW w:w="1785" w:type="dxa"/>
                  <w:tcPrChange w:id="97" w:author="sking" w:date="2014-03-19T11:07:00Z">
                    <w:tcPr>
                      <w:tcW w:w="1785" w:type="dxa"/>
                    </w:tcPr>
                  </w:tcPrChange>
                </w:tcPr>
                <w:p w:rsidR="008B62FC" w:rsidRPr="00CC7D18" w:rsidRDefault="008B62FC" w:rsidP="00012F8B">
                  <w:pPr>
                    <w:pStyle w:val="CERnon-indent"/>
                    <w:rPr>
                      <w:ins w:id="98" w:author="sking" w:date="2014-03-19T11:01:00Z"/>
                      <w:sz w:val="20"/>
                    </w:rPr>
                  </w:pPr>
                  <w:ins w:id="99" w:author="sking" w:date="2014-03-19T11:01:00Z">
                    <w:r w:rsidRPr="00CC7D18">
                      <w:rPr>
                        <w:sz w:val="20"/>
                      </w:rPr>
                      <w:t>-</w:t>
                    </w:r>
                  </w:ins>
                </w:p>
              </w:tc>
            </w:tr>
            <w:tr w:rsidR="008B62FC" w:rsidRPr="00B35967" w:rsidTr="00A05EA0">
              <w:trPr>
                <w:ins w:id="100" w:author="sking" w:date="2014-03-19T11:01:00Z"/>
              </w:trPr>
              <w:tc>
                <w:tcPr>
                  <w:tcW w:w="846" w:type="dxa"/>
                  <w:tcPrChange w:id="101" w:author="sking" w:date="2014-03-19T11:07:00Z">
                    <w:tcPr>
                      <w:tcW w:w="846" w:type="dxa"/>
                    </w:tcPr>
                  </w:tcPrChange>
                </w:tcPr>
                <w:p w:rsidR="008B62FC" w:rsidRPr="00CC7D18" w:rsidRDefault="008B62FC" w:rsidP="00012F8B">
                  <w:pPr>
                    <w:pStyle w:val="CERnon-indent"/>
                    <w:rPr>
                      <w:ins w:id="102" w:author="sking" w:date="2014-03-19T11:01:00Z"/>
                      <w:sz w:val="20"/>
                    </w:rPr>
                  </w:pPr>
                  <w:ins w:id="103" w:author="sking" w:date="2014-03-19T11:01:00Z">
                    <w:r w:rsidRPr="00CC7D18">
                      <w:rPr>
                        <w:sz w:val="20"/>
                      </w:rPr>
                      <w:lastRenderedPageBreak/>
                      <w:t>1.3</w:t>
                    </w:r>
                  </w:ins>
                </w:p>
              </w:tc>
              <w:tc>
                <w:tcPr>
                  <w:tcW w:w="5456" w:type="dxa"/>
                  <w:tcPrChange w:id="104" w:author="sking" w:date="2014-03-19T11:07:00Z">
                    <w:tcPr>
                      <w:tcW w:w="5456" w:type="dxa"/>
                    </w:tcPr>
                  </w:tcPrChange>
                </w:tcPr>
                <w:p w:rsidR="008B62FC" w:rsidRPr="00CC7D18" w:rsidRDefault="008B62FC" w:rsidP="00012F8B">
                  <w:pPr>
                    <w:pStyle w:val="CERnon-indent"/>
                    <w:rPr>
                      <w:ins w:id="105" w:author="sking" w:date="2014-03-19T11:01:00Z"/>
                      <w:sz w:val="20"/>
                    </w:rPr>
                  </w:pPr>
                  <w:ins w:id="106" w:author="sking" w:date="2014-03-19T11:01:00Z">
                    <w:r w:rsidRPr="00CC7D18">
                      <w:rPr>
                        <w:sz w:val="20"/>
                      </w:rPr>
                      <w:t xml:space="preserve">If </w:t>
                    </w:r>
                    <w:r>
                      <w:rPr>
                        <w:sz w:val="20"/>
                      </w:rPr>
                      <w:t>a</w:t>
                    </w:r>
                    <w:r w:rsidRPr="00CC7D18">
                      <w:rPr>
                        <w:sz w:val="20"/>
                      </w:rPr>
                      <w:t>pproving the cancellation of the Unit Under Test UUT in the MOI. Set MO Status to ‘Approved’. Go to 1.5</w:t>
                    </w:r>
                  </w:ins>
                </w:p>
                <w:p w:rsidR="008B62FC" w:rsidRPr="00CC7D18" w:rsidRDefault="008B62FC" w:rsidP="00012F8B">
                  <w:pPr>
                    <w:pStyle w:val="CERnon-indent"/>
                    <w:rPr>
                      <w:ins w:id="107" w:author="sking" w:date="2014-03-19T11:01:00Z"/>
                      <w:sz w:val="20"/>
                    </w:rPr>
                  </w:pPr>
                  <w:ins w:id="108" w:author="sking" w:date="2014-03-19T11:01:00Z">
                    <w:r w:rsidRPr="00CC7D18">
                      <w:rPr>
                        <w:sz w:val="20"/>
                      </w:rPr>
                      <w:t>If rejecting the cancellation of the Unit Under Test UUT in the MOI. Go to 1.4</w:t>
                    </w:r>
                  </w:ins>
                </w:p>
              </w:tc>
              <w:tc>
                <w:tcPr>
                  <w:tcW w:w="2474" w:type="dxa"/>
                  <w:tcPrChange w:id="109" w:author="sking" w:date="2014-03-19T11:07:00Z">
                    <w:tcPr>
                      <w:tcW w:w="2474" w:type="dxa"/>
                    </w:tcPr>
                  </w:tcPrChange>
                </w:tcPr>
                <w:p w:rsidR="008B62FC" w:rsidRPr="00CC7D18" w:rsidRDefault="008B62FC" w:rsidP="00012F8B">
                  <w:pPr>
                    <w:pStyle w:val="CERnon-indent"/>
                    <w:rPr>
                      <w:ins w:id="110" w:author="sking" w:date="2014-03-19T11:01:00Z"/>
                      <w:sz w:val="20"/>
                    </w:rPr>
                  </w:pPr>
                  <w:ins w:id="111" w:author="sking" w:date="2014-03-19T11:01:00Z">
                    <w:r w:rsidRPr="00CC7D18">
                      <w:rPr>
                        <w:sz w:val="20"/>
                      </w:rPr>
                      <w:t>Before 8.00</w:t>
                    </w:r>
                  </w:ins>
                </w:p>
              </w:tc>
              <w:tc>
                <w:tcPr>
                  <w:tcW w:w="1851" w:type="dxa"/>
                  <w:tcPrChange w:id="112" w:author="sking" w:date="2014-03-19T11:07:00Z">
                    <w:tcPr>
                      <w:tcW w:w="1772" w:type="dxa"/>
                    </w:tcPr>
                  </w:tcPrChange>
                </w:tcPr>
                <w:p w:rsidR="008B62FC" w:rsidRPr="00CC7D18" w:rsidRDefault="008B62FC" w:rsidP="00012F8B">
                  <w:pPr>
                    <w:pStyle w:val="CERnon-indent"/>
                    <w:rPr>
                      <w:ins w:id="113" w:author="sking" w:date="2014-03-19T11:01:00Z"/>
                      <w:sz w:val="20"/>
                    </w:rPr>
                  </w:pPr>
                  <w:ins w:id="114" w:author="sking" w:date="2014-03-19T11:01:00Z">
                    <w:r w:rsidRPr="00CC7D18">
                      <w:rPr>
                        <w:sz w:val="20"/>
                      </w:rPr>
                      <w:t>Update MOI</w:t>
                    </w:r>
                  </w:ins>
                </w:p>
              </w:tc>
              <w:tc>
                <w:tcPr>
                  <w:tcW w:w="1378" w:type="dxa"/>
                  <w:tcPrChange w:id="115" w:author="sking" w:date="2014-03-19T11:07:00Z">
                    <w:tcPr>
                      <w:tcW w:w="1457" w:type="dxa"/>
                    </w:tcPr>
                  </w:tcPrChange>
                </w:tcPr>
                <w:p w:rsidR="008B62FC" w:rsidRPr="00CC7D18" w:rsidRDefault="008B62FC" w:rsidP="00012F8B">
                  <w:pPr>
                    <w:pStyle w:val="CERnon-indent"/>
                    <w:rPr>
                      <w:ins w:id="116" w:author="sking" w:date="2014-03-19T11:01:00Z"/>
                      <w:sz w:val="20"/>
                    </w:rPr>
                  </w:pPr>
                  <w:ins w:id="117" w:author="sking" w:date="2014-03-19T11:01:00Z">
                    <w:r w:rsidRPr="00CC7D18">
                      <w:rPr>
                        <w:sz w:val="20"/>
                      </w:rPr>
                      <w:t>Market Operator</w:t>
                    </w:r>
                  </w:ins>
                </w:p>
              </w:tc>
              <w:tc>
                <w:tcPr>
                  <w:tcW w:w="1785" w:type="dxa"/>
                  <w:tcPrChange w:id="118" w:author="sking" w:date="2014-03-19T11:07:00Z">
                    <w:tcPr>
                      <w:tcW w:w="1785" w:type="dxa"/>
                    </w:tcPr>
                  </w:tcPrChange>
                </w:tcPr>
                <w:p w:rsidR="008B62FC" w:rsidRPr="00CC7D18" w:rsidRDefault="008B62FC" w:rsidP="00012F8B">
                  <w:pPr>
                    <w:pStyle w:val="CERnon-indent"/>
                    <w:rPr>
                      <w:ins w:id="119" w:author="sking" w:date="2014-03-19T11:01:00Z"/>
                      <w:sz w:val="20"/>
                    </w:rPr>
                  </w:pPr>
                  <w:ins w:id="120" w:author="sking" w:date="2014-03-19T11:01:00Z">
                    <w:r w:rsidRPr="00CC7D18">
                      <w:rPr>
                        <w:sz w:val="20"/>
                      </w:rPr>
                      <w:t>-</w:t>
                    </w:r>
                  </w:ins>
                </w:p>
              </w:tc>
            </w:tr>
            <w:tr w:rsidR="008B62FC" w:rsidRPr="00B35967" w:rsidTr="00A05EA0">
              <w:trPr>
                <w:trHeight w:val="922"/>
                <w:ins w:id="121" w:author="sking" w:date="2014-03-19T11:01:00Z"/>
                <w:trPrChange w:id="122" w:author="sking" w:date="2014-03-19T11:07:00Z">
                  <w:trPr>
                    <w:trHeight w:val="922"/>
                  </w:trPr>
                </w:trPrChange>
              </w:trPr>
              <w:tc>
                <w:tcPr>
                  <w:tcW w:w="846" w:type="dxa"/>
                  <w:tcPrChange w:id="123" w:author="sking" w:date="2014-03-19T11:07:00Z">
                    <w:tcPr>
                      <w:tcW w:w="846" w:type="dxa"/>
                    </w:tcPr>
                  </w:tcPrChange>
                </w:tcPr>
                <w:p w:rsidR="008B62FC" w:rsidRPr="00CC7D18" w:rsidRDefault="008B62FC" w:rsidP="00012F8B">
                  <w:pPr>
                    <w:pStyle w:val="CERnon-indent"/>
                    <w:rPr>
                      <w:ins w:id="124" w:author="sking" w:date="2014-03-19T11:01:00Z"/>
                      <w:sz w:val="20"/>
                    </w:rPr>
                  </w:pPr>
                  <w:ins w:id="125" w:author="sking" w:date="2014-03-19T11:01:00Z">
                    <w:r w:rsidRPr="00CC7D18">
                      <w:rPr>
                        <w:sz w:val="20"/>
                      </w:rPr>
                      <w:t>1.4</w:t>
                    </w:r>
                  </w:ins>
                </w:p>
              </w:tc>
              <w:tc>
                <w:tcPr>
                  <w:tcW w:w="5456" w:type="dxa"/>
                  <w:tcPrChange w:id="126" w:author="sking" w:date="2014-03-19T11:07:00Z">
                    <w:tcPr>
                      <w:tcW w:w="5456" w:type="dxa"/>
                    </w:tcPr>
                  </w:tcPrChange>
                </w:tcPr>
                <w:p w:rsidR="008B62FC" w:rsidRPr="00CC7D18" w:rsidRDefault="008B62FC" w:rsidP="00012F8B">
                  <w:pPr>
                    <w:pStyle w:val="CERnon-indent"/>
                    <w:rPr>
                      <w:ins w:id="127" w:author="sking" w:date="2014-03-19T11:01:00Z"/>
                      <w:sz w:val="20"/>
                    </w:rPr>
                  </w:pPr>
                  <w:ins w:id="128" w:author="sking" w:date="2014-03-19T11:01:00Z">
                    <w:r w:rsidRPr="00CC7D18">
                      <w:rPr>
                        <w:sz w:val="20"/>
                      </w:rPr>
                      <w:t xml:space="preserve">Deny change of status on the MO Status and e-mail Participant stating request has been rejected. End of process. </w:t>
                    </w:r>
                  </w:ins>
                </w:p>
              </w:tc>
              <w:tc>
                <w:tcPr>
                  <w:tcW w:w="2474" w:type="dxa"/>
                  <w:tcPrChange w:id="129" w:author="sking" w:date="2014-03-19T11:07:00Z">
                    <w:tcPr>
                      <w:tcW w:w="2474" w:type="dxa"/>
                    </w:tcPr>
                  </w:tcPrChange>
                </w:tcPr>
                <w:p w:rsidR="008B62FC" w:rsidRPr="00CC7D18" w:rsidRDefault="008B62FC" w:rsidP="00012F8B">
                  <w:pPr>
                    <w:pStyle w:val="CERnon-indent"/>
                    <w:rPr>
                      <w:ins w:id="130" w:author="sking" w:date="2014-03-19T11:01:00Z"/>
                      <w:sz w:val="20"/>
                    </w:rPr>
                  </w:pPr>
                  <w:ins w:id="131" w:author="sking" w:date="2014-03-19T11:01:00Z">
                    <w:r w:rsidRPr="00CC7D18">
                      <w:rPr>
                        <w:sz w:val="20"/>
                      </w:rPr>
                      <w:t>Before 8.00</w:t>
                    </w:r>
                  </w:ins>
                </w:p>
              </w:tc>
              <w:tc>
                <w:tcPr>
                  <w:tcW w:w="1851" w:type="dxa"/>
                  <w:tcPrChange w:id="132" w:author="sking" w:date="2014-03-19T11:07:00Z">
                    <w:tcPr>
                      <w:tcW w:w="1772" w:type="dxa"/>
                    </w:tcPr>
                  </w:tcPrChange>
                </w:tcPr>
                <w:p w:rsidR="008B62FC" w:rsidRDefault="008B62FC" w:rsidP="00012F8B">
                  <w:pPr>
                    <w:pStyle w:val="CERnon-indent"/>
                    <w:rPr>
                      <w:ins w:id="133" w:author="sking" w:date="2014-03-19T11:01:00Z"/>
                      <w:sz w:val="20"/>
                    </w:rPr>
                  </w:pPr>
                  <w:ins w:id="134" w:author="sking" w:date="2014-03-19T11:01:00Z">
                    <w:r w:rsidRPr="00CC7D18">
                      <w:rPr>
                        <w:sz w:val="20"/>
                      </w:rPr>
                      <w:t>Update MOI</w:t>
                    </w:r>
                  </w:ins>
                </w:p>
                <w:p w:rsidR="008B62FC" w:rsidRPr="00CC7D18" w:rsidRDefault="008B62FC" w:rsidP="00012F8B">
                  <w:pPr>
                    <w:pStyle w:val="CERnon-indent"/>
                    <w:rPr>
                      <w:ins w:id="135" w:author="sking" w:date="2014-03-19T11:01:00Z"/>
                      <w:sz w:val="20"/>
                    </w:rPr>
                  </w:pPr>
                  <w:ins w:id="136" w:author="sking" w:date="2014-03-19T11:01:00Z">
                    <w:r>
                      <w:rPr>
                        <w:sz w:val="20"/>
                      </w:rPr>
                      <w:t>E-mail</w:t>
                    </w:r>
                  </w:ins>
                </w:p>
              </w:tc>
              <w:tc>
                <w:tcPr>
                  <w:tcW w:w="1378" w:type="dxa"/>
                  <w:tcPrChange w:id="137" w:author="sking" w:date="2014-03-19T11:07:00Z">
                    <w:tcPr>
                      <w:tcW w:w="1457" w:type="dxa"/>
                    </w:tcPr>
                  </w:tcPrChange>
                </w:tcPr>
                <w:p w:rsidR="008B62FC" w:rsidRPr="00CC7D18" w:rsidRDefault="008B62FC" w:rsidP="00012F8B">
                  <w:pPr>
                    <w:pStyle w:val="CERnon-indent"/>
                    <w:rPr>
                      <w:ins w:id="138" w:author="sking" w:date="2014-03-19T11:01:00Z"/>
                      <w:sz w:val="20"/>
                    </w:rPr>
                  </w:pPr>
                  <w:ins w:id="139" w:author="sking" w:date="2014-03-19T11:01:00Z">
                    <w:r w:rsidRPr="00CC7D18">
                      <w:rPr>
                        <w:sz w:val="20"/>
                      </w:rPr>
                      <w:t>Market Operator</w:t>
                    </w:r>
                  </w:ins>
                </w:p>
              </w:tc>
              <w:tc>
                <w:tcPr>
                  <w:tcW w:w="1785" w:type="dxa"/>
                  <w:tcPrChange w:id="140" w:author="sking" w:date="2014-03-19T11:07:00Z">
                    <w:tcPr>
                      <w:tcW w:w="1785" w:type="dxa"/>
                    </w:tcPr>
                  </w:tcPrChange>
                </w:tcPr>
                <w:p w:rsidR="008B62FC" w:rsidRPr="00CC7D18" w:rsidDel="00703328" w:rsidRDefault="008B62FC" w:rsidP="00012F8B">
                  <w:pPr>
                    <w:pStyle w:val="CERnon-indent"/>
                    <w:rPr>
                      <w:ins w:id="141" w:author="sking" w:date="2014-03-19T11:01:00Z"/>
                      <w:sz w:val="20"/>
                    </w:rPr>
                  </w:pPr>
                  <w:ins w:id="142" w:author="sking" w:date="2014-03-19T11:01:00Z">
                    <w:r>
                      <w:rPr>
                        <w:sz w:val="20"/>
                      </w:rPr>
                      <w:t>Participant</w:t>
                    </w:r>
                  </w:ins>
                </w:p>
              </w:tc>
            </w:tr>
            <w:tr w:rsidR="008B62FC" w:rsidRPr="00B35967" w:rsidTr="00A05EA0">
              <w:trPr>
                <w:trHeight w:val="705"/>
                <w:ins w:id="143" w:author="sking" w:date="2014-03-19T11:01:00Z"/>
                <w:trPrChange w:id="144" w:author="sking" w:date="2014-03-19T11:07:00Z">
                  <w:trPr>
                    <w:trHeight w:val="705"/>
                  </w:trPr>
                </w:trPrChange>
              </w:trPr>
              <w:tc>
                <w:tcPr>
                  <w:tcW w:w="846" w:type="dxa"/>
                  <w:tcPrChange w:id="145" w:author="sking" w:date="2014-03-19T11:07:00Z">
                    <w:tcPr>
                      <w:tcW w:w="846" w:type="dxa"/>
                    </w:tcPr>
                  </w:tcPrChange>
                </w:tcPr>
                <w:p w:rsidR="008B62FC" w:rsidRPr="00CC7D18" w:rsidRDefault="008B62FC" w:rsidP="00012F8B">
                  <w:pPr>
                    <w:pStyle w:val="CERnon-indent"/>
                    <w:rPr>
                      <w:ins w:id="146" w:author="sking" w:date="2014-03-19T11:01:00Z"/>
                      <w:sz w:val="20"/>
                    </w:rPr>
                  </w:pPr>
                  <w:ins w:id="147" w:author="sking" w:date="2014-03-19T11:01:00Z">
                    <w:r>
                      <w:rPr>
                        <w:sz w:val="20"/>
                      </w:rPr>
                      <w:t>1.5</w:t>
                    </w:r>
                  </w:ins>
                </w:p>
              </w:tc>
              <w:tc>
                <w:tcPr>
                  <w:tcW w:w="5456" w:type="dxa"/>
                  <w:tcPrChange w:id="148" w:author="sking" w:date="2014-03-19T11:07:00Z">
                    <w:tcPr>
                      <w:tcW w:w="5456" w:type="dxa"/>
                    </w:tcPr>
                  </w:tcPrChange>
                </w:tcPr>
                <w:p w:rsidR="008B62FC" w:rsidRPr="00CC7D18" w:rsidRDefault="008B62FC" w:rsidP="00012F8B">
                  <w:pPr>
                    <w:pStyle w:val="CERnon-indent"/>
                    <w:rPr>
                      <w:ins w:id="149" w:author="sking" w:date="2014-03-19T11:01:00Z"/>
                      <w:sz w:val="20"/>
                    </w:rPr>
                  </w:pPr>
                  <w:ins w:id="150" w:author="sking" w:date="2014-03-19T11:01:00Z">
                    <w:r>
                      <w:rPr>
                        <w:sz w:val="20"/>
                      </w:rPr>
                      <w:t>Email Participant stating the request has been accepted and requesting them to s</w:t>
                    </w:r>
                    <w:r w:rsidRPr="009B2B4A">
                      <w:rPr>
                        <w:sz w:val="20"/>
                      </w:rPr>
                      <w:t xml:space="preserve">ubmit Commercial Offer Data </w:t>
                    </w:r>
                    <w:r>
                      <w:rPr>
                        <w:sz w:val="20"/>
                      </w:rPr>
                      <w:t>i</w:t>
                    </w:r>
                    <w:r w:rsidRPr="009B2B4A">
                      <w:rPr>
                        <w:sz w:val="20"/>
                      </w:rPr>
                      <w:t xml:space="preserve">n </w:t>
                    </w:r>
                    <w:r>
                      <w:rPr>
                        <w:sz w:val="20"/>
                      </w:rPr>
                      <w:t xml:space="preserve">the </w:t>
                    </w:r>
                    <w:r w:rsidRPr="009B2B4A">
                      <w:rPr>
                        <w:sz w:val="20"/>
                      </w:rPr>
                      <w:t>MPI</w:t>
                    </w:r>
                    <w:r>
                      <w:rPr>
                        <w:sz w:val="20"/>
                      </w:rPr>
                      <w:t>.</w:t>
                    </w:r>
                  </w:ins>
                </w:p>
              </w:tc>
              <w:tc>
                <w:tcPr>
                  <w:tcW w:w="2474" w:type="dxa"/>
                  <w:tcPrChange w:id="151" w:author="sking" w:date="2014-03-19T11:07:00Z">
                    <w:tcPr>
                      <w:tcW w:w="2474" w:type="dxa"/>
                    </w:tcPr>
                  </w:tcPrChange>
                </w:tcPr>
                <w:p w:rsidR="008B62FC" w:rsidRPr="00CC7D18" w:rsidRDefault="008B62FC" w:rsidP="00012F8B">
                  <w:pPr>
                    <w:pStyle w:val="CERnon-indent"/>
                    <w:rPr>
                      <w:ins w:id="152" w:author="sking" w:date="2014-03-19T11:01:00Z"/>
                      <w:sz w:val="20"/>
                    </w:rPr>
                  </w:pPr>
                  <w:ins w:id="153" w:author="sking" w:date="2014-03-19T11:01:00Z">
                    <w:r w:rsidRPr="00CC7D18">
                      <w:rPr>
                        <w:sz w:val="20"/>
                      </w:rPr>
                      <w:t>Before 8.00</w:t>
                    </w:r>
                  </w:ins>
                </w:p>
              </w:tc>
              <w:tc>
                <w:tcPr>
                  <w:tcW w:w="1851" w:type="dxa"/>
                  <w:tcPrChange w:id="154" w:author="sking" w:date="2014-03-19T11:07:00Z">
                    <w:tcPr>
                      <w:tcW w:w="1772" w:type="dxa"/>
                    </w:tcPr>
                  </w:tcPrChange>
                </w:tcPr>
                <w:p w:rsidR="008B62FC" w:rsidRPr="00CC7D18" w:rsidRDefault="008B62FC" w:rsidP="00012F8B">
                  <w:pPr>
                    <w:pStyle w:val="CERnon-indent"/>
                    <w:rPr>
                      <w:ins w:id="155" w:author="sking" w:date="2014-03-19T11:01:00Z"/>
                      <w:sz w:val="20"/>
                    </w:rPr>
                  </w:pPr>
                  <w:ins w:id="156" w:author="sking" w:date="2014-03-19T11:01:00Z">
                    <w:r>
                      <w:rPr>
                        <w:sz w:val="20"/>
                      </w:rPr>
                      <w:t>E-mail</w:t>
                    </w:r>
                  </w:ins>
                </w:p>
              </w:tc>
              <w:tc>
                <w:tcPr>
                  <w:tcW w:w="1378" w:type="dxa"/>
                  <w:tcPrChange w:id="157" w:author="sking" w:date="2014-03-19T11:07:00Z">
                    <w:tcPr>
                      <w:tcW w:w="1457" w:type="dxa"/>
                    </w:tcPr>
                  </w:tcPrChange>
                </w:tcPr>
                <w:p w:rsidR="008B62FC" w:rsidRPr="00CC7D18" w:rsidRDefault="008B62FC" w:rsidP="00012F8B">
                  <w:pPr>
                    <w:pStyle w:val="CERnon-indent"/>
                    <w:rPr>
                      <w:ins w:id="158" w:author="sking" w:date="2014-03-19T11:01:00Z"/>
                      <w:sz w:val="20"/>
                    </w:rPr>
                  </w:pPr>
                  <w:ins w:id="159" w:author="sking" w:date="2014-03-19T11:01:00Z">
                    <w:r w:rsidRPr="00CC7D18">
                      <w:rPr>
                        <w:sz w:val="20"/>
                      </w:rPr>
                      <w:t>Market Operator</w:t>
                    </w:r>
                  </w:ins>
                </w:p>
              </w:tc>
              <w:tc>
                <w:tcPr>
                  <w:tcW w:w="1785" w:type="dxa"/>
                  <w:tcPrChange w:id="160" w:author="sking" w:date="2014-03-19T11:07:00Z">
                    <w:tcPr>
                      <w:tcW w:w="1785" w:type="dxa"/>
                    </w:tcPr>
                  </w:tcPrChange>
                </w:tcPr>
                <w:p w:rsidR="008B62FC" w:rsidRPr="00CC7D18" w:rsidDel="00703328" w:rsidRDefault="008B62FC" w:rsidP="00012F8B">
                  <w:pPr>
                    <w:pStyle w:val="CERnon-indent"/>
                    <w:rPr>
                      <w:ins w:id="161" w:author="sking" w:date="2014-03-19T11:01:00Z"/>
                      <w:sz w:val="20"/>
                    </w:rPr>
                  </w:pPr>
                  <w:ins w:id="162" w:author="sking" w:date="2014-03-19T11:01:00Z">
                    <w:r>
                      <w:rPr>
                        <w:sz w:val="20"/>
                      </w:rPr>
                      <w:t>Participant</w:t>
                    </w:r>
                  </w:ins>
                </w:p>
              </w:tc>
            </w:tr>
            <w:tr w:rsidR="008B62FC" w:rsidRPr="00B35967" w:rsidTr="00A05EA0">
              <w:trPr>
                <w:trHeight w:val="705"/>
                <w:ins w:id="163" w:author="sking" w:date="2014-03-19T11:01:00Z"/>
                <w:trPrChange w:id="164" w:author="sking" w:date="2014-03-19T11:07:00Z">
                  <w:trPr>
                    <w:trHeight w:val="705"/>
                  </w:trPr>
                </w:trPrChange>
              </w:trPr>
              <w:tc>
                <w:tcPr>
                  <w:tcW w:w="846" w:type="dxa"/>
                  <w:tcPrChange w:id="165" w:author="sking" w:date="2014-03-19T11:07:00Z">
                    <w:tcPr>
                      <w:tcW w:w="846" w:type="dxa"/>
                    </w:tcPr>
                  </w:tcPrChange>
                </w:tcPr>
                <w:p w:rsidR="008B62FC" w:rsidRPr="00CC7D18" w:rsidRDefault="008B62FC" w:rsidP="00012F8B">
                  <w:pPr>
                    <w:pStyle w:val="CERnon-indent"/>
                    <w:rPr>
                      <w:ins w:id="166" w:author="sking" w:date="2014-03-19T11:01:00Z"/>
                      <w:sz w:val="20"/>
                    </w:rPr>
                  </w:pPr>
                  <w:ins w:id="167" w:author="sking" w:date="2014-03-19T11:01:00Z">
                    <w:r w:rsidRPr="00CC7D18">
                      <w:rPr>
                        <w:sz w:val="20"/>
                      </w:rPr>
                      <w:t>1.</w:t>
                    </w:r>
                    <w:r>
                      <w:rPr>
                        <w:sz w:val="20"/>
                      </w:rPr>
                      <w:t>6</w:t>
                    </w:r>
                  </w:ins>
                </w:p>
              </w:tc>
              <w:tc>
                <w:tcPr>
                  <w:tcW w:w="5456" w:type="dxa"/>
                  <w:tcPrChange w:id="168" w:author="sking" w:date="2014-03-19T11:07:00Z">
                    <w:tcPr>
                      <w:tcW w:w="5456" w:type="dxa"/>
                    </w:tcPr>
                  </w:tcPrChange>
                </w:tcPr>
                <w:p w:rsidR="008B62FC" w:rsidRPr="00CC7D18" w:rsidRDefault="00494FFF" w:rsidP="00012F8B">
                  <w:pPr>
                    <w:pStyle w:val="CERnon-indent"/>
                    <w:rPr>
                      <w:ins w:id="169" w:author="sking" w:date="2014-03-19T11:01:00Z"/>
                      <w:sz w:val="20"/>
                    </w:rPr>
                  </w:pPr>
                  <w:ins w:id="170" w:author="sking" w:date="2014-03-19T11:01:00Z">
                    <w:r>
                      <w:rPr>
                        <w:sz w:val="20"/>
                      </w:rPr>
                      <w:t>Participant submits new</w:t>
                    </w:r>
                    <w:r w:rsidR="008B62FC" w:rsidRPr="00CC7D18">
                      <w:rPr>
                        <w:sz w:val="20"/>
                      </w:rPr>
                      <w:t xml:space="preserve"> Commercial Offer Data in the MPI. Go to 1.</w:t>
                    </w:r>
                    <w:r w:rsidR="008B62FC">
                      <w:rPr>
                        <w:sz w:val="20"/>
                      </w:rPr>
                      <w:t>7</w:t>
                    </w:r>
                    <w:r w:rsidR="008B62FC" w:rsidRPr="00CC7D18">
                      <w:rPr>
                        <w:sz w:val="20"/>
                      </w:rPr>
                      <w:t>.</w:t>
                    </w:r>
                  </w:ins>
                </w:p>
                <w:p w:rsidR="008B62FC" w:rsidRPr="00CC7D18" w:rsidRDefault="008B62FC" w:rsidP="00012F8B">
                  <w:pPr>
                    <w:pStyle w:val="CERnon-indent"/>
                    <w:rPr>
                      <w:ins w:id="171" w:author="sking" w:date="2014-03-19T11:01:00Z"/>
                      <w:sz w:val="20"/>
                    </w:rPr>
                  </w:pPr>
                  <w:ins w:id="172" w:author="sking" w:date="2014-03-19T11:01:00Z">
                    <w:r>
                      <w:rPr>
                        <w:sz w:val="20"/>
                      </w:rPr>
                      <w:t xml:space="preserve">If the </w:t>
                    </w:r>
                    <w:r w:rsidRPr="00CC7D18">
                      <w:rPr>
                        <w:sz w:val="20"/>
                      </w:rPr>
                      <w:t>Participant does not submit new Commercial Offer Data in the MPI. Go to 1.</w:t>
                    </w:r>
                    <w:r>
                      <w:rPr>
                        <w:sz w:val="20"/>
                      </w:rPr>
                      <w:t>8</w:t>
                    </w:r>
                    <w:r w:rsidRPr="00CC7D18">
                      <w:rPr>
                        <w:sz w:val="20"/>
                      </w:rPr>
                      <w:t>.</w:t>
                    </w:r>
                  </w:ins>
                </w:p>
              </w:tc>
              <w:tc>
                <w:tcPr>
                  <w:tcW w:w="2474" w:type="dxa"/>
                  <w:tcPrChange w:id="173" w:author="sking" w:date="2014-03-19T11:07:00Z">
                    <w:tcPr>
                      <w:tcW w:w="2474" w:type="dxa"/>
                    </w:tcPr>
                  </w:tcPrChange>
                </w:tcPr>
                <w:p w:rsidR="008B62FC" w:rsidRPr="00CC7D18" w:rsidRDefault="008B62FC" w:rsidP="00012F8B">
                  <w:pPr>
                    <w:pStyle w:val="CERnon-indent"/>
                    <w:rPr>
                      <w:ins w:id="174" w:author="sking" w:date="2014-03-19T11:01:00Z"/>
                      <w:sz w:val="20"/>
                    </w:rPr>
                  </w:pPr>
                  <w:ins w:id="175" w:author="sking" w:date="2014-03-19T11:01:00Z">
                    <w:r w:rsidRPr="00CC7D18">
                      <w:rPr>
                        <w:sz w:val="20"/>
                      </w:rPr>
                      <w:t>Before 9.30</w:t>
                    </w:r>
                  </w:ins>
                </w:p>
              </w:tc>
              <w:tc>
                <w:tcPr>
                  <w:tcW w:w="1851" w:type="dxa"/>
                  <w:tcPrChange w:id="176" w:author="sking" w:date="2014-03-19T11:07:00Z">
                    <w:tcPr>
                      <w:tcW w:w="1772" w:type="dxa"/>
                    </w:tcPr>
                  </w:tcPrChange>
                </w:tcPr>
                <w:p w:rsidR="008B62FC" w:rsidRPr="00CC7D18" w:rsidRDefault="008B62FC" w:rsidP="00012F8B">
                  <w:pPr>
                    <w:pStyle w:val="CERnon-indent"/>
                    <w:rPr>
                      <w:ins w:id="177" w:author="sking" w:date="2014-03-19T11:01:00Z"/>
                      <w:sz w:val="20"/>
                    </w:rPr>
                  </w:pPr>
                  <w:ins w:id="178" w:author="sking" w:date="2014-03-19T11:01:00Z">
                    <w:r w:rsidRPr="00CC7D18">
                      <w:rPr>
                        <w:sz w:val="20"/>
                      </w:rPr>
                      <w:t>Update MPI</w:t>
                    </w:r>
                  </w:ins>
                </w:p>
              </w:tc>
              <w:tc>
                <w:tcPr>
                  <w:tcW w:w="1378" w:type="dxa"/>
                  <w:tcPrChange w:id="179" w:author="sking" w:date="2014-03-19T11:07:00Z">
                    <w:tcPr>
                      <w:tcW w:w="1457" w:type="dxa"/>
                    </w:tcPr>
                  </w:tcPrChange>
                </w:tcPr>
                <w:p w:rsidR="008B62FC" w:rsidRPr="00CC7D18" w:rsidRDefault="008B62FC" w:rsidP="00012F8B">
                  <w:pPr>
                    <w:pStyle w:val="CERnon-indent"/>
                    <w:rPr>
                      <w:ins w:id="180" w:author="sking" w:date="2014-03-19T11:01:00Z"/>
                      <w:sz w:val="20"/>
                    </w:rPr>
                  </w:pPr>
                  <w:ins w:id="181" w:author="sking" w:date="2014-03-19T11:01:00Z">
                    <w:r w:rsidRPr="00CC7D18">
                      <w:rPr>
                        <w:sz w:val="20"/>
                      </w:rPr>
                      <w:t>Participant</w:t>
                    </w:r>
                  </w:ins>
                </w:p>
              </w:tc>
              <w:tc>
                <w:tcPr>
                  <w:tcW w:w="1785" w:type="dxa"/>
                  <w:tcPrChange w:id="182" w:author="sking" w:date="2014-03-19T11:07:00Z">
                    <w:tcPr>
                      <w:tcW w:w="1785" w:type="dxa"/>
                    </w:tcPr>
                  </w:tcPrChange>
                </w:tcPr>
                <w:p w:rsidR="008B62FC" w:rsidRPr="00CC7D18" w:rsidRDefault="008B62FC" w:rsidP="00012F8B">
                  <w:pPr>
                    <w:pStyle w:val="CERnon-indent"/>
                    <w:rPr>
                      <w:ins w:id="183" w:author="sking" w:date="2014-03-19T11:01:00Z"/>
                      <w:sz w:val="20"/>
                    </w:rPr>
                  </w:pPr>
                  <w:ins w:id="184" w:author="sking" w:date="2014-03-19T11:01:00Z">
                    <w:r w:rsidRPr="00CC7D18">
                      <w:rPr>
                        <w:sz w:val="20"/>
                      </w:rPr>
                      <w:t>-</w:t>
                    </w:r>
                  </w:ins>
                </w:p>
              </w:tc>
            </w:tr>
            <w:tr w:rsidR="008B62FC" w:rsidRPr="00B35967" w:rsidTr="00A05EA0">
              <w:trPr>
                <w:trHeight w:val="330"/>
                <w:ins w:id="185" w:author="sking" w:date="2014-03-19T11:01:00Z"/>
                <w:trPrChange w:id="186" w:author="sking" w:date="2014-03-19T11:07:00Z">
                  <w:trPr>
                    <w:trHeight w:val="330"/>
                  </w:trPr>
                </w:trPrChange>
              </w:trPr>
              <w:tc>
                <w:tcPr>
                  <w:tcW w:w="846" w:type="dxa"/>
                  <w:tcPrChange w:id="187" w:author="sking" w:date="2014-03-19T11:07:00Z">
                    <w:tcPr>
                      <w:tcW w:w="846" w:type="dxa"/>
                    </w:tcPr>
                  </w:tcPrChange>
                </w:tcPr>
                <w:p w:rsidR="008B62FC" w:rsidRPr="00CC7D18" w:rsidRDefault="008B62FC" w:rsidP="00012F8B">
                  <w:pPr>
                    <w:pStyle w:val="CERnon-indent"/>
                    <w:rPr>
                      <w:ins w:id="188" w:author="sking" w:date="2014-03-19T11:01:00Z"/>
                      <w:sz w:val="20"/>
                    </w:rPr>
                  </w:pPr>
                  <w:ins w:id="189" w:author="sking" w:date="2014-03-19T11:01:00Z">
                    <w:r w:rsidRPr="00CC7D18">
                      <w:rPr>
                        <w:sz w:val="20"/>
                      </w:rPr>
                      <w:t>1.</w:t>
                    </w:r>
                    <w:r>
                      <w:rPr>
                        <w:sz w:val="20"/>
                      </w:rPr>
                      <w:t>7</w:t>
                    </w:r>
                  </w:ins>
                </w:p>
              </w:tc>
              <w:tc>
                <w:tcPr>
                  <w:tcW w:w="5456" w:type="dxa"/>
                  <w:tcPrChange w:id="190" w:author="sking" w:date="2014-03-19T11:07:00Z">
                    <w:tcPr>
                      <w:tcW w:w="5456" w:type="dxa"/>
                    </w:tcPr>
                  </w:tcPrChange>
                </w:tcPr>
                <w:p w:rsidR="008B62FC" w:rsidRPr="00CC7D18" w:rsidRDefault="008B62FC" w:rsidP="00012F8B">
                  <w:pPr>
                    <w:pStyle w:val="CERnon-indent"/>
                    <w:rPr>
                      <w:ins w:id="191" w:author="sking" w:date="2014-03-19T11:01:00Z"/>
                      <w:sz w:val="20"/>
                    </w:rPr>
                  </w:pPr>
                  <w:ins w:id="192" w:author="sking" w:date="2014-03-19T11:01:00Z">
                    <w:r w:rsidRPr="00CC7D18">
                      <w:rPr>
                        <w:sz w:val="20"/>
                      </w:rPr>
                      <w:t xml:space="preserve">SEMO use new submitted Commercial Offer Data </w:t>
                    </w:r>
                    <w:r>
                      <w:rPr>
                        <w:sz w:val="20"/>
                      </w:rPr>
                      <w:t xml:space="preserve">in the EA1 run. </w:t>
                    </w:r>
                  </w:ins>
                </w:p>
                <w:p w:rsidR="008B62FC" w:rsidRPr="00CC7D18" w:rsidRDefault="008B62FC" w:rsidP="00012F8B">
                  <w:pPr>
                    <w:pStyle w:val="CERnon-indent"/>
                    <w:rPr>
                      <w:ins w:id="193" w:author="sking" w:date="2014-03-19T11:01:00Z"/>
                      <w:sz w:val="20"/>
                    </w:rPr>
                  </w:pPr>
                </w:p>
              </w:tc>
              <w:tc>
                <w:tcPr>
                  <w:tcW w:w="2474" w:type="dxa"/>
                  <w:tcPrChange w:id="194" w:author="sking" w:date="2014-03-19T11:07:00Z">
                    <w:tcPr>
                      <w:tcW w:w="2474" w:type="dxa"/>
                    </w:tcPr>
                  </w:tcPrChange>
                </w:tcPr>
                <w:p w:rsidR="008B62FC" w:rsidRPr="00CC7D18" w:rsidDel="00F91DD8" w:rsidRDefault="008B62FC" w:rsidP="00012F8B">
                  <w:pPr>
                    <w:pStyle w:val="CERnon-indent"/>
                    <w:rPr>
                      <w:ins w:id="195" w:author="sking" w:date="2014-03-19T11:01:00Z"/>
                      <w:sz w:val="20"/>
                    </w:rPr>
                  </w:pPr>
                  <w:ins w:id="196" w:author="sking" w:date="2014-03-19T11:01:00Z">
                    <w:r w:rsidRPr="00CC7D18">
                      <w:rPr>
                        <w:sz w:val="20"/>
                      </w:rPr>
                      <w:t>EA1 run at 9.30</w:t>
                    </w:r>
                  </w:ins>
                </w:p>
              </w:tc>
              <w:tc>
                <w:tcPr>
                  <w:tcW w:w="1851" w:type="dxa"/>
                  <w:tcPrChange w:id="197" w:author="sking" w:date="2014-03-19T11:07:00Z">
                    <w:tcPr>
                      <w:tcW w:w="1772" w:type="dxa"/>
                    </w:tcPr>
                  </w:tcPrChange>
                </w:tcPr>
                <w:p w:rsidR="008B62FC" w:rsidRPr="00CC7D18" w:rsidDel="00F91DD8" w:rsidRDefault="008B62FC" w:rsidP="00012F8B">
                  <w:pPr>
                    <w:pStyle w:val="CERnon-indent"/>
                    <w:rPr>
                      <w:ins w:id="198" w:author="sking" w:date="2014-03-19T11:01:00Z"/>
                      <w:sz w:val="20"/>
                    </w:rPr>
                  </w:pPr>
                  <w:ins w:id="199" w:author="sking" w:date="2014-03-19T11:01:00Z">
                    <w:r w:rsidRPr="00CC7D18">
                      <w:rPr>
                        <w:sz w:val="20"/>
                      </w:rPr>
                      <w:t>Update MOI</w:t>
                    </w:r>
                  </w:ins>
                </w:p>
              </w:tc>
              <w:tc>
                <w:tcPr>
                  <w:tcW w:w="1378" w:type="dxa"/>
                  <w:tcPrChange w:id="200" w:author="sking" w:date="2014-03-19T11:07:00Z">
                    <w:tcPr>
                      <w:tcW w:w="1457" w:type="dxa"/>
                    </w:tcPr>
                  </w:tcPrChange>
                </w:tcPr>
                <w:p w:rsidR="008B62FC" w:rsidRPr="00CC7D18" w:rsidDel="00F91DD8" w:rsidRDefault="008B62FC" w:rsidP="00012F8B">
                  <w:pPr>
                    <w:pStyle w:val="CERnon-indent"/>
                    <w:rPr>
                      <w:ins w:id="201" w:author="sking" w:date="2014-03-19T11:01:00Z"/>
                      <w:sz w:val="20"/>
                    </w:rPr>
                  </w:pPr>
                  <w:ins w:id="202" w:author="sking" w:date="2014-03-19T11:01:00Z">
                    <w:r w:rsidRPr="00CC7D18">
                      <w:rPr>
                        <w:sz w:val="20"/>
                      </w:rPr>
                      <w:t>Market Operator</w:t>
                    </w:r>
                  </w:ins>
                </w:p>
              </w:tc>
              <w:tc>
                <w:tcPr>
                  <w:tcW w:w="1785" w:type="dxa"/>
                  <w:tcPrChange w:id="203" w:author="sking" w:date="2014-03-19T11:07:00Z">
                    <w:tcPr>
                      <w:tcW w:w="1785" w:type="dxa"/>
                    </w:tcPr>
                  </w:tcPrChange>
                </w:tcPr>
                <w:p w:rsidR="008B62FC" w:rsidRPr="00CC7D18" w:rsidDel="00F91DD8" w:rsidRDefault="008B62FC" w:rsidP="00012F8B">
                  <w:pPr>
                    <w:pStyle w:val="CERnon-indent"/>
                    <w:rPr>
                      <w:ins w:id="204" w:author="sking" w:date="2014-03-19T11:01:00Z"/>
                      <w:sz w:val="20"/>
                    </w:rPr>
                  </w:pPr>
                  <w:ins w:id="205" w:author="sking" w:date="2014-03-19T11:01:00Z">
                    <w:r w:rsidRPr="00CC7D18">
                      <w:rPr>
                        <w:sz w:val="20"/>
                      </w:rPr>
                      <w:t>-</w:t>
                    </w:r>
                  </w:ins>
                </w:p>
              </w:tc>
            </w:tr>
            <w:tr w:rsidR="008B62FC" w:rsidRPr="00B35967" w:rsidTr="00A05EA0">
              <w:trPr>
                <w:trHeight w:val="330"/>
                <w:ins w:id="206" w:author="sking" w:date="2014-03-19T11:01:00Z"/>
                <w:trPrChange w:id="207" w:author="sking" w:date="2014-03-19T11:07:00Z">
                  <w:trPr>
                    <w:trHeight w:val="330"/>
                  </w:trPr>
                </w:trPrChange>
              </w:trPr>
              <w:tc>
                <w:tcPr>
                  <w:tcW w:w="846" w:type="dxa"/>
                  <w:tcPrChange w:id="208" w:author="sking" w:date="2014-03-19T11:07:00Z">
                    <w:tcPr>
                      <w:tcW w:w="846" w:type="dxa"/>
                    </w:tcPr>
                  </w:tcPrChange>
                </w:tcPr>
                <w:p w:rsidR="008B62FC" w:rsidRPr="00CC7D18" w:rsidRDefault="008B62FC" w:rsidP="00012F8B">
                  <w:pPr>
                    <w:pStyle w:val="CERnon-indent"/>
                    <w:rPr>
                      <w:ins w:id="209" w:author="sking" w:date="2014-03-19T11:01:00Z"/>
                      <w:sz w:val="20"/>
                    </w:rPr>
                  </w:pPr>
                  <w:ins w:id="210" w:author="sking" w:date="2014-03-19T11:01:00Z">
                    <w:r>
                      <w:rPr>
                        <w:sz w:val="20"/>
                      </w:rPr>
                      <w:t>1.8</w:t>
                    </w:r>
                  </w:ins>
                </w:p>
              </w:tc>
              <w:tc>
                <w:tcPr>
                  <w:tcW w:w="5456" w:type="dxa"/>
                  <w:tcPrChange w:id="211" w:author="sking" w:date="2014-03-19T11:07:00Z">
                    <w:tcPr>
                      <w:tcW w:w="5456" w:type="dxa"/>
                    </w:tcPr>
                  </w:tcPrChange>
                </w:tcPr>
                <w:p w:rsidR="008B62FC" w:rsidRPr="00CC7D18" w:rsidRDefault="008B62FC" w:rsidP="00012F8B">
                  <w:pPr>
                    <w:pStyle w:val="CERnon-indent"/>
                    <w:rPr>
                      <w:ins w:id="212" w:author="sking" w:date="2014-03-19T11:01:00Z"/>
                      <w:sz w:val="20"/>
                    </w:rPr>
                  </w:pPr>
                  <w:ins w:id="213" w:author="sking" w:date="2014-03-19T11:01:00Z">
                    <w:r w:rsidRPr="00CC7D18">
                      <w:rPr>
                        <w:sz w:val="20"/>
                      </w:rPr>
                      <w:t xml:space="preserve">SEMO use </w:t>
                    </w:r>
                    <w:r>
                      <w:rPr>
                        <w:sz w:val="20"/>
                      </w:rPr>
                      <w:t xml:space="preserve">standing Commercial Offer Data in the EA1 run. </w:t>
                    </w:r>
                    <w:r w:rsidRPr="00CC7D18">
                      <w:rPr>
                        <w:sz w:val="20"/>
                      </w:rPr>
                      <w:t xml:space="preserve"> </w:t>
                    </w:r>
                  </w:ins>
                </w:p>
              </w:tc>
              <w:tc>
                <w:tcPr>
                  <w:tcW w:w="2474" w:type="dxa"/>
                  <w:tcPrChange w:id="214" w:author="sking" w:date="2014-03-19T11:07:00Z">
                    <w:tcPr>
                      <w:tcW w:w="2474" w:type="dxa"/>
                    </w:tcPr>
                  </w:tcPrChange>
                </w:tcPr>
                <w:p w:rsidR="008B62FC" w:rsidRPr="00CC7D18" w:rsidRDefault="008B62FC" w:rsidP="00012F8B">
                  <w:pPr>
                    <w:pStyle w:val="CERnon-indent"/>
                    <w:rPr>
                      <w:ins w:id="215" w:author="sking" w:date="2014-03-19T11:01:00Z"/>
                      <w:sz w:val="20"/>
                    </w:rPr>
                  </w:pPr>
                  <w:ins w:id="216" w:author="sking" w:date="2014-03-19T11:01:00Z">
                    <w:r w:rsidRPr="00CC7D18">
                      <w:rPr>
                        <w:sz w:val="20"/>
                      </w:rPr>
                      <w:t>EA1 run at 9.30</w:t>
                    </w:r>
                  </w:ins>
                </w:p>
              </w:tc>
              <w:tc>
                <w:tcPr>
                  <w:tcW w:w="1851" w:type="dxa"/>
                  <w:tcPrChange w:id="217" w:author="sking" w:date="2014-03-19T11:07:00Z">
                    <w:tcPr>
                      <w:tcW w:w="1772" w:type="dxa"/>
                    </w:tcPr>
                  </w:tcPrChange>
                </w:tcPr>
                <w:p w:rsidR="008B62FC" w:rsidRPr="00CC7D18" w:rsidRDefault="008B62FC" w:rsidP="00012F8B">
                  <w:pPr>
                    <w:pStyle w:val="CERnon-indent"/>
                    <w:rPr>
                      <w:ins w:id="218" w:author="sking" w:date="2014-03-19T11:01:00Z"/>
                      <w:sz w:val="20"/>
                    </w:rPr>
                  </w:pPr>
                  <w:ins w:id="219" w:author="sking" w:date="2014-03-19T11:01:00Z">
                    <w:r>
                      <w:rPr>
                        <w:sz w:val="20"/>
                      </w:rPr>
                      <w:t>-</w:t>
                    </w:r>
                  </w:ins>
                </w:p>
              </w:tc>
              <w:tc>
                <w:tcPr>
                  <w:tcW w:w="1378" w:type="dxa"/>
                  <w:tcPrChange w:id="220" w:author="sking" w:date="2014-03-19T11:07:00Z">
                    <w:tcPr>
                      <w:tcW w:w="1457" w:type="dxa"/>
                    </w:tcPr>
                  </w:tcPrChange>
                </w:tcPr>
                <w:p w:rsidR="008B62FC" w:rsidRPr="00CC7D18" w:rsidRDefault="008B62FC" w:rsidP="00012F8B">
                  <w:pPr>
                    <w:pStyle w:val="CERnon-indent"/>
                    <w:rPr>
                      <w:ins w:id="221" w:author="sking" w:date="2014-03-19T11:01:00Z"/>
                      <w:sz w:val="20"/>
                    </w:rPr>
                  </w:pPr>
                  <w:ins w:id="222" w:author="sking" w:date="2014-03-19T11:01:00Z">
                    <w:r>
                      <w:rPr>
                        <w:sz w:val="20"/>
                      </w:rPr>
                      <w:t>Market Operator</w:t>
                    </w:r>
                  </w:ins>
                </w:p>
              </w:tc>
              <w:tc>
                <w:tcPr>
                  <w:tcW w:w="1785" w:type="dxa"/>
                  <w:tcPrChange w:id="223" w:author="sking" w:date="2014-03-19T11:07:00Z">
                    <w:tcPr>
                      <w:tcW w:w="1785" w:type="dxa"/>
                    </w:tcPr>
                  </w:tcPrChange>
                </w:tcPr>
                <w:p w:rsidR="008B62FC" w:rsidRPr="00CC7D18" w:rsidRDefault="008B62FC" w:rsidP="00012F8B">
                  <w:pPr>
                    <w:pStyle w:val="CERnon-indent"/>
                    <w:rPr>
                      <w:ins w:id="224" w:author="sking" w:date="2014-03-19T11:01:00Z"/>
                      <w:sz w:val="20"/>
                    </w:rPr>
                  </w:pPr>
                  <w:ins w:id="225" w:author="sking" w:date="2014-03-19T11:01:00Z">
                    <w:r>
                      <w:rPr>
                        <w:sz w:val="20"/>
                      </w:rPr>
                      <w:t>-</w:t>
                    </w:r>
                  </w:ins>
                </w:p>
              </w:tc>
            </w:tr>
            <w:tr w:rsidR="008B62FC" w:rsidRPr="00B35967" w:rsidTr="00A05EA0">
              <w:trPr>
                <w:trHeight w:val="330"/>
                <w:ins w:id="226" w:author="sking" w:date="2014-03-19T11:01:00Z"/>
                <w:trPrChange w:id="227" w:author="sking" w:date="2014-03-19T11:07:00Z">
                  <w:trPr>
                    <w:trHeight w:val="330"/>
                  </w:trPr>
                </w:trPrChange>
              </w:trPr>
              <w:tc>
                <w:tcPr>
                  <w:tcW w:w="846" w:type="dxa"/>
                  <w:tcPrChange w:id="228" w:author="sking" w:date="2014-03-19T11:07:00Z">
                    <w:tcPr>
                      <w:tcW w:w="846" w:type="dxa"/>
                    </w:tcPr>
                  </w:tcPrChange>
                </w:tcPr>
                <w:p w:rsidR="008B62FC" w:rsidRPr="00CC7D18" w:rsidRDefault="008B62FC" w:rsidP="00012F8B">
                  <w:pPr>
                    <w:pStyle w:val="CERnon-indent"/>
                    <w:rPr>
                      <w:ins w:id="229" w:author="sking" w:date="2014-03-19T11:01:00Z"/>
                      <w:sz w:val="20"/>
                    </w:rPr>
                  </w:pPr>
                  <w:ins w:id="230" w:author="sking" w:date="2014-03-19T11:01:00Z">
                    <w:r w:rsidRPr="00CC7D18">
                      <w:rPr>
                        <w:sz w:val="20"/>
                      </w:rPr>
                      <w:t>1.</w:t>
                    </w:r>
                    <w:r>
                      <w:rPr>
                        <w:sz w:val="20"/>
                      </w:rPr>
                      <w:t>9</w:t>
                    </w:r>
                  </w:ins>
                </w:p>
              </w:tc>
              <w:tc>
                <w:tcPr>
                  <w:tcW w:w="5456" w:type="dxa"/>
                  <w:tcPrChange w:id="231" w:author="sking" w:date="2014-03-19T11:07:00Z">
                    <w:tcPr>
                      <w:tcW w:w="5456" w:type="dxa"/>
                    </w:tcPr>
                  </w:tcPrChange>
                </w:tcPr>
                <w:p w:rsidR="008B62FC" w:rsidRPr="00CC7D18" w:rsidRDefault="008B62FC" w:rsidP="00012F8B">
                  <w:pPr>
                    <w:pStyle w:val="CERnon-indent"/>
                    <w:rPr>
                      <w:ins w:id="232" w:author="sking" w:date="2014-03-19T11:01:00Z"/>
                      <w:sz w:val="20"/>
                    </w:rPr>
                  </w:pPr>
                  <w:ins w:id="233" w:author="sking" w:date="2014-03-19T11:01:00Z">
                    <w:r>
                      <w:rPr>
                        <w:sz w:val="20"/>
                      </w:rPr>
                      <w:t>To c</w:t>
                    </w:r>
                    <w:r w:rsidRPr="00CC7D18">
                      <w:rPr>
                        <w:sz w:val="20"/>
                      </w:rPr>
                      <w:t>onfirm that cancellation of a Unit Under Tes</w:t>
                    </w:r>
                    <w:r>
                      <w:rPr>
                        <w:sz w:val="20"/>
                      </w:rPr>
                      <w:t>t is approved e-mail:</w:t>
                    </w:r>
                  </w:ins>
                </w:p>
                <w:p w:rsidR="008B62FC" w:rsidRDefault="003F70D6" w:rsidP="008B62FC">
                  <w:pPr>
                    <w:pStyle w:val="CERnon-indent"/>
                    <w:numPr>
                      <w:ilvl w:val="0"/>
                      <w:numId w:val="10"/>
                    </w:numPr>
                    <w:jc w:val="left"/>
                    <w:rPr>
                      <w:ins w:id="234" w:author="sking" w:date="2014-03-19T11:01:00Z"/>
                      <w:sz w:val="20"/>
                    </w:rPr>
                  </w:pPr>
                  <w:ins w:id="235" w:author="sking" w:date="2014-03-19T11:01:00Z">
                    <w:r>
                      <w:fldChar w:fldCharType="begin"/>
                    </w:r>
                    <w:r w:rsidR="008B62FC">
                      <w:instrText>HYPERLINK "mailto:neartime@eirgrid.com"</w:instrText>
                    </w:r>
                    <w:r>
                      <w:fldChar w:fldCharType="separate"/>
                    </w:r>
                    <w:r w:rsidR="008B62FC" w:rsidRPr="00CC7D18">
                      <w:rPr>
                        <w:rStyle w:val="Hyperlink"/>
                        <w:sz w:val="20"/>
                      </w:rPr>
                      <w:t>neartime@eirgrid.com</w:t>
                    </w:r>
                    <w:r>
                      <w:fldChar w:fldCharType="end"/>
                    </w:r>
                  </w:ins>
                </w:p>
                <w:p w:rsidR="008B62FC" w:rsidRPr="00E5630E" w:rsidRDefault="003F70D6" w:rsidP="008B62FC">
                  <w:pPr>
                    <w:pStyle w:val="CERnon-indent"/>
                    <w:numPr>
                      <w:ilvl w:val="0"/>
                      <w:numId w:val="10"/>
                    </w:numPr>
                    <w:jc w:val="left"/>
                    <w:rPr>
                      <w:ins w:id="236" w:author="sking" w:date="2014-03-19T11:01:00Z"/>
                      <w:sz w:val="20"/>
                    </w:rPr>
                  </w:pPr>
                  <w:ins w:id="237" w:author="sking" w:date="2014-03-19T11:01:00Z">
                    <w:r>
                      <w:fldChar w:fldCharType="begin"/>
                    </w:r>
                    <w:r w:rsidR="008B62FC">
                      <w:instrText>HYPERLINK "mailto:GridOpsDBE@Eirgrid.com"</w:instrText>
                    </w:r>
                    <w:r>
                      <w:fldChar w:fldCharType="separate"/>
                    </w:r>
                    <w:r w:rsidR="008B62FC" w:rsidRPr="00E5630E">
                      <w:rPr>
                        <w:rStyle w:val="Hyperlink"/>
                        <w:rFonts w:cs="Arial"/>
                        <w:sz w:val="20"/>
                        <w:lang w:val="en-IE"/>
                      </w:rPr>
                      <w:t>GridOpsDBE@Eirgrid.com</w:t>
                    </w:r>
                    <w:r>
                      <w:fldChar w:fldCharType="end"/>
                    </w:r>
                  </w:ins>
                </w:p>
                <w:p w:rsidR="008B62FC" w:rsidRPr="00CC7D18" w:rsidRDefault="008B62FC" w:rsidP="00012F8B">
                  <w:pPr>
                    <w:pStyle w:val="CERnon-indent"/>
                    <w:tabs>
                      <w:tab w:val="clear" w:pos="851"/>
                    </w:tabs>
                    <w:rPr>
                      <w:ins w:id="238" w:author="sking" w:date="2014-03-19T11:01:00Z"/>
                      <w:sz w:val="20"/>
                    </w:rPr>
                  </w:pPr>
                </w:p>
                <w:p w:rsidR="008B62FC" w:rsidRPr="00CC7D18" w:rsidRDefault="008B62FC" w:rsidP="00012F8B">
                  <w:pPr>
                    <w:pStyle w:val="CERnon-indent"/>
                    <w:rPr>
                      <w:ins w:id="239" w:author="sking" w:date="2014-03-19T11:01:00Z"/>
                      <w:sz w:val="20"/>
                    </w:rPr>
                  </w:pPr>
                  <w:ins w:id="240" w:author="sking" w:date="2014-03-19T11:01:00Z">
                    <w:r w:rsidRPr="00CC7D18">
                      <w:rPr>
                        <w:sz w:val="20"/>
                      </w:rPr>
                      <w:t>End of process</w:t>
                    </w:r>
                  </w:ins>
                </w:p>
              </w:tc>
              <w:tc>
                <w:tcPr>
                  <w:tcW w:w="2474" w:type="dxa"/>
                  <w:tcPrChange w:id="241" w:author="sking" w:date="2014-03-19T11:07:00Z">
                    <w:tcPr>
                      <w:tcW w:w="2474" w:type="dxa"/>
                    </w:tcPr>
                  </w:tcPrChange>
                </w:tcPr>
                <w:p w:rsidR="008B62FC" w:rsidRPr="00CC7D18" w:rsidDel="00F91DD8" w:rsidRDefault="008B62FC" w:rsidP="00012F8B">
                  <w:pPr>
                    <w:pStyle w:val="CERnon-indent"/>
                    <w:rPr>
                      <w:ins w:id="242" w:author="sking" w:date="2014-03-19T11:01:00Z"/>
                      <w:sz w:val="20"/>
                    </w:rPr>
                  </w:pPr>
                  <w:ins w:id="243" w:author="sking" w:date="2014-03-19T11:01:00Z">
                    <w:r w:rsidRPr="00CC7D18">
                      <w:rPr>
                        <w:sz w:val="20"/>
                      </w:rPr>
                      <w:t>Before 12.00</w:t>
                    </w:r>
                  </w:ins>
                </w:p>
              </w:tc>
              <w:tc>
                <w:tcPr>
                  <w:tcW w:w="1851" w:type="dxa"/>
                  <w:tcPrChange w:id="244" w:author="sking" w:date="2014-03-19T11:07:00Z">
                    <w:tcPr>
                      <w:tcW w:w="1772" w:type="dxa"/>
                    </w:tcPr>
                  </w:tcPrChange>
                </w:tcPr>
                <w:p w:rsidR="008B62FC" w:rsidRPr="00CC7D18" w:rsidDel="00F91DD8" w:rsidRDefault="008B62FC" w:rsidP="00012F8B">
                  <w:pPr>
                    <w:pStyle w:val="CERnon-indent"/>
                    <w:rPr>
                      <w:ins w:id="245" w:author="sking" w:date="2014-03-19T11:01:00Z"/>
                      <w:sz w:val="20"/>
                    </w:rPr>
                  </w:pPr>
                  <w:ins w:id="246" w:author="sking" w:date="2014-03-19T11:01:00Z">
                    <w:r w:rsidRPr="00CC7D18">
                      <w:rPr>
                        <w:sz w:val="20"/>
                      </w:rPr>
                      <w:t>E-mail</w:t>
                    </w:r>
                  </w:ins>
                </w:p>
              </w:tc>
              <w:tc>
                <w:tcPr>
                  <w:tcW w:w="1378" w:type="dxa"/>
                  <w:tcPrChange w:id="247" w:author="sking" w:date="2014-03-19T11:07:00Z">
                    <w:tcPr>
                      <w:tcW w:w="1457" w:type="dxa"/>
                    </w:tcPr>
                  </w:tcPrChange>
                </w:tcPr>
                <w:p w:rsidR="008B62FC" w:rsidRPr="00CC7D18" w:rsidDel="00F91DD8" w:rsidRDefault="008B62FC" w:rsidP="00012F8B">
                  <w:pPr>
                    <w:pStyle w:val="CERnon-indent"/>
                    <w:rPr>
                      <w:ins w:id="248" w:author="sking" w:date="2014-03-19T11:01:00Z"/>
                      <w:sz w:val="20"/>
                    </w:rPr>
                  </w:pPr>
                  <w:ins w:id="249" w:author="sking" w:date="2014-03-19T11:01:00Z">
                    <w:r w:rsidRPr="00CC7D18">
                      <w:rPr>
                        <w:sz w:val="20"/>
                      </w:rPr>
                      <w:t>Market Operator</w:t>
                    </w:r>
                  </w:ins>
                </w:p>
              </w:tc>
              <w:tc>
                <w:tcPr>
                  <w:tcW w:w="1785" w:type="dxa"/>
                  <w:tcPrChange w:id="250" w:author="sking" w:date="2014-03-19T11:07:00Z">
                    <w:tcPr>
                      <w:tcW w:w="1785" w:type="dxa"/>
                    </w:tcPr>
                  </w:tcPrChange>
                </w:tcPr>
                <w:p w:rsidR="008B62FC" w:rsidRPr="00CC7D18" w:rsidDel="00F91DD8" w:rsidRDefault="008B62FC" w:rsidP="00012F8B">
                  <w:pPr>
                    <w:pStyle w:val="CERnon-indent"/>
                    <w:rPr>
                      <w:ins w:id="251" w:author="sking" w:date="2014-03-19T11:01:00Z"/>
                      <w:sz w:val="20"/>
                    </w:rPr>
                  </w:pPr>
                  <w:ins w:id="252" w:author="sking" w:date="2014-03-19T11:01:00Z">
                    <w:r w:rsidRPr="00CC7D18">
                      <w:rPr>
                        <w:sz w:val="20"/>
                      </w:rPr>
                      <w:t>System Operator</w:t>
                    </w:r>
                  </w:ins>
                </w:p>
              </w:tc>
            </w:tr>
          </w:tbl>
          <w:p w:rsidR="008B62FC" w:rsidRPr="0026260C" w:rsidRDefault="008B62FC" w:rsidP="008B62FC">
            <w:pPr>
              <w:rPr>
                <w:ins w:id="253" w:author="sking" w:date="2014-03-19T11:01:00Z"/>
              </w:rPr>
            </w:pPr>
          </w:p>
          <w:p w:rsidR="0058416E" w:rsidRDefault="0058416E" w:rsidP="000F102F">
            <w:pPr>
              <w:pStyle w:val="CERnon-indent"/>
              <w:rPr>
                <w:ins w:id="254" w:author="sking" w:date="2014-03-19T11:04:00Z"/>
                <w:rFonts w:asciiTheme="minorHAnsi" w:hAnsiTheme="minorHAnsi" w:cstheme="minorHAnsi"/>
                <w:b/>
                <w:color w:val="1F497D" w:themeColor="text2"/>
                <w:sz w:val="20"/>
                <w:szCs w:val="20"/>
              </w:rPr>
            </w:pPr>
          </w:p>
          <w:p w:rsidR="008B62FC" w:rsidRDefault="008B62FC" w:rsidP="000F102F">
            <w:pPr>
              <w:pStyle w:val="CERnon-indent"/>
              <w:rPr>
                <w:ins w:id="255" w:author="sking" w:date="2014-03-19T11:04:00Z"/>
                <w:rFonts w:asciiTheme="minorHAnsi" w:hAnsiTheme="minorHAnsi" w:cstheme="minorHAnsi"/>
                <w:b/>
                <w:color w:val="1F497D" w:themeColor="text2"/>
                <w:sz w:val="20"/>
                <w:szCs w:val="20"/>
              </w:rPr>
            </w:pPr>
          </w:p>
          <w:p w:rsidR="008B62FC" w:rsidRDefault="008B62FC" w:rsidP="000F102F">
            <w:pPr>
              <w:pStyle w:val="CERnon-indent"/>
              <w:rPr>
                <w:ins w:id="256" w:author="sking" w:date="2014-03-19T11:04:00Z"/>
                <w:rFonts w:asciiTheme="minorHAnsi" w:hAnsiTheme="minorHAnsi" w:cstheme="minorHAnsi"/>
                <w:b/>
                <w:color w:val="1F497D" w:themeColor="text2"/>
                <w:sz w:val="20"/>
                <w:szCs w:val="20"/>
              </w:rPr>
            </w:pPr>
          </w:p>
          <w:p w:rsidR="004D53D6" w:rsidRDefault="004D53D6" w:rsidP="004D53D6">
            <w:pPr>
              <w:pStyle w:val="APNUMHEAD3"/>
              <w:numPr>
                <w:ilvl w:val="0"/>
                <w:numId w:val="0"/>
              </w:numPr>
              <w:ind w:left="720"/>
              <w:rPr>
                <w:ins w:id="257" w:author="sking" w:date="2014-03-19T11:32:00Z"/>
              </w:rPr>
            </w:pPr>
            <w:ins w:id="258" w:author="sking" w:date="2014-03-19T11:31:00Z">
              <w:r>
                <w:t xml:space="preserve">2.4.2  </w:t>
              </w:r>
              <w:proofErr w:type="spellStart"/>
              <w:r>
                <w:t>Swimlane</w:t>
              </w:r>
            </w:ins>
            <w:proofErr w:type="spellEnd"/>
          </w:p>
          <w:p w:rsidR="004D53D6" w:rsidRPr="004D53D6" w:rsidRDefault="004D53D6" w:rsidP="004D53D6">
            <w:pPr>
              <w:tabs>
                <w:tab w:val="num" w:pos="851"/>
              </w:tabs>
              <w:overflowPunct/>
              <w:autoSpaceDE/>
              <w:autoSpaceDN/>
              <w:adjustRightInd/>
              <w:spacing w:after="60"/>
              <w:textAlignment w:val="auto"/>
              <w:rPr>
                <w:ins w:id="259" w:author="sking" w:date="2014-03-19T11:32:00Z"/>
                <w:rFonts w:ascii="Arial" w:hAnsi="Arial"/>
                <w:color w:val="000000"/>
                <w:spacing w:val="-4"/>
                <w:sz w:val="18"/>
                <w:szCs w:val="18"/>
                <w:lang w:val="en-IE" w:eastAsia="en-US"/>
              </w:rPr>
            </w:pPr>
            <w:ins w:id="260" w:author="sking" w:date="2014-03-19T11:32:00Z">
              <w:r>
                <w:rPr>
                  <w:rFonts w:ascii="Arial" w:hAnsi="Arial"/>
                  <w:color w:val="000000"/>
                  <w:spacing w:val="-4"/>
                  <w:sz w:val="18"/>
                  <w:szCs w:val="18"/>
                  <w:lang w:val="en-IE" w:eastAsia="en-US"/>
                </w:rPr>
                <w:t xml:space="preserve">The </w:t>
              </w:r>
              <w:proofErr w:type="spellStart"/>
              <w:r>
                <w:rPr>
                  <w:rFonts w:ascii="Arial" w:hAnsi="Arial"/>
                  <w:color w:val="000000"/>
                  <w:spacing w:val="-4"/>
                  <w:sz w:val="18"/>
                  <w:szCs w:val="18"/>
                  <w:lang w:val="en-IE" w:eastAsia="en-US"/>
                </w:rPr>
                <w:t>swimlane</w:t>
              </w:r>
              <w:proofErr w:type="spellEnd"/>
              <w:r w:rsidRPr="004D53D6">
                <w:rPr>
                  <w:rFonts w:ascii="Arial" w:hAnsi="Arial"/>
                  <w:color w:val="000000"/>
                  <w:spacing w:val="-4"/>
                  <w:sz w:val="18"/>
                  <w:szCs w:val="18"/>
                  <w:lang w:val="en-IE" w:eastAsia="en-US"/>
                </w:rPr>
                <w:t xml:space="preserve"> </w:t>
              </w:r>
              <w:r>
                <w:rPr>
                  <w:rFonts w:ascii="Arial" w:hAnsi="Arial"/>
                  <w:color w:val="000000"/>
                  <w:spacing w:val="-4"/>
                  <w:sz w:val="18"/>
                  <w:szCs w:val="18"/>
                  <w:lang w:val="en-IE" w:eastAsia="en-US"/>
                </w:rPr>
                <w:t xml:space="preserve">is </w:t>
              </w:r>
              <w:r w:rsidRPr="004D53D6">
                <w:rPr>
                  <w:rFonts w:ascii="Arial" w:hAnsi="Arial"/>
                  <w:color w:val="000000"/>
                  <w:spacing w:val="-4"/>
                  <w:sz w:val="18"/>
                  <w:szCs w:val="18"/>
                  <w:lang w:val="en-IE" w:eastAsia="en-US"/>
                </w:rPr>
                <w:t xml:space="preserve"> provided as an illustration of the Procedural Steps. The Procedural Steps take precedence, in the event o</w:t>
              </w:r>
              <w:r>
                <w:rPr>
                  <w:rFonts w:ascii="Arial" w:hAnsi="Arial"/>
                  <w:color w:val="000000"/>
                  <w:spacing w:val="-4"/>
                  <w:sz w:val="18"/>
                  <w:szCs w:val="18"/>
                  <w:lang w:val="en-IE" w:eastAsia="en-US"/>
                </w:rPr>
                <w:t xml:space="preserve">f conflict between the </w:t>
              </w:r>
              <w:proofErr w:type="spellStart"/>
              <w:r>
                <w:rPr>
                  <w:rFonts w:ascii="Arial" w:hAnsi="Arial"/>
                  <w:color w:val="000000"/>
                  <w:spacing w:val="-4"/>
                  <w:sz w:val="18"/>
                  <w:szCs w:val="18"/>
                  <w:lang w:val="en-IE" w:eastAsia="en-US"/>
                </w:rPr>
                <w:t>swimlane</w:t>
              </w:r>
              <w:proofErr w:type="spellEnd"/>
              <w:r w:rsidRPr="004D53D6">
                <w:rPr>
                  <w:rFonts w:ascii="Arial" w:hAnsi="Arial"/>
                  <w:color w:val="000000"/>
                  <w:spacing w:val="-4"/>
                  <w:sz w:val="18"/>
                  <w:szCs w:val="18"/>
                  <w:lang w:val="en-IE" w:eastAsia="en-US"/>
                </w:rPr>
                <w:t xml:space="preserve"> and the Procedural Steps.</w:t>
              </w:r>
            </w:ins>
          </w:p>
          <w:p w:rsidR="003F70D6" w:rsidRPr="003F70D6" w:rsidRDefault="003F70D6" w:rsidP="003F70D6">
            <w:pPr>
              <w:rPr>
                <w:ins w:id="261" w:author="sking" w:date="2014-03-19T11:31:00Z"/>
                <w:lang w:eastAsia="en-US"/>
                <w:rPrChange w:id="262" w:author="sking" w:date="2014-03-19T11:32:00Z">
                  <w:rPr>
                    <w:ins w:id="263" w:author="sking" w:date="2014-03-19T11:31:00Z"/>
                    <w:lang w:eastAsia="en-GB"/>
                  </w:rPr>
                </w:rPrChange>
              </w:rPr>
              <w:pPrChange w:id="264" w:author="sking" w:date="2014-03-19T11:32:00Z">
                <w:pPr>
                  <w:pStyle w:val="APNUMHEAD3"/>
                  <w:numPr>
                    <w:ilvl w:val="0"/>
                    <w:numId w:val="0"/>
                  </w:numPr>
                  <w:tabs>
                    <w:tab w:val="clear" w:pos="851"/>
                  </w:tabs>
                  <w:overflowPunct w:val="0"/>
                  <w:autoSpaceDE w:val="0"/>
                  <w:autoSpaceDN w:val="0"/>
                  <w:adjustRightInd w:val="0"/>
                  <w:ind w:left="720" w:firstLine="0"/>
                  <w:textAlignment w:val="baseline"/>
                </w:pPr>
              </w:pPrChange>
            </w:pPr>
          </w:p>
          <w:p w:rsidR="008B62FC" w:rsidRDefault="008B62FC" w:rsidP="000F102F">
            <w:pPr>
              <w:pStyle w:val="CERnon-indent"/>
              <w:rPr>
                <w:ins w:id="265" w:author="sking" w:date="2014-03-19T11:04:00Z"/>
                <w:rFonts w:asciiTheme="minorHAnsi" w:hAnsiTheme="minorHAnsi" w:cstheme="minorHAnsi"/>
                <w:b/>
                <w:color w:val="1F497D" w:themeColor="text2"/>
                <w:sz w:val="20"/>
                <w:szCs w:val="20"/>
              </w:rPr>
            </w:pPr>
          </w:p>
          <w:p w:rsidR="008B62FC" w:rsidRDefault="008B62FC" w:rsidP="000F102F">
            <w:pPr>
              <w:pStyle w:val="CERnon-indent"/>
              <w:rPr>
                <w:ins w:id="266" w:author="sking" w:date="2014-03-19T11:04:00Z"/>
                <w:rFonts w:asciiTheme="minorHAnsi" w:hAnsiTheme="minorHAnsi" w:cstheme="minorHAnsi"/>
                <w:b/>
                <w:color w:val="1F497D" w:themeColor="text2"/>
                <w:sz w:val="20"/>
                <w:szCs w:val="20"/>
              </w:rPr>
            </w:pPr>
          </w:p>
          <w:p w:rsidR="008B62FC" w:rsidRDefault="008B62FC" w:rsidP="000F102F">
            <w:pPr>
              <w:pStyle w:val="CERnon-indent"/>
              <w:rPr>
                <w:ins w:id="267" w:author="sking" w:date="2014-03-19T11:04:00Z"/>
                <w:rFonts w:asciiTheme="minorHAnsi" w:hAnsiTheme="minorHAnsi" w:cstheme="minorHAnsi"/>
                <w:b/>
                <w:color w:val="1F497D" w:themeColor="text2"/>
                <w:sz w:val="20"/>
                <w:szCs w:val="20"/>
              </w:rPr>
            </w:pPr>
          </w:p>
          <w:p w:rsidR="008B62FC" w:rsidRDefault="008B62FC" w:rsidP="000F102F">
            <w:pPr>
              <w:pStyle w:val="CERnon-indent"/>
              <w:rPr>
                <w:ins w:id="268" w:author="sking" w:date="2014-03-19T11:04:00Z"/>
                <w:rFonts w:asciiTheme="minorHAnsi" w:hAnsiTheme="minorHAnsi" w:cstheme="minorHAnsi"/>
                <w:b/>
                <w:color w:val="1F497D" w:themeColor="text2"/>
                <w:sz w:val="20"/>
                <w:szCs w:val="20"/>
              </w:rPr>
            </w:pPr>
          </w:p>
          <w:p w:rsidR="008B62FC" w:rsidRPr="000F102F" w:rsidDel="00404964" w:rsidRDefault="008B62FC" w:rsidP="000F102F">
            <w:pPr>
              <w:pStyle w:val="CERnon-indent"/>
              <w:rPr>
                <w:rFonts w:asciiTheme="minorHAnsi" w:hAnsiTheme="minorHAnsi" w:cstheme="minorHAnsi"/>
                <w:b/>
                <w:color w:val="1F497D" w:themeColor="text2"/>
                <w:sz w:val="20"/>
                <w:szCs w:val="20"/>
              </w:rPr>
            </w:pPr>
            <w:ins w:id="269" w:author="sking" w:date="2014-03-19T11:04:00Z">
              <w:r>
                <w:object w:dxaOrig="15778" w:dyaOrig="11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450.75pt" o:ole="">
                    <v:imagedata r:id="rId13" o:title=""/>
                  </v:shape>
                  <o:OLEObject Type="Embed" ProgID="Visio.Drawing.11" ShapeID="_x0000_i1025" DrawAspect="Content" ObjectID="_1457167061" r:id="rId14"/>
                </w:object>
              </w:r>
            </w:ins>
          </w:p>
        </w:tc>
      </w:tr>
    </w:tbl>
    <w:p w:rsidR="008B62FC" w:rsidRDefault="008B62FC" w:rsidP="00FF3491">
      <w:pPr>
        <w:jc w:val="center"/>
        <w:rPr>
          <w:ins w:id="270" w:author="sking" w:date="2014-03-19T11:02:00Z"/>
          <w:rFonts w:ascii="Calibri" w:hAnsi="Calibri" w:cs="Arial"/>
          <w:b/>
          <w:bCs/>
          <w:lang w:val="en-IE"/>
        </w:rPr>
        <w:sectPr w:rsidR="008B62FC" w:rsidSect="008B62FC">
          <w:pgSz w:w="16838" w:h="11906" w:orient="landscape"/>
          <w:pgMar w:top="1440" w:right="1440" w:bottom="1440" w:left="1440" w:header="709" w:footer="709" w:gutter="0"/>
          <w:cols w:space="708"/>
          <w:docGrid w:linePitch="360"/>
        </w:sect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1"/>
        <w:gridCol w:w="4622"/>
      </w:tblGrid>
      <w:tr w:rsidR="004C53E7" w:rsidRPr="004C53E7" w:rsidTr="00FF3491">
        <w:tc>
          <w:tcPr>
            <w:tcW w:w="9243" w:type="dxa"/>
            <w:gridSpan w:val="2"/>
            <w:shd w:val="clear" w:color="auto" w:fill="C6D9F1"/>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FF3491">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2"/>
            <w:vAlign w:val="center"/>
          </w:tcPr>
          <w:p w:rsidR="00500D37" w:rsidRDefault="00500D37" w:rsidP="001A65F2">
            <w:pPr>
              <w:jc w:val="both"/>
              <w:rPr>
                <w:rFonts w:ascii="Calibri" w:hAnsi="Calibri" w:cs="Arial"/>
                <w:lang w:val="en-IE"/>
              </w:rPr>
            </w:pPr>
          </w:p>
          <w:p w:rsidR="009310BF" w:rsidRPr="00665217" w:rsidRDefault="00776A28" w:rsidP="00665217">
            <w:pPr>
              <w:rPr>
                <w:rFonts w:asciiTheme="minorHAnsi" w:hAnsiTheme="minorHAnsi" w:cstheme="minorHAnsi"/>
                <w:color w:val="000000" w:themeColor="text1"/>
                <w:lang w:val="en-IE"/>
              </w:rPr>
            </w:pPr>
            <w:r w:rsidRPr="00665217">
              <w:rPr>
                <w:rFonts w:asciiTheme="minorHAnsi" w:hAnsiTheme="minorHAnsi" w:cstheme="minorHAnsi"/>
                <w:color w:val="000000" w:themeColor="text1"/>
                <w:lang w:val="en-IE"/>
              </w:rPr>
              <w:t>The Conventional Generator Commissioning and Testing Workshop took place on 8</w:t>
            </w:r>
            <w:r w:rsidRPr="00665217">
              <w:rPr>
                <w:rFonts w:asciiTheme="minorHAnsi" w:hAnsiTheme="minorHAnsi" w:cstheme="minorHAnsi"/>
                <w:color w:val="000000" w:themeColor="text1"/>
                <w:vertAlign w:val="superscript"/>
                <w:lang w:val="en-IE"/>
              </w:rPr>
              <w:t>th</w:t>
            </w:r>
            <w:r w:rsidRPr="00665217">
              <w:rPr>
                <w:rFonts w:asciiTheme="minorHAnsi" w:hAnsiTheme="minorHAnsi" w:cstheme="minorHAnsi"/>
                <w:color w:val="000000" w:themeColor="text1"/>
                <w:lang w:val="en-IE"/>
              </w:rPr>
              <w:t xml:space="preserve"> October 2012</w:t>
            </w:r>
            <w:r w:rsidR="00665217">
              <w:rPr>
                <w:rFonts w:asciiTheme="minorHAnsi" w:hAnsiTheme="minorHAnsi" w:cstheme="minorHAnsi"/>
                <w:color w:val="000000" w:themeColor="text1"/>
                <w:lang w:val="en-IE"/>
              </w:rPr>
              <w:t xml:space="preserve"> and one of its objectives was to a</w:t>
            </w:r>
            <w:r w:rsidRPr="00665217">
              <w:rPr>
                <w:rFonts w:asciiTheme="minorHAnsi" w:hAnsiTheme="minorHAnsi" w:cstheme="minorHAnsi"/>
                <w:color w:val="000000" w:themeColor="text1"/>
                <w:lang w:val="en-IE"/>
              </w:rPr>
              <w:t xml:space="preserve">gree recommendations for </w:t>
            </w:r>
            <w:r w:rsidR="00665217">
              <w:rPr>
                <w:rFonts w:asciiTheme="minorHAnsi" w:hAnsiTheme="minorHAnsi" w:cstheme="minorHAnsi"/>
                <w:color w:val="000000" w:themeColor="text1"/>
                <w:lang w:val="en-IE"/>
              </w:rPr>
              <w:t xml:space="preserve">process </w:t>
            </w:r>
            <w:r w:rsidRPr="00665217">
              <w:rPr>
                <w:rFonts w:asciiTheme="minorHAnsi" w:hAnsiTheme="minorHAnsi" w:cstheme="minorHAnsi"/>
                <w:color w:val="000000" w:themeColor="text1"/>
                <w:lang w:val="en-IE"/>
              </w:rPr>
              <w:t>improvements</w:t>
            </w:r>
            <w:r w:rsidR="00665217">
              <w:rPr>
                <w:rFonts w:asciiTheme="minorHAnsi" w:hAnsiTheme="minorHAnsi" w:cstheme="minorHAnsi"/>
                <w:color w:val="000000" w:themeColor="text1"/>
                <w:lang w:val="en-IE"/>
              </w:rPr>
              <w:t xml:space="preserve">. </w:t>
            </w:r>
            <w:r w:rsidRPr="00665217">
              <w:rPr>
                <w:rFonts w:asciiTheme="minorHAnsi" w:hAnsiTheme="minorHAnsi" w:cstheme="minorHAnsi"/>
                <w:color w:val="000000" w:themeColor="text1"/>
                <w:lang w:val="en-IE"/>
              </w:rPr>
              <w:t>SO agreed to review the timeframe for cancella</w:t>
            </w:r>
            <w:r w:rsidR="00665217">
              <w:rPr>
                <w:rFonts w:asciiTheme="minorHAnsi" w:hAnsiTheme="minorHAnsi" w:cstheme="minorHAnsi"/>
                <w:color w:val="000000" w:themeColor="text1"/>
                <w:lang w:val="en-IE"/>
              </w:rPr>
              <w:t>tion of a Unit Under Test (UUT). The c</w:t>
            </w:r>
            <w:r w:rsidR="00665217" w:rsidRPr="00665217">
              <w:rPr>
                <w:rFonts w:asciiTheme="minorHAnsi" w:hAnsiTheme="minorHAnsi" w:cstheme="minorHAnsi"/>
                <w:color w:val="000000" w:themeColor="text1"/>
                <w:lang w:val="en-IE"/>
              </w:rPr>
              <w:t>urrent timeframe</w:t>
            </w:r>
            <w:r w:rsidRPr="00665217">
              <w:rPr>
                <w:rFonts w:asciiTheme="minorHAnsi" w:hAnsiTheme="minorHAnsi" w:cstheme="minorHAnsi"/>
                <w:color w:val="000000" w:themeColor="text1"/>
                <w:lang w:val="en-IE"/>
              </w:rPr>
              <w:t xml:space="preserve"> is </w:t>
            </w:r>
            <w:r>
              <w:rPr>
                <w:rFonts w:asciiTheme="minorHAnsi" w:hAnsiTheme="minorHAnsi" w:cstheme="minorHAnsi"/>
                <w:color w:val="000000" w:themeColor="text1"/>
                <w:lang w:val="en-IE"/>
              </w:rPr>
              <w:t>D-2</w:t>
            </w:r>
            <w:r w:rsidRPr="00665217">
              <w:rPr>
                <w:rFonts w:asciiTheme="minorHAnsi" w:hAnsiTheme="minorHAnsi" w:cstheme="minorHAnsi"/>
                <w:color w:val="000000" w:themeColor="text1"/>
                <w:lang w:val="en-IE"/>
              </w:rPr>
              <w:t xml:space="preserve"> and the feedback received was that this is too long.</w:t>
            </w:r>
          </w:p>
          <w:p w:rsidR="00106C8F" w:rsidRPr="004C53E7" w:rsidRDefault="00106C8F" w:rsidP="00693AA7">
            <w:pPr>
              <w:rPr>
                <w:rFonts w:ascii="Calibri" w:hAnsi="Calibri" w:cs="Arial"/>
                <w:lang w:val="en-IE"/>
              </w:rPr>
            </w:pPr>
          </w:p>
        </w:tc>
      </w:tr>
      <w:tr w:rsidR="004C53E7" w:rsidRPr="004C53E7" w:rsidTr="00FF3491">
        <w:tc>
          <w:tcPr>
            <w:tcW w:w="9243" w:type="dxa"/>
            <w:gridSpan w:val="2"/>
            <w:shd w:val="clear" w:color="auto" w:fill="C6D9F1"/>
            <w:vAlign w:val="center"/>
          </w:tcPr>
          <w:p w:rsidR="004C53E7" w:rsidRPr="004C53E7" w:rsidRDefault="004C53E7" w:rsidP="00FF3491">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FF3491">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2"/>
            <w:vAlign w:val="center"/>
          </w:tcPr>
          <w:p w:rsidR="00916766" w:rsidRDefault="00916766" w:rsidP="00916766">
            <w:pPr>
              <w:rPr>
                <w:rFonts w:ascii="Calibri" w:hAnsi="Calibri" w:cs="Arial"/>
                <w:lang w:val="en-IE"/>
              </w:rPr>
            </w:pPr>
          </w:p>
          <w:p w:rsidR="004C53E7" w:rsidRDefault="00776A28" w:rsidP="00916766">
            <w:pPr>
              <w:rPr>
                <w:rFonts w:ascii="Calibri" w:hAnsi="Calibri" w:cs="Arial"/>
                <w:lang w:val="en-IE"/>
              </w:rPr>
            </w:pPr>
            <w:r>
              <w:rPr>
                <w:rFonts w:ascii="Calibri" w:hAnsi="Calibri" w:cs="Arial"/>
                <w:lang w:val="en-IE"/>
              </w:rPr>
              <w:t xml:space="preserve">This modification proposal furthers Objective 7 of the Code Objectives:  </w:t>
            </w:r>
            <w:r w:rsidRPr="009D39F0">
              <w:rPr>
                <w:rFonts w:ascii="Calibri" w:hAnsi="Calibri" w:cs="Arial"/>
                <w:lang w:val="en-IE"/>
              </w:rPr>
              <w:t>to promote the short-term and long-</w:t>
            </w:r>
            <w:r>
              <w:rPr>
                <w:rFonts w:ascii="Calibri" w:hAnsi="Calibri" w:cs="Arial"/>
                <w:lang w:val="en-IE"/>
              </w:rPr>
              <w:t>t</w:t>
            </w:r>
            <w:r w:rsidRPr="009D39F0">
              <w:rPr>
                <w:rFonts w:ascii="Calibri" w:hAnsi="Calibri" w:cs="Arial"/>
                <w:lang w:val="en-IE"/>
              </w:rPr>
              <w:t>erm interests of consumers of electricity on the island of Ireland with respect to price, quality, reliability, and security of supply of electricity.</w:t>
            </w:r>
          </w:p>
          <w:p w:rsidR="00916766" w:rsidRPr="004C53E7" w:rsidRDefault="00916766" w:rsidP="00693AA7">
            <w:pPr>
              <w:spacing w:line="480" w:lineRule="auto"/>
              <w:rPr>
                <w:rFonts w:ascii="Calibri" w:hAnsi="Calibri" w:cs="Arial"/>
                <w:lang w:val="en-IE"/>
              </w:rPr>
            </w:pPr>
          </w:p>
        </w:tc>
      </w:tr>
      <w:tr w:rsidR="004C53E7" w:rsidRPr="004C53E7" w:rsidTr="00FF3491">
        <w:tc>
          <w:tcPr>
            <w:tcW w:w="9243" w:type="dxa"/>
            <w:gridSpan w:val="2"/>
            <w:shd w:val="clear" w:color="auto" w:fill="C6D9F1"/>
            <w:vAlign w:val="center"/>
          </w:tcPr>
          <w:p w:rsidR="004C53E7" w:rsidRPr="004C53E7" w:rsidRDefault="004C53E7" w:rsidP="00FF3491">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FF3491">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2"/>
            <w:vAlign w:val="center"/>
          </w:tcPr>
          <w:p w:rsidR="00776A28" w:rsidRPr="00665217" w:rsidRDefault="00776A28" w:rsidP="00776A28">
            <w:pPr>
              <w:rPr>
                <w:rFonts w:asciiTheme="minorHAnsi" w:hAnsiTheme="minorHAnsi" w:cstheme="minorHAnsi"/>
                <w:color w:val="000000" w:themeColor="text1"/>
                <w:lang w:val="en-IE"/>
              </w:rPr>
            </w:pPr>
            <w:r>
              <w:rPr>
                <w:rFonts w:asciiTheme="minorHAnsi" w:hAnsiTheme="minorHAnsi" w:cstheme="minorHAnsi"/>
                <w:color w:val="000000" w:themeColor="text1"/>
                <w:lang w:val="en-IE"/>
              </w:rPr>
              <w:t xml:space="preserve">The </w:t>
            </w:r>
            <w:r w:rsidRPr="00665217">
              <w:rPr>
                <w:rFonts w:asciiTheme="minorHAnsi" w:hAnsiTheme="minorHAnsi" w:cstheme="minorHAnsi"/>
                <w:color w:val="000000" w:themeColor="text1"/>
                <w:lang w:val="en-IE"/>
              </w:rPr>
              <w:t xml:space="preserve">timeframe </w:t>
            </w:r>
            <w:r>
              <w:rPr>
                <w:rFonts w:asciiTheme="minorHAnsi" w:hAnsiTheme="minorHAnsi" w:cstheme="minorHAnsi"/>
                <w:color w:val="000000" w:themeColor="text1"/>
                <w:lang w:val="en-IE"/>
              </w:rPr>
              <w:t xml:space="preserve">for cancellation of a Unit Under Test would remain at D-2. </w:t>
            </w:r>
            <w:r w:rsidRPr="00665217">
              <w:rPr>
                <w:rFonts w:asciiTheme="minorHAnsi" w:hAnsiTheme="minorHAnsi" w:cstheme="minorHAnsi"/>
                <w:color w:val="000000" w:themeColor="text1"/>
                <w:lang w:val="en-IE"/>
              </w:rPr>
              <w:t xml:space="preserve"> </w:t>
            </w:r>
          </w:p>
          <w:p w:rsidR="004C53E7" w:rsidRDefault="004C53E7" w:rsidP="00916766">
            <w:pPr>
              <w:rPr>
                <w:rFonts w:ascii="Calibri" w:hAnsi="Calibri" w:cs="Arial"/>
                <w:lang w:val="en-IE"/>
              </w:rPr>
            </w:pPr>
          </w:p>
          <w:p w:rsidR="00916766" w:rsidRPr="004C53E7" w:rsidRDefault="00916766" w:rsidP="00FE086F">
            <w:pPr>
              <w:rPr>
                <w:rFonts w:ascii="Calibri" w:hAnsi="Calibri" w:cs="Arial"/>
                <w:lang w:val="en-IE"/>
              </w:rPr>
            </w:pPr>
          </w:p>
        </w:tc>
      </w:tr>
      <w:tr w:rsidR="004C53E7" w:rsidRPr="004C53E7" w:rsidTr="00FF3491">
        <w:trPr>
          <w:trHeight w:val="507"/>
        </w:trPr>
        <w:tc>
          <w:tcPr>
            <w:tcW w:w="4621" w:type="dxa"/>
            <w:shd w:val="clear" w:color="auto" w:fill="C6D9F1"/>
            <w:vAlign w:val="center"/>
          </w:tcPr>
          <w:p w:rsidR="004C53E7" w:rsidRPr="004C53E7" w:rsidRDefault="004C53E7" w:rsidP="00FF3491">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FF3491">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shd w:val="clear" w:color="auto" w:fill="C6D9F1"/>
            <w:vAlign w:val="center"/>
          </w:tcPr>
          <w:p w:rsidR="004C53E7" w:rsidRPr="004C53E7" w:rsidRDefault="004C53E7" w:rsidP="00FF3491">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FF3491">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FF3491">
            <w:pPr>
              <w:jc w:val="center"/>
              <w:rPr>
                <w:rFonts w:ascii="Calibri" w:hAnsi="Calibri" w:cs="Arial"/>
                <w:b/>
                <w:bCs/>
                <w:iCs/>
                <w:lang w:val="en-IE"/>
              </w:rPr>
            </w:pPr>
          </w:p>
        </w:tc>
      </w:tr>
      <w:tr w:rsidR="004C53E7" w:rsidRPr="004C53E7" w:rsidDel="00404964" w:rsidTr="00693AA7">
        <w:trPr>
          <w:trHeight w:val="507"/>
        </w:trPr>
        <w:tc>
          <w:tcPr>
            <w:tcW w:w="4621" w:type="dxa"/>
            <w:vAlign w:val="center"/>
          </w:tcPr>
          <w:p w:rsidR="004C53E7" w:rsidRPr="004C53E7" w:rsidDel="00404964" w:rsidRDefault="00916766" w:rsidP="00916766">
            <w:pPr>
              <w:spacing w:line="480" w:lineRule="auto"/>
              <w:jc w:val="center"/>
              <w:rPr>
                <w:rFonts w:ascii="Calibri" w:hAnsi="Calibri" w:cs="Arial"/>
                <w:lang w:val="en-IE"/>
              </w:rPr>
            </w:pPr>
            <w:r>
              <w:rPr>
                <w:rFonts w:ascii="Calibri" w:hAnsi="Calibri" w:cs="Arial"/>
                <w:lang w:val="en-IE"/>
              </w:rPr>
              <w:t>N/A</w:t>
            </w:r>
          </w:p>
        </w:tc>
        <w:tc>
          <w:tcPr>
            <w:tcW w:w="4622" w:type="dxa"/>
            <w:vAlign w:val="center"/>
          </w:tcPr>
          <w:p w:rsidR="00916766" w:rsidRDefault="00916766" w:rsidP="00916766">
            <w:pPr>
              <w:rPr>
                <w:rFonts w:ascii="Calibri" w:hAnsi="Calibri" w:cs="Arial"/>
                <w:lang w:val="en-IE"/>
              </w:rPr>
            </w:pPr>
            <w:r>
              <w:rPr>
                <w:rFonts w:ascii="Calibri" w:hAnsi="Calibri" w:cs="Arial"/>
                <w:lang w:val="en-IE"/>
              </w:rPr>
              <w:t>No impact on the Central Market Systems.</w:t>
            </w:r>
          </w:p>
          <w:p w:rsidR="00916766" w:rsidRPr="004C53E7" w:rsidDel="00404964" w:rsidRDefault="00916766" w:rsidP="00916766">
            <w:pPr>
              <w:rPr>
                <w:rFonts w:ascii="Calibri" w:hAnsi="Calibri" w:cs="Arial"/>
                <w:lang w:val="en-IE"/>
              </w:rPr>
            </w:pPr>
          </w:p>
        </w:tc>
      </w:tr>
      <w:tr w:rsidR="004C53E7" w:rsidRPr="004C53E7" w:rsidTr="00FF3491">
        <w:tc>
          <w:tcPr>
            <w:tcW w:w="9243" w:type="dxa"/>
            <w:gridSpan w:val="2"/>
            <w:vAlign w:val="center"/>
          </w:tcPr>
          <w:p w:rsidR="004C53E7" w:rsidRPr="004C53E7" w:rsidRDefault="004C53E7" w:rsidP="00FF3491">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5"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133AB0">
      <w:pPr>
        <w:jc w:val="center"/>
        <w:outlineLvl w:val="0"/>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133AB0">
      <w:pPr>
        <w:tabs>
          <w:tab w:val="left" w:pos="360"/>
        </w:tabs>
        <w:ind w:left="1080" w:hanging="360"/>
        <w:jc w:val="both"/>
        <w:outlineLvl w:val="0"/>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D6" w:rsidRDefault="004D53D6" w:rsidP="00066824">
      <w:r>
        <w:separator/>
      </w:r>
    </w:p>
  </w:endnote>
  <w:endnote w:type="continuationSeparator" w:id="0">
    <w:p w:rsidR="004D53D6" w:rsidRDefault="004D53D6" w:rsidP="00066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D6" w:rsidRDefault="004D53D6" w:rsidP="00066824">
      <w:r>
        <w:separator/>
      </w:r>
    </w:p>
  </w:footnote>
  <w:footnote w:type="continuationSeparator" w:id="0">
    <w:p w:rsidR="004D53D6" w:rsidRDefault="004D53D6" w:rsidP="00066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D6" w:rsidRDefault="004D5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B5B5DD6"/>
    <w:multiLevelType w:val="hybridMultilevel"/>
    <w:tmpl w:val="621C237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172B038D"/>
    <w:multiLevelType w:val="multilevel"/>
    <w:tmpl w:val="4664D098"/>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hint="default"/>
        <w:b/>
        <w:i w:val="0"/>
        <w:color w:val="000000"/>
        <w:sz w:val="24"/>
        <w:szCs w:val="24"/>
      </w:rPr>
    </w:lvl>
    <w:lvl w:ilvl="4">
      <w:start w:val="1"/>
      <w:numFmt w:val="decimal"/>
      <w:lvlText w:val="%1.%2.%3.%4.%5."/>
      <w:lvlJc w:val="left"/>
      <w:pPr>
        <w:tabs>
          <w:tab w:val="num" w:pos="2882"/>
        </w:tabs>
        <w:ind w:left="2594" w:hanging="792"/>
      </w:pPr>
      <w:rPr>
        <w:rFonts w:hint="default"/>
      </w:rPr>
    </w:lvl>
    <w:lvl w:ilvl="5">
      <w:start w:val="1"/>
      <w:numFmt w:val="decimal"/>
      <w:lvlText w:val="%1.%2.%3.%4.%5.%6."/>
      <w:lvlJc w:val="left"/>
      <w:pPr>
        <w:tabs>
          <w:tab w:val="num" w:pos="3602"/>
        </w:tabs>
        <w:ind w:left="3098" w:hanging="936"/>
      </w:pPr>
      <w:rPr>
        <w:rFonts w:hint="default"/>
      </w:rPr>
    </w:lvl>
    <w:lvl w:ilvl="6">
      <w:start w:val="1"/>
      <w:numFmt w:val="decimal"/>
      <w:lvlText w:val="%1.%2.%3.%4.%5.%6.%7."/>
      <w:lvlJc w:val="left"/>
      <w:pPr>
        <w:tabs>
          <w:tab w:val="num" w:pos="3962"/>
        </w:tabs>
        <w:ind w:left="3602" w:hanging="1080"/>
      </w:pPr>
      <w:rPr>
        <w:rFonts w:hint="default"/>
      </w:rPr>
    </w:lvl>
    <w:lvl w:ilvl="7">
      <w:start w:val="1"/>
      <w:numFmt w:val="decimal"/>
      <w:lvlText w:val="%1.%2.%3.%4.%5.%6.%7.%8."/>
      <w:lvlJc w:val="left"/>
      <w:pPr>
        <w:tabs>
          <w:tab w:val="num" w:pos="4682"/>
        </w:tabs>
        <w:ind w:left="4106" w:hanging="1224"/>
      </w:pPr>
      <w:rPr>
        <w:rFonts w:hint="default"/>
      </w:rPr>
    </w:lvl>
    <w:lvl w:ilvl="8">
      <w:start w:val="1"/>
      <w:numFmt w:val="decimal"/>
      <w:lvlText w:val="%1.%2.%3.%4.%5.%6.%7.%8.%9."/>
      <w:lvlJc w:val="left"/>
      <w:pPr>
        <w:tabs>
          <w:tab w:val="num" w:pos="5042"/>
        </w:tabs>
        <w:ind w:left="4682" w:hanging="1440"/>
      </w:pPr>
      <w:rPr>
        <w:rFonts w:hint="default"/>
      </w:rPr>
    </w:lvl>
  </w:abstractNum>
  <w:abstractNum w:abstractNumId="3">
    <w:nsid w:val="21950882"/>
    <w:multiLevelType w:val="hybridMultilevel"/>
    <w:tmpl w:val="75DAC78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33C41662"/>
    <w:multiLevelType w:val="hybridMultilevel"/>
    <w:tmpl w:val="28B4F66E"/>
    <w:lvl w:ilvl="0" w:tplc="29064F00">
      <w:start w:val="1"/>
      <w:numFmt w:val="decimal"/>
      <w:pStyle w:val="CERNUMBERBULLETChar"/>
      <w:lvlText w:val="%1."/>
      <w:lvlJc w:val="left"/>
      <w:pPr>
        <w:tabs>
          <w:tab w:val="num" w:pos="851"/>
        </w:tabs>
        <w:ind w:left="1418"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BF95A4D"/>
    <w:multiLevelType w:val="hybridMultilevel"/>
    <w:tmpl w:val="0CC09F2C"/>
    <w:lvl w:ilvl="0" w:tplc="E6DC47CC">
      <w:start w:val="1"/>
      <w:numFmt w:val="bullet"/>
      <w:lvlText w:val="•"/>
      <w:lvlJc w:val="left"/>
      <w:pPr>
        <w:tabs>
          <w:tab w:val="num" w:pos="720"/>
        </w:tabs>
        <w:ind w:left="720" w:hanging="360"/>
      </w:pPr>
      <w:rPr>
        <w:rFonts w:ascii="Arial" w:hAnsi="Arial" w:hint="default"/>
      </w:rPr>
    </w:lvl>
    <w:lvl w:ilvl="1" w:tplc="EABCCCE2">
      <w:start w:val="3213"/>
      <w:numFmt w:val="bullet"/>
      <w:lvlText w:val="–"/>
      <w:lvlJc w:val="left"/>
      <w:pPr>
        <w:tabs>
          <w:tab w:val="num" w:pos="1440"/>
        </w:tabs>
        <w:ind w:left="1440" w:hanging="360"/>
      </w:pPr>
      <w:rPr>
        <w:rFonts w:ascii="Arial" w:hAnsi="Arial" w:hint="default"/>
      </w:rPr>
    </w:lvl>
    <w:lvl w:ilvl="2" w:tplc="7812D9A6" w:tentative="1">
      <w:start w:val="1"/>
      <w:numFmt w:val="bullet"/>
      <w:lvlText w:val="•"/>
      <w:lvlJc w:val="left"/>
      <w:pPr>
        <w:tabs>
          <w:tab w:val="num" w:pos="2160"/>
        </w:tabs>
        <w:ind w:left="2160" w:hanging="360"/>
      </w:pPr>
      <w:rPr>
        <w:rFonts w:ascii="Arial" w:hAnsi="Arial" w:hint="default"/>
      </w:rPr>
    </w:lvl>
    <w:lvl w:ilvl="3" w:tplc="6C428228" w:tentative="1">
      <w:start w:val="1"/>
      <w:numFmt w:val="bullet"/>
      <w:lvlText w:val="•"/>
      <w:lvlJc w:val="left"/>
      <w:pPr>
        <w:tabs>
          <w:tab w:val="num" w:pos="2880"/>
        </w:tabs>
        <w:ind w:left="2880" w:hanging="360"/>
      </w:pPr>
      <w:rPr>
        <w:rFonts w:ascii="Arial" w:hAnsi="Arial" w:hint="default"/>
      </w:rPr>
    </w:lvl>
    <w:lvl w:ilvl="4" w:tplc="BDB44CFC" w:tentative="1">
      <w:start w:val="1"/>
      <w:numFmt w:val="bullet"/>
      <w:lvlText w:val="•"/>
      <w:lvlJc w:val="left"/>
      <w:pPr>
        <w:tabs>
          <w:tab w:val="num" w:pos="3600"/>
        </w:tabs>
        <w:ind w:left="3600" w:hanging="360"/>
      </w:pPr>
      <w:rPr>
        <w:rFonts w:ascii="Arial" w:hAnsi="Arial" w:hint="default"/>
      </w:rPr>
    </w:lvl>
    <w:lvl w:ilvl="5" w:tplc="C1460F14" w:tentative="1">
      <w:start w:val="1"/>
      <w:numFmt w:val="bullet"/>
      <w:lvlText w:val="•"/>
      <w:lvlJc w:val="left"/>
      <w:pPr>
        <w:tabs>
          <w:tab w:val="num" w:pos="4320"/>
        </w:tabs>
        <w:ind w:left="4320" w:hanging="360"/>
      </w:pPr>
      <w:rPr>
        <w:rFonts w:ascii="Arial" w:hAnsi="Arial" w:hint="default"/>
      </w:rPr>
    </w:lvl>
    <w:lvl w:ilvl="6" w:tplc="C4FA2606" w:tentative="1">
      <w:start w:val="1"/>
      <w:numFmt w:val="bullet"/>
      <w:lvlText w:val="•"/>
      <w:lvlJc w:val="left"/>
      <w:pPr>
        <w:tabs>
          <w:tab w:val="num" w:pos="5040"/>
        </w:tabs>
        <w:ind w:left="5040" w:hanging="360"/>
      </w:pPr>
      <w:rPr>
        <w:rFonts w:ascii="Arial" w:hAnsi="Arial" w:hint="default"/>
      </w:rPr>
    </w:lvl>
    <w:lvl w:ilvl="7" w:tplc="04406F62" w:tentative="1">
      <w:start w:val="1"/>
      <w:numFmt w:val="bullet"/>
      <w:lvlText w:val="•"/>
      <w:lvlJc w:val="left"/>
      <w:pPr>
        <w:tabs>
          <w:tab w:val="num" w:pos="5760"/>
        </w:tabs>
        <w:ind w:left="5760" w:hanging="360"/>
      </w:pPr>
      <w:rPr>
        <w:rFonts w:ascii="Arial" w:hAnsi="Arial" w:hint="default"/>
      </w:rPr>
    </w:lvl>
    <w:lvl w:ilvl="8" w:tplc="84F2C11E" w:tentative="1">
      <w:start w:val="1"/>
      <w:numFmt w:val="bullet"/>
      <w:lvlText w:val="•"/>
      <w:lvlJc w:val="left"/>
      <w:pPr>
        <w:tabs>
          <w:tab w:val="num" w:pos="6480"/>
        </w:tabs>
        <w:ind w:left="6480" w:hanging="360"/>
      </w:pPr>
      <w:rPr>
        <w:rFonts w:ascii="Arial" w:hAnsi="Arial" w:hint="default"/>
      </w:rPr>
    </w:lvl>
  </w:abstractNum>
  <w:abstractNum w:abstractNumId="6">
    <w:nsid w:val="4D7372ED"/>
    <w:multiLevelType w:val="hybridMultilevel"/>
    <w:tmpl w:val="5E7AE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C125F"/>
    <w:multiLevelType w:val="multilevel"/>
    <w:tmpl w:val="3C669E06"/>
    <w:lvl w:ilvl="0">
      <w:start w:val="1"/>
      <w:numFmt w:val="upperLetter"/>
      <w:pStyle w:val="CERAPPENDIXHEADING1"/>
      <w:suff w:val="space"/>
      <w:lvlText w:val="APPENDIX %1: "/>
      <w:lvlJc w:val="center"/>
      <w:pPr>
        <w:ind w:left="0" w:firstLine="1758"/>
      </w:pPr>
      <w:rPr>
        <w:rFonts w:ascii="Arial" w:hAnsi="Arial" w:hint="default"/>
        <w:b/>
        <w:i w:val="0"/>
        <w:caps/>
        <w:strike w:val="0"/>
        <w:dstrike w:val="0"/>
        <w:outline w:val="0"/>
        <w:shadow w:val="0"/>
        <w:emboss w:val="0"/>
        <w:imprint w:val="0"/>
        <w:vanish w:val="0"/>
        <w:color w:val="auto"/>
        <w:sz w:val="28"/>
        <w:vertAlign w:val="baseline"/>
      </w:rPr>
    </w:lvl>
    <w:lvl w:ilvl="1">
      <w:start w:val="11"/>
      <w:numFmt w:val="decimal"/>
      <w:pStyle w:val="CERAPPENDIXBODYChar"/>
      <w:lvlText w:val="%1.%2"/>
      <w:lvlJc w:val="left"/>
      <w:pPr>
        <w:tabs>
          <w:tab w:val="num" w:pos="709"/>
        </w:tabs>
        <w:ind w:left="709" w:hanging="709"/>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num>
  <w:num w:numId="5">
    <w:abstractNumId w:val="4"/>
  </w:num>
  <w:num w:numId="6">
    <w:abstractNumId w:val="4"/>
    <w:lvlOverride w:ilvl="0">
      <w:startOverride w:val="1"/>
    </w:lvlOverride>
  </w:num>
  <w:num w:numId="7">
    <w:abstractNumId w:val="5"/>
  </w:num>
  <w:num w:numId="8">
    <w:abstractNumId w:val="1"/>
  </w:num>
  <w:num w:numId="9">
    <w:abstractNumId w:val="2"/>
  </w:num>
  <w:num w:numId="10">
    <w:abstractNumId w:val="3"/>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C53E7"/>
    <w:rsid w:val="00012F8B"/>
    <w:rsid w:val="00025FCD"/>
    <w:rsid w:val="00052D05"/>
    <w:rsid w:val="00066824"/>
    <w:rsid w:val="00076047"/>
    <w:rsid w:val="000A0A2E"/>
    <w:rsid w:val="000A6295"/>
    <w:rsid w:val="000B5A8D"/>
    <w:rsid w:val="000E5E91"/>
    <w:rsid w:val="000F102F"/>
    <w:rsid w:val="00106C8F"/>
    <w:rsid w:val="00133AB0"/>
    <w:rsid w:val="001750EF"/>
    <w:rsid w:val="001A65F2"/>
    <w:rsid w:val="001D0153"/>
    <w:rsid w:val="001D5748"/>
    <w:rsid w:val="002012B7"/>
    <w:rsid w:val="00246A2E"/>
    <w:rsid w:val="002A3807"/>
    <w:rsid w:val="002B1A64"/>
    <w:rsid w:val="002C0334"/>
    <w:rsid w:val="002F3B5B"/>
    <w:rsid w:val="003D3F11"/>
    <w:rsid w:val="003F70D6"/>
    <w:rsid w:val="00423E14"/>
    <w:rsid w:val="00494FFF"/>
    <w:rsid w:val="004A38DC"/>
    <w:rsid w:val="004A451A"/>
    <w:rsid w:val="004C53E7"/>
    <w:rsid w:val="004D53D6"/>
    <w:rsid w:val="004F514C"/>
    <w:rsid w:val="00500D37"/>
    <w:rsid w:val="005439C6"/>
    <w:rsid w:val="0056658C"/>
    <w:rsid w:val="0058416E"/>
    <w:rsid w:val="005B73BA"/>
    <w:rsid w:val="005D345C"/>
    <w:rsid w:val="006011A5"/>
    <w:rsid w:val="0063249B"/>
    <w:rsid w:val="00665217"/>
    <w:rsid w:val="00684CF8"/>
    <w:rsid w:val="00690E9A"/>
    <w:rsid w:val="00693AA7"/>
    <w:rsid w:val="00697984"/>
    <w:rsid w:val="006B32B9"/>
    <w:rsid w:val="006E02C1"/>
    <w:rsid w:val="00716659"/>
    <w:rsid w:val="007335FD"/>
    <w:rsid w:val="00734154"/>
    <w:rsid w:val="00763738"/>
    <w:rsid w:val="00776A28"/>
    <w:rsid w:val="007F0F85"/>
    <w:rsid w:val="0081044D"/>
    <w:rsid w:val="00885508"/>
    <w:rsid w:val="008B62FC"/>
    <w:rsid w:val="00916766"/>
    <w:rsid w:val="009310BF"/>
    <w:rsid w:val="0099199C"/>
    <w:rsid w:val="009B65A7"/>
    <w:rsid w:val="009D3CD9"/>
    <w:rsid w:val="009D75B9"/>
    <w:rsid w:val="00A05EA0"/>
    <w:rsid w:val="00AA1A8D"/>
    <w:rsid w:val="00B10369"/>
    <w:rsid w:val="00B62495"/>
    <w:rsid w:val="00B84955"/>
    <w:rsid w:val="00B84E3B"/>
    <w:rsid w:val="00BB4D4C"/>
    <w:rsid w:val="00C26838"/>
    <w:rsid w:val="00C57622"/>
    <w:rsid w:val="00C64084"/>
    <w:rsid w:val="00C6689F"/>
    <w:rsid w:val="00CC4C3F"/>
    <w:rsid w:val="00D1310C"/>
    <w:rsid w:val="00D7382E"/>
    <w:rsid w:val="00E84AAD"/>
    <w:rsid w:val="00EC0462"/>
    <w:rsid w:val="00EC45AF"/>
    <w:rsid w:val="00F36AF8"/>
    <w:rsid w:val="00F46C39"/>
    <w:rsid w:val="00FC5FCD"/>
    <w:rsid w:val="00FE086F"/>
    <w:rsid w:val="00FF0D28"/>
    <w:rsid w:val="00FF34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APPENDIXHEADING1">
    <w:name w:val="CER APPENDIX HEADING 1"/>
    <w:next w:val="Normal"/>
    <w:rsid w:val="0058416E"/>
    <w:pPr>
      <w:numPr>
        <w:numId w:val="3"/>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paragraph" w:customStyle="1" w:styleId="CERAPPENDIXBODYChar">
    <w:name w:val="CER APPENDIX BODY Char"/>
    <w:link w:val="CERAPPENDIXBODYCharChar"/>
    <w:rsid w:val="0058416E"/>
    <w:pPr>
      <w:numPr>
        <w:ilvl w:val="1"/>
        <w:numId w:val="3"/>
      </w:numPr>
      <w:tabs>
        <w:tab w:val="left" w:pos="851"/>
      </w:tabs>
      <w:spacing w:before="120" w:after="120" w:line="240" w:lineRule="auto"/>
      <w:jc w:val="both"/>
    </w:pPr>
    <w:rPr>
      <w:rFonts w:ascii="Arial" w:eastAsia="Times New Roman" w:hAnsi="Arial" w:cs="Times New Roman"/>
      <w:color w:val="000000"/>
      <w:szCs w:val="20"/>
      <w:lang w:val="en-GB"/>
    </w:rPr>
  </w:style>
  <w:style w:type="character" w:customStyle="1" w:styleId="CERAPPENDIXBODYCharChar">
    <w:name w:val="CER APPENDIX BODY Char Char"/>
    <w:basedOn w:val="DefaultParagraphFont"/>
    <w:link w:val="CERAPPENDIXBODYChar"/>
    <w:rsid w:val="0058416E"/>
    <w:rPr>
      <w:rFonts w:ascii="Arial" w:eastAsia="Times New Roman" w:hAnsi="Arial" w:cs="Times New Roman"/>
      <w:color w:val="000000"/>
      <w:szCs w:val="20"/>
      <w:lang w:val="en-GB"/>
    </w:rPr>
  </w:style>
  <w:style w:type="table" w:styleId="TableGrid">
    <w:name w:val="Table Grid"/>
    <w:basedOn w:val="TableNormal"/>
    <w:uiPriority w:val="59"/>
    <w:rsid w:val="00584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334"/>
    <w:rPr>
      <w:rFonts w:ascii="Tahoma" w:hAnsi="Tahoma" w:cs="Tahoma"/>
      <w:sz w:val="16"/>
      <w:szCs w:val="16"/>
    </w:rPr>
  </w:style>
  <w:style w:type="character" w:customStyle="1" w:styleId="BalloonTextChar">
    <w:name w:val="Balloon Text Char"/>
    <w:basedOn w:val="DefaultParagraphFont"/>
    <w:link w:val="BalloonText"/>
    <w:uiPriority w:val="99"/>
    <w:semiHidden/>
    <w:rsid w:val="002C0334"/>
    <w:rPr>
      <w:rFonts w:ascii="Tahoma" w:eastAsia="Times New Roman" w:hAnsi="Tahoma" w:cs="Tahoma"/>
      <w:sz w:val="16"/>
      <w:szCs w:val="16"/>
      <w:lang w:val="en-AU" w:eastAsia="en-GB"/>
    </w:rPr>
  </w:style>
  <w:style w:type="paragraph" w:customStyle="1" w:styleId="CERNUMBERBULLETChar">
    <w:name w:val="CER NUMBER BULLET Char"/>
    <w:link w:val="CERNUMBERBULLETCharChar"/>
    <w:rsid w:val="009D75B9"/>
    <w:pPr>
      <w:numPr>
        <w:numId w:val="4"/>
      </w:numPr>
      <w:spacing w:before="120" w:after="120" w:line="240" w:lineRule="auto"/>
      <w:jc w:val="both"/>
    </w:pPr>
    <w:rPr>
      <w:rFonts w:ascii="Arial" w:eastAsia="Times New Roman" w:hAnsi="Arial" w:cs="Times New Roman"/>
      <w:color w:val="000000"/>
      <w:szCs w:val="20"/>
      <w:lang w:val="en-GB"/>
    </w:rPr>
  </w:style>
  <w:style w:type="character" w:customStyle="1" w:styleId="CERNUMBERBULLETCharChar">
    <w:name w:val="CER NUMBER BULLET Char Char"/>
    <w:basedOn w:val="DefaultParagraphFont"/>
    <w:link w:val="CERNUMBERBULLETChar"/>
    <w:rsid w:val="009D75B9"/>
    <w:rPr>
      <w:rFonts w:ascii="Arial" w:eastAsia="Times New Roman" w:hAnsi="Arial" w:cs="Times New Roman"/>
      <w:color w:val="000000"/>
      <w:szCs w:val="20"/>
      <w:lang w:val="en-GB"/>
    </w:rPr>
  </w:style>
  <w:style w:type="character" w:styleId="CommentReference">
    <w:name w:val="annotation reference"/>
    <w:basedOn w:val="DefaultParagraphFont"/>
    <w:uiPriority w:val="99"/>
    <w:semiHidden/>
    <w:unhideWhenUsed/>
    <w:rsid w:val="009D75B9"/>
    <w:rPr>
      <w:sz w:val="16"/>
      <w:szCs w:val="16"/>
    </w:rPr>
  </w:style>
  <w:style w:type="paragraph" w:styleId="CommentText">
    <w:name w:val="annotation text"/>
    <w:basedOn w:val="Normal"/>
    <w:link w:val="CommentTextChar"/>
    <w:uiPriority w:val="99"/>
    <w:semiHidden/>
    <w:unhideWhenUsed/>
    <w:rsid w:val="009D75B9"/>
  </w:style>
  <w:style w:type="character" w:customStyle="1" w:styleId="CommentTextChar">
    <w:name w:val="Comment Text Char"/>
    <w:basedOn w:val="DefaultParagraphFont"/>
    <w:link w:val="CommentText"/>
    <w:uiPriority w:val="99"/>
    <w:semiHidden/>
    <w:rsid w:val="009D75B9"/>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D75B9"/>
    <w:rPr>
      <w:b/>
      <w:bCs/>
    </w:rPr>
  </w:style>
  <w:style w:type="character" w:customStyle="1" w:styleId="CommentSubjectChar">
    <w:name w:val="Comment Subject Char"/>
    <w:basedOn w:val="CommentTextChar"/>
    <w:link w:val="CommentSubject"/>
    <w:uiPriority w:val="99"/>
    <w:semiHidden/>
    <w:rsid w:val="009D75B9"/>
    <w:rPr>
      <w:b/>
      <w:bCs/>
    </w:rPr>
  </w:style>
  <w:style w:type="paragraph" w:styleId="Header">
    <w:name w:val="header"/>
    <w:basedOn w:val="Normal"/>
    <w:link w:val="HeaderChar"/>
    <w:uiPriority w:val="99"/>
    <w:semiHidden/>
    <w:unhideWhenUsed/>
    <w:rsid w:val="00066824"/>
    <w:pPr>
      <w:tabs>
        <w:tab w:val="center" w:pos="4513"/>
        <w:tab w:val="right" w:pos="9026"/>
      </w:tabs>
    </w:pPr>
  </w:style>
  <w:style w:type="character" w:customStyle="1" w:styleId="HeaderChar">
    <w:name w:val="Header Char"/>
    <w:basedOn w:val="DefaultParagraphFont"/>
    <w:link w:val="Header"/>
    <w:uiPriority w:val="99"/>
    <w:semiHidden/>
    <w:rsid w:val="00066824"/>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semiHidden/>
    <w:unhideWhenUsed/>
    <w:rsid w:val="00066824"/>
    <w:pPr>
      <w:tabs>
        <w:tab w:val="center" w:pos="4513"/>
        <w:tab w:val="right" w:pos="9026"/>
      </w:tabs>
    </w:pPr>
  </w:style>
  <w:style w:type="character" w:customStyle="1" w:styleId="FooterChar">
    <w:name w:val="Footer Char"/>
    <w:basedOn w:val="DefaultParagraphFont"/>
    <w:link w:val="Footer"/>
    <w:uiPriority w:val="99"/>
    <w:semiHidden/>
    <w:rsid w:val="00066824"/>
    <w:rPr>
      <w:rFonts w:ascii="Times New Roman" w:eastAsia="Times New Roman" w:hAnsi="Times New Roman" w:cs="Times New Roman"/>
      <w:sz w:val="20"/>
      <w:szCs w:val="20"/>
      <w:lang w:val="en-AU" w:eastAsia="en-GB"/>
    </w:rPr>
  </w:style>
  <w:style w:type="paragraph" w:styleId="DocumentMap">
    <w:name w:val="Document Map"/>
    <w:basedOn w:val="Normal"/>
    <w:link w:val="DocumentMapChar"/>
    <w:uiPriority w:val="99"/>
    <w:semiHidden/>
    <w:unhideWhenUsed/>
    <w:rsid w:val="00133AB0"/>
    <w:rPr>
      <w:rFonts w:ascii="Tahoma" w:hAnsi="Tahoma" w:cs="Tahoma"/>
      <w:sz w:val="16"/>
      <w:szCs w:val="16"/>
    </w:rPr>
  </w:style>
  <w:style w:type="character" w:customStyle="1" w:styleId="DocumentMapChar">
    <w:name w:val="Document Map Char"/>
    <w:basedOn w:val="DefaultParagraphFont"/>
    <w:link w:val="DocumentMap"/>
    <w:uiPriority w:val="99"/>
    <w:semiHidden/>
    <w:rsid w:val="00133AB0"/>
    <w:rPr>
      <w:rFonts w:ascii="Tahoma" w:eastAsia="Times New Roman" w:hAnsi="Tahoma" w:cs="Tahoma"/>
      <w:sz w:val="16"/>
      <w:szCs w:val="16"/>
      <w:lang w:val="en-AU" w:eastAsia="en-GB"/>
    </w:rPr>
  </w:style>
  <w:style w:type="character" w:customStyle="1" w:styleId="CERnon-indentChar">
    <w:name w:val="CER non-indent Char"/>
    <w:basedOn w:val="DefaultParagraphFont"/>
    <w:link w:val="CERnon-indent"/>
    <w:rsid w:val="00FE086F"/>
    <w:rPr>
      <w:rFonts w:ascii="Arial" w:hAnsi="Arial"/>
      <w:color w:val="000000"/>
      <w:lang w:val="en-GB"/>
    </w:rPr>
  </w:style>
  <w:style w:type="paragraph" w:customStyle="1" w:styleId="CERnon-indent">
    <w:name w:val="CER non-indent"/>
    <w:basedOn w:val="Normal"/>
    <w:link w:val="CERnon-indentChar"/>
    <w:rsid w:val="00FE086F"/>
    <w:pPr>
      <w:tabs>
        <w:tab w:val="num" w:pos="851"/>
      </w:tabs>
      <w:overflowPunct/>
      <w:autoSpaceDE/>
      <w:autoSpaceDN/>
      <w:adjustRightInd/>
      <w:spacing w:before="120" w:after="120"/>
      <w:jc w:val="both"/>
      <w:textAlignment w:val="auto"/>
    </w:pPr>
    <w:rPr>
      <w:rFonts w:ascii="Arial" w:eastAsiaTheme="minorHAnsi" w:hAnsi="Arial" w:cstheme="minorBidi"/>
      <w:color w:val="000000"/>
      <w:sz w:val="22"/>
      <w:szCs w:val="22"/>
      <w:lang w:val="en-GB" w:eastAsia="en-US"/>
    </w:rPr>
  </w:style>
  <w:style w:type="paragraph" w:customStyle="1" w:styleId="CERTableHeader">
    <w:name w:val="CER Table Header"/>
    <w:basedOn w:val="Caption"/>
    <w:rsid w:val="00FE086F"/>
    <w:pPr>
      <w:keepNext/>
      <w:overflowPunct/>
      <w:autoSpaceDE/>
      <w:autoSpaceDN/>
      <w:adjustRightInd/>
      <w:spacing w:before="120" w:after="120"/>
      <w:ind w:left="851"/>
      <w:textAlignment w:val="auto"/>
    </w:pPr>
    <w:rPr>
      <w:rFonts w:ascii="Arial" w:hAnsi="Arial"/>
      <w:color w:val="auto"/>
      <w:sz w:val="20"/>
      <w:szCs w:val="20"/>
      <w:lang w:val="en-IE"/>
    </w:rPr>
  </w:style>
  <w:style w:type="paragraph" w:styleId="Caption">
    <w:name w:val="caption"/>
    <w:basedOn w:val="Normal"/>
    <w:next w:val="Normal"/>
    <w:uiPriority w:val="35"/>
    <w:semiHidden/>
    <w:unhideWhenUsed/>
    <w:qFormat/>
    <w:rsid w:val="00FE086F"/>
    <w:pPr>
      <w:spacing w:after="200"/>
    </w:pPr>
    <w:rPr>
      <w:b/>
      <w:bCs/>
      <w:color w:val="4F81BD" w:themeColor="accent1"/>
      <w:sz w:val="18"/>
      <w:szCs w:val="18"/>
    </w:rPr>
  </w:style>
  <w:style w:type="paragraph" w:styleId="ListParagraph">
    <w:name w:val="List Paragraph"/>
    <w:basedOn w:val="Normal"/>
    <w:uiPriority w:val="34"/>
    <w:qFormat/>
    <w:rsid w:val="00665217"/>
    <w:pPr>
      <w:ind w:left="720"/>
      <w:contextualSpacing/>
    </w:pPr>
  </w:style>
  <w:style w:type="paragraph" w:customStyle="1" w:styleId="CERMAINFRONTTEXT">
    <w:name w:val="CER MAIN FRONT TEXT"/>
    <w:rsid w:val="00665217"/>
    <w:pPr>
      <w:spacing w:after="960" w:line="240" w:lineRule="auto"/>
      <w:jc w:val="center"/>
    </w:pPr>
    <w:rPr>
      <w:rFonts w:ascii="Arial" w:eastAsia="Times New Roman" w:hAnsi="Arial" w:cs="Times New Roman"/>
      <w:b/>
      <w:bCs/>
      <w:sz w:val="52"/>
      <w:szCs w:val="20"/>
      <w:lang w:val="en-GB"/>
    </w:rPr>
  </w:style>
  <w:style w:type="paragraph" w:customStyle="1" w:styleId="APNUMHEAD1">
    <w:name w:val="AP NUM HEAD 1"/>
    <w:rsid w:val="000F102F"/>
    <w:pPr>
      <w:keepNext/>
      <w:pageBreakBefore/>
      <w:numPr>
        <w:numId w:val="9"/>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0F102F"/>
    <w:pPr>
      <w:keepNext/>
      <w:keepLines/>
      <w:numPr>
        <w:ilvl w:val="1"/>
        <w:numId w:val="9"/>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0F102F"/>
    <w:pPr>
      <w:keepNext/>
      <w:numPr>
        <w:ilvl w:val="2"/>
        <w:numId w:val="9"/>
      </w:numPr>
      <w:spacing w:before="240" w:after="0" w:line="240" w:lineRule="auto"/>
    </w:pPr>
    <w:rPr>
      <w:rFonts w:ascii="Arial" w:eastAsia="Times New Roman" w:hAnsi="Arial" w:cs="Times New Roman"/>
      <w:b/>
      <w:color w:val="000000"/>
      <w:sz w:val="24"/>
      <w:szCs w:val="20"/>
      <w:lang w:val="en-GB"/>
    </w:rPr>
  </w:style>
  <w:style w:type="paragraph" w:customStyle="1" w:styleId="APNUMHEAD4">
    <w:name w:val="AP NUM HEAD 4"/>
    <w:rsid w:val="000F102F"/>
    <w:pPr>
      <w:numPr>
        <w:ilvl w:val="3"/>
        <w:numId w:val="9"/>
      </w:numPr>
      <w:spacing w:before="240" w:after="0" w:line="240" w:lineRule="auto"/>
    </w:pPr>
    <w:rPr>
      <w:rFonts w:ascii="Arial" w:eastAsia="Times New Roman" w:hAnsi="Arial"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divs>
    <w:div w:id="637147166">
      <w:bodyDiv w:val="1"/>
      <w:marLeft w:val="0"/>
      <w:marRight w:val="0"/>
      <w:marTop w:val="0"/>
      <w:marBottom w:val="0"/>
      <w:divBdr>
        <w:top w:val="none" w:sz="0" w:space="0" w:color="auto"/>
        <w:left w:val="none" w:sz="0" w:space="0" w:color="auto"/>
        <w:bottom w:val="none" w:sz="0" w:space="0" w:color="auto"/>
        <w:right w:val="none" w:sz="0" w:space="0" w:color="auto"/>
      </w:divBdr>
    </w:div>
    <w:div w:id="976379063">
      <w:bodyDiv w:val="1"/>
      <w:marLeft w:val="0"/>
      <w:marRight w:val="0"/>
      <w:marTop w:val="0"/>
      <w:marBottom w:val="0"/>
      <w:divBdr>
        <w:top w:val="none" w:sz="0" w:space="0" w:color="auto"/>
        <w:left w:val="none" w:sz="0" w:space="0" w:color="auto"/>
        <w:bottom w:val="none" w:sz="0" w:space="0" w:color="auto"/>
        <w:right w:val="none" w:sz="0" w:space="0" w:color="auto"/>
      </w:divBdr>
      <w:divsChild>
        <w:div w:id="399249564">
          <w:marLeft w:val="547"/>
          <w:marRight w:val="0"/>
          <w:marTop w:val="134"/>
          <w:marBottom w:val="0"/>
          <w:divBdr>
            <w:top w:val="none" w:sz="0" w:space="0" w:color="auto"/>
            <w:left w:val="none" w:sz="0" w:space="0" w:color="auto"/>
            <w:bottom w:val="none" w:sz="0" w:space="0" w:color="auto"/>
            <w:right w:val="none" w:sz="0" w:space="0" w:color="auto"/>
          </w:divBdr>
        </w:div>
        <w:div w:id="1308242810">
          <w:marLeft w:val="547"/>
          <w:marRight w:val="0"/>
          <w:marTop w:val="134"/>
          <w:marBottom w:val="0"/>
          <w:divBdr>
            <w:top w:val="none" w:sz="0" w:space="0" w:color="auto"/>
            <w:left w:val="none" w:sz="0" w:space="0" w:color="auto"/>
            <w:bottom w:val="none" w:sz="0" w:space="0" w:color="auto"/>
            <w:right w:val="none" w:sz="0" w:space="0" w:color="auto"/>
          </w:divBdr>
        </w:div>
        <w:div w:id="1711614604">
          <w:marLeft w:val="1166"/>
          <w:marRight w:val="0"/>
          <w:marTop w:val="82"/>
          <w:marBottom w:val="0"/>
          <w:divBdr>
            <w:top w:val="none" w:sz="0" w:space="0" w:color="auto"/>
            <w:left w:val="none" w:sz="0" w:space="0" w:color="auto"/>
            <w:bottom w:val="none" w:sz="0" w:space="0" w:color="auto"/>
            <w:right w:val="none" w:sz="0" w:space="0" w:color="auto"/>
          </w:divBdr>
        </w:div>
        <w:div w:id="1582131786">
          <w:marLeft w:val="1166"/>
          <w:marRight w:val="0"/>
          <w:marTop w:val="77"/>
          <w:marBottom w:val="0"/>
          <w:divBdr>
            <w:top w:val="none" w:sz="0" w:space="0" w:color="auto"/>
            <w:left w:val="none" w:sz="0" w:space="0" w:color="auto"/>
            <w:bottom w:val="none" w:sz="0" w:space="0" w:color="auto"/>
            <w:right w:val="none" w:sz="0" w:space="0" w:color="auto"/>
          </w:divBdr>
        </w:div>
        <w:div w:id="857041554">
          <w:marLeft w:val="1166"/>
          <w:marRight w:val="0"/>
          <w:marTop w:val="77"/>
          <w:marBottom w:val="0"/>
          <w:divBdr>
            <w:top w:val="none" w:sz="0" w:space="0" w:color="auto"/>
            <w:left w:val="none" w:sz="0" w:space="0" w:color="auto"/>
            <w:bottom w:val="none" w:sz="0" w:space="0" w:color="auto"/>
            <w:right w:val="none" w:sz="0" w:space="0" w:color="auto"/>
          </w:divBdr>
        </w:div>
        <w:div w:id="328337104">
          <w:marLeft w:val="547"/>
          <w:marRight w:val="0"/>
          <w:marTop w:val="134"/>
          <w:marBottom w:val="0"/>
          <w:divBdr>
            <w:top w:val="none" w:sz="0" w:space="0" w:color="auto"/>
            <w:left w:val="none" w:sz="0" w:space="0" w:color="auto"/>
            <w:bottom w:val="none" w:sz="0" w:space="0" w:color="auto"/>
            <w:right w:val="none" w:sz="0" w:space="0" w:color="auto"/>
          </w:divBdr>
        </w:div>
        <w:div w:id="1800298808">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obhan.mchugh@eirgrid.com" TargetMode="External"/><Relationship Id="rId5" Type="http://schemas.openxmlformats.org/officeDocument/2006/relationships/numbering" Target="numbering.xml"/><Relationship Id="rId15" Type="http://schemas.openxmlformats.org/officeDocument/2006/relationships/hyperlink" Target="mailto:modifications@sem-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1579</MMTID>
    <ModID xmlns="bd8dd43f-48f8-46ce-9b8d-78f402b7750b">697</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576D42-B206-420F-9B31-E7A0D2212FDC}"/>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91C51AE7-926C-4F02-AE25-F801876AA283}"/>
</file>

<file path=docProps/app.xml><?xml version="1.0" encoding="utf-8"?>
<Properties xmlns="http://schemas.openxmlformats.org/officeDocument/2006/extended-properties" xmlns:vt="http://schemas.openxmlformats.org/officeDocument/2006/docPropsVTypes">
  <Template>Normal</Template>
  <TotalTime>4</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aodonnell</dc:creator>
  <cp:keywords/>
  <dc:description/>
  <cp:lastModifiedBy>sking</cp:lastModifiedBy>
  <cp:revision>6</cp:revision>
  <dcterms:created xsi:type="dcterms:W3CDTF">2014-03-24T11:11:00Z</dcterms:created>
  <dcterms:modified xsi:type="dcterms:W3CDTF">2014-03-24T11:51:00Z</dcterms:modified>
  <cp:contentType>Modification Document</cp:contentType>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17" name="_Status">
    <vt:lpwstr>Not Started</vt:lpwstr>
  </property>
  <property fmtid="{D5CDD505-2E9C-101B-9397-08002B2CF9AE}" pid="20" name="Copy to Website">
    <vt:lpwstr>true</vt:lpwstr>
  </property>
  <property fmtid="{D5CDD505-2E9C-101B-9397-08002B2CF9AE}" pid="21" name="Mod ID">
    <vt:lpwstr>1035</vt:lpwstr>
  </property>
  <property fmtid="{D5CDD505-2E9C-101B-9397-08002B2CF9AE}" pid="22" name="Year of Modification Proposal">
    <vt:lpwstr>2014</vt:lpwstr>
  </property>
  <property fmtid="{D5CDD505-2E9C-101B-9397-08002B2CF9AE}" pid="23" name="Document Type">
    <vt:lpwstr>Modification Proposal</vt:lpwstr>
  </property>
  <property fmtid="{D5CDD505-2E9C-101B-9397-08002B2CF9AE}" pid="25" name="_CopySource">
    <vt:lpwstr>Mod_06_14 Cancellation of UUT V1.0.docx</vt:lpwstr>
  </property>
</Properties>
</file>