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6B4938" w:rsidP="00FA0870">
      <w:pPr>
        <w:jc w:val="center"/>
        <w:rPr>
          <w:highlight w:val="yellow"/>
        </w:rPr>
      </w:pPr>
      <w:r>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7"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Default="006D7481" w:rsidP="00C1436C">
      <w:pPr>
        <w:pStyle w:val="SEMTitle"/>
      </w:pPr>
      <w:r w:rsidRPr="00B96C45">
        <w:t>Single Electricity Market</w:t>
      </w:r>
    </w:p>
    <w:p w:rsidR="00425E05" w:rsidRPr="00B96C45" w:rsidRDefault="00425E05" w:rsidP="00C1436C">
      <w:pPr>
        <w:pStyle w:val="SEMTitle"/>
      </w:pP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B96C45">
        <w:tc>
          <w:tcPr>
            <w:tcW w:w="5000" w:type="pct"/>
            <w:shd w:val="clear" w:color="auto" w:fill="666699"/>
          </w:tcPr>
          <w:p w:rsidR="00A572DA" w:rsidRPr="00B96C45" w:rsidRDefault="00FE4D93" w:rsidP="00FE4D93">
            <w:pPr>
              <w:pStyle w:val="DocTitle"/>
            </w:pPr>
            <w:r w:rsidRPr="00B96C45">
              <w:t>Final REcommendation Report</w:t>
            </w:r>
          </w:p>
          <w:p w:rsidR="0064672A" w:rsidRPr="00B96C45" w:rsidRDefault="0064672A" w:rsidP="00FE4D93">
            <w:pPr>
              <w:pStyle w:val="DocTitle"/>
            </w:pPr>
          </w:p>
          <w:p w:rsidR="00564D58" w:rsidRPr="00564D58" w:rsidRDefault="000C4F3B" w:rsidP="00564D58">
            <w:pPr>
              <w:pStyle w:val="DocTitle"/>
            </w:pPr>
            <w:r w:rsidRPr="00564D58">
              <w:t>Mod_</w:t>
            </w:r>
            <w:r w:rsidR="00564D58" w:rsidRPr="00564D58">
              <w:t>10</w:t>
            </w:r>
            <w:r w:rsidR="00294581" w:rsidRPr="00564D58">
              <w:t>_1</w:t>
            </w:r>
            <w:r w:rsidR="00383408" w:rsidRPr="00564D58">
              <w:t>2</w:t>
            </w:r>
            <w:r w:rsidR="00294581" w:rsidRPr="00564D58">
              <w:t>:</w:t>
            </w:r>
            <w:r w:rsidR="000F4B56" w:rsidRPr="00564D58">
              <w:t xml:space="preserve"> </w:t>
            </w:r>
            <w:r w:rsidR="00564D58" w:rsidRPr="00564D58">
              <w:t>Amendment to Appendix P to ensure correct treatment of Interconnector Unit Offer Data</w:t>
            </w:r>
          </w:p>
          <w:p w:rsidR="001D4616" w:rsidRDefault="001D4616" w:rsidP="00564D58">
            <w:pPr>
              <w:pStyle w:val="DocTitle"/>
              <w:jc w:val="left"/>
            </w:pPr>
          </w:p>
          <w:p w:rsidR="00A572DA" w:rsidRPr="00B96C45" w:rsidRDefault="001A1830" w:rsidP="00481ACD">
            <w:pPr>
              <w:pStyle w:val="DocTitle"/>
            </w:pPr>
            <w:r>
              <w:t>11</w:t>
            </w:r>
            <w:r w:rsidR="002F56CE">
              <w:t xml:space="preserve"> </w:t>
            </w:r>
            <w:r w:rsidR="00564D58">
              <w:t xml:space="preserve">june </w:t>
            </w:r>
            <w:r w:rsidR="000A3F91" w:rsidRPr="00F46ED4">
              <w:t>201</w:t>
            </w:r>
            <w:r w:rsidR="0006051A" w:rsidRPr="00F46ED4">
              <w:t>2</w:t>
            </w:r>
          </w:p>
        </w:tc>
      </w:tr>
    </w:tbl>
    <w:p w:rsidR="00E5234A" w:rsidRPr="00FC5A15" w:rsidRDefault="00E5234A" w:rsidP="00F03E8D">
      <w:pPr>
        <w:pBdr>
          <w:bottom w:val="single" w:sz="12" w:space="1" w:color="auto"/>
        </w:pBdr>
        <w:rPr>
          <w:rStyle w:val="TableText"/>
          <w:highlight w:val="yellow"/>
        </w:rPr>
      </w:pPr>
    </w:p>
    <w:p w:rsidR="00E5234A" w:rsidRDefault="00E5234A"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Pr="00FC5A15" w:rsidRDefault="00425E05" w:rsidP="00F03E8D">
      <w:pPr>
        <w:pBdr>
          <w:bottom w:val="single" w:sz="12" w:space="1" w:color="auto"/>
        </w:pBdr>
        <w:rPr>
          <w:rStyle w:val="TableText"/>
          <w:highlight w:val="yellow"/>
        </w:rPr>
      </w:pPr>
    </w:p>
    <w:p w:rsidR="00E5234A" w:rsidRPr="00FC5A15" w:rsidRDefault="00E5234A" w:rsidP="00F03E8D">
      <w:pPr>
        <w:pBdr>
          <w:bottom w:val="single" w:sz="12" w:space="1" w:color="auto"/>
        </w:pBdr>
        <w:rPr>
          <w:rStyle w:val="TableText"/>
          <w:highlight w:val="yellow"/>
        </w:rPr>
      </w:pPr>
    </w:p>
    <w:p w:rsidR="00DD2B54" w:rsidRPr="00FC5A15" w:rsidRDefault="00DD2B54" w:rsidP="00F03E8D">
      <w:pPr>
        <w:rPr>
          <w:rStyle w:val="TableText"/>
          <w:highlight w:val="yellow"/>
        </w:rPr>
      </w:pPr>
    </w:p>
    <w:p w:rsidR="006D7481" w:rsidRPr="00B96C45" w:rsidRDefault="006D7481" w:rsidP="0075165F">
      <w:pPr>
        <w:pStyle w:val="Notices"/>
        <w:rPr>
          <w:rStyle w:val="TableText"/>
        </w:rPr>
      </w:pPr>
      <w:r w:rsidRPr="00B96C45">
        <w:rPr>
          <w:rStyle w:val="TableText"/>
        </w:rPr>
        <w:t>COPYRIGHT NOTICE</w:t>
      </w:r>
    </w:p>
    <w:p w:rsidR="006D7481" w:rsidRPr="00B96C45" w:rsidRDefault="006D7481" w:rsidP="0075165F">
      <w:pPr>
        <w:pStyle w:val="Notices"/>
        <w:rPr>
          <w:rStyle w:val="TableText"/>
        </w:rPr>
      </w:pPr>
      <w:bookmarkStart w:id="0" w:name="_DV_M7"/>
      <w:bookmarkEnd w:id="0"/>
      <w:r w:rsidRPr="00B96C45">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B96C45">
        <w:rPr>
          <w:rStyle w:val="TableText"/>
        </w:rPr>
        <w:t>EirGrid plc and SONI Limited.</w:t>
      </w:r>
      <w:bookmarkEnd w:id="1"/>
    </w:p>
    <w:p w:rsidR="000D3C67" w:rsidRPr="00B96C45" w:rsidRDefault="000D3C67" w:rsidP="0075165F">
      <w:pPr>
        <w:pStyle w:val="Notices"/>
        <w:rPr>
          <w:rStyle w:val="TableText"/>
        </w:rPr>
      </w:pPr>
    </w:p>
    <w:p w:rsidR="006D7481" w:rsidRPr="00B96C45" w:rsidRDefault="006D7481" w:rsidP="0075165F">
      <w:pPr>
        <w:pStyle w:val="Notices"/>
        <w:rPr>
          <w:rStyle w:val="TableText"/>
        </w:rPr>
      </w:pPr>
      <w:bookmarkStart w:id="2" w:name="_DV_C9"/>
      <w:r w:rsidRPr="00B96C45">
        <w:rPr>
          <w:rStyle w:val="TableText"/>
        </w:rPr>
        <w:t>DOCUMENT DISCLAIMER</w:t>
      </w:r>
      <w:bookmarkEnd w:id="2"/>
    </w:p>
    <w:p w:rsidR="00A836BA" w:rsidRPr="00425E05" w:rsidRDefault="006D7481" w:rsidP="00987EFC">
      <w:pPr>
        <w:pStyle w:val="Notices"/>
        <w:rPr>
          <w:rStyle w:val="TableText"/>
        </w:rPr>
      </w:pPr>
      <w:bookmarkStart w:id="3" w:name="_DV_C10"/>
      <w:r w:rsidRPr="00B96C45">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987EFC" w:rsidRPr="007840E4" w:rsidRDefault="00425E05" w:rsidP="00987EFC">
      <w:pPr>
        <w:pStyle w:val="Notices"/>
        <w:rPr>
          <w:sz w:val="18"/>
        </w:rPr>
      </w:pPr>
      <w:r>
        <w:rPr>
          <w:rStyle w:val="TableText"/>
          <w:highlight w:val="yellow"/>
        </w:rPr>
        <w:br w:type="page"/>
      </w:r>
    </w:p>
    <w:p w:rsidR="007A6999" w:rsidRPr="005A6C6E" w:rsidRDefault="007A6999" w:rsidP="007A6999">
      <w:pPr>
        <w:pStyle w:val="UntitledHeading"/>
        <w:rPr>
          <w:lang w:bidi="ar-SA"/>
        </w:rPr>
      </w:pPr>
      <w:r w:rsidRPr="00FF1045">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630D67" w:rsidTr="005A6C6E">
        <w:trPr>
          <w:trHeight w:val="300"/>
        </w:trPr>
        <w:tc>
          <w:tcPr>
            <w:tcW w:w="514"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Version</w:t>
            </w:r>
          </w:p>
        </w:tc>
        <w:tc>
          <w:tcPr>
            <w:tcW w:w="72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Date</w:t>
            </w:r>
          </w:p>
        </w:tc>
        <w:tc>
          <w:tcPr>
            <w:tcW w:w="170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Author</w:t>
            </w:r>
          </w:p>
        </w:tc>
        <w:tc>
          <w:tcPr>
            <w:tcW w:w="2050"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Comment</w:t>
            </w:r>
          </w:p>
        </w:tc>
      </w:tr>
      <w:tr w:rsidR="005A6C6E" w:rsidRPr="00630D67" w:rsidTr="005A6C6E">
        <w:trPr>
          <w:trHeight w:val="300"/>
        </w:trPr>
        <w:tc>
          <w:tcPr>
            <w:tcW w:w="514" w:type="pct"/>
            <w:shd w:val="clear" w:color="auto" w:fill="auto"/>
          </w:tcPr>
          <w:p w:rsidR="007A6999" w:rsidRPr="001C5B76" w:rsidRDefault="00383408" w:rsidP="005A6C6E">
            <w:pPr>
              <w:spacing w:before="0" w:after="0" w:line="240" w:lineRule="auto"/>
              <w:rPr>
                <w:rStyle w:val="TableText"/>
              </w:rPr>
            </w:pPr>
            <w:r w:rsidRPr="001C5B76">
              <w:rPr>
                <w:rStyle w:val="TableText"/>
              </w:rPr>
              <w:t>0.</w:t>
            </w:r>
            <w:r w:rsidR="001C5B76" w:rsidRPr="001C5B76">
              <w:rPr>
                <w:rStyle w:val="TableText"/>
              </w:rPr>
              <w:t>3</w:t>
            </w:r>
          </w:p>
        </w:tc>
        <w:tc>
          <w:tcPr>
            <w:tcW w:w="728" w:type="pct"/>
            <w:shd w:val="clear" w:color="auto" w:fill="auto"/>
          </w:tcPr>
          <w:p w:rsidR="007A6999" w:rsidRPr="001C5B76" w:rsidRDefault="001C5B76" w:rsidP="001C5B76">
            <w:pPr>
              <w:spacing w:before="0" w:after="0" w:line="240" w:lineRule="auto"/>
              <w:rPr>
                <w:rStyle w:val="TableText"/>
              </w:rPr>
            </w:pPr>
            <w:r w:rsidRPr="001C5B76">
              <w:rPr>
                <w:rStyle w:val="TableText"/>
              </w:rPr>
              <w:t>11 June 2012</w:t>
            </w:r>
          </w:p>
        </w:tc>
        <w:tc>
          <w:tcPr>
            <w:tcW w:w="1708" w:type="pct"/>
            <w:shd w:val="clear" w:color="auto" w:fill="auto"/>
          </w:tcPr>
          <w:p w:rsidR="007A6999" w:rsidRPr="001C5B76" w:rsidRDefault="007A6999" w:rsidP="005A6C6E">
            <w:pPr>
              <w:spacing w:before="0" w:after="0" w:line="240" w:lineRule="auto"/>
              <w:rPr>
                <w:rStyle w:val="TableText"/>
              </w:rPr>
            </w:pPr>
            <w:r w:rsidRPr="001C5B76">
              <w:rPr>
                <w:rStyle w:val="TableText"/>
              </w:rPr>
              <w:t>Modifications Committee Secretariat</w:t>
            </w:r>
          </w:p>
        </w:tc>
        <w:tc>
          <w:tcPr>
            <w:tcW w:w="2050" w:type="pct"/>
            <w:shd w:val="clear" w:color="auto" w:fill="auto"/>
          </w:tcPr>
          <w:p w:rsidR="007A6999" w:rsidRPr="001C5B76" w:rsidRDefault="007A6999" w:rsidP="005A6C6E">
            <w:pPr>
              <w:spacing w:before="0" w:after="0" w:line="240" w:lineRule="auto"/>
              <w:rPr>
                <w:rStyle w:val="TableText"/>
              </w:rPr>
            </w:pPr>
            <w:r w:rsidRPr="001C5B76">
              <w:rPr>
                <w:rStyle w:val="TableText"/>
              </w:rPr>
              <w:t>Issued to Modifications Committee for review and approval</w:t>
            </w:r>
          </w:p>
        </w:tc>
      </w:tr>
      <w:tr w:rsidR="005A6C6E" w:rsidRPr="00630D67" w:rsidTr="005A6C6E">
        <w:trPr>
          <w:trHeight w:val="300"/>
        </w:trPr>
        <w:tc>
          <w:tcPr>
            <w:tcW w:w="514" w:type="pct"/>
            <w:shd w:val="clear" w:color="auto" w:fill="auto"/>
          </w:tcPr>
          <w:p w:rsidR="007A6999" w:rsidRPr="001C5B76" w:rsidRDefault="00256348" w:rsidP="005A6C6E">
            <w:pPr>
              <w:spacing w:before="0" w:after="0" w:line="240" w:lineRule="auto"/>
              <w:rPr>
                <w:rStyle w:val="TableText"/>
              </w:rPr>
            </w:pPr>
            <w:r w:rsidRPr="001C5B76">
              <w:rPr>
                <w:rStyle w:val="TableText"/>
              </w:rPr>
              <w:t>1.0</w:t>
            </w:r>
          </w:p>
        </w:tc>
        <w:tc>
          <w:tcPr>
            <w:tcW w:w="728" w:type="pct"/>
            <w:shd w:val="clear" w:color="auto" w:fill="auto"/>
          </w:tcPr>
          <w:p w:rsidR="007A6999" w:rsidRPr="001C5B76" w:rsidRDefault="00294055" w:rsidP="005A6C6E">
            <w:pPr>
              <w:spacing w:before="0" w:after="0" w:line="240" w:lineRule="auto"/>
              <w:rPr>
                <w:rStyle w:val="TableText"/>
              </w:rPr>
            </w:pPr>
            <w:r>
              <w:rPr>
                <w:rStyle w:val="TableText"/>
              </w:rPr>
              <w:t>19 June 2012</w:t>
            </w:r>
          </w:p>
        </w:tc>
        <w:tc>
          <w:tcPr>
            <w:tcW w:w="1708" w:type="pct"/>
            <w:shd w:val="clear" w:color="auto" w:fill="auto"/>
          </w:tcPr>
          <w:p w:rsidR="007A6999" w:rsidRPr="001C5B76" w:rsidRDefault="00256348" w:rsidP="005A6C6E">
            <w:pPr>
              <w:spacing w:before="0" w:after="0" w:line="240" w:lineRule="auto"/>
              <w:rPr>
                <w:rStyle w:val="TableText"/>
              </w:rPr>
            </w:pPr>
            <w:r w:rsidRPr="001C5B76">
              <w:rPr>
                <w:rStyle w:val="TableText"/>
              </w:rPr>
              <w:t>Modifications Committee Secretariat</w:t>
            </w:r>
          </w:p>
        </w:tc>
        <w:tc>
          <w:tcPr>
            <w:tcW w:w="2050" w:type="pct"/>
            <w:shd w:val="clear" w:color="auto" w:fill="auto"/>
          </w:tcPr>
          <w:p w:rsidR="007A6999" w:rsidRPr="001C5B76" w:rsidRDefault="006525E9" w:rsidP="005A6C6E">
            <w:pPr>
              <w:spacing w:before="0" w:after="0" w:line="240" w:lineRule="auto"/>
              <w:rPr>
                <w:rStyle w:val="TableText"/>
              </w:rPr>
            </w:pPr>
            <w:r w:rsidRPr="001C5B76">
              <w:rPr>
                <w:rStyle w:val="TableText"/>
              </w:rPr>
              <w:t>Issued to Regulatory Authorities for final decision</w:t>
            </w:r>
          </w:p>
        </w:tc>
      </w:tr>
    </w:tbl>
    <w:p w:rsidR="007A6999" w:rsidRPr="005A6C6E" w:rsidRDefault="000D482D" w:rsidP="007A6999">
      <w:pPr>
        <w:pStyle w:val="UntitledHeading"/>
        <w:rPr>
          <w:lang w:bidi="ar-SA"/>
        </w:rPr>
      </w:pPr>
      <w:r w:rsidRPr="00482E62">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630D67" w:rsidTr="007A6999">
        <w:tc>
          <w:tcPr>
            <w:tcW w:w="5000" w:type="pct"/>
            <w:shd w:val="clear" w:color="auto" w:fill="548DD4"/>
          </w:tcPr>
          <w:p w:rsidR="0017138D" w:rsidRPr="00482E62" w:rsidRDefault="0017138D" w:rsidP="005A6C6E">
            <w:pPr>
              <w:spacing w:before="0" w:after="0" w:line="240" w:lineRule="auto"/>
              <w:rPr>
                <w:rStyle w:val="TableText"/>
                <w:b/>
                <w:bCs/>
                <w:color w:val="FFFFFF"/>
              </w:rPr>
            </w:pPr>
            <w:r w:rsidRPr="00482E62">
              <w:rPr>
                <w:rStyle w:val="TableText"/>
                <w:b/>
                <w:bCs/>
                <w:color w:val="FFFFFF"/>
              </w:rPr>
              <w:t>Document Name</w:t>
            </w:r>
          </w:p>
        </w:tc>
      </w:tr>
      <w:tr w:rsidR="0017138D" w:rsidRPr="00630D67" w:rsidTr="007840E4">
        <w:trPr>
          <w:trHeight w:val="64"/>
        </w:trPr>
        <w:tc>
          <w:tcPr>
            <w:tcW w:w="5000" w:type="pct"/>
          </w:tcPr>
          <w:p w:rsidR="0017138D" w:rsidRPr="00482E62" w:rsidRDefault="00A65532" w:rsidP="005A6C6E">
            <w:pPr>
              <w:spacing w:before="0" w:after="0" w:line="240" w:lineRule="auto"/>
              <w:rPr>
                <w:rStyle w:val="TableText"/>
                <w:sz w:val="20"/>
              </w:rPr>
            </w:pPr>
            <w:hyperlink r:id="rId8" w:history="1">
              <w:r w:rsidR="0017138D" w:rsidRPr="00482E62">
                <w:rPr>
                  <w:rStyle w:val="Hyperlink"/>
                </w:rPr>
                <w:t>Trading and Settlement Code</w:t>
              </w:r>
            </w:hyperlink>
            <w:r w:rsidR="0017138D" w:rsidRPr="00482E62">
              <w:rPr>
                <w:rStyle w:val="TableText"/>
                <w:sz w:val="20"/>
              </w:rPr>
              <w:t xml:space="preserve"> </w:t>
            </w:r>
          </w:p>
        </w:tc>
      </w:tr>
      <w:tr w:rsidR="00970C41" w:rsidRPr="00630D67" w:rsidTr="007840E4">
        <w:trPr>
          <w:trHeight w:val="64"/>
        </w:trPr>
        <w:tc>
          <w:tcPr>
            <w:tcW w:w="5000" w:type="pct"/>
          </w:tcPr>
          <w:p w:rsidR="00970C41" w:rsidRPr="00970C41" w:rsidRDefault="00A65532" w:rsidP="00A2642A">
            <w:pPr>
              <w:spacing w:before="0" w:after="0" w:line="240" w:lineRule="auto"/>
              <w:rPr>
                <w:rFonts w:cs="Arial"/>
              </w:rPr>
            </w:pPr>
            <w:hyperlink r:id="rId9" w:history="1">
              <w:r w:rsidR="00970C41" w:rsidRPr="00970C41">
                <w:rPr>
                  <w:rStyle w:val="Hyperlink"/>
                  <w:rFonts w:cs="Arial"/>
                </w:rPr>
                <w:t>Mod_10_12: Amendment to Appendix P to ensure correct treatment of Interconnector Unit Offer Data</w:t>
              </w:r>
            </w:hyperlink>
          </w:p>
        </w:tc>
      </w:tr>
      <w:tr w:rsidR="00970C41" w:rsidRPr="00630D67" w:rsidTr="007840E4">
        <w:trPr>
          <w:trHeight w:val="64"/>
        </w:trPr>
        <w:tc>
          <w:tcPr>
            <w:tcW w:w="5000" w:type="pct"/>
          </w:tcPr>
          <w:p w:rsidR="00970C41" w:rsidRDefault="00A65532" w:rsidP="00A2642A">
            <w:pPr>
              <w:spacing w:before="0" w:after="0" w:line="240" w:lineRule="auto"/>
            </w:pPr>
            <w:hyperlink r:id="rId10" w:history="1">
              <w:r w:rsidR="00970C41" w:rsidRPr="00970C41">
                <w:rPr>
                  <w:rStyle w:val="Hyperlink"/>
                </w:rPr>
                <w:t>Meeting 42 Slides</w:t>
              </w:r>
            </w:hyperlink>
          </w:p>
        </w:tc>
      </w:tr>
    </w:tbl>
    <w:p w:rsidR="0017138D" w:rsidRPr="0079623E" w:rsidRDefault="0017138D" w:rsidP="0051506D">
      <w:pPr>
        <w:rPr>
          <w:noProof/>
          <w:lang w:bidi="ar-SA"/>
        </w:rPr>
      </w:pPr>
    </w:p>
    <w:p w:rsidR="0008245D" w:rsidRPr="0079623E" w:rsidRDefault="0008245D" w:rsidP="0008245D">
      <w:pPr>
        <w:pStyle w:val="UntitledHeading"/>
        <w:rPr>
          <w:lang w:bidi="ar-SA"/>
        </w:rPr>
      </w:pPr>
      <w:r w:rsidRPr="0079623E">
        <w:rPr>
          <w:lang w:bidi="ar-SA"/>
        </w:rPr>
        <w:t>Table of Contents</w:t>
      </w:r>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r w:rsidRPr="00A65532">
        <w:fldChar w:fldCharType="begin"/>
      </w:r>
      <w:r w:rsidR="0008245D" w:rsidRPr="0079623E">
        <w:instrText xml:space="preserve"> TOC \o "1-3" \h \z \u </w:instrText>
      </w:r>
      <w:r w:rsidRPr="00A65532">
        <w:fldChar w:fldCharType="separate"/>
      </w:r>
      <w:hyperlink w:anchor="_Toc327197543" w:history="1">
        <w:r w:rsidR="00466233" w:rsidRPr="0005325E">
          <w:rPr>
            <w:rStyle w:val="Hyperlink"/>
            <w:noProof/>
            <w:lang w:eastAsia="en-GB"/>
          </w:rPr>
          <w:t>1.</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MODIFICATIONS COMMITTEE RECOMMENDATION</w:t>
        </w:r>
        <w:r w:rsidR="00466233">
          <w:rPr>
            <w:noProof/>
            <w:webHidden/>
          </w:rPr>
          <w:tab/>
        </w:r>
        <w:r>
          <w:rPr>
            <w:noProof/>
            <w:webHidden/>
          </w:rPr>
          <w:fldChar w:fldCharType="begin"/>
        </w:r>
        <w:r w:rsidR="00466233">
          <w:rPr>
            <w:noProof/>
            <w:webHidden/>
          </w:rPr>
          <w:instrText xml:space="preserve"> PAGEREF _Toc327197543 \h </w:instrText>
        </w:r>
        <w:r>
          <w:rPr>
            <w:noProof/>
            <w:webHidden/>
          </w:rPr>
        </w:r>
        <w:r>
          <w:rPr>
            <w:noProof/>
            <w:webHidden/>
          </w:rPr>
          <w:fldChar w:fldCharType="separate"/>
        </w:r>
        <w:r w:rsidR="00466233">
          <w:rPr>
            <w:noProof/>
            <w:webHidden/>
          </w:rPr>
          <w:t>3</w:t>
        </w:r>
        <w:r>
          <w:rPr>
            <w:noProof/>
            <w:webHidden/>
          </w:rPr>
          <w:fldChar w:fldCharType="end"/>
        </w:r>
      </w:hyperlink>
    </w:p>
    <w:p w:rsidR="00466233" w:rsidRDefault="00A65532">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27197544" w:history="1">
        <w:r w:rsidR="00466233" w:rsidRPr="0005325E">
          <w:rPr>
            <w:rStyle w:val="Hyperlink"/>
            <w:b/>
            <w:bCs/>
            <w:noProof/>
            <w:spacing w:val="5"/>
          </w:rPr>
          <w:t>Recommended for rejection – majority Vote</w:t>
        </w:r>
        <w:r w:rsidR="00466233">
          <w:rPr>
            <w:noProof/>
            <w:webHidden/>
          </w:rPr>
          <w:tab/>
        </w:r>
        <w:r>
          <w:rPr>
            <w:noProof/>
            <w:webHidden/>
          </w:rPr>
          <w:fldChar w:fldCharType="begin"/>
        </w:r>
        <w:r w:rsidR="00466233">
          <w:rPr>
            <w:noProof/>
            <w:webHidden/>
          </w:rPr>
          <w:instrText xml:space="preserve"> PAGEREF _Toc327197544 \h </w:instrText>
        </w:r>
        <w:r>
          <w:rPr>
            <w:noProof/>
            <w:webHidden/>
          </w:rPr>
        </w:r>
        <w:r>
          <w:rPr>
            <w:noProof/>
            <w:webHidden/>
          </w:rPr>
          <w:fldChar w:fldCharType="separate"/>
        </w:r>
        <w:r w:rsidR="00466233">
          <w:rPr>
            <w:noProof/>
            <w:webHidden/>
          </w:rPr>
          <w:t>3</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45" w:history="1">
        <w:r w:rsidR="00466233" w:rsidRPr="0005325E">
          <w:rPr>
            <w:rStyle w:val="Hyperlink"/>
            <w:noProof/>
            <w:lang w:eastAsia="en-GB"/>
          </w:rPr>
          <w:t>2.</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Background</w:t>
        </w:r>
        <w:r w:rsidR="00466233">
          <w:rPr>
            <w:noProof/>
            <w:webHidden/>
          </w:rPr>
          <w:tab/>
        </w:r>
        <w:r>
          <w:rPr>
            <w:noProof/>
            <w:webHidden/>
          </w:rPr>
          <w:fldChar w:fldCharType="begin"/>
        </w:r>
        <w:r w:rsidR="00466233">
          <w:rPr>
            <w:noProof/>
            <w:webHidden/>
          </w:rPr>
          <w:instrText xml:space="preserve"> PAGEREF _Toc327197545 \h </w:instrText>
        </w:r>
        <w:r>
          <w:rPr>
            <w:noProof/>
            <w:webHidden/>
          </w:rPr>
        </w:r>
        <w:r>
          <w:rPr>
            <w:noProof/>
            <w:webHidden/>
          </w:rPr>
          <w:fldChar w:fldCharType="separate"/>
        </w:r>
        <w:r w:rsidR="00466233">
          <w:rPr>
            <w:noProof/>
            <w:webHidden/>
          </w:rPr>
          <w:t>3</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46" w:history="1">
        <w:r w:rsidR="00466233" w:rsidRPr="0005325E">
          <w:rPr>
            <w:rStyle w:val="Hyperlink"/>
            <w:noProof/>
            <w:lang w:eastAsia="en-GB"/>
          </w:rPr>
          <w:t>3.</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PURPOSE OF PROPOSED MODIFICATION</w:t>
        </w:r>
        <w:r w:rsidR="00466233">
          <w:rPr>
            <w:noProof/>
            <w:webHidden/>
          </w:rPr>
          <w:tab/>
        </w:r>
        <w:r>
          <w:rPr>
            <w:noProof/>
            <w:webHidden/>
          </w:rPr>
          <w:fldChar w:fldCharType="begin"/>
        </w:r>
        <w:r w:rsidR="00466233">
          <w:rPr>
            <w:noProof/>
            <w:webHidden/>
          </w:rPr>
          <w:instrText xml:space="preserve"> PAGEREF _Toc327197546 \h </w:instrText>
        </w:r>
        <w:r>
          <w:rPr>
            <w:noProof/>
            <w:webHidden/>
          </w:rPr>
        </w:r>
        <w:r>
          <w:rPr>
            <w:noProof/>
            <w:webHidden/>
          </w:rPr>
          <w:fldChar w:fldCharType="separate"/>
        </w:r>
        <w:r w:rsidR="00466233">
          <w:rPr>
            <w:noProof/>
            <w:webHidden/>
          </w:rPr>
          <w:t>3</w:t>
        </w:r>
        <w:r>
          <w:rPr>
            <w:noProof/>
            <w:webHidden/>
          </w:rPr>
          <w:fldChar w:fldCharType="end"/>
        </w:r>
      </w:hyperlink>
    </w:p>
    <w:p w:rsidR="00466233" w:rsidRDefault="00A65532">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27197547" w:history="1">
        <w:r w:rsidR="00466233" w:rsidRPr="0005325E">
          <w:rPr>
            <w:rStyle w:val="Hyperlink"/>
            <w:b/>
            <w:bCs/>
            <w:noProof/>
            <w:spacing w:val="5"/>
            <w:lang w:eastAsia="en-GB"/>
          </w:rPr>
          <w:t>3A.) explanation of Modification</w:t>
        </w:r>
        <w:r w:rsidR="00466233">
          <w:rPr>
            <w:noProof/>
            <w:webHidden/>
          </w:rPr>
          <w:tab/>
        </w:r>
        <w:r>
          <w:rPr>
            <w:noProof/>
            <w:webHidden/>
          </w:rPr>
          <w:fldChar w:fldCharType="begin"/>
        </w:r>
        <w:r w:rsidR="00466233">
          <w:rPr>
            <w:noProof/>
            <w:webHidden/>
          </w:rPr>
          <w:instrText xml:space="preserve"> PAGEREF _Toc327197547 \h </w:instrText>
        </w:r>
        <w:r>
          <w:rPr>
            <w:noProof/>
            <w:webHidden/>
          </w:rPr>
        </w:r>
        <w:r>
          <w:rPr>
            <w:noProof/>
            <w:webHidden/>
          </w:rPr>
          <w:fldChar w:fldCharType="separate"/>
        </w:r>
        <w:r w:rsidR="00466233">
          <w:rPr>
            <w:noProof/>
            <w:webHidden/>
          </w:rPr>
          <w:t>3</w:t>
        </w:r>
        <w:r>
          <w:rPr>
            <w:noProof/>
            <w:webHidden/>
          </w:rPr>
          <w:fldChar w:fldCharType="end"/>
        </w:r>
      </w:hyperlink>
    </w:p>
    <w:p w:rsidR="00466233" w:rsidRDefault="00A65532">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27197548" w:history="1">
        <w:r w:rsidR="00466233" w:rsidRPr="0005325E">
          <w:rPr>
            <w:rStyle w:val="Hyperlink"/>
            <w:b/>
            <w:bCs/>
            <w:noProof/>
            <w:spacing w:val="5"/>
            <w:lang w:eastAsia="en-GB"/>
          </w:rPr>
          <w:t>3B.) Impact of not Implementing a Solution</w:t>
        </w:r>
        <w:r w:rsidR="00466233">
          <w:rPr>
            <w:noProof/>
            <w:webHidden/>
          </w:rPr>
          <w:tab/>
        </w:r>
        <w:r>
          <w:rPr>
            <w:noProof/>
            <w:webHidden/>
          </w:rPr>
          <w:fldChar w:fldCharType="begin"/>
        </w:r>
        <w:r w:rsidR="00466233">
          <w:rPr>
            <w:noProof/>
            <w:webHidden/>
          </w:rPr>
          <w:instrText xml:space="preserve"> PAGEREF _Toc327197548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27197549" w:history="1">
        <w:r w:rsidR="00466233" w:rsidRPr="0005325E">
          <w:rPr>
            <w:rStyle w:val="Hyperlink"/>
            <w:b/>
            <w:bCs/>
            <w:noProof/>
            <w:spacing w:val="5"/>
            <w:lang w:eastAsia="en-GB"/>
          </w:rPr>
          <w:t>3c.) Impact on Code Objectives</w:t>
        </w:r>
        <w:r w:rsidR="00466233">
          <w:rPr>
            <w:noProof/>
            <w:webHidden/>
          </w:rPr>
          <w:tab/>
        </w:r>
        <w:r>
          <w:rPr>
            <w:noProof/>
            <w:webHidden/>
          </w:rPr>
          <w:fldChar w:fldCharType="begin"/>
        </w:r>
        <w:r w:rsidR="00466233">
          <w:rPr>
            <w:noProof/>
            <w:webHidden/>
          </w:rPr>
          <w:instrText xml:space="preserve"> PAGEREF _Toc327197549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0" w:history="1">
        <w:r w:rsidR="00466233" w:rsidRPr="0005325E">
          <w:rPr>
            <w:rStyle w:val="Hyperlink"/>
            <w:noProof/>
            <w:lang w:eastAsia="en-GB"/>
          </w:rPr>
          <w:t>4.</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Assessment of Alternatives</w:t>
        </w:r>
        <w:r w:rsidR="00466233">
          <w:rPr>
            <w:noProof/>
            <w:webHidden/>
          </w:rPr>
          <w:tab/>
        </w:r>
        <w:r>
          <w:rPr>
            <w:noProof/>
            <w:webHidden/>
          </w:rPr>
          <w:fldChar w:fldCharType="begin"/>
        </w:r>
        <w:r w:rsidR="00466233">
          <w:rPr>
            <w:noProof/>
            <w:webHidden/>
          </w:rPr>
          <w:instrText xml:space="preserve"> PAGEREF _Toc327197550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1" w:history="1">
        <w:r w:rsidR="00466233" w:rsidRPr="0005325E">
          <w:rPr>
            <w:rStyle w:val="Hyperlink"/>
            <w:noProof/>
            <w:lang w:eastAsia="en-GB"/>
          </w:rPr>
          <w:t>5.</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Working Group and/or Consultation</w:t>
        </w:r>
        <w:r w:rsidR="00466233">
          <w:rPr>
            <w:noProof/>
            <w:webHidden/>
          </w:rPr>
          <w:tab/>
        </w:r>
        <w:r>
          <w:rPr>
            <w:noProof/>
            <w:webHidden/>
          </w:rPr>
          <w:fldChar w:fldCharType="begin"/>
        </w:r>
        <w:r w:rsidR="00466233">
          <w:rPr>
            <w:noProof/>
            <w:webHidden/>
          </w:rPr>
          <w:instrText xml:space="preserve"> PAGEREF _Toc327197551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2" w:history="1">
        <w:r w:rsidR="00466233" w:rsidRPr="0005325E">
          <w:rPr>
            <w:rStyle w:val="Hyperlink"/>
            <w:noProof/>
            <w:lang w:eastAsia="en-GB"/>
          </w:rPr>
          <w:t>6.</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impact on systems and resources</w:t>
        </w:r>
        <w:r w:rsidR="00466233">
          <w:rPr>
            <w:noProof/>
            <w:webHidden/>
          </w:rPr>
          <w:tab/>
        </w:r>
        <w:r>
          <w:rPr>
            <w:noProof/>
            <w:webHidden/>
          </w:rPr>
          <w:fldChar w:fldCharType="begin"/>
        </w:r>
        <w:r w:rsidR="00466233">
          <w:rPr>
            <w:noProof/>
            <w:webHidden/>
          </w:rPr>
          <w:instrText xml:space="preserve"> PAGEREF _Toc327197552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3" w:history="1">
        <w:r w:rsidR="00466233" w:rsidRPr="0005325E">
          <w:rPr>
            <w:rStyle w:val="Hyperlink"/>
            <w:noProof/>
            <w:lang w:eastAsia="en-GB"/>
          </w:rPr>
          <w:t>7.</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Impact on other Codes/Documents</w:t>
        </w:r>
        <w:r w:rsidR="00466233">
          <w:rPr>
            <w:noProof/>
            <w:webHidden/>
          </w:rPr>
          <w:tab/>
        </w:r>
        <w:r>
          <w:rPr>
            <w:noProof/>
            <w:webHidden/>
          </w:rPr>
          <w:fldChar w:fldCharType="begin"/>
        </w:r>
        <w:r w:rsidR="00466233">
          <w:rPr>
            <w:noProof/>
            <w:webHidden/>
          </w:rPr>
          <w:instrText xml:space="preserve"> PAGEREF _Toc327197553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4" w:history="1">
        <w:r w:rsidR="00466233" w:rsidRPr="0005325E">
          <w:rPr>
            <w:rStyle w:val="Hyperlink"/>
            <w:noProof/>
            <w:lang w:eastAsia="en-GB"/>
          </w:rPr>
          <w:t>8.</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MODIFICATION COMMITTEE VIEWS</w:t>
        </w:r>
        <w:r w:rsidR="00466233">
          <w:rPr>
            <w:noProof/>
            <w:webHidden/>
          </w:rPr>
          <w:tab/>
        </w:r>
        <w:r>
          <w:rPr>
            <w:noProof/>
            <w:webHidden/>
          </w:rPr>
          <w:fldChar w:fldCharType="begin"/>
        </w:r>
        <w:r w:rsidR="00466233">
          <w:rPr>
            <w:noProof/>
            <w:webHidden/>
          </w:rPr>
          <w:instrText xml:space="preserve"> PAGEREF _Toc327197554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27197555" w:history="1">
        <w:r w:rsidR="00466233" w:rsidRPr="0005325E">
          <w:rPr>
            <w:rStyle w:val="Hyperlink"/>
            <w:b/>
            <w:bCs/>
            <w:noProof/>
            <w:spacing w:val="5"/>
          </w:rPr>
          <w:t>Meeting 42 29 May 2012</w:t>
        </w:r>
        <w:r w:rsidR="00466233">
          <w:rPr>
            <w:noProof/>
            <w:webHidden/>
          </w:rPr>
          <w:tab/>
        </w:r>
        <w:r>
          <w:rPr>
            <w:noProof/>
            <w:webHidden/>
          </w:rPr>
          <w:fldChar w:fldCharType="begin"/>
        </w:r>
        <w:r w:rsidR="00466233">
          <w:rPr>
            <w:noProof/>
            <w:webHidden/>
          </w:rPr>
          <w:instrText xml:space="preserve"> PAGEREF _Toc327197555 \h </w:instrText>
        </w:r>
        <w:r>
          <w:rPr>
            <w:noProof/>
            <w:webHidden/>
          </w:rPr>
        </w:r>
        <w:r>
          <w:rPr>
            <w:noProof/>
            <w:webHidden/>
          </w:rPr>
          <w:fldChar w:fldCharType="separate"/>
        </w:r>
        <w:r w:rsidR="00466233">
          <w:rPr>
            <w:noProof/>
            <w:webHidden/>
          </w:rPr>
          <w:t>7</w:t>
        </w:r>
        <w:r>
          <w:rPr>
            <w:noProof/>
            <w:webHidden/>
          </w:rPr>
          <w:fldChar w:fldCharType="end"/>
        </w:r>
      </w:hyperlink>
    </w:p>
    <w:p w:rsidR="00466233" w:rsidRDefault="00A65532">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27197556" w:history="1">
        <w:r w:rsidR="00466233" w:rsidRPr="0005325E">
          <w:rPr>
            <w:rStyle w:val="Hyperlink"/>
            <w:noProof/>
            <w:lang w:eastAsia="en-GB"/>
          </w:rPr>
          <w:t>9.</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Proposed Legal Drafting</w:t>
        </w:r>
        <w:r w:rsidR="00466233">
          <w:rPr>
            <w:noProof/>
            <w:webHidden/>
          </w:rPr>
          <w:tab/>
        </w:r>
        <w:r>
          <w:rPr>
            <w:noProof/>
            <w:webHidden/>
          </w:rPr>
          <w:fldChar w:fldCharType="begin"/>
        </w:r>
        <w:r w:rsidR="00466233">
          <w:rPr>
            <w:noProof/>
            <w:webHidden/>
          </w:rPr>
          <w:instrText xml:space="preserve"> PAGEREF _Toc327197556 \h </w:instrText>
        </w:r>
        <w:r>
          <w:rPr>
            <w:noProof/>
            <w:webHidden/>
          </w:rPr>
        </w:r>
        <w:r>
          <w:rPr>
            <w:noProof/>
            <w:webHidden/>
          </w:rPr>
          <w:fldChar w:fldCharType="separate"/>
        </w:r>
        <w:r w:rsidR="00466233">
          <w:rPr>
            <w:noProof/>
            <w:webHidden/>
          </w:rPr>
          <w:t>8</w:t>
        </w:r>
        <w:r>
          <w:rPr>
            <w:noProof/>
            <w:webHidden/>
          </w:rPr>
          <w:fldChar w:fldCharType="end"/>
        </w:r>
      </w:hyperlink>
    </w:p>
    <w:p w:rsidR="00466233" w:rsidRDefault="00A65532">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27197557" w:history="1">
        <w:r w:rsidR="00466233" w:rsidRPr="0005325E">
          <w:rPr>
            <w:rStyle w:val="Hyperlink"/>
            <w:smallCaps/>
            <w:noProof/>
            <w:lang w:eastAsia="en-GB"/>
          </w:rPr>
          <w:t>10.</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smallCaps/>
            <w:noProof/>
            <w:lang w:eastAsia="en-GB"/>
          </w:rPr>
          <w:t>LEGAL REVIEW</w:t>
        </w:r>
        <w:r w:rsidR="00466233">
          <w:rPr>
            <w:noProof/>
            <w:webHidden/>
          </w:rPr>
          <w:tab/>
        </w:r>
        <w:r>
          <w:rPr>
            <w:noProof/>
            <w:webHidden/>
          </w:rPr>
          <w:fldChar w:fldCharType="begin"/>
        </w:r>
        <w:r w:rsidR="00466233">
          <w:rPr>
            <w:noProof/>
            <w:webHidden/>
          </w:rPr>
          <w:instrText xml:space="preserve"> PAGEREF _Toc327197557 \h </w:instrText>
        </w:r>
        <w:r>
          <w:rPr>
            <w:noProof/>
            <w:webHidden/>
          </w:rPr>
        </w:r>
        <w:r>
          <w:rPr>
            <w:noProof/>
            <w:webHidden/>
          </w:rPr>
          <w:fldChar w:fldCharType="separate"/>
        </w:r>
        <w:r w:rsidR="00466233">
          <w:rPr>
            <w:noProof/>
            <w:webHidden/>
          </w:rPr>
          <w:t>8</w:t>
        </w:r>
        <w:r>
          <w:rPr>
            <w:noProof/>
            <w:webHidden/>
          </w:rPr>
          <w:fldChar w:fldCharType="end"/>
        </w:r>
      </w:hyperlink>
    </w:p>
    <w:p w:rsidR="00466233" w:rsidRDefault="00A65532">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27197558" w:history="1">
        <w:r w:rsidR="00466233" w:rsidRPr="0005325E">
          <w:rPr>
            <w:rStyle w:val="Hyperlink"/>
            <w:noProof/>
            <w:lang w:eastAsia="en-GB"/>
          </w:rPr>
          <w:t>11.</w:t>
        </w:r>
        <w:r w:rsidR="00466233">
          <w:rPr>
            <w:rFonts w:asciiTheme="minorHAnsi" w:eastAsiaTheme="minorEastAsia" w:hAnsiTheme="minorHAnsi" w:cstheme="minorBidi"/>
            <w:b w:val="0"/>
            <w:bCs w:val="0"/>
            <w:caps w:val="0"/>
            <w:noProof/>
            <w:sz w:val="22"/>
            <w:szCs w:val="22"/>
            <w:lang w:val="en-US" w:bidi="ar-SA"/>
          </w:rPr>
          <w:tab/>
        </w:r>
        <w:r w:rsidR="00466233" w:rsidRPr="0005325E">
          <w:rPr>
            <w:rStyle w:val="Hyperlink"/>
            <w:noProof/>
            <w:lang w:eastAsia="en-GB"/>
          </w:rPr>
          <w:t>IMPLEMENTATION TIMESCALE</w:t>
        </w:r>
        <w:r w:rsidR="00466233">
          <w:rPr>
            <w:noProof/>
            <w:webHidden/>
          </w:rPr>
          <w:tab/>
        </w:r>
        <w:r>
          <w:rPr>
            <w:noProof/>
            <w:webHidden/>
          </w:rPr>
          <w:fldChar w:fldCharType="begin"/>
        </w:r>
        <w:r w:rsidR="00466233">
          <w:rPr>
            <w:noProof/>
            <w:webHidden/>
          </w:rPr>
          <w:instrText xml:space="preserve"> PAGEREF _Toc327197558 \h </w:instrText>
        </w:r>
        <w:r>
          <w:rPr>
            <w:noProof/>
            <w:webHidden/>
          </w:rPr>
        </w:r>
        <w:r>
          <w:rPr>
            <w:noProof/>
            <w:webHidden/>
          </w:rPr>
          <w:fldChar w:fldCharType="separate"/>
        </w:r>
        <w:r w:rsidR="00466233">
          <w:rPr>
            <w:noProof/>
            <w:webHidden/>
          </w:rPr>
          <w:t>8</w:t>
        </w:r>
        <w:r>
          <w:rPr>
            <w:noProof/>
            <w:webHidden/>
          </w:rPr>
          <w:fldChar w:fldCharType="end"/>
        </w:r>
      </w:hyperlink>
    </w:p>
    <w:p w:rsidR="00466233" w:rsidRDefault="00A65532">
      <w:pPr>
        <w:pStyle w:val="TOC1"/>
        <w:tabs>
          <w:tab w:val="right" w:leader="dot" w:pos="9532"/>
        </w:tabs>
        <w:rPr>
          <w:rFonts w:asciiTheme="minorHAnsi" w:eastAsiaTheme="minorEastAsia" w:hAnsiTheme="minorHAnsi" w:cstheme="minorBidi"/>
          <w:b w:val="0"/>
          <w:bCs w:val="0"/>
          <w:caps w:val="0"/>
          <w:noProof/>
          <w:sz w:val="22"/>
          <w:szCs w:val="22"/>
          <w:lang w:val="en-US" w:bidi="ar-SA"/>
        </w:rPr>
      </w:pPr>
      <w:hyperlink w:anchor="_Toc327197559" w:history="1">
        <w:r w:rsidR="00466233" w:rsidRPr="0005325E">
          <w:rPr>
            <w:rStyle w:val="Hyperlink"/>
            <w:noProof/>
            <w:lang w:eastAsia="en-GB"/>
          </w:rPr>
          <w:t>Appendix 1: Mod_10_12</w:t>
        </w:r>
        <w:r w:rsidR="00466233">
          <w:rPr>
            <w:noProof/>
            <w:webHidden/>
          </w:rPr>
          <w:tab/>
        </w:r>
        <w:r>
          <w:rPr>
            <w:noProof/>
            <w:webHidden/>
          </w:rPr>
          <w:fldChar w:fldCharType="begin"/>
        </w:r>
        <w:r w:rsidR="00466233">
          <w:rPr>
            <w:noProof/>
            <w:webHidden/>
          </w:rPr>
          <w:instrText xml:space="preserve"> PAGEREF _Toc327197559 \h </w:instrText>
        </w:r>
        <w:r>
          <w:rPr>
            <w:noProof/>
            <w:webHidden/>
          </w:rPr>
        </w:r>
        <w:r>
          <w:rPr>
            <w:noProof/>
            <w:webHidden/>
          </w:rPr>
          <w:fldChar w:fldCharType="separate"/>
        </w:r>
        <w:r w:rsidR="00466233">
          <w:rPr>
            <w:noProof/>
            <w:webHidden/>
          </w:rPr>
          <w:t>9</w:t>
        </w:r>
        <w:r>
          <w:rPr>
            <w:noProof/>
            <w:webHidden/>
          </w:rPr>
          <w:fldChar w:fldCharType="end"/>
        </w:r>
      </w:hyperlink>
    </w:p>
    <w:p w:rsidR="00B74531" w:rsidRPr="007E0142" w:rsidRDefault="00A65532" w:rsidP="00D64CA9">
      <w:pPr>
        <w:rPr>
          <w:highlight w:val="yellow"/>
        </w:rPr>
      </w:pPr>
      <w:r w:rsidRPr="0079623E">
        <w:fldChar w:fldCharType="end"/>
      </w:r>
      <w:r w:rsidR="00645540" w:rsidRPr="007E0142">
        <w:rPr>
          <w:highlight w:val="yellow"/>
        </w:rPr>
        <w:br w:type="page"/>
      </w:r>
    </w:p>
    <w:p w:rsidR="00D37ABF" w:rsidRPr="007E0142" w:rsidRDefault="00D37ABF" w:rsidP="001A548B">
      <w:pPr>
        <w:pStyle w:val="Heading1"/>
        <w:pageBreakBefore w:val="0"/>
        <w:numPr>
          <w:ilvl w:val="0"/>
          <w:numId w:val="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327197543"/>
      <w:r w:rsidRPr="007E0142">
        <w:rPr>
          <w:lang w:eastAsia="en-GB"/>
        </w:rPr>
        <w:lastRenderedPageBreak/>
        <w:t>MODIF</w:t>
      </w:r>
      <w:r w:rsidR="00D548A0" w:rsidRPr="007E0142">
        <w:rPr>
          <w:lang w:eastAsia="en-GB"/>
        </w:rPr>
        <w:t>ICATION</w:t>
      </w:r>
      <w:r w:rsidR="00062434" w:rsidRPr="007E0142">
        <w:rPr>
          <w:lang w:eastAsia="en-GB"/>
        </w:rPr>
        <w:t>S</w:t>
      </w:r>
      <w:r w:rsidR="00D548A0" w:rsidRPr="007E0142">
        <w:rPr>
          <w:lang w:eastAsia="en-GB"/>
        </w:rPr>
        <w:t xml:space="preserve"> COMMITTEE RECOMMENDATION</w:t>
      </w:r>
      <w:bookmarkEnd w:id="4"/>
      <w:bookmarkEnd w:id="5"/>
      <w:bookmarkEnd w:id="6"/>
      <w:bookmarkEnd w:id="7"/>
      <w:bookmarkEnd w:id="8"/>
      <w:bookmarkEnd w:id="9"/>
      <w:bookmarkEnd w:id="10"/>
    </w:p>
    <w:p w:rsidR="005569FD" w:rsidRPr="007E0142"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327197544"/>
      <w:r w:rsidRPr="007E0142">
        <w:rPr>
          <w:rStyle w:val="IntenseReference"/>
          <w:color w:val="1F497D"/>
          <w:sz w:val="18"/>
          <w:szCs w:val="18"/>
          <w:u w:val="none"/>
        </w:rPr>
        <w:t xml:space="preserve">Recommended for </w:t>
      </w:r>
      <w:r w:rsidR="007E0142">
        <w:rPr>
          <w:rStyle w:val="IntenseReference"/>
          <w:color w:val="1F497D"/>
          <w:sz w:val="18"/>
          <w:szCs w:val="18"/>
          <w:u w:val="none"/>
        </w:rPr>
        <w:t>rejection</w:t>
      </w:r>
      <w:r w:rsidR="00987EFC" w:rsidRPr="007E0142">
        <w:rPr>
          <w:rStyle w:val="IntenseReference"/>
          <w:color w:val="1F497D"/>
          <w:sz w:val="18"/>
          <w:szCs w:val="18"/>
          <w:u w:val="none"/>
        </w:rPr>
        <w:t xml:space="preserve"> – </w:t>
      </w:r>
      <w:r w:rsidR="003A606F" w:rsidRPr="007E0142">
        <w:rPr>
          <w:rStyle w:val="IntenseReference"/>
          <w:color w:val="1F497D"/>
          <w:sz w:val="18"/>
          <w:szCs w:val="18"/>
          <w:u w:val="none"/>
        </w:rPr>
        <w:t>majority</w:t>
      </w:r>
      <w:r w:rsidR="00987EFC" w:rsidRPr="007E0142">
        <w:rPr>
          <w:rStyle w:val="IntenseReference"/>
          <w:color w:val="1F497D"/>
          <w:sz w:val="18"/>
          <w:szCs w:val="18"/>
          <w:u w:val="none"/>
        </w:rPr>
        <w:t xml:space="preserve"> Vote</w:t>
      </w:r>
      <w:bookmarkEnd w:id="11"/>
      <w:bookmarkEnd w:id="12"/>
      <w:bookmarkEnd w:id="13"/>
      <w:bookmarkEnd w:id="14"/>
      <w:bookmarkEnd w:id="15"/>
      <w:bookmarkEnd w:id="16"/>
      <w:bookmarkEnd w:id="17"/>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B46C52" w:rsidRPr="00534EC2" w:rsidTr="00BB6227">
        <w:trPr>
          <w:jc w:val="center"/>
        </w:trPr>
        <w:tc>
          <w:tcPr>
            <w:tcW w:w="5000" w:type="pct"/>
            <w:gridSpan w:val="3"/>
            <w:shd w:val="clear" w:color="auto" w:fill="548DD4"/>
          </w:tcPr>
          <w:p w:rsidR="00B46C52" w:rsidRPr="00534EC2" w:rsidRDefault="00B46C52" w:rsidP="00BB6227">
            <w:pPr>
              <w:spacing w:before="40" w:after="40"/>
              <w:jc w:val="center"/>
              <w:rPr>
                <w:b/>
                <w:color w:val="FFFFFF"/>
                <w:sz w:val="16"/>
                <w:szCs w:val="16"/>
                <w:highlight w:val="yellow"/>
              </w:rPr>
            </w:pPr>
            <w:r w:rsidRPr="005C0063">
              <w:rPr>
                <w:b/>
                <w:color w:val="FFFFFF"/>
              </w:rPr>
              <w:t>Mod_10_12: Recommended for Rejection by majority vote</w:t>
            </w:r>
          </w:p>
        </w:tc>
      </w:tr>
      <w:tr w:rsidR="00B46C52" w:rsidRPr="005C0063" w:rsidTr="00BB6227">
        <w:trPr>
          <w:jc w:val="center"/>
        </w:trPr>
        <w:tc>
          <w:tcPr>
            <w:tcW w:w="1512" w:type="pct"/>
            <w:shd w:val="clear" w:color="auto" w:fill="auto"/>
            <w:vAlign w:val="center"/>
          </w:tcPr>
          <w:p w:rsidR="00B46C52" w:rsidRPr="005C0063" w:rsidRDefault="00B46C52" w:rsidP="00BB6227">
            <w:pPr>
              <w:spacing w:before="40" w:after="40"/>
              <w:rPr>
                <w:sz w:val="16"/>
                <w:szCs w:val="16"/>
              </w:rPr>
            </w:pPr>
            <w:r w:rsidRPr="005C0063">
              <w:rPr>
                <w:sz w:val="16"/>
                <w:szCs w:val="16"/>
              </w:rPr>
              <w:t>Brian Mongan</w:t>
            </w:r>
          </w:p>
        </w:tc>
        <w:tc>
          <w:tcPr>
            <w:tcW w:w="1712" w:type="pct"/>
            <w:shd w:val="clear" w:color="auto" w:fill="auto"/>
            <w:vAlign w:val="center"/>
          </w:tcPr>
          <w:p w:rsidR="00B46C52" w:rsidRPr="005C0063" w:rsidRDefault="00B46C52" w:rsidP="00BB6227">
            <w:pPr>
              <w:spacing w:before="40" w:after="40"/>
              <w:rPr>
                <w:sz w:val="16"/>
                <w:szCs w:val="16"/>
              </w:rPr>
            </w:pPr>
            <w:r w:rsidRPr="005C0063">
              <w:rPr>
                <w:sz w:val="16"/>
                <w:szCs w:val="16"/>
              </w:rPr>
              <w:t xml:space="preserve">Generator Alternate </w:t>
            </w:r>
          </w:p>
        </w:tc>
        <w:tc>
          <w:tcPr>
            <w:tcW w:w="1776" w:type="pct"/>
            <w:shd w:val="clear" w:color="auto" w:fill="auto"/>
            <w:vAlign w:val="center"/>
          </w:tcPr>
          <w:p w:rsidR="00B46C52" w:rsidRPr="005C0063" w:rsidRDefault="00B46C52" w:rsidP="00BB6227">
            <w:pPr>
              <w:rPr>
                <w:sz w:val="16"/>
                <w:szCs w:val="16"/>
              </w:rPr>
            </w:pPr>
            <w:r w:rsidRPr="005C0063">
              <w:rPr>
                <w:sz w:val="16"/>
                <w:szCs w:val="16"/>
              </w:rPr>
              <w:t>Reject</w:t>
            </w:r>
          </w:p>
        </w:tc>
      </w:tr>
      <w:tr w:rsidR="00511493" w:rsidRPr="005C0063" w:rsidTr="00BB6227">
        <w:trPr>
          <w:jc w:val="center"/>
        </w:trPr>
        <w:tc>
          <w:tcPr>
            <w:tcW w:w="1512" w:type="pct"/>
            <w:shd w:val="clear" w:color="auto" w:fill="auto"/>
            <w:vAlign w:val="center"/>
          </w:tcPr>
          <w:p w:rsidR="00511493" w:rsidRPr="005C0063" w:rsidRDefault="00511493" w:rsidP="001A1254">
            <w:pPr>
              <w:spacing w:before="40" w:after="40"/>
              <w:rPr>
                <w:sz w:val="16"/>
                <w:szCs w:val="16"/>
              </w:rPr>
            </w:pPr>
            <w:r w:rsidRPr="005C0063">
              <w:rPr>
                <w:sz w:val="16"/>
                <w:szCs w:val="16"/>
              </w:rPr>
              <w:t>Derek Scully</w:t>
            </w:r>
          </w:p>
        </w:tc>
        <w:tc>
          <w:tcPr>
            <w:tcW w:w="1712" w:type="pct"/>
            <w:shd w:val="clear" w:color="auto" w:fill="auto"/>
            <w:vAlign w:val="center"/>
          </w:tcPr>
          <w:p w:rsidR="00511493" w:rsidRPr="005C0063" w:rsidRDefault="00511493" w:rsidP="001A1254">
            <w:pPr>
              <w:spacing w:before="40" w:after="40"/>
              <w:rPr>
                <w:sz w:val="16"/>
                <w:szCs w:val="16"/>
              </w:rPr>
            </w:pPr>
            <w:r w:rsidRPr="005C0063">
              <w:rPr>
                <w:sz w:val="16"/>
                <w:szCs w:val="16"/>
              </w:rPr>
              <w:t>Generator Alternate</w:t>
            </w:r>
          </w:p>
        </w:tc>
        <w:tc>
          <w:tcPr>
            <w:tcW w:w="1776" w:type="pct"/>
            <w:shd w:val="clear" w:color="auto" w:fill="auto"/>
            <w:vAlign w:val="center"/>
          </w:tcPr>
          <w:p w:rsidR="00511493" w:rsidRPr="005C0063" w:rsidRDefault="00511493" w:rsidP="001A1254">
            <w:pPr>
              <w:rPr>
                <w:sz w:val="16"/>
                <w:szCs w:val="16"/>
              </w:rPr>
            </w:pPr>
            <w:r w:rsidRPr="005C0063">
              <w:rPr>
                <w:sz w:val="16"/>
                <w:szCs w:val="16"/>
              </w:rPr>
              <w:t>Approve</w:t>
            </w:r>
          </w:p>
        </w:tc>
      </w:tr>
      <w:tr w:rsidR="00511493" w:rsidRPr="005C0063" w:rsidTr="00BB6227">
        <w:trPr>
          <w:jc w:val="center"/>
        </w:trPr>
        <w:tc>
          <w:tcPr>
            <w:tcW w:w="1512" w:type="pct"/>
            <w:shd w:val="clear" w:color="auto" w:fill="auto"/>
            <w:vAlign w:val="center"/>
          </w:tcPr>
          <w:p w:rsidR="00511493" w:rsidRPr="005C0063" w:rsidRDefault="00511493" w:rsidP="007A71F8">
            <w:pPr>
              <w:spacing w:before="40" w:after="40"/>
              <w:rPr>
                <w:sz w:val="16"/>
                <w:szCs w:val="16"/>
              </w:rPr>
            </w:pPr>
            <w:r w:rsidRPr="005C0063">
              <w:rPr>
                <w:sz w:val="16"/>
                <w:szCs w:val="16"/>
              </w:rPr>
              <w:t>Emeka Chukwureh</w:t>
            </w:r>
          </w:p>
        </w:tc>
        <w:tc>
          <w:tcPr>
            <w:tcW w:w="1712" w:type="pct"/>
            <w:shd w:val="clear" w:color="auto" w:fill="auto"/>
            <w:vAlign w:val="center"/>
          </w:tcPr>
          <w:p w:rsidR="00511493" w:rsidRPr="005C0063" w:rsidRDefault="00511493" w:rsidP="007A71F8">
            <w:pPr>
              <w:spacing w:before="40" w:after="40"/>
              <w:rPr>
                <w:sz w:val="16"/>
                <w:szCs w:val="16"/>
              </w:rPr>
            </w:pPr>
            <w:r w:rsidRPr="005C0063">
              <w:rPr>
                <w:sz w:val="16"/>
                <w:szCs w:val="16"/>
              </w:rPr>
              <w:t>Supplier  Alternate</w:t>
            </w:r>
          </w:p>
        </w:tc>
        <w:tc>
          <w:tcPr>
            <w:tcW w:w="1776" w:type="pct"/>
            <w:shd w:val="clear" w:color="auto" w:fill="auto"/>
            <w:vAlign w:val="center"/>
          </w:tcPr>
          <w:p w:rsidR="00511493" w:rsidRPr="005C0063" w:rsidRDefault="00511493" w:rsidP="007A71F8">
            <w:r w:rsidRPr="005C0063">
              <w:rPr>
                <w:sz w:val="16"/>
                <w:szCs w:val="16"/>
              </w:rPr>
              <w:t>Reject</w:t>
            </w:r>
          </w:p>
        </w:tc>
      </w:tr>
      <w:tr w:rsidR="00511493" w:rsidRPr="005C0063" w:rsidTr="00BB6227">
        <w:trPr>
          <w:jc w:val="center"/>
        </w:trPr>
        <w:tc>
          <w:tcPr>
            <w:tcW w:w="1512" w:type="pct"/>
            <w:shd w:val="clear" w:color="auto" w:fill="auto"/>
            <w:vAlign w:val="center"/>
          </w:tcPr>
          <w:p w:rsidR="00511493" w:rsidRPr="005C0063" w:rsidRDefault="00511493" w:rsidP="00F40A88">
            <w:pPr>
              <w:spacing w:before="40" w:after="40"/>
              <w:rPr>
                <w:sz w:val="16"/>
                <w:szCs w:val="16"/>
              </w:rPr>
            </w:pPr>
            <w:r w:rsidRPr="005C0063">
              <w:rPr>
                <w:sz w:val="16"/>
                <w:szCs w:val="16"/>
              </w:rPr>
              <w:t>Jill Murray-Chair</w:t>
            </w:r>
          </w:p>
        </w:tc>
        <w:tc>
          <w:tcPr>
            <w:tcW w:w="1712" w:type="pct"/>
            <w:shd w:val="clear" w:color="auto" w:fill="auto"/>
            <w:vAlign w:val="center"/>
          </w:tcPr>
          <w:p w:rsidR="00511493" w:rsidRPr="005C0063" w:rsidRDefault="00511493" w:rsidP="00F40A88">
            <w:pPr>
              <w:spacing w:before="40" w:after="40"/>
              <w:rPr>
                <w:sz w:val="16"/>
                <w:szCs w:val="16"/>
              </w:rPr>
            </w:pPr>
            <w:r w:rsidRPr="005C0063">
              <w:rPr>
                <w:sz w:val="16"/>
                <w:szCs w:val="16"/>
              </w:rPr>
              <w:t>Supplier Member</w:t>
            </w:r>
          </w:p>
        </w:tc>
        <w:tc>
          <w:tcPr>
            <w:tcW w:w="1776" w:type="pct"/>
            <w:shd w:val="clear" w:color="auto" w:fill="auto"/>
            <w:vAlign w:val="center"/>
          </w:tcPr>
          <w:p w:rsidR="00511493" w:rsidRPr="005C0063" w:rsidRDefault="00511493" w:rsidP="00F40A88">
            <w:r w:rsidRPr="005C0063">
              <w:rPr>
                <w:sz w:val="16"/>
                <w:szCs w:val="16"/>
              </w:rPr>
              <w:t>Approve</w:t>
            </w:r>
          </w:p>
        </w:tc>
      </w:tr>
      <w:tr w:rsidR="00511493" w:rsidRPr="005C0063" w:rsidTr="00501BF7">
        <w:trPr>
          <w:jc w:val="center"/>
        </w:trPr>
        <w:tc>
          <w:tcPr>
            <w:tcW w:w="1512" w:type="pct"/>
            <w:shd w:val="clear" w:color="auto" w:fill="auto"/>
            <w:vAlign w:val="center"/>
          </w:tcPr>
          <w:p w:rsidR="00511493" w:rsidRPr="005C0063" w:rsidRDefault="00511493" w:rsidP="009E2775">
            <w:pPr>
              <w:spacing w:before="40" w:after="40"/>
              <w:rPr>
                <w:sz w:val="16"/>
                <w:szCs w:val="16"/>
              </w:rPr>
            </w:pPr>
            <w:r w:rsidRPr="005C0063">
              <w:rPr>
                <w:sz w:val="16"/>
                <w:szCs w:val="16"/>
              </w:rPr>
              <w:t>Mary Doorly</w:t>
            </w:r>
          </w:p>
        </w:tc>
        <w:tc>
          <w:tcPr>
            <w:tcW w:w="1712" w:type="pct"/>
            <w:shd w:val="clear" w:color="auto" w:fill="auto"/>
            <w:vAlign w:val="center"/>
          </w:tcPr>
          <w:p w:rsidR="00511493" w:rsidRPr="005C0063" w:rsidRDefault="00511493" w:rsidP="009E2775">
            <w:pPr>
              <w:spacing w:before="40" w:after="40"/>
              <w:rPr>
                <w:sz w:val="16"/>
                <w:szCs w:val="16"/>
              </w:rPr>
            </w:pPr>
            <w:r w:rsidRPr="005C0063">
              <w:rPr>
                <w:sz w:val="16"/>
                <w:szCs w:val="16"/>
              </w:rPr>
              <w:t>Generator Alternate</w:t>
            </w:r>
          </w:p>
        </w:tc>
        <w:tc>
          <w:tcPr>
            <w:tcW w:w="1776" w:type="pct"/>
            <w:shd w:val="clear" w:color="auto" w:fill="auto"/>
            <w:vAlign w:val="center"/>
          </w:tcPr>
          <w:p w:rsidR="00511493" w:rsidRPr="005C0063" w:rsidRDefault="00511493" w:rsidP="009E2775">
            <w:r w:rsidRPr="005C0063">
              <w:rPr>
                <w:sz w:val="16"/>
                <w:szCs w:val="16"/>
              </w:rPr>
              <w:t xml:space="preserve">Reject </w:t>
            </w:r>
          </w:p>
        </w:tc>
      </w:tr>
      <w:tr w:rsidR="00511493" w:rsidRPr="005C0063" w:rsidTr="00BB6227">
        <w:trPr>
          <w:jc w:val="center"/>
        </w:trPr>
        <w:tc>
          <w:tcPr>
            <w:tcW w:w="1512" w:type="pct"/>
            <w:shd w:val="clear" w:color="auto" w:fill="auto"/>
          </w:tcPr>
          <w:p w:rsidR="00511493" w:rsidRPr="005C0063" w:rsidRDefault="00511493" w:rsidP="008179D4">
            <w:r w:rsidRPr="005C0063">
              <w:rPr>
                <w:sz w:val="16"/>
                <w:szCs w:val="16"/>
              </w:rPr>
              <w:t>Niamh Quinn</w:t>
            </w:r>
          </w:p>
        </w:tc>
        <w:tc>
          <w:tcPr>
            <w:tcW w:w="1712" w:type="pct"/>
            <w:shd w:val="clear" w:color="auto" w:fill="auto"/>
          </w:tcPr>
          <w:p w:rsidR="00511493" w:rsidRPr="005C0063" w:rsidRDefault="00511493" w:rsidP="008179D4">
            <w:r w:rsidRPr="005C0063">
              <w:rPr>
                <w:sz w:val="16"/>
                <w:szCs w:val="16"/>
              </w:rPr>
              <w:t>Generator Member</w:t>
            </w:r>
          </w:p>
        </w:tc>
        <w:tc>
          <w:tcPr>
            <w:tcW w:w="1776" w:type="pct"/>
            <w:shd w:val="clear" w:color="auto" w:fill="auto"/>
          </w:tcPr>
          <w:p w:rsidR="00511493" w:rsidRPr="005C0063" w:rsidRDefault="00511493" w:rsidP="008179D4">
            <w:r w:rsidRPr="005C0063">
              <w:rPr>
                <w:sz w:val="16"/>
                <w:szCs w:val="16"/>
              </w:rPr>
              <w:t>Reject</w:t>
            </w:r>
          </w:p>
        </w:tc>
      </w:tr>
      <w:tr w:rsidR="00511493" w:rsidRPr="005C0063" w:rsidTr="00BB6227">
        <w:trPr>
          <w:trHeight w:val="186"/>
          <w:jc w:val="center"/>
        </w:trPr>
        <w:tc>
          <w:tcPr>
            <w:tcW w:w="1512" w:type="pct"/>
            <w:shd w:val="clear" w:color="auto" w:fill="auto"/>
            <w:vAlign w:val="center"/>
          </w:tcPr>
          <w:p w:rsidR="00511493" w:rsidRPr="005C0063" w:rsidRDefault="00511493" w:rsidP="00A5699C">
            <w:pPr>
              <w:spacing w:before="40" w:after="40"/>
              <w:rPr>
                <w:sz w:val="16"/>
                <w:szCs w:val="16"/>
              </w:rPr>
            </w:pPr>
            <w:r w:rsidRPr="005C0063">
              <w:rPr>
                <w:sz w:val="16"/>
                <w:szCs w:val="16"/>
              </w:rPr>
              <w:t>Sean Doolin</w:t>
            </w:r>
          </w:p>
        </w:tc>
        <w:tc>
          <w:tcPr>
            <w:tcW w:w="1712" w:type="pct"/>
            <w:shd w:val="clear" w:color="auto" w:fill="auto"/>
            <w:vAlign w:val="center"/>
          </w:tcPr>
          <w:p w:rsidR="00511493" w:rsidRPr="005C0063" w:rsidRDefault="00511493" w:rsidP="00A5699C">
            <w:pPr>
              <w:spacing w:before="40" w:after="40"/>
              <w:rPr>
                <w:sz w:val="16"/>
                <w:szCs w:val="16"/>
              </w:rPr>
            </w:pPr>
            <w:r w:rsidRPr="005C0063">
              <w:rPr>
                <w:sz w:val="16"/>
                <w:szCs w:val="16"/>
              </w:rPr>
              <w:t>Supplier  Alternate</w:t>
            </w:r>
          </w:p>
        </w:tc>
        <w:tc>
          <w:tcPr>
            <w:tcW w:w="1776" w:type="pct"/>
            <w:shd w:val="clear" w:color="auto" w:fill="auto"/>
            <w:vAlign w:val="center"/>
          </w:tcPr>
          <w:p w:rsidR="00511493" w:rsidRPr="005C0063" w:rsidRDefault="00511493" w:rsidP="00A5699C">
            <w:r w:rsidRPr="005C0063">
              <w:rPr>
                <w:sz w:val="16"/>
                <w:szCs w:val="16"/>
              </w:rPr>
              <w:t>Reject</w:t>
            </w:r>
          </w:p>
        </w:tc>
      </w:tr>
      <w:tr w:rsidR="00511493" w:rsidRPr="005C0063" w:rsidTr="00BB6227">
        <w:trPr>
          <w:jc w:val="center"/>
        </w:trPr>
        <w:tc>
          <w:tcPr>
            <w:tcW w:w="1512" w:type="pct"/>
            <w:shd w:val="clear" w:color="auto" w:fill="auto"/>
            <w:vAlign w:val="center"/>
          </w:tcPr>
          <w:p w:rsidR="00511493" w:rsidRPr="005C0063" w:rsidRDefault="00511493" w:rsidP="00BB6227">
            <w:pPr>
              <w:spacing w:before="40" w:after="40"/>
              <w:rPr>
                <w:sz w:val="16"/>
                <w:szCs w:val="16"/>
              </w:rPr>
            </w:pPr>
            <w:r w:rsidRPr="005C0063">
              <w:rPr>
                <w:sz w:val="16"/>
                <w:szCs w:val="16"/>
              </w:rPr>
              <w:t>William Steele</w:t>
            </w:r>
          </w:p>
        </w:tc>
        <w:tc>
          <w:tcPr>
            <w:tcW w:w="1712" w:type="pct"/>
            <w:shd w:val="clear" w:color="auto" w:fill="auto"/>
            <w:vAlign w:val="center"/>
          </w:tcPr>
          <w:p w:rsidR="00511493" w:rsidRPr="005C0063" w:rsidRDefault="00511493" w:rsidP="00BB6227">
            <w:pPr>
              <w:spacing w:before="40" w:after="40"/>
              <w:rPr>
                <w:sz w:val="16"/>
                <w:szCs w:val="16"/>
              </w:rPr>
            </w:pPr>
            <w:r w:rsidRPr="005C0063">
              <w:rPr>
                <w:sz w:val="16"/>
                <w:szCs w:val="16"/>
              </w:rPr>
              <w:t>Supplier Member</w:t>
            </w:r>
          </w:p>
        </w:tc>
        <w:tc>
          <w:tcPr>
            <w:tcW w:w="1776" w:type="pct"/>
            <w:shd w:val="clear" w:color="auto" w:fill="auto"/>
            <w:vAlign w:val="center"/>
          </w:tcPr>
          <w:p w:rsidR="00511493" w:rsidRPr="005C0063" w:rsidRDefault="00511493" w:rsidP="00BB6227">
            <w:r w:rsidRPr="005C0063">
              <w:rPr>
                <w:sz w:val="16"/>
                <w:szCs w:val="16"/>
              </w:rPr>
              <w:t>Reject</w:t>
            </w:r>
          </w:p>
        </w:tc>
      </w:tr>
    </w:tbl>
    <w:p w:rsidR="007055DA" w:rsidRPr="00B46C52" w:rsidRDefault="007055DA" w:rsidP="00727BBB">
      <w:pPr>
        <w:pStyle w:val="Bullet1"/>
        <w:numPr>
          <w:ilvl w:val="0"/>
          <w:numId w:val="0"/>
        </w:numPr>
      </w:pPr>
    </w:p>
    <w:p w:rsidR="009408DE" w:rsidRPr="00B46C52" w:rsidRDefault="003E7F8C" w:rsidP="001A548B">
      <w:pPr>
        <w:pStyle w:val="Heading1"/>
        <w:pageBreakBefore w:val="0"/>
        <w:numPr>
          <w:ilvl w:val="0"/>
          <w:numId w:val="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327197545"/>
      <w:r w:rsidRPr="00B46C52">
        <w:rPr>
          <w:lang w:eastAsia="en-GB"/>
        </w:rPr>
        <w:t>Background</w:t>
      </w:r>
      <w:bookmarkEnd w:id="18"/>
      <w:bookmarkEnd w:id="19"/>
      <w:bookmarkEnd w:id="20"/>
      <w:bookmarkEnd w:id="21"/>
      <w:bookmarkEnd w:id="22"/>
      <w:bookmarkEnd w:id="23"/>
      <w:bookmarkEnd w:id="24"/>
    </w:p>
    <w:p w:rsidR="00BB6227" w:rsidRPr="00BB6227" w:rsidRDefault="00581DAD" w:rsidP="00511493">
      <w:pPr>
        <w:jc w:val="both"/>
        <w:rPr>
          <w:rFonts w:cs="Arial"/>
          <w:color w:val="000000"/>
        </w:rPr>
      </w:pPr>
      <w:r w:rsidRPr="00BB6227">
        <w:rPr>
          <w:rFonts w:cs="Arial"/>
          <w:color w:val="000000"/>
        </w:rPr>
        <w:t xml:space="preserve">This Modification Proposal was raised by </w:t>
      </w:r>
      <w:r w:rsidR="00B46C52" w:rsidRPr="00BB6227">
        <w:rPr>
          <w:rFonts w:cs="Arial"/>
          <w:color w:val="000000"/>
        </w:rPr>
        <w:t>SEMO</w:t>
      </w:r>
      <w:r w:rsidR="004417C5" w:rsidRPr="00BB6227">
        <w:rPr>
          <w:rFonts w:cs="Arial"/>
          <w:color w:val="000000"/>
        </w:rPr>
        <w:t xml:space="preserve"> and </w:t>
      </w:r>
      <w:r w:rsidR="007455CB" w:rsidRPr="00BB6227">
        <w:rPr>
          <w:rFonts w:cs="Arial"/>
          <w:color w:val="000000"/>
        </w:rPr>
        <w:t xml:space="preserve">was </w:t>
      </w:r>
      <w:r w:rsidR="005662C0" w:rsidRPr="00BB6227">
        <w:rPr>
          <w:rFonts w:cs="Arial"/>
          <w:color w:val="000000"/>
        </w:rPr>
        <w:t>r</w:t>
      </w:r>
      <w:r w:rsidR="00242C91" w:rsidRPr="00BB6227">
        <w:rPr>
          <w:rFonts w:cs="Arial"/>
          <w:color w:val="000000"/>
        </w:rPr>
        <w:t>eceived by the</w:t>
      </w:r>
      <w:r w:rsidR="00A866C7" w:rsidRPr="00BB6227">
        <w:rPr>
          <w:rFonts w:cs="Arial"/>
          <w:color w:val="000000"/>
        </w:rPr>
        <w:t xml:space="preserve"> Secretariat on 1</w:t>
      </w:r>
      <w:r w:rsidR="00B46C52" w:rsidRPr="00BB6227">
        <w:rPr>
          <w:rFonts w:cs="Arial"/>
          <w:color w:val="000000"/>
        </w:rPr>
        <w:t>5</w:t>
      </w:r>
      <w:r w:rsidR="00A866C7" w:rsidRPr="00BB6227">
        <w:rPr>
          <w:rFonts w:cs="Arial"/>
          <w:color w:val="000000"/>
        </w:rPr>
        <w:t xml:space="preserve"> </w:t>
      </w:r>
      <w:r w:rsidR="00B46C52" w:rsidRPr="00BB6227">
        <w:rPr>
          <w:rFonts w:cs="Arial"/>
          <w:color w:val="000000"/>
        </w:rPr>
        <w:t>Ma</w:t>
      </w:r>
      <w:r w:rsidR="00A866C7" w:rsidRPr="00BB6227">
        <w:rPr>
          <w:rFonts w:cs="Arial"/>
          <w:color w:val="000000"/>
        </w:rPr>
        <w:t>y 2012.</w:t>
      </w:r>
      <w:r w:rsidRPr="00BB6227">
        <w:rPr>
          <w:rFonts w:cs="Arial"/>
          <w:color w:val="000000"/>
        </w:rPr>
        <w:t xml:space="preserve"> It propose</w:t>
      </w:r>
      <w:r w:rsidR="00A866C7" w:rsidRPr="00BB6227">
        <w:rPr>
          <w:rFonts w:cs="Arial"/>
          <w:color w:val="000000"/>
        </w:rPr>
        <w:t>d</w:t>
      </w:r>
      <w:r w:rsidRPr="00BB6227">
        <w:rPr>
          <w:rFonts w:cs="Arial"/>
          <w:color w:val="000000"/>
        </w:rPr>
        <w:t xml:space="preserve"> changes to </w:t>
      </w:r>
      <w:r w:rsidR="002C3C0D" w:rsidRPr="00BB6227">
        <w:rPr>
          <w:rFonts w:cs="Arial"/>
          <w:color w:val="000000"/>
        </w:rPr>
        <w:t xml:space="preserve">Appendix P </w:t>
      </w:r>
      <w:r w:rsidR="00511493">
        <w:rPr>
          <w:rFonts w:cs="Arial"/>
          <w:color w:val="000000"/>
        </w:rPr>
        <w:t>as set out</w:t>
      </w:r>
      <w:r w:rsidR="002C3C0D" w:rsidRPr="00BB6227">
        <w:rPr>
          <w:rFonts w:cs="Arial"/>
          <w:color w:val="000000"/>
        </w:rPr>
        <w:t xml:space="preserve"> in Mod_18_10_v2 Intra-Day Trading</w:t>
      </w:r>
      <w:r w:rsidR="005F7BF7" w:rsidRPr="00BB6227">
        <w:rPr>
          <w:rFonts w:cs="Arial"/>
          <w:color w:val="000000"/>
        </w:rPr>
        <w:t>.</w:t>
      </w:r>
      <w:r w:rsidR="00B64C29" w:rsidRPr="00BB6227">
        <w:rPr>
          <w:rFonts w:cs="Arial"/>
          <w:color w:val="000000"/>
        </w:rPr>
        <w:t xml:space="preserve"> </w:t>
      </w:r>
      <w:r w:rsidR="004E7F13" w:rsidRPr="00BB6227">
        <w:rPr>
          <w:rFonts w:cs="Arial"/>
          <w:color w:val="000000"/>
        </w:rPr>
        <w:t xml:space="preserve">The proposal was raised </w:t>
      </w:r>
      <w:r w:rsidR="00335A99" w:rsidRPr="00BB6227">
        <w:rPr>
          <w:rFonts w:cs="Arial"/>
          <w:color w:val="000000"/>
        </w:rPr>
        <w:t xml:space="preserve">in order to address a </w:t>
      </w:r>
      <w:r w:rsidR="00335A99" w:rsidRPr="00335A99">
        <w:rPr>
          <w:rFonts w:cs="Arial"/>
          <w:color w:val="000000"/>
        </w:rPr>
        <w:t xml:space="preserve">scenario </w:t>
      </w:r>
      <w:r w:rsidR="00B4753A">
        <w:rPr>
          <w:rFonts w:cs="Arial"/>
          <w:color w:val="000000"/>
        </w:rPr>
        <w:t xml:space="preserve">which </w:t>
      </w:r>
      <w:r w:rsidR="00335A99" w:rsidRPr="00335A99">
        <w:rPr>
          <w:rFonts w:cs="Arial"/>
          <w:color w:val="000000"/>
        </w:rPr>
        <w:t>ha</w:t>
      </w:r>
      <w:r w:rsidR="00B4753A">
        <w:rPr>
          <w:rFonts w:cs="Arial"/>
          <w:color w:val="000000"/>
        </w:rPr>
        <w:t>d</w:t>
      </w:r>
      <w:r w:rsidR="00335A99" w:rsidRPr="00335A99">
        <w:rPr>
          <w:rFonts w:cs="Arial"/>
          <w:color w:val="000000"/>
        </w:rPr>
        <w:t xml:space="preserve"> been identified during System Integration Testing of the Intra Day Trading design which is not accounted for in Mod_18_10</w:t>
      </w:r>
      <w:r w:rsidR="002C12E4" w:rsidRPr="00BB6227">
        <w:rPr>
          <w:rFonts w:cs="Arial"/>
          <w:color w:val="000000"/>
        </w:rPr>
        <w:t>_</w:t>
      </w:r>
      <w:r w:rsidR="00AC2617" w:rsidRPr="00335A99">
        <w:rPr>
          <w:rFonts w:cs="Arial"/>
          <w:color w:val="000000"/>
        </w:rPr>
        <w:t>V2 and</w:t>
      </w:r>
      <w:r w:rsidR="00335A99" w:rsidRPr="00335A99">
        <w:rPr>
          <w:rFonts w:cs="Arial"/>
          <w:color w:val="000000"/>
        </w:rPr>
        <w:t xml:space="preserve"> the associated Central Market System</w:t>
      </w:r>
      <w:r w:rsidR="00BB6227" w:rsidRPr="00BB6227">
        <w:rPr>
          <w:rFonts w:cs="Arial"/>
          <w:color w:val="000000"/>
        </w:rPr>
        <w:t xml:space="preserve">. </w:t>
      </w:r>
    </w:p>
    <w:p w:rsidR="001D4928" w:rsidRPr="00BB6227" w:rsidRDefault="00BB6227" w:rsidP="00511493">
      <w:pPr>
        <w:jc w:val="both"/>
        <w:rPr>
          <w:rFonts w:cs="Arial"/>
          <w:color w:val="000000"/>
        </w:rPr>
      </w:pPr>
      <w:r w:rsidRPr="00BB6227">
        <w:rPr>
          <w:rFonts w:cs="Arial"/>
          <w:color w:val="000000"/>
        </w:rPr>
        <w:t xml:space="preserve">This modification proposes an additional paragraph in Appendix P of Mod_18_10v2 and a corresponding update to the Central Market System in order to ensure that Interconnector Unit offers </w:t>
      </w:r>
      <w:r w:rsidR="00511493">
        <w:rPr>
          <w:rFonts w:cs="Arial"/>
          <w:color w:val="000000"/>
        </w:rPr>
        <w:t>that</w:t>
      </w:r>
      <w:r w:rsidRPr="00BB6227">
        <w:rPr>
          <w:rFonts w:cs="Arial"/>
          <w:color w:val="000000"/>
        </w:rPr>
        <w:t xml:space="preserve"> </w:t>
      </w:r>
      <w:r w:rsidR="00AC2617">
        <w:rPr>
          <w:rFonts w:cs="Arial"/>
          <w:color w:val="000000"/>
        </w:rPr>
        <w:t xml:space="preserve">do </w:t>
      </w:r>
      <w:r w:rsidR="00AC2617" w:rsidRPr="00BB6227">
        <w:rPr>
          <w:rFonts w:cs="Arial"/>
          <w:color w:val="000000"/>
        </w:rPr>
        <w:t>not</w:t>
      </w:r>
      <w:r w:rsidRPr="00BB6227">
        <w:rPr>
          <w:rFonts w:cs="Arial"/>
          <w:color w:val="000000"/>
        </w:rPr>
        <w:t xml:space="preserve"> pose a credit risk are included in all </w:t>
      </w:r>
      <w:r w:rsidR="00B4753A" w:rsidRPr="00BB6227">
        <w:rPr>
          <w:rFonts w:cs="Arial"/>
          <w:color w:val="000000"/>
        </w:rPr>
        <w:t>cases. The</w:t>
      </w:r>
      <w:r w:rsidR="00596F65" w:rsidRPr="00BB6227">
        <w:rPr>
          <w:rFonts w:cs="Arial"/>
          <w:color w:val="000000"/>
        </w:rPr>
        <w:t xml:space="preserve"> Modification </w:t>
      </w:r>
      <w:r w:rsidR="009F170F" w:rsidRPr="00BB6227">
        <w:rPr>
          <w:rFonts w:cs="Arial"/>
          <w:color w:val="000000"/>
        </w:rPr>
        <w:t xml:space="preserve">Proposal </w:t>
      </w:r>
      <w:r w:rsidR="00596F65" w:rsidRPr="00BB6227">
        <w:rPr>
          <w:rFonts w:cs="Arial"/>
          <w:color w:val="000000"/>
        </w:rPr>
        <w:t xml:space="preserve">was </w:t>
      </w:r>
      <w:r w:rsidR="00335A99" w:rsidRPr="00BB6227">
        <w:rPr>
          <w:rFonts w:cs="Arial"/>
          <w:color w:val="000000"/>
        </w:rPr>
        <w:t>presented and discussed at Meeting 42 on 29 May</w:t>
      </w:r>
      <w:r w:rsidR="009F170F" w:rsidRPr="00BB6227">
        <w:rPr>
          <w:rFonts w:cs="Arial"/>
          <w:color w:val="000000"/>
        </w:rPr>
        <w:t xml:space="preserve"> 2012 where it was voted on.</w:t>
      </w:r>
    </w:p>
    <w:p w:rsidR="009C65C6" w:rsidRPr="00BB6227" w:rsidRDefault="009408DE" w:rsidP="001A548B">
      <w:pPr>
        <w:pStyle w:val="Heading1"/>
        <w:pageBreakBefore w:val="0"/>
        <w:numPr>
          <w:ilvl w:val="0"/>
          <w:numId w:val="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327197546"/>
      <w:r w:rsidRPr="00BB6227">
        <w:rPr>
          <w:lang w:eastAsia="en-GB"/>
        </w:rPr>
        <w:t>PURPOSE OF PROPOSED MODIFICATION</w:t>
      </w:r>
      <w:bookmarkEnd w:id="25"/>
      <w:bookmarkEnd w:id="26"/>
      <w:bookmarkEnd w:id="27"/>
      <w:bookmarkEnd w:id="28"/>
      <w:bookmarkEnd w:id="29"/>
      <w:bookmarkEnd w:id="30"/>
      <w:bookmarkEnd w:id="31"/>
    </w:p>
    <w:p w:rsidR="00B745F9" w:rsidRPr="00BB6227" w:rsidRDefault="00425E05" w:rsidP="00B745F9">
      <w:pPr>
        <w:pStyle w:val="Heading2"/>
        <w:numPr>
          <w:ilvl w:val="0"/>
          <w:numId w:val="0"/>
        </w:numPr>
        <w:ind w:left="576" w:hanging="576"/>
        <w:rPr>
          <w:b/>
          <w:bCs/>
          <w:smallCaps/>
          <w:color w:val="1F497D"/>
          <w:spacing w:val="5"/>
          <w:u w:val="single"/>
          <w:lang w:eastAsia="en-GB"/>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27197547"/>
      <w:r w:rsidRPr="00BB6227">
        <w:rPr>
          <w:rStyle w:val="IntenseReference"/>
          <w:color w:val="1F497D"/>
          <w:lang w:eastAsia="en-GB"/>
        </w:rPr>
        <w:t>3</w:t>
      </w:r>
      <w:r w:rsidR="009408DE" w:rsidRPr="00BB6227">
        <w:rPr>
          <w:rStyle w:val="IntenseReference"/>
          <w:color w:val="1F497D"/>
          <w:lang w:eastAsia="en-GB"/>
        </w:rPr>
        <w:t xml:space="preserve">A.) </w:t>
      </w:r>
      <w:r w:rsidR="00BB6227">
        <w:rPr>
          <w:rStyle w:val="IntenseReference"/>
          <w:color w:val="1F497D"/>
          <w:lang w:eastAsia="en-GB"/>
        </w:rPr>
        <w:t>explanation of</w:t>
      </w:r>
      <w:r w:rsidR="00987EFC" w:rsidRPr="00BB6227">
        <w:rPr>
          <w:rStyle w:val="IntenseReference"/>
          <w:color w:val="1F497D"/>
          <w:lang w:eastAsia="en-GB"/>
        </w:rPr>
        <w:t xml:space="preserve"> Modification</w:t>
      </w:r>
      <w:bookmarkEnd w:id="32"/>
      <w:bookmarkEnd w:id="33"/>
      <w:bookmarkEnd w:id="34"/>
      <w:bookmarkEnd w:id="35"/>
      <w:bookmarkEnd w:id="36"/>
      <w:bookmarkEnd w:id="37"/>
      <w:bookmarkEnd w:id="38"/>
    </w:p>
    <w:p w:rsidR="00FD00E2" w:rsidRPr="00FE0A74" w:rsidRDefault="00FD00E2" w:rsidP="00511493">
      <w:pPr>
        <w:jc w:val="both"/>
        <w:rPr>
          <w:rFonts w:cs="Arial"/>
          <w:color w:val="000000"/>
        </w:rPr>
      </w:pPr>
      <w:r w:rsidRPr="00FE0A74">
        <w:rPr>
          <w:rFonts w:cs="Arial"/>
          <w:color w:val="000000"/>
        </w:rPr>
        <w:t xml:space="preserve">A scenario </w:t>
      </w:r>
      <w:r w:rsidR="00F52689">
        <w:rPr>
          <w:rFonts w:cs="Arial"/>
          <w:color w:val="000000"/>
        </w:rPr>
        <w:t>was</w:t>
      </w:r>
      <w:r w:rsidRPr="00FE0A74">
        <w:rPr>
          <w:rFonts w:cs="Arial"/>
          <w:color w:val="000000"/>
        </w:rPr>
        <w:t xml:space="preserve"> identified during System Integration Testing of the Intra Day Trading design which </w:t>
      </w:r>
      <w:r w:rsidR="00F52689">
        <w:rPr>
          <w:rFonts w:cs="Arial"/>
          <w:color w:val="000000"/>
        </w:rPr>
        <w:t>was</w:t>
      </w:r>
      <w:r w:rsidRPr="00FE0A74">
        <w:rPr>
          <w:rFonts w:cs="Arial"/>
          <w:color w:val="000000"/>
        </w:rPr>
        <w:t xml:space="preserve"> not accounted for in Mod_18_10</w:t>
      </w:r>
      <w:r w:rsidR="00187E40">
        <w:rPr>
          <w:rFonts w:cs="Arial"/>
          <w:color w:val="000000"/>
        </w:rPr>
        <w:t xml:space="preserve">_V2 </w:t>
      </w:r>
      <w:r w:rsidRPr="00FE0A74">
        <w:rPr>
          <w:rFonts w:cs="Arial"/>
          <w:color w:val="000000"/>
        </w:rPr>
        <w:t>and the associated Central Market System implementation. It ar</w:t>
      </w:r>
      <w:r w:rsidR="00F52689">
        <w:rPr>
          <w:rFonts w:cs="Arial"/>
          <w:color w:val="000000"/>
        </w:rPr>
        <w:t xml:space="preserve">ose </w:t>
      </w:r>
      <w:r w:rsidRPr="00FE0A74">
        <w:rPr>
          <w:rFonts w:cs="Arial"/>
          <w:color w:val="000000"/>
        </w:rPr>
        <w:t>where an Interconnector Unit submits a (P</w:t>
      </w:r>
      <w:proofErr w:type="gramStart"/>
      <w:r w:rsidRPr="00FE0A74">
        <w:rPr>
          <w:rFonts w:cs="Arial"/>
          <w:color w:val="000000"/>
        </w:rPr>
        <w:t>,Q</w:t>
      </w:r>
      <w:proofErr w:type="gramEnd"/>
      <w:r w:rsidRPr="00FE0A74">
        <w:rPr>
          <w:rFonts w:cs="Arial"/>
          <w:color w:val="000000"/>
        </w:rPr>
        <w:t>) pair in the top left quadrant of bidding (i.e. positive P, negative Q, where the Interconnector Unit offers to pay to export), but does not submit a (P,Q) pair in the top right quadrant as part of its offer data. The red areas in Figure 1 below denote the areas of Interconnector Unit bidding which can cause SEM to have a Credit Exposure.</w:t>
      </w:r>
    </w:p>
    <w:p w:rsidR="001A548B" w:rsidRDefault="00FD00E2" w:rsidP="000C66BB">
      <w:pPr>
        <w:jc w:val="both"/>
        <w:rPr>
          <w:rFonts w:cs="Arial"/>
          <w:highlight w:val="yellow"/>
          <w:lang w:bidi="ar-SA"/>
        </w:rPr>
      </w:pPr>
      <w:r w:rsidRPr="00FD00E2">
        <w:rPr>
          <w:rFonts w:cs="Arial"/>
          <w:noProof/>
          <w:lang w:val="en-US" w:bidi="ar-SA"/>
        </w:rPr>
        <w:lastRenderedPageBreak/>
        <w:drawing>
          <wp:inline distT="0" distB="0" distL="0" distR="0">
            <wp:extent cx="4304890" cy="21145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304890" cy="2114550"/>
                    </a:xfrm>
                    <a:prstGeom prst="rect">
                      <a:avLst/>
                    </a:prstGeom>
                    <a:noFill/>
                    <a:ln w="9525">
                      <a:noFill/>
                      <a:miter lim="800000"/>
                      <a:headEnd/>
                      <a:tailEnd/>
                    </a:ln>
                  </pic:spPr>
                </pic:pic>
              </a:graphicData>
            </a:graphic>
          </wp:inline>
        </w:drawing>
      </w:r>
    </w:p>
    <w:p w:rsidR="00FD00E2" w:rsidRPr="00FD00E2" w:rsidRDefault="00FD00E2" w:rsidP="000C66BB">
      <w:pPr>
        <w:jc w:val="both"/>
        <w:rPr>
          <w:rFonts w:asciiTheme="minorHAnsi" w:hAnsiTheme="minorHAnsi" w:cs="Arial"/>
          <w:b/>
          <w:lang w:bidi="ar-SA"/>
        </w:rPr>
      </w:pPr>
      <w:r w:rsidRPr="00FD00E2">
        <w:rPr>
          <w:rFonts w:asciiTheme="minorHAnsi" w:hAnsiTheme="minorHAnsi" w:cs="Arial"/>
          <w:b/>
          <w:lang w:bidi="ar-SA"/>
        </w:rPr>
        <w:t>Figure 1</w:t>
      </w:r>
    </w:p>
    <w:p w:rsidR="00FD00E2" w:rsidRPr="00FE0A74" w:rsidRDefault="00FD00E2" w:rsidP="00511493">
      <w:pPr>
        <w:jc w:val="both"/>
        <w:rPr>
          <w:rFonts w:cs="Arial"/>
          <w:color w:val="000000"/>
        </w:rPr>
      </w:pPr>
      <w:r w:rsidRPr="00FE0A74">
        <w:rPr>
          <w:rFonts w:cs="Arial"/>
          <w:color w:val="000000"/>
        </w:rPr>
        <w:t>During the credit cover sufficiency check, Available Credit Cover (ACC) is calculated and compared to the Offered Exposure at each Gate Window Closure (GWC). If the ACC is insufficient, the elements of COD that create an unsecured credit risk will be excluded at the relevant GWC. The remaining non-excluded (P</w:t>
      </w:r>
      <w:proofErr w:type="gramStart"/>
      <w:r w:rsidRPr="00FE0A74">
        <w:rPr>
          <w:rFonts w:cs="Arial"/>
          <w:color w:val="000000"/>
        </w:rPr>
        <w:t>,Q</w:t>
      </w:r>
      <w:proofErr w:type="gramEnd"/>
      <w:r w:rsidRPr="00FE0A74">
        <w:rPr>
          <w:rFonts w:cs="Arial"/>
          <w:color w:val="000000"/>
        </w:rPr>
        <w:t>) pairs are then renumbered.</w:t>
      </w:r>
    </w:p>
    <w:p w:rsidR="00FD00E2" w:rsidRPr="00FE0A74" w:rsidRDefault="00FD00E2" w:rsidP="00511493">
      <w:pPr>
        <w:jc w:val="both"/>
        <w:rPr>
          <w:rFonts w:cs="Arial"/>
          <w:color w:val="000000"/>
        </w:rPr>
      </w:pPr>
      <w:r w:rsidRPr="00FE0A74">
        <w:rPr>
          <w:rFonts w:cs="Arial"/>
          <w:color w:val="000000"/>
        </w:rPr>
        <w:t xml:space="preserve">An example of this is seen in Figure 2 below. </w:t>
      </w:r>
    </w:p>
    <w:p w:rsidR="00FD00E2" w:rsidRDefault="00FD00E2" w:rsidP="000C66BB">
      <w:pPr>
        <w:jc w:val="both"/>
        <w:rPr>
          <w:rFonts w:asciiTheme="minorHAnsi" w:hAnsiTheme="minorHAnsi" w:cs="Arial"/>
          <w:b/>
          <w:highlight w:val="yellow"/>
          <w:lang w:bidi="ar-SA"/>
        </w:rPr>
      </w:pPr>
      <w:r w:rsidRPr="00FD00E2">
        <w:rPr>
          <w:rFonts w:asciiTheme="minorHAnsi" w:hAnsiTheme="minorHAnsi" w:cs="Arial"/>
          <w:b/>
          <w:noProof/>
          <w:lang w:val="en-US" w:bidi="ar-SA"/>
        </w:rPr>
        <w:drawing>
          <wp:inline distT="0" distB="0" distL="0" distR="0">
            <wp:extent cx="5943600" cy="3140710"/>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80512" cy="4850497"/>
                      <a:chOff x="0" y="836712"/>
                      <a:chExt cx="9180512" cy="4850497"/>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4518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748161" y="3889772"/>
                        <a:ext cx="1216025" cy="1587"/>
                      </a:xfrm>
                      <a:prstGeom prst="line">
                        <a:avLst/>
                      </a:prstGeom>
                      <a:noFill/>
                      <a:ln w="57150" algn="ctr">
                        <a:solidFill>
                          <a:srgbClr val="00B050"/>
                        </a:solidFill>
                        <a:round/>
                        <a:headEnd/>
                        <a:tailEnd/>
                      </a:ln>
                    </a:spPr>
                  </a:cxnSp>
                  <a:cxnSp>
                    <a:nvCxnSpPr>
                      <a:cNvPr id="45066" name="Straight Connector 29"/>
                      <a:cNvCxnSpPr>
                        <a:cxnSpLocks noChangeShapeType="1"/>
                      </a:cNvCxnSpPr>
                    </a:nvCxnSpPr>
                    <a:spPr bwMode="auto">
                      <a:xfrm>
                        <a:off x="3951486" y="3459559"/>
                        <a:ext cx="2289175" cy="0"/>
                      </a:xfrm>
                      <a:prstGeom prst="line">
                        <a:avLst/>
                      </a:prstGeom>
                      <a:noFill/>
                      <a:ln w="57150" algn="ctr">
                        <a:solidFill>
                          <a:srgbClr val="00B050"/>
                        </a:solidFill>
                        <a:round/>
                        <a:headEnd/>
                        <a:tailEnd/>
                      </a:ln>
                    </a:spPr>
                  </a:cxnSp>
                  <a:cxnSp>
                    <a:nvCxnSpPr>
                      <a:cNvPr id="45067" name="Straight Connector 30"/>
                      <a:cNvCxnSpPr>
                        <a:cxnSpLocks noChangeShapeType="1"/>
                      </a:cNvCxnSpPr>
                    </a:nvCxnSpPr>
                    <a:spPr bwMode="auto">
                      <a:xfrm>
                        <a:off x="6227961" y="3129359"/>
                        <a:ext cx="1398587" cy="0"/>
                      </a:xfrm>
                      <a:prstGeom prst="line">
                        <a:avLst/>
                      </a:prstGeom>
                      <a:noFill/>
                      <a:ln w="57150" algn="ctr">
                        <a:solidFill>
                          <a:srgbClr val="00B050"/>
                        </a:solidFill>
                        <a:round/>
                        <a:headEnd/>
                        <a:tailEnd/>
                      </a:ln>
                    </a:spPr>
                  </a:cxnSp>
                  <a:cxnSp>
                    <a:nvCxnSpPr>
                      <a:cNvPr id="45068" name="Straight Connector 31"/>
                      <a:cNvCxnSpPr>
                        <a:cxnSpLocks noChangeShapeType="1"/>
                      </a:cNvCxnSpPr>
                    </a:nvCxnSpPr>
                    <a:spPr bwMode="auto">
                      <a:xfrm>
                        <a:off x="7602736" y="3115072"/>
                        <a:ext cx="1001712"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cxnSp>
                    <a:nvCxnSpPr>
                      <a:cNvPr id="45070" name="Straight Connector 36"/>
                      <a:cNvCxnSpPr>
                        <a:cxnSpLocks noChangeShapeType="1"/>
                      </a:cNvCxnSpPr>
                    </a:nvCxnSpPr>
                    <a:spPr bwMode="auto">
                      <a:xfrm flipV="1">
                        <a:off x="6240661" y="3129359"/>
                        <a:ext cx="0" cy="363538"/>
                      </a:xfrm>
                      <a:prstGeom prst="line">
                        <a:avLst/>
                      </a:prstGeom>
                      <a:noFill/>
                      <a:ln w="57150" algn="ctr">
                        <a:solidFill>
                          <a:srgbClr val="00B050"/>
                        </a:solidFill>
                        <a:round/>
                        <a:headEnd/>
                        <a:tailEnd/>
                      </a:ln>
                    </a:spPr>
                  </a:cxnSp>
                  <a:sp>
                    <a:nvSpPr>
                      <a:cNvPr id="45071" name="TextBox 37"/>
                      <a:cNvSpPr txBox="1">
                        <a:spLocks noChangeArrowheads="1"/>
                      </a:cNvSpPr>
                    </a:nvSpPr>
                    <a:spPr bwMode="auto">
                      <a:xfrm>
                        <a:off x="7537301" y="3118247"/>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P4Q4</a:t>
                          </a:r>
                        </a:p>
                      </a:txBody>
                      <a:useSpRect/>
                    </a:txSp>
                  </a:sp>
                  <a:sp>
                    <a:nvSpPr>
                      <a:cNvPr id="45072" name="TextBox 42"/>
                      <a:cNvSpPr txBox="1">
                        <a:spLocks noChangeArrowheads="1"/>
                      </a:cNvSpPr>
                    </a:nvSpPr>
                    <a:spPr bwMode="auto">
                      <a:xfrm>
                        <a:off x="5554513" y="31452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P3Q3</a:t>
                          </a:r>
                        </a:p>
                      </a:txBody>
                      <a:useSpRect/>
                    </a:txSp>
                  </a: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cxnSp>
                    <a:nvCxnSpPr>
                      <a:cNvPr id="45074" name="Straight Connector 46"/>
                      <a:cNvCxnSpPr>
                        <a:cxnSpLocks noChangeShapeType="1"/>
                      </a:cNvCxnSpPr>
                    </a:nvCxnSpPr>
                    <a:spPr bwMode="auto">
                      <a:xfrm flipV="1">
                        <a:off x="3951486" y="3435747"/>
                        <a:ext cx="0" cy="476250"/>
                      </a:xfrm>
                      <a:prstGeom prst="line">
                        <a:avLst/>
                      </a:prstGeom>
                      <a:noFill/>
                      <a:ln w="57150" algn="ctr">
                        <a:solidFill>
                          <a:srgbClr val="00B050"/>
                        </a:solidFill>
                        <a:round/>
                        <a:headEnd/>
                        <a:tailEnd/>
                      </a:ln>
                    </a:spPr>
                  </a:cxn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881636" y="3815159"/>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8" name="Oval 23"/>
                      <a:cNvSpPr>
                        <a:spLocks noChangeArrowheads="1"/>
                      </a:cNvSpPr>
                    </a:nvSpPr>
                    <a:spPr bwMode="auto">
                      <a:xfrm>
                        <a:off x="6172398" y="3396059"/>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9" name="Oval 24"/>
                      <a:cNvSpPr>
                        <a:spLocks noChangeArrowheads="1"/>
                      </a:cNvSpPr>
                    </a:nvSpPr>
                    <a:spPr bwMode="auto">
                      <a:xfrm>
                        <a:off x="7550348" y="30499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0" name="Oval 25"/>
                      <a:cNvSpPr>
                        <a:spLocks noChangeArrowheads="1"/>
                      </a:cNvSpPr>
                    </a:nvSpPr>
                    <a:spPr bwMode="auto">
                      <a:xfrm>
                        <a:off x="1868686" y="4251722"/>
                        <a:ext cx="131762" cy="131762"/>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1" name="Oval 26"/>
                      <a:cNvSpPr>
                        <a:spLocks noChangeArrowheads="1"/>
                      </a:cNvSpPr>
                    </a:nvSpPr>
                    <a:spPr bwMode="auto">
                      <a:xfrm>
                        <a:off x="7061398" y="3049984"/>
                        <a:ext cx="131763"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2" name="Oval 27"/>
                      <a:cNvSpPr>
                        <a:spLocks noChangeArrowheads="1"/>
                      </a:cNvSpPr>
                    </a:nvSpPr>
                    <a:spPr bwMode="auto">
                      <a:xfrm>
                        <a:off x="4281686" y="3392884"/>
                        <a:ext cx="131762"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8" name="Line 33"/>
                      <a:cNvSpPr>
                        <a:spLocks noChangeShapeType="1"/>
                      </a:cNvSpPr>
                    </a:nvSpPr>
                    <a:spPr bwMode="auto">
                      <a:xfrm flipH="1">
                        <a:off x="4450085" y="3007841"/>
                        <a:ext cx="512886" cy="357039"/>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2" name="Line 37"/>
                      <a:cNvSpPr>
                        <a:spLocks noChangeShapeType="1"/>
                      </a:cNvSpPr>
                    </a:nvSpPr>
                    <a:spPr bwMode="auto">
                      <a:xfrm>
                        <a:off x="1325761" y="3880247"/>
                        <a:ext cx="508000" cy="379412"/>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3" name="Text Box 38"/>
                      <a:cNvSpPr txBox="1">
                        <a:spLocks noChangeArrowheads="1"/>
                      </a:cNvSpPr>
                    </a:nvSpPr>
                    <a:spPr bwMode="auto">
                      <a:xfrm>
                        <a:off x="781248" y="3661172"/>
                        <a:ext cx="471488"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smtClean="0"/>
                            <a:t>LLQ</a:t>
                          </a:r>
                          <a:endParaRPr lang="en-GB" b="0" dirty="0"/>
                        </a:p>
                      </a:txBody>
                      <a:useSpRect/>
                    </a:txSp>
                  </a:sp>
                  <a:sp>
                    <a:nvSpPr>
                      <a:cNvPr id="45094" name="Line 39"/>
                      <a:cNvSpPr>
                        <a:spLocks noChangeShapeType="1"/>
                      </a:cNvSpPr>
                    </a:nvSpPr>
                    <a:spPr bwMode="auto">
                      <a:xfrm flipH="1" flipV="1">
                        <a:off x="7221736" y="3327797"/>
                        <a:ext cx="252412" cy="225425"/>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1938635" y="2365869"/>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5" name="Text Box 48"/>
                      <a:cNvSpPr txBox="1">
                        <a:spLocks noChangeArrowheads="1"/>
                      </a:cNvSpPr>
                    </a:nvSpPr>
                    <a:spPr bwMode="auto">
                      <a:xfrm>
                        <a:off x="4701083" y="2503785"/>
                        <a:ext cx="1270000" cy="4572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Price Axis </a:t>
                          </a:r>
                        </a:p>
                        <a:p>
                          <a:r>
                            <a:rPr lang="en-IE" dirty="0"/>
                            <a:t>Crossing Point</a:t>
                          </a:r>
                          <a:endParaRPr lang="en-GB" dirty="0"/>
                        </a:p>
                      </a:txBody>
                      <a:useSpRect/>
                    </a:txSp>
                  </a:sp>
                  <a:sp>
                    <a:nvSpPr>
                      <a:cNvPr id="56" name="Rectangle 55"/>
                      <a:cNvSpPr>
                        <a:spLocks noChangeArrowheads="1"/>
                      </a:cNvSpPr>
                    </a:nvSpPr>
                    <a:spPr bwMode="auto">
                      <a:xfrm>
                        <a:off x="0" y="836712"/>
                        <a:ext cx="4932040" cy="1440160"/>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467544" y="836712"/>
                        <a:ext cx="4392489" cy="1477328"/>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smtClean="0"/>
                            <a:t>PQ </a:t>
                          </a:r>
                          <a:r>
                            <a:rPr lang="en-IE" b="0" dirty="0" smtClean="0"/>
                            <a:t>Pairs</a:t>
                          </a:r>
                          <a:endParaRPr lang="en-IE" b="0" dirty="0"/>
                        </a:p>
                        <a:p>
                          <a:r>
                            <a:rPr lang="en-IE" b="0" dirty="0"/>
                            <a:t>Temporary </a:t>
                          </a:r>
                          <a:r>
                            <a:rPr lang="en-IE" b="0" dirty="0" smtClean="0"/>
                            <a:t>Point</a:t>
                          </a:r>
                          <a:endParaRPr lang="en-IE" b="0" dirty="0"/>
                        </a:p>
                        <a:p>
                          <a:r>
                            <a:rPr lang="en-IE" dirty="0" smtClean="0"/>
                            <a:t>Deleted </a:t>
                          </a:r>
                          <a:r>
                            <a:rPr lang="en-IE" dirty="0" smtClean="0"/>
                            <a:t>points or Excluded PQ Pairs</a:t>
                          </a:r>
                        </a:p>
                        <a:p>
                          <a:endParaRPr lang="en-IE" b="0" dirty="0" smtClean="0"/>
                        </a:p>
                        <a:p>
                          <a:r>
                            <a:rPr lang="en-IE" b="0" dirty="0" smtClean="0"/>
                            <a:t>Renamed </a:t>
                          </a:r>
                          <a:r>
                            <a:rPr lang="en-IE" b="0" dirty="0" smtClean="0"/>
                            <a:t>PQ Pairs</a:t>
                          </a:r>
                          <a:endParaRPr lang="en-IE" b="0" dirty="0"/>
                        </a:p>
                      </a:txBody>
                      <a:useSpRect/>
                    </a:txSp>
                  </a:sp>
                  <a:sp>
                    <a:nvSpPr>
                      <a:cNvPr id="60" name="Oval 59"/>
                      <a:cNvSpPr>
                        <a:spLocks noChangeArrowheads="1"/>
                      </a:cNvSpPr>
                    </a:nvSpPr>
                    <a:spPr bwMode="auto">
                      <a:xfrm>
                        <a:off x="251520" y="1268760"/>
                        <a:ext cx="131763" cy="131763"/>
                      </a:xfrm>
                      <a:prstGeom prst="ellipse">
                        <a:avLst/>
                      </a:prstGeom>
                      <a:solidFill>
                        <a:schemeClr val="bg1"/>
                      </a:solidFill>
                      <a:ln w="2857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1" name="Rectangle 70"/>
                      <a:cNvSpPr/>
                    </a:nvSpPr>
                    <a:spPr>
                      <a:xfrm>
                        <a:off x="7380312" y="278092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2" name="Rectangle 71"/>
                      <a:cNvSpPr/>
                    </a:nvSpPr>
                    <a:spPr>
                      <a:xfrm>
                        <a:off x="6012160" y="314096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3" name="Rectangle 72"/>
                      <a:cNvSpPr/>
                    </a:nvSpPr>
                    <a:spPr>
                      <a:xfrm>
                        <a:off x="179512" y="170080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4" name="Rectangle 73"/>
                      <a:cNvSpPr/>
                    </a:nvSpPr>
                    <a:spPr>
                      <a:xfrm>
                        <a:off x="179512" y="1340768"/>
                        <a:ext cx="423514"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5" name="Rectangle 74"/>
                      <a:cNvSpPr/>
                    </a:nvSpPr>
                    <a:spPr>
                      <a:xfrm>
                        <a:off x="6926237" y="2797597"/>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6" name="Rectangle 75"/>
                      <a:cNvSpPr/>
                    </a:nvSpPr>
                    <a:spPr>
                      <a:xfrm>
                        <a:off x="4141317" y="313499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7" name="Rectangle 76"/>
                      <a:cNvSpPr/>
                    </a:nvSpPr>
                    <a:spPr>
                      <a:xfrm>
                        <a:off x="3747369" y="3562851"/>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9" name="Rectangle 78"/>
                      <a:cNvSpPr/>
                    </a:nvSpPr>
                    <a:spPr>
                      <a:xfrm>
                        <a:off x="1732136" y="3997350"/>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0" name="TextBox 37"/>
                      <a:cNvSpPr txBox="1">
                        <a:spLocks noChangeArrowheads="1"/>
                      </a:cNvSpPr>
                    </a:nvSpPr>
                    <a:spPr bwMode="auto">
                      <a:xfrm>
                        <a:off x="7532017" y="3341127"/>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P2Q2</a:t>
                          </a:r>
                          <a:endParaRPr lang="en-GB" b="0" dirty="0">
                            <a:solidFill>
                              <a:srgbClr val="00B0F0"/>
                            </a:solidFill>
                          </a:endParaRPr>
                        </a:p>
                      </a:txBody>
                      <a:useSpRect/>
                    </a:txSp>
                  </a:sp>
                  <a:sp>
                    <a:nvSpPr>
                      <a:cNvPr id="81" name="TextBox 42"/>
                      <a:cNvSpPr txBox="1">
                        <a:spLocks noChangeArrowheads="1"/>
                      </a:cNvSpPr>
                    </a:nvSpPr>
                    <a:spPr bwMode="auto">
                      <a:xfrm>
                        <a:off x="5558085" y="3402409"/>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P1Q1</a:t>
                          </a:r>
                          <a:endParaRPr lang="en-GB" b="0" dirty="0">
                            <a:solidFill>
                              <a:srgbClr val="00B0F0"/>
                            </a:solidFill>
                          </a:endParaRPr>
                        </a:p>
                      </a:txBody>
                      <a:useSpRect/>
                    </a:txSp>
                  </a:sp>
                  <a:sp>
                    <a:nvSpPr>
                      <a:cNvPr id="82" name="Text Box 52"/>
                      <a:cNvSpPr txBox="1">
                        <a:spLocks noChangeArrowheads="1"/>
                      </a:cNvSpPr>
                    </a:nvSpPr>
                    <a:spPr bwMode="auto">
                      <a:xfrm>
                        <a:off x="1578595" y="5245869"/>
                        <a:ext cx="53065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a:t>
                          </a:r>
                          <a:endParaRPr lang="en-GB" dirty="0"/>
                        </a:p>
                      </a:txBody>
                      <a:useSpRect/>
                    </a:txSp>
                  </a:sp>
                  <a:sp>
                    <a:nvSpPr>
                      <a:cNvPr id="57" name="Rectangle 56"/>
                      <a:cNvSpPr/>
                    </a:nvSpPr>
                    <a:spPr>
                      <a:xfrm>
                        <a:off x="5076056" y="1412776"/>
                        <a:ext cx="4104456"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55600" indent="-355600">
                            <a:buClr>
                              <a:schemeClr val="tx1"/>
                            </a:buClr>
                            <a:buSzPts val="2000"/>
                            <a:buFont typeface="Arial" charset="0"/>
                            <a:buNone/>
                          </a:pPr>
                          <a:r>
                            <a:rPr lang="en-GB" i="1" dirty="0" smtClean="0">
                              <a:solidFill>
                                <a:srgbClr val="C00000"/>
                              </a:solidFill>
                            </a:rPr>
                            <a:t>Example 1: ACC &lt; Total Offered Exposure </a:t>
                          </a:r>
                          <a:endParaRPr lang="en-US" i="1" dirty="0">
                            <a:solidFill>
                              <a:srgbClr val="C00000"/>
                            </a:solidFill>
                          </a:endParaRPr>
                        </a:p>
                      </a:txBody>
                      <a:useSpRect/>
                    </a:txSp>
                  </a:sp>
                  <a:cxnSp>
                    <a:nvCxnSpPr>
                      <a:cNvPr id="64" name="Straight Connector 63"/>
                      <a:cNvCxnSpPr>
                        <a:stCxn id="77" idx="1"/>
                      </a:cNvCxnSpPr>
                    </a:nvCxnSpPr>
                    <a:spPr>
                      <a:xfrm flipH="1">
                        <a:off x="2987824" y="3886017"/>
                        <a:ext cx="759545" cy="911135"/>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flipH="1">
                        <a:off x="3347864" y="3573016"/>
                        <a:ext cx="936104" cy="1224136"/>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flipH="1">
                        <a:off x="2555776" y="3933056"/>
                        <a:ext cx="648072" cy="864096"/>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84" name="Straight Connector 83"/>
                      <a:cNvCxnSpPr>
                        <a:stCxn id="45075" idx="2"/>
                      </a:cNvCxnSpPr>
                    </a:nvCxnSpPr>
                    <a:spPr>
                      <a:xfrm flipH="1">
                        <a:off x="2051720" y="4392454"/>
                        <a:ext cx="377340" cy="404698"/>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flipH="1">
                        <a:off x="3779912" y="4005064"/>
                        <a:ext cx="576064" cy="792088"/>
                      </a:xfrm>
                      <a:prstGeom prst="line">
                        <a:avLst/>
                      </a:prstGeom>
                      <a:ln w="50800"/>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a:off x="2411760"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solidFill>
                                <a:schemeClr val="accent1"/>
                              </a:solidFill>
                            </a:rPr>
                            <a:t>Export Exposure</a:t>
                          </a:r>
                          <a:endParaRPr lang="en-US" dirty="0">
                            <a:solidFill>
                              <a:schemeClr val="accent1"/>
                            </a:solidFill>
                          </a:endParaRPr>
                        </a:p>
                      </a:txBody>
                      <a:useSpRect/>
                    </a:txSp>
                  </a:sp>
                  <a:cxnSp>
                    <a:nvCxnSpPr>
                      <a:cNvPr id="91" name="Straight Arrow Connector 90"/>
                      <a:cNvCxnSpPr>
                        <a:stCxn id="89" idx="0"/>
                      </a:cNvCxnSpPr>
                    </a:nvCxnSpPr>
                    <a:spPr>
                      <a:xfrm flipV="1">
                        <a:off x="3311860" y="4797152"/>
                        <a:ext cx="252028"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2" name="Oval 61"/>
                      <a:cNvSpPr>
                        <a:spLocks noChangeArrowheads="1"/>
                      </a:cNvSpPr>
                    </a:nvSpPr>
                    <a:spPr bwMode="auto">
                      <a:xfrm>
                        <a:off x="251520" y="980728"/>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rsidR="00FD00E2" w:rsidRPr="00046DBD" w:rsidRDefault="00FD00E2" w:rsidP="00046DBD">
      <w:pPr>
        <w:jc w:val="both"/>
        <w:rPr>
          <w:rFonts w:asciiTheme="minorHAnsi" w:hAnsiTheme="minorHAnsi" w:cs="Arial"/>
          <w:b/>
          <w:lang w:bidi="ar-SA"/>
        </w:rPr>
      </w:pPr>
      <w:r w:rsidRPr="00046DBD">
        <w:rPr>
          <w:rFonts w:asciiTheme="minorHAnsi" w:hAnsiTheme="minorHAnsi" w:cs="Arial"/>
          <w:b/>
          <w:lang w:bidi="ar-SA"/>
        </w:rPr>
        <w:t>Figure 2</w:t>
      </w:r>
    </w:p>
    <w:p w:rsidR="00FD00E2" w:rsidRPr="00FE0A74" w:rsidRDefault="00FD00E2" w:rsidP="00511493">
      <w:pPr>
        <w:jc w:val="both"/>
        <w:rPr>
          <w:rFonts w:cs="Arial"/>
          <w:color w:val="000000"/>
        </w:rPr>
      </w:pPr>
      <w:r w:rsidRPr="00FE0A74">
        <w:rPr>
          <w:rFonts w:cs="Arial"/>
          <w:color w:val="000000"/>
        </w:rPr>
        <w:t>In such a scenario, no export will be allowed for that Interconnector Unit (the blue striped area in Figure 2), based on its ACC, but an import may still be possible. If, as part of the Interconnector Unit’s offer, there are (P</w:t>
      </w:r>
      <w:proofErr w:type="gramStart"/>
      <w:r w:rsidRPr="00FE0A74">
        <w:rPr>
          <w:rFonts w:cs="Arial"/>
          <w:color w:val="000000"/>
        </w:rPr>
        <w:t>,Q</w:t>
      </w:r>
      <w:proofErr w:type="gramEnd"/>
      <w:r w:rsidRPr="00FE0A74">
        <w:rPr>
          <w:rFonts w:cs="Arial"/>
          <w:color w:val="000000"/>
        </w:rPr>
        <w:t>)  pairs in the top right quadrant of bidding  (i.e. positive P, positive Q) , where the Interconnector Unit offers to pay to import, these will be renumbered and will be admissible as the Offered Modified PQ Pairs (as in Figure 2 above). The indices of these so renumbered Offered Modified PQ Pairs will be the Included Interconnector Unit Offers Indices. The way in which these indices are determined is set out in P.18.2.e of Mod_18_10V2. P.18.2.eii accounts for the case where there are excluded offers and the highest P index is negative or zero and within the set of Offered Modified PQ pairs there is no other PQ pair with a Price of zero, then a PQ pair is inserted with a Price of zero and a Q Quantity equal to the Quantity associated with the Price Quantity Pair contained in the Excluded Interconnector Unit Offers Indices</w:t>
      </w:r>
      <w:r w:rsidRPr="00511493">
        <w:rPr>
          <w:rFonts w:cs="Arial"/>
          <w:color w:val="000000"/>
        </w:rPr>
        <w:t xml:space="preserve"> having an index equal </w:t>
      </w:r>
      <w:r w:rsidRPr="00511493">
        <w:rPr>
          <w:rFonts w:cs="Arial"/>
          <w:color w:val="000000"/>
        </w:rPr>
        <w:lastRenderedPageBreak/>
        <w:t xml:space="preserve">to </w:t>
      </w:r>
      <w:r w:rsidRPr="00FE0A74">
        <w:rPr>
          <w:rFonts w:cs="Arial"/>
          <w:color w:val="000000"/>
        </w:rPr>
        <w:t xml:space="preserve">the Largest Credit Exposure Quantity Index. This ensures that offers which have no credit exposure associated with them are not excluded. </w:t>
      </w:r>
    </w:p>
    <w:p w:rsidR="00FD00E2" w:rsidRPr="00FE0A74" w:rsidRDefault="00FD00E2" w:rsidP="00511493">
      <w:pPr>
        <w:jc w:val="both"/>
        <w:rPr>
          <w:rFonts w:cs="Arial"/>
          <w:color w:val="000000"/>
        </w:rPr>
      </w:pPr>
      <w:r w:rsidRPr="00FE0A74">
        <w:rPr>
          <w:rFonts w:cs="Arial"/>
          <w:color w:val="000000"/>
        </w:rPr>
        <w:t xml:space="preserve">The similar case where the highest Q index in the excluded offers is negative or zero and within the set of Offered Modified PQ pairs there is no other PQ pair with a Quantity of zero is not accounted for in Mod_18_10V2 and it is this that is proposed to be amended by this modification. This would only be the case if there are no other offers in the top right quadrant and the Maximum Interconnector Unit Import Capacity is non-zero, as in Figure 3 below.  </w:t>
      </w:r>
    </w:p>
    <w:p w:rsidR="00FD00E2" w:rsidRDefault="00FD00E2" w:rsidP="00FD00E2">
      <w:pPr>
        <w:rPr>
          <w:rFonts w:ascii="Calibri" w:hAnsi="Calibri" w:cs="Arial"/>
          <w:lang w:val="en-IE"/>
        </w:rPr>
      </w:pPr>
      <w:r w:rsidRPr="00FD00E2">
        <w:rPr>
          <w:rFonts w:ascii="Calibri" w:hAnsi="Calibri" w:cs="Arial"/>
          <w:noProof/>
          <w:lang w:val="en-US" w:bidi="ar-SA"/>
        </w:rPr>
        <w:drawing>
          <wp:inline distT="0" distB="0" distL="0" distR="0">
            <wp:extent cx="5657850" cy="3409950"/>
            <wp:effectExtent l="0" t="0" r="0"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6984" cy="5017191"/>
                      <a:chOff x="-36512" y="980728"/>
                      <a:chExt cx="8856984" cy="5017191"/>
                    </a:xfrm>
                  </a:grpSpPr>
                  <a:sp>
                    <a:nvSpPr>
                      <a:cNvPr id="4" name="TextBox 5"/>
                      <a:cNvSpPr txBox="1">
                        <a:spLocks noChangeArrowheads="1"/>
                      </a:cNvSpPr>
                    </a:nvSpPr>
                    <a:spPr bwMode="auto">
                      <a:xfrm>
                        <a:off x="8297366" y="4590221"/>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Q</a:t>
                          </a:r>
                          <a:endParaRPr lang="en-GB" dirty="0"/>
                        </a:p>
                      </a:txBody>
                      <a:useSpRect/>
                    </a:txSp>
                  </a:sp>
                  <a:sp>
                    <a:nvSpPr>
                      <a:cNvPr id="5" name="TextBox 9"/>
                      <a:cNvSpPr txBox="1">
                        <a:spLocks noChangeArrowheads="1"/>
                      </a:cNvSpPr>
                    </a:nvSpPr>
                    <a:spPr bwMode="auto">
                      <a:xfrm>
                        <a:off x="3569593" y="2051288"/>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6" name="Straight Arrow Connector 2"/>
                      <a:cNvCxnSpPr>
                        <a:cxnSpLocks noChangeShapeType="1"/>
                      </a:cNvCxnSpPr>
                    </a:nvCxnSpPr>
                    <a:spPr bwMode="auto">
                      <a:xfrm flipV="1">
                        <a:off x="3933453" y="1772816"/>
                        <a:ext cx="0" cy="3430800"/>
                      </a:xfrm>
                      <a:prstGeom prst="straightConnector1">
                        <a:avLst/>
                      </a:prstGeom>
                      <a:noFill/>
                      <a:ln w="19050" algn="ctr">
                        <a:solidFill>
                          <a:schemeClr val="tx1"/>
                        </a:solidFill>
                        <a:round/>
                        <a:headEnd/>
                        <a:tailEnd type="arrow" w="med" len="med"/>
                      </a:ln>
                    </a:spPr>
                  </a:cxnSp>
                  <a:cxnSp>
                    <a:nvCxnSpPr>
                      <a:cNvPr id="7" name="Straight Arrow Connector 4"/>
                      <a:cNvCxnSpPr>
                        <a:cxnSpLocks noChangeShapeType="1"/>
                      </a:cNvCxnSpPr>
                    </a:nvCxnSpPr>
                    <a:spPr bwMode="auto">
                      <a:xfrm flipV="1">
                        <a:off x="251520" y="4581128"/>
                        <a:ext cx="8240340" cy="9228"/>
                      </a:xfrm>
                      <a:prstGeom prst="straightConnector1">
                        <a:avLst/>
                      </a:prstGeom>
                      <a:noFill/>
                      <a:ln w="19050" algn="ctr">
                        <a:solidFill>
                          <a:schemeClr val="tx1"/>
                        </a:solidFill>
                        <a:round/>
                        <a:headEnd/>
                        <a:tailEnd type="arrow" w="med" len="med"/>
                      </a:ln>
                    </a:spPr>
                  </a:cxnSp>
                  <a:cxnSp>
                    <a:nvCxnSpPr>
                      <a:cNvPr id="8" name="Straight Connector 26"/>
                      <a:cNvCxnSpPr>
                        <a:cxnSpLocks noChangeShapeType="1"/>
                      </a:cNvCxnSpPr>
                    </a:nvCxnSpPr>
                    <a:spPr bwMode="auto">
                      <a:xfrm>
                        <a:off x="1547664" y="4077072"/>
                        <a:ext cx="932681" cy="9560"/>
                      </a:xfrm>
                      <a:prstGeom prst="line">
                        <a:avLst/>
                      </a:prstGeom>
                      <a:noFill/>
                      <a:ln w="57150" algn="ctr">
                        <a:solidFill>
                          <a:srgbClr val="00B050"/>
                        </a:solidFill>
                        <a:round/>
                        <a:headEnd/>
                        <a:tailEnd/>
                      </a:ln>
                    </a:spPr>
                  </a:cxnSp>
                  <a:cxnSp>
                    <a:nvCxnSpPr>
                      <a:cNvPr id="19" name="Straight Connector 48"/>
                      <a:cNvCxnSpPr>
                        <a:cxnSpLocks noChangeShapeType="1"/>
                      </a:cNvCxnSpPr>
                    </a:nvCxnSpPr>
                    <a:spPr bwMode="auto">
                      <a:xfrm flipH="1">
                        <a:off x="1532806" y="2264374"/>
                        <a:ext cx="719" cy="2880000"/>
                      </a:xfrm>
                      <a:prstGeom prst="line">
                        <a:avLst/>
                      </a:prstGeom>
                      <a:noFill/>
                      <a:ln w="19050" algn="ctr">
                        <a:solidFill>
                          <a:schemeClr val="tx1"/>
                        </a:solidFill>
                        <a:prstDash val="dash"/>
                        <a:round/>
                        <a:headEnd/>
                        <a:tailEnd/>
                      </a:ln>
                    </a:spPr>
                  </a:cxnSp>
                  <a:cxnSp>
                    <a:nvCxnSpPr>
                      <a:cNvPr id="20" name="Straight Connector 56"/>
                      <a:cNvCxnSpPr>
                        <a:cxnSpLocks noChangeShapeType="1"/>
                      </a:cNvCxnSpPr>
                    </a:nvCxnSpPr>
                    <a:spPr bwMode="auto">
                      <a:xfrm>
                        <a:off x="6300192" y="2348880"/>
                        <a:ext cx="0" cy="2880000"/>
                      </a:xfrm>
                      <a:prstGeom prst="line">
                        <a:avLst/>
                      </a:prstGeom>
                      <a:noFill/>
                      <a:ln w="19050" algn="ctr">
                        <a:solidFill>
                          <a:schemeClr val="tx1"/>
                        </a:solidFill>
                        <a:prstDash val="dash"/>
                        <a:round/>
                        <a:headEnd/>
                        <a:tailEnd/>
                      </a:ln>
                    </a:spPr>
                  </a:cxnSp>
                  <a:sp>
                    <a:nvSpPr>
                      <a:cNvPr id="21" name="TextBox 43"/>
                      <a:cNvSpPr txBox="1">
                        <a:spLocks noChangeArrowheads="1"/>
                      </a:cNvSpPr>
                    </a:nvSpPr>
                    <a:spPr bwMode="auto">
                      <a:xfrm>
                        <a:off x="2195736" y="4149080"/>
                        <a:ext cx="573087"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26" name="TextBox 55"/>
                      <a:cNvSpPr txBox="1">
                        <a:spLocks noChangeArrowheads="1"/>
                      </a:cNvSpPr>
                    </a:nvSpPr>
                    <a:spPr bwMode="auto">
                      <a:xfrm>
                        <a:off x="-36512" y="5158933"/>
                        <a:ext cx="2827362"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Maximum Interconnector Unit Export Capacity</a:t>
                          </a:r>
                          <a:endParaRPr lang="en-GB" sz="1800" b="0" dirty="0"/>
                        </a:p>
                      </a:txBody>
                      <a:useSpRect/>
                    </a:txSp>
                  </a:sp>
                  <a:sp>
                    <a:nvSpPr>
                      <a:cNvPr id="27" name="TextBox 57"/>
                      <a:cNvSpPr txBox="1">
                        <a:spLocks noChangeArrowheads="1"/>
                      </a:cNvSpPr>
                    </a:nvSpPr>
                    <a:spPr bwMode="auto">
                      <a:xfrm>
                        <a:off x="5076056" y="5157192"/>
                        <a:ext cx="2664296"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Maximum Interconnector Unit Import Capacity</a:t>
                          </a:r>
                          <a:endParaRPr lang="en-GB" dirty="0"/>
                        </a:p>
                      </a:txBody>
                      <a:useSpRect/>
                    </a:txSp>
                  </a:sp>
                  <a:sp>
                    <a:nvSpPr>
                      <a:cNvPr id="31" name="Content Placeholder 2"/>
                      <a:cNvSpPr txBox="1">
                        <a:spLocks/>
                      </a:cNvSpPr>
                    </a:nvSpPr>
                    <a:spPr>
                      <a:xfrm>
                        <a:off x="323528" y="980728"/>
                        <a:ext cx="8496944" cy="5017191"/>
                      </a:xfrm>
                      <a:prstGeom prst="rect">
                        <a:avLst/>
                      </a:prstGeom>
                    </a:spPr>
                    <a:txSp>
                      <a:txBody>
                        <a:bodyPr>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just" defTabSz="914400" rtl="0" eaLnBrk="1" fontAlgn="auto" latinLnBrk="0" hangingPunct="1">
                            <a:lnSpc>
                              <a:spcPct val="100000"/>
                            </a:lnSpc>
                            <a:spcBef>
                              <a:spcPct val="20000"/>
                            </a:spcBef>
                            <a:spcAft>
                              <a:spcPts val="0"/>
                            </a:spcAft>
                            <a:buClr>
                              <a:srgbClr val="0066CC"/>
                            </a:buClr>
                            <a:buSzPct val="50000"/>
                            <a:tabLst/>
                            <a:defRPr/>
                          </a:pPr>
                          <a:r>
                            <a:rPr lang="en-IE" sz="2200" dirty="0" smtClean="0">
                              <a:latin typeface="Helvetica" pitchFamily="34" charset="0"/>
                              <a:cs typeface="Helvetica" pitchFamily="34" charset="0"/>
                            </a:rPr>
                            <a:t> Interconnector User offers in top left quadrant only</a:t>
                          </a:r>
                          <a:endParaRPr kumimoji="0" lang="en-IE" sz="2200" b="0" i="0" u="none" strike="noStrike" kern="1200" cap="none" spc="0" normalizeH="0" baseline="0" noProof="0" dirty="0" smtClean="0">
                            <a:ln>
                              <a:noFill/>
                            </a:ln>
                            <a:solidFill>
                              <a:schemeClr val="tx1"/>
                            </a:solidFill>
                            <a:effectLst/>
                            <a:uLnTx/>
                            <a:uFillTx/>
                            <a:latin typeface="Helvetica" pitchFamily="34" charset="0"/>
                            <a:ea typeface="+mn-ea"/>
                            <a:cs typeface="Helvetica" pitchFamily="34" charset="0"/>
                          </a:endParaRPr>
                        </a:p>
                      </a:txBody>
                      <a:useSpRect/>
                    </a:txSp>
                  </a:sp>
                  <a:cxnSp>
                    <a:nvCxnSpPr>
                      <a:cNvPr id="29" name="Straight Connector 27"/>
                      <a:cNvCxnSpPr>
                        <a:cxnSpLocks noChangeShapeType="1"/>
                      </a:cNvCxnSpPr>
                    </a:nvCxnSpPr>
                    <a:spPr bwMode="auto">
                      <a:xfrm>
                        <a:off x="2483768" y="3573016"/>
                        <a:ext cx="3816424" cy="0"/>
                      </a:xfrm>
                      <a:prstGeom prst="line">
                        <a:avLst/>
                      </a:prstGeom>
                      <a:noFill/>
                      <a:ln w="57150" algn="ctr">
                        <a:solidFill>
                          <a:srgbClr val="00B050"/>
                        </a:solidFill>
                        <a:round/>
                        <a:headEnd/>
                        <a:tailEnd/>
                      </a:ln>
                    </a:spPr>
                  </a:cxnSp>
                  <a:cxnSp>
                    <a:nvCxnSpPr>
                      <a:cNvPr id="30" name="Straight Connector 34"/>
                      <a:cNvCxnSpPr>
                        <a:cxnSpLocks noChangeShapeType="1"/>
                      </a:cNvCxnSpPr>
                    </a:nvCxnSpPr>
                    <a:spPr bwMode="auto">
                      <a:xfrm flipV="1">
                        <a:off x="2483768" y="3573016"/>
                        <a:ext cx="0" cy="546670"/>
                      </a:xfrm>
                      <a:prstGeom prst="line">
                        <a:avLst/>
                      </a:prstGeom>
                      <a:noFill/>
                      <a:ln w="57150" algn="ctr">
                        <a:solidFill>
                          <a:srgbClr val="00B050"/>
                        </a:solidFill>
                        <a:round/>
                        <a:headEnd/>
                        <a:tailEnd/>
                      </a:ln>
                    </a:spPr>
                  </a:cxnSp>
                  <a:sp>
                    <a:nvSpPr>
                      <a:cNvPr id="32" name="TextBox 43"/>
                      <a:cNvSpPr txBox="1">
                        <a:spLocks noChangeArrowheads="1"/>
                      </a:cNvSpPr>
                    </a:nvSpPr>
                    <a:spPr bwMode="auto">
                      <a:xfrm>
                        <a:off x="3347864" y="3140968"/>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P2Q2</a:t>
                          </a:r>
                        </a:p>
                      </a:txBody>
                      <a:useSpRect/>
                    </a:txSp>
                  </a:sp>
                  <a:sp>
                    <a:nvSpPr>
                      <a:cNvPr id="35" name="Oval 21"/>
                      <a:cNvSpPr>
                        <a:spLocks noChangeArrowheads="1"/>
                      </a:cNvSpPr>
                    </a:nvSpPr>
                    <a:spPr bwMode="auto">
                      <a:xfrm>
                        <a:off x="2411760" y="400506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Oval 22"/>
                      <a:cNvSpPr>
                        <a:spLocks noChangeArrowheads="1"/>
                      </a:cNvSpPr>
                    </a:nvSpPr>
                    <a:spPr bwMode="auto">
                      <a:xfrm>
                        <a:off x="3419872" y="3501008"/>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rsidR="00FD00E2" w:rsidRDefault="00FD00E2" w:rsidP="00FD00E2">
      <w:pPr>
        <w:jc w:val="both"/>
        <w:rPr>
          <w:rFonts w:asciiTheme="minorHAnsi" w:hAnsiTheme="minorHAnsi" w:cs="Arial"/>
          <w:b/>
          <w:lang w:bidi="ar-SA"/>
        </w:rPr>
      </w:pPr>
      <w:r w:rsidRPr="00FD00E2">
        <w:rPr>
          <w:rFonts w:asciiTheme="minorHAnsi" w:hAnsiTheme="minorHAnsi" w:cs="Arial"/>
          <w:b/>
          <w:lang w:bidi="ar-SA"/>
        </w:rPr>
        <w:t xml:space="preserve">Figure </w:t>
      </w:r>
      <w:r>
        <w:rPr>
          <w:rFonts w:asciiTheme="minorHAnsi" w:hAnsiTheme="minorHAnsi" w:cs="Arial"/>
          <w:b/>
          <w:lang w:bidi="ar-SA"/>
        </w:rPr>
        <w:t>3</w:t>
      </w:r>
    </w:p>
    <w:p w:rsidR="00FD00E2" w:rsidRPr="00FE0A74" w:rsidRDefault="00FD00E2" w:rsidP="00511493">
      <w:pPr>
        <w:jc w:val="both"/>
        <w:rPr>
          <w:rFonts w:cs="Arial"/>
          <w:color w:val="000000"/>
        </w:rPr>
      </w:pPr>
      <w:r w:rsidRPr="00FE0A74">
        <w:rPr>
          <w:rFonts w:cs="Arial"/>
          <w:color w:val="000000"/>
        </w:rPr>
        <w:t xml:space="preserve">Under Mod_18_10V2, usually when the ACC&lt; Total Offered Exposure, and the offer curve is similar to that of Figure 2,  only export offers are excluded and import offers are renumbered. </w:t>
      </w:r>
    </w:p>
    <w:p w:rsidR="00FD00E2" w:rsidRPr="00FE0A74" w:rsidRDefault="00FD00E2" w:rsidP="00511493">
      <w:pPr>
        <w:jc w:val="both"/>
        <w:rPr>
          <w:rFonts w:cs="Arial"/>
          <w:color w:val="000000"/>
        </w:rPr>
      </w:pPr>
    </w:p>
    <w:p w:rsidR="00FD00E2" w:rsidRPr="00FE0A74" w:rsidRDefault="00FD00E2" w:rsidP="00511493">
      <w:pPr>
        <w:jc w:val="both"/>
        <w:rPr>
          <w:rFonts w:cs="Arial"/>
          <w:color w:val="000000"/>
        </w:rPr>
      </w:pPr>
      <w:r w:rsidRPr="00FE0A74">
        <w:rPr>
          <w:rFonts w:cs="Arial"/>
          <w:color w:val="000000"/>
        </w:rPr>
        <w:t xml:space="preserve">However if the ACC&lt;Total Offered Exposure and there are no offers in the right hand quadrant, as in Figure 3 above,  all PQ pairs would be excluded, both import and export, as per Figure 4, even though the HLQ is non-zero and there is no credit  risk to SEM for the import section. </w:t>
      </w:r>
    </w:p>
    <w:p w:rsidR="00FD00E2" w:rsidRDefault="00FD00E2" w:rsidP="000C66BB">
      <w:pPr>
        <w:jc w:val="both"/>
        <w:rPr>
          <w:rFonts w:asciiTheme="minorHAnsi" w:hAnsiTheme="minorHAnsi" w:cs="Arial"/>
          <w:b/>
          <w:lang w:bidi="ar-SA"/>
        </w:rPr>
      </w:pPr>
      <w:r w:rsidRPr="00FD00E2">
        <w:rPr>
          <w:rFonts w:asciiTheme="minorHAnsi" w:hAnsiTheme="minorHAnsi" w:cs="Arial"/>
          <w:b/>
          <w:noProof/>
          <w:lang w:val="en-US" w:bidi="ar-SA"/>
        </w:rPr>
        <w:lastRenderedPageBreak/>
        <w:drawing>
          <wp:inline distT="0" distB="0" distL="0" distR="0">
            <wp:extent cx="5581650" cy="3838575"/>
            <wp:effectExtent l="0" t="0" r="0" b="0"/>
            <wp:docPr id="10"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3444" cy="5677763"/>
                      <a:chOff x="107504" y="197768"/>
                      <a:chExt cx="8433444" cy="5677763"/>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5597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699792" y="3861048"/>
                        <a:ext cx="4392488"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923928" y="3789040"/>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1938635" y="2365869"/>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2" name="Title 1"/>
                      <a:cNvSpPr txBox="1">
                        <a:spLocks/>
                      </a:cNvSpPr>
                    </a:nvSpPr>
                    <a:spPr>
                      <a:xfrm>
                        <a:off x="107504" y="197768"/>
                        <a:ext cx="8363272" cy="11430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spcBef>
                              <a:spcPct val="0"/>
                            </a:spcBef>
                            <a:defRPr/>
                          </a:pPr>
                          <a:r>
                            <a:rPr lang="en-IE" sz="2800" dirty="0" smtClean="0">
                              <a:solidFill>
                                <a:srgbClr val="A80039"/>
                              </a:solidFill>
                              <a:latin typeface="Helvetica" pitchFamily="34" charset="0"/>
                              <a:ea typeface="+mj-ea"/>
                              <a:cs typeface="Helvetica" pitchFamily="34" charset="0"/>
                            </a:rPr>
                            <a:t>Current Treatment</a:t>
                          </a:r>
                          <a:endParaRPr kumimoji="0" lang="en-US" sz="2800" b="0" i="0" u="none" strike="noStrike" kern="1200" cap="none" spc="0" normalizeH="0" baseline="0" noProof="0" dirty="0">
                            <a:ln>
                              <a:noFill/>
                            </a:ln>
                            <a:solidFill>
                              <a:srgbClr val="A80039"/>
                            </a:solidFill>
                            <a:effectLst/>
                            <a:uLnTx/>
                            <a:uFillTx/>
                            <a:latin typeface="Helvetica" pitchFamily="34" charset="0"/>
                            <a:ea typeface="+mj-ea"/>
                            <a:cs typeface="Helvetica" pitchFamily="34" charset="0"/>
                          </a:endParaRPr>
                        </a:p>
                      </a:txBody>
                      <a:useSpRect/>
                    </a:txSp>
                  </a:sp>
                  <a:sp>
                    <a:nvSpPr>
                      <a:cNvPr id="56" name="Rectangle 55"/>
                      <a:cNvSpPr>
                        <a:spLocks noChangeArrowheads="1"/>
                      </a:cNvSpPr>
                    </a:nvSpPr>
                    <a:spPr bwMode="auto">
                      <a:xfrm>
                        <a:off x="179512" y="1000572"/>
                        <a:ext cx="2952328" cy="844252"/>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683568" y="980727"/>
                        <a:ext cx="4176464"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E" dirty="0" smtClean="0"/>
                        </a:p>
                        <a:p>
                          <a:r>
                            <a:rPr lang="en-IE" dirty="0" smtClean="0"/>
                            <a:t>Excluded PQ Pairs</a:t>
                          </a:r>
                          <a:endParaRPr lang="en-IE" dirty="0" smtClean="0"/>
                        </a:p>
                      </a:txBody>
                      <a:useSpRect/>
                    </a:txSp>
                  </a:sp>
                  <a:sp>
                    <a:nvSpPr>
                      <a:cNvPr id="74" name="Rectangle 73"/>
                      <a:cNvSpPr/>
                    </a:nvSpPr>
                    <a:spPr>
                      <a:xfrm>
                        <a:off x="251520" y="1124744"/>
                        <a:ext cx="423514"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2" name="Text Box 52"/>
                      <a:cNvSpPr txBox="1">
                        <a:spLocks noChangeArrowheads="1"/>
                      </a:cNvSpPr>
                    </a:nvSpPr>
                    <a:spPr bwMode="auto">
                      <a:xfrm>
                        <a:off x="1578595" y="5245869"/>
                        <a:ext cx="53065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a:t>
                          </a:r>
                          <a:endParaRPr lang="en-GB" dirty="0"/>
                        </a:p>
                      </a:txBody>
                      <a:useSpRect/>
                    </a:txSp>
                  </a:sp>
                  <a:cxnSp>
                    <a:nvCxnSpPr>
                      <a:cNvPr id="66" name="Straight Connector 65"/>
                      <a:cNvCxnSpPr/>
                    </a:nvCxnSpPr>
                    <a:spPr>
                      <a:xfrm>
                        <a:off x="4355976" y="3861048"/>
                        <a:ext cx="936104"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4860032"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a:off x="5580112"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4932040" y="5229200"/>
                        <a:ext cx="1800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Import also excluded</a:t>
                          </a:r>
                          <a:endParaRPr lang="en-US" b="1" dirty="0">
                            <a:solidFill>
                              <a:schemeClr val="accent1"/>
                            </a:solidFill>
                          </a:endParaRPr>
                        </a:p>
                      </a:txBody>
                      <a:useSpRect/>
                    </a:txSp>
                  </a:sp>
                  <a:sp>
                    <a:nvSpPr>
                      <a:cNvPr id="91" name="TextBox 90"/>
                      <a:cNvSpPr txBox="1"/>
                    </a:nvSpPr>
                    <a:spPr>
                      <a:xfrm>
                        <a:off x="2267744"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Export excluded</a:t>
                          </a:r>
                          <a:endParaRPr lang="en-US" b="1" dirty="0">
                            <a:solidFill>
                              <a:schemeClr val="accent1"/>
                            </a:solidFill>
                          </a:endParaRPr>
                        </a:p>
                      </a:txBody>
                      <a:useSpRect/>
                    </a:txSp>
                  </a:sp>
                  <a:cxnSp>
                    <a:nvCxnSpPr>
                      <a:cNvPr id="93" name="Straight Arrow Connector 92"/>
                      <a:cNvCxnSpPr/>
                    </a:nvCxnSpPr>
                    <a:spPr>
                      <a:xfrm flipV="1">
                        <a:off x="2915816" y="4869160"/>
                        <a:ext cx="0"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nvCxnSpPr>
                    <a:spPr>
                      <a:xfrm flipV="1">
                        <a:off x="5580112" y="4797152"/>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traight Connector 98"/>
                      <a:cNvCxnSpPr>
                        <a:endCxn id="45075" idx="2"/>
                      </a:cNvCxnSpPr>
                    </a:nvCxnSpPr>
                    <a:spPr>
                      <a:xfrm flipV="1">
                        <a:off x="2051720" y="4392454"/>
                        <a:ext cx="377340" cy="404698"/>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flipV="1">
                        <a:off x="2627784" y="3861048"/>
                        <a:ext cx="864096"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flipV="1">
                        <a:off x="3131840" y="3933056"/>
                        <a:ext cx="792088" cy="864096"/>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flipV="1">
                        <a:off x="3635896" y="4005064"/>
                        <a:ext cx="720080" cy="792088"/>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113" name="Rectangle 112"/>
                      <a:cNvSpPr/>
                    </a:nvSpPr>
                    <a:spPr>
                      <a:xfrm>
                        <a:off x="3779912" y="350100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sz="3600" dirty="0">
                            <a:solidFill>
                              <a:srgbClr val="C00000"/>
                            </a:solidFill>
                          </a:endParaRPr>
                        </a:p>
                      </a:txBody>
                      <a:useSpRect/>
                    </a:txSp>
                  </a:sp>
                  <a:cxnSp>
                    <a:nvCxnSpPr>
                      <a:cNvPr id="62" name="Straight Connector 61"/>
                      <a:cNvCxnSpPr/>
                    </a:nvCxnSpPr>
                    <a:spPr>
                      <a:xfrm>
                        <a:off x="6156176"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D00E2" w:rsidRDefault="00FD00E2" w:rsidP="000C66BB">
      <w:pPr>
        <w:jc w:val="both"/>
        <w:rPr>
          <w:rFonts w:asciiTheme="minorHAnsi" w:hAnsiTheme="minorHAnsi" w:cs="Arial"/>
          <w:b/>
          <w:lang w:bidi="ar-SA"/>
        </w:rPr>
      </w:pPr>
      <w:r>
        <w:rPr>
          <w:rFonts w:asciiTheme="minorHAnsi" w:hAnsiTheme="minorHAnsi" w:cs="Arial"/>
          <w:b/>
          <w:lang w:bidi="ar-SA"/>
        </w:rPr>
        <w:t>Figure 4</w:t>
      </w:r>
    </w:p>
    <w:p w:rsidR="00FD00E2" w:rsidRPr="00FE0A74" w:rsidRDefault="00FD00E2" w:rsidP="00511493">
      <w:pPr>
        <w:jc w:val="both"/>
        <w:rPr>
          <w:rFonts w:cs="Arial"/>
          <w:color w:val="000000"/>
        </w:rPr>
      </w:pPr>
      <w:r w:rsidRPr="00FE0A74">
        <w:rPr>
          <w:rFonts w:cs="Arial"/>
          <w:color w:val="000000"/>
        </w:rPr>
        <w:t>This modification proposes to amend this so that the treatment is as in Figure 5, whereby in this situation an additional PQ pair will be added to ensure that import is allowed.</w:t>
      </w:r>
    </w:p>
    <w:p w:rsidR="00FD00E2" w:rsidRDefault="00FD00E2" w:rsidP="000C66BB">
      <w:pPr>
        <w:jc w:val="both"/>
        <w:rPr>
          <w:rFonts w:asciiTheme="minorHAnsi" w:hAnsiTheme="minorHAnsi" w:cs="Arial"/>
          <w:b/>
          <w:lang w:bidi="ar-SA"/>
        </w:rPr>
      </w:pPr>
      <w:r w:rsidRPr="00FD00E2">
        <w:rPr>
          <w:rFonts w:asciiTheme="minorHAnsi" w:hAnsiTheme="minorHAnsi" w:cs="Arial"/>
          <w:b/>
          <w:noProof/>
          <w:lang w:val="en-US" w:bidi="ar-SA"/>
        </w:rPr>
        <w:drawing>
          <wp:inline distT="0" distB="0" distL="0" distR="0">
            <wp:extent cx="5410200" cy="3600450"/>
            <wp:effectExtent l="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3444" cy="5489441"/>
                      <a:chOff x="107504" y="197768"/>
                      <a:chExt cx="8433444" cy="5489441"/>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4518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699792" y="3861048"/>
                        <a:ext cx="1656184"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923928" y="3789040"/>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3600" dirty="0">
                            <a:solidFill>
                              <a:srgbClr val="C00000"/>
                            </a:solidFill>
                          </a:endParaRPr>
                        </a:p>
                      </a:txBody>
                      <a:useSpRect/>
                    </a:txSp>
                  </a:sp>
                  <a:sp>
                    <a:nvSpPr>
                      <a:cNvPr id="45088" name="Line 33"/>
                      <a:cNvSpPr>
                        <a:spLocks noChangeShapeType="1"/>
                      </a:cNvSpPr>
                    </a:nvSpPr>
                    <a:spPr bwMode="auto">
                      <a:xfrm flipH="1">
                        <a:off x="4355976" y="3501008"/>
                        <a:ext cx="512886" cy="357039"/>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4355976" y="2492896"/>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2" name="Title 1"/>
                      <a:cNvSpPr txBox="1">
                        <a:spLocks/>
                      </a:cNvSpPr>
                    </a:nvSpPr>
                    <a:spPr>
                      <a:xfrm>
                        <a:off x="107504" y="197768"/>
                        <a:ext cx="8363272" cy="11430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spcBef>
                              <a:spcPct val="0"/>
                            </a:spcBef>
                            <a:defRPr/>
                          </a:pPr>
                          <a:r>
                            <a:rPr lang="en-IE" sz="2800" dirty="0" smtClean="0">
                              <a:solidFill>
                                <a:srgbClr val="A80039"/>
                              </a:solidFill>
                              <a:latin typeface="Helvetica" pitchFamily="34" charset="0"/>
                              <a:ea typeface="+mj-ea"/>
                              <a:cs typeface="Helvetica" pitchFamily="34" charset="0"/>
                            </a:rPr>
                            <a:t>Proposed Treatment</a:t>
                          </a:r>
                          <a:endParaRPr kumimoji="0" lang="en-US" sz="2800" b="0" i="0" u="none" strike="noStrike" kern="1200" cap="none" spc="0" normalizeH="0" baseline="0" noProof="0" dirty="0">
                            <a:ln>
                              <a:noFill/>
                            </a:ln>
                            <a:solidFill>
                              <a:srgbClr val="A80039"/>
                            </a:solidFill>
                            <a:effectLst/>
                            <a:uLnTx/>
                            <a:uFillTx/>
                            <a:latin typeface="Helvetica" pitchFamily="34" charset="0"/>
                            <a:ea typeface="+mj-ea"/>
                            <a:cs typeface="Helvetica" pitchFamily="34" charset="0"/>
                          </a:endParaRPr>
                        </a:p>
                      </a:txBody>
                      <a:useSpRect/>
                    </a:txSp>
                  </a:sp>
                  <a:sp>
                    <a:nvSpPr>
                      <a:cNvPr id="55" name="Text Box 48"/>
                      <a:cNvSpPr txBox="1">
                        <a:spLocks noChangeArrowheads="1"/>
                      </a:cNvSpPr>
                    </a:nvSpPr>
                    <a:spPr bwMode="auto">
                      <a:xfrm>
                        <a:off x="4932040" y="3140968"/>
                        <a:ext cx="2721322"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t>Additional PQ pair inserted</a:t>
                          </a:r>
                          <a:endParaRPr lang="en-GB" dirty="0"/>
                        </a:p>
                      </a:txBody>
                      <a:useSpRect/>
                    </a:txSp>
                  </a:sp>
                  <a:sp>
                    <a:nvSpPr>
                      <a:cNvPr id="56" name="Rectangle 55"/>
                      <a:cNvSpPr>
                        <a:spLocks noChangeArrowheads="1"/>
                      </a:cNvSpPr>
                    </a:nvSpPr>
                    <a:spPr bwMode="auto">
                      <a:xfrm>
                        <a:off x="179512" y="836712"/>
                        <a:ext cx="4752528" cy="1224136"/>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539552" y="764704"/>
                        <a:ext cx="4320480" cy="1477328"/>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E" dirty="0" smtClean="0"/>
                        </a:p>
                        <a:p>
                          <a:r>
                            <a:rPr lang="en-IE" dirty="0" smtClean="0"/>
                            <a:t>Excluded </a:t>
                          </a:r>
                          <a:r>
                            <a:rPr lang="en-IE" dirty="0" smtClean="0"/>
                            <a:t>PQ </a:t>
                          </a:r>
                          <a:r>
                            <a:rPr lang="en-IE" dirty="0" smtClean="0"/>
                            <a:t>Pairs</a:t>
                          </a:r>
                        </a:p>
                        <a:p>
                          <a:endParaRPr lang="en-IE" dirty="0" smtClean="0"/>
                        </a:p>
                        <a:p>
                          <a:r>
                            <a:rPr lang="en-IE" dirty="0" smtClean="0"/>
                            <a:t>Additional</a:t>
                          </a:r>
                          <a:r>
                            <a:rPr lang="en-IE" dirty="0" smtClean="0"/>
                            <a:t> </a:t>
                          </a:r>
                          <a:r>
                            <a:rPr lang="en-IE" dirty="0" smtClean="0"/>
                            <a:t>PQ </a:t>
                          </a:r>
                          <a:r>
                            <a:rPr lang="en-IE" dirty="0" smtClean="0"/>
                            <a:t>pair</a:t>
                          </a:r>
                          <a:endParaRPr lang="en-IE" dirty="0" smtClean="0"/>
                        </a:p>
                        <a:p>
                          <a:endParaRPr lang="en-IE" dirty="0" smtClean="0"/>
                        </a:p>
                      </a:txBody>
                      <a:useSpRect/>
                    </a:txSp>
                  </a:sp>
                  <a:sp>
                    <a:nvSpPr>
                      <a:cNvPr id="74" name="Rectangle 73"/>
                      <a:cNvSpPr/>
                    </a:nvSpPr>
                    <a:spPr>
                      <a:xfrm>
                        <a:off x="179512" y="836712"/>
                        <a:ext cx="432048"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2" name="Text Box 52"/>
                      <a:cNvSpPr txBox="1">
                        <a:spLocks noChangeArrowheads="1"/>
                      </a:cNvSpPr>
                    </a:nvSpPr>
                    <a:spPr bwMode="auto">
                      <a:xfrm>
                        <a:off x="3851920" y="5229200"/>
                        <a:ext cx="763094"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LLQ=0</a:t>
                          </a:r>
                          <a:endParaRPr lang="en-GB" dirty="0"/>
                        </a:p>
                      </a:txBody>
                      <a:useSpRect/>
                    </a:txSp>
                  </a:sp>
                  <a:sp>
                    <a:nvSpPr>
                      <a:cNvPr id="64" name="Oval 27"/>
                      <a:cNvSpPr>
                        <a:spLocks noChangeArrowheads="1"/>
                      </a:cNvSpPr>
                    </a:nvSpPr>
                    <a:spPr bwMode="auto">
                      <a:xfrm>
                        <a:off x="4283968" y="3789040"/>
                        <a:ext cx="131762"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TextBox 42"/>
                      <a:cNvSpPr txBox="1">
                        <a:spLocks noChangeArrowheads="1"/>
                      </a:cNvSpPr>
                    </a:nvSpPr>
                    <a:spPr bwMode="auto">
                      <a:xfrm>
                        <a:off x="3995936" y="400506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P1Q1</a:t>
                          </a:r>
                          <a:endParaRPr lang="en-GB" b="0" dirty="0">
                            <a:solidFill>
                              <a:srgbClr val="00B0F0"/>
                            </a:solidFill>
                          </a:endParaRPr>
                        </a:p>
                      </a:txBody>
                      <a:useSpRect/>
                    </a:txSp>
                  </a:sp>
                  <a:sp>
                    <a:nvSpPr>
                      <a:cNvPr id="38" name="Rectangle 37"/>
                      <a:cNvSpPr/>
                    </a:nvSpPr>
                    <a:spPr>
                      <a:xfrm>
                        <a:off x="4139952" y="3573016"/>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sz="3600" dirty="0">
                            <a:solidFill>
                              <a:srgbClr val="00B0F0"/>
                            </a:solidFill>
                          </a:endParaRPr>
                        </a:p>
                      </a:txBody>
                      <a:useSpRect/>
                    </a:txSp>
                  </a:sp>
                  <a:sp>
                    <a:nvSpPr>
                      <a:cNvPr id="39" name="Rectangle 38"/>
                      <a:cNvSpPr/>
                    </a:nvSpPr>
                    <a:spPr>
                      <a:xfrm>
                        <a:off x="179512" y="908720"/>
                        <a:ext cx="395536" cy="1200329"/>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  </a:t>
                          </a:r>
                          <a:r>
                            <a:rPr lang="en-IE" sz="3600" dirty="0" smtClean="0">
                              <a:solidFill>
                                <a:srgbClr val="00B0F0"/>
                              </a:solidFill>
                            </a:rPr>
                            <a:t>X</a:t>
                          </a:r>
                          <a:endParaRPr lang="en-US" sz="3600" dirty="0"/>
                        </a:p>
                      </a:txBody>
                      <a:useSpRect/>
                    </a:txSp>
                  </a:sp>
                  <a:cxnSp>
                    <a:nvCxnSpPr>
                      <a:cNvPr id="40" name="Straight Connector 27"/>
                      <a:cNvCxnSpPr>
                        <a:cxnSpLocks noChangeShapeType="1"/>
                      </a:cNvCxnSpPr>
                    </a:nvCxnSpPr>
                    <a:spPr bwMode="auto">
                      <a:xfrm>
                        <a:off x="4427984" y="3861048"/>
                        <a:ext cx="2736304" cy="0"/>
                      </a:xfrm>
                      <a:prstGeom prst="line">
                        <a:avLst/>
                      </a:prstGeom>
                      <a:noFill/>
                      <a:ln w="57150" algn="ctr">
                        <a:solidFill>
                          <a:srgbClr val="00B050"/>
                        </a:solidFill>
                        <a:round/>
                        <a:headEnd/>
                        <a:tailEnd/>
                      </a:ln>
                    </a:spPr>
                  </a:cxnSp>
                  <a:sp>
                    <a:nvSpPr>
                      <a:cNvPr id="42" name="Rectangle 41"/>
                      <a:cNvSpPr/>
                    </a:nvSpPr>
                    <a:spPr>
                      <a:xfrm>
                        <a:off x="3779912" y="3573016"/>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sz="3600" dirty="0">
                            <a:solidFill>
                              <a:srgbClr val="C00000"/>
                            </a:solidFill>
                          </a:endParaRPr>
                        </a:p>
                      </a:txBody>
                      <a:useSpRect/>
                    </a:txSp>
                  </a:sp>
                  <a:cxnSp>
                    <a:nvCxnSpPr>
                      <a:cNvPr id="43" name="Straight Connector 42"/>
                      <a:cNvCxnSpPr/>
                    </a:nvCxnSpPr>
                    <a:spPr>
                      <a:xfrm flipV="1">
                        <a:off x="2051720" y="4392454"/>
                        <a:ext cx="377340" cy="404698"/>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flipV="1">
                        <a:off x="2627784" y="3861048"/>
                        <a:ext cx="864096"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flipV="1">
                        <a:off x="3131840" y="3933056"/>
                        <a:ext cx="792088" cy="864096"/>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3635896" y="4005064"/>
                        <a:ext cx="720080" cy="792088"/>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2267744"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Export excluded</a:t>
                          </a:r>
                          <a:endParaRPr lang="en-US" b="1" dirty="0">
                            <a:solidFill>
                              <a:schemeClr val="accent1"/>
                            </a:solidFill>
                          </a:endParaRPr>
                        </a:p>
                      </a:txBody>
                      <a:useSpRect/>
                    </a:txSp>
                  </a:sp>
                  <a:cxnSp>
                    <a:nvCxnSpPr>
                      <a:cNvPr id="48" name="Straight Arrow Connector 47"/>
                      <a:cNvCxnSpPr/>
                    </a:nvCxnSpPr>
                    <a:spPr>
                      <a:xfrm flipV="1">
                        <a:off x="2915816" y="4869160"/>
                        <a:ext cx="0"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4932040"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Import allowed</a:t>
                          </a:r>
                          <a:endParaRPr lang="en-US" b="1" dirty="0">
                            <a:solidFill>
                              <a:schemeClr val="accent1"/>
                            </a:solidFill>
                          </a:endParaRPr>
                        </a:p>
                      </a:txBody>
                      <a:useSpRect/>
                    </a:txSp>
                  </a:sp>
                  <a:cxnSp>
                    <a:nvCxnSpPr>
                      <a:cNvPr id="50" name="Straight Arrow Connector 49"/>
                      <a:cNvCxnSpPr/>
                    </a:nvCxnSpPr>
                    <a:spPr>
                      <a:xfrm flipV="1">
                        <a:off x="5724128" y="4869160"/>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D00E2" w:rsidRDefault="00FD00E2" w:rsidP="00FD00E2">
      <w:pPr>
        <w:jc w:val="both"/>
        <w:rPr>
          <w:rFonts w:asciiTheme="minorHAnsi" w:hAnsiTheme="minorHAnsi" w:cs="Arial"/>
          <w:b/>
          <w:lang w:bidi="ar-SA"/>
        </w:rPr>
      </w:pPr>
      <w:r>
        <w:rPr>
          <w:rFonts w:asciiTheme="minorHAnsi" w:hAnsiTheme="minorHAnsi" w:cs="Arial"/>
          <w:b/>
          <w:lang w:bidi="ar-SA"/>
        </w:rPr>
        <w:t>Figure 5</w:t>
      </w:r>
    </w:p>
    <w:p w:rsidR="00FD00E2" w:rsidRPr="00FD00E2" w:rsidRDefault="00FD00E2" w:rsidP="000C66BB">
      <w:pPr>
        <w:jc w:val="both"/>
        <w:rPr>
          <w:rFonts w:asciiTheme="minorHAnsi" w:hAnsiTheme="minorHAnsi" w:cs="Arial"/>
          <w:b/>
          <w:lang w:bidi="ar-SA"/>
        </w:rPr>
      </w:pPr>
    </w:p>
    <w:p w:rsidR="009408DE" w:rsidRPr="00FE0A74" w:rsidRDefault="00425E05" w:rsidP="009408DE">
      <w:pPr>
        <w:pStyle w:val="Heading2"/>
        <w:numPr>
          <w:ilvl w:val="0"/>
          <w:numId w:val="0"/>
        </w:numPr>
        <w:ind w:left="576" w:hanging="576"/>
        <w:rPr>
          <w:rStyle w:val="IntenseReference"/>
          <w:color w:val="1F497D"/>
          <w:lang w:eastAsia="en-GB"/>
        </w:rPr>
      </w:pPr>
      <w:bookmarkStart w:id="39" w:name="_Toc313526630"/>
      <w:bookmarkStart w:id="40" w:name="_Toc313526771"/>
      <w:bookmarkStart w:id="41" w:name="_Toc313526825"/>
      <w:bookmarkStart w:id="42" w:name="_Toc313526911"/>
      <w:bookmarkStart w:id="43" w:name="_Toc313527000"/>
      <w:bookmarkStart w:id="44" w:name="_Toc313527110"/>
      <w:bookmarkStart w:id="45" w:name="_Toc327197548"/>
      <w:r w:rsidRPr="00FE0A74">
        <w:rPr>
          <w:rStyle w:val="IntenseReference"/>
          <w:color w:val="1F497D"/>
          <w:lang w:eastAsia="en-GB"/>
        </w:rPr>
        <w:t>3</w:t>
      </w:r>
      <w:r w:rsidR="003C6C1B" w:rsidRPr="00FE0A74">
        <w:rPr>
          <w:rStyle w:val="IntenseReference"/>
          <w:color w:val="1F497D"/>
          <w:lang w:eastAsia="en-GB"/>
        </w:rPr>
        <w:t>B.)</w:t>
      </w:r>
      <w:r w:rsidR="00692E1F" w:rsidRPr="00FE0A74">
        <w:rPr>
          <w:rStyle w:val="IntenseReference"/>
          <w:color w:val="1F497D"/>
          <w:lang w:eastAsia="en-GB"/>
        </w:rPr>
        <w:t xml:space="preserve"> </w:t>
      </w:r>
      <w:r w:rsidR="00987EFC" w:rsidRPr="00FE0A74">
        <w:rPr>
          <w:rStyle w:val="IntenseReference"/>
          <w:color w:val="1F497D"/>
          <w:lang w:eastAsia="en-GB"/>
        </w:rPr>
        <w:t>Impact of not Implementing a Solution</w:t>
      </w:r>
      <w:bookmarkEnd w:id="39"/>
      <w:bookmarkEnd w:id="40"/>
      <w:bookmarkEnd w:id="41"/>
      <w:bookmarkEnd w:id="42"/>
      <w:bookmarkEnd w:id="43"/>
      <w:bookmarkEnd w:id="44"/>
      <w:bookmarkEnd w:id="45"/>
    </w:p>
    <w:p w:rsidR="00FE0A74" w:rsidRDefault="00FE0A74" w:rsidP="00511493">
      <w:pPr>
        <w:jc w:val="both"/>
        <w:rPr>
          <w:rFonts w:cs="Arial"/>
          <w:color w:val="000000"/>
        </w:rPr>
      </w:pPr>
      <w:bookmarkStart w:id="46" w:name="_Toc313526631"/>
      <w:bookmarkStart w:id="47" w:name="_Toc313526772"/>
      <w:bookmarkStart w:id="48" w:name="_Toc313526826"/>
      <w:bookmarkStart w:id="49" w:name="_Toc313526912"/>
      <w:bookmarkStart w:id="50" w:name="_Toc313527001"/>
      <w:bookmarkStart w:id="51" w:name="_Toc313527111"/>
      <w:r w:rsidRPr="00FE0A74">
        <w:rPr>
          <w:rFonts w:cs="Arial"/>
          <w:color w:val="000000"/>
        </w:rPr>
        <w:t>If this modification is not implemented, in the case where an Interconnector Unit bids in the top left quadrant (i.e. bids to pay to export with a positive P and a negative Q) and fails the cr</w:t>
      </w:r>
      <w:r w:rsidR="00F52689">
        <w:rPr>
          <w:rFonts w:cs="Arial"/>
          <w:color w:val="000000"/>
        </w:rPr>
        <w:t>edit risk sufficiency check, it</w:t>
      </w:r>
      <w:r w:rsidRPr="00FE0A74">
        <w:rPr>
          <w:rFonts w:cs="Arial"/>
          <w:color w:val="000000"/>
        </w:rPr>
        <w:t>s offers to import may also be inadvertently excluded, even though they do not pose a credit risk. An alternative to making a Central Market System change is that Participants are aware of this issue and make sure that they submit a PQ pair in the top right quadrant to avoid it.</w:t>
      </w:r>
    </w:p>
    <w:p w:rsidR="005F5265" w:rsidRPr="00FE0A74" w:rsidRDefault="005F5265" w:rsidP="00FE0A74">
      <w:pPr>
        <w:rPr>
          <w:rFonts w:cs="Arial"/>
          <w:color w:val="000000"/>
        </w:rPr>
      </w:pPr>
    </w:p>
    <w:p w:rsidR="00C17B2D" w:rsidRPr="00172B62" w:rsidRDefault="00425E05" w:rsidP="00B64C29">
      <w:pPr>
        <w:pStyle w:val="Heading2"/>
        <w:numPr>
          <w:ilvl w:val="0"/>
          <w:numId w:val="0"/>
        </w:numPr>
        <w:ind w:left="576" w:hanging="576"/>
        <w:rPr>
          <w:rStyle w:val="IntenseReference"/>
          <w:color w:val="1F497D"/>
          <w:lang w:eastAsia="en-GB"/>
        </w:rPr>
      </w:pPr>
      <w:bookmarkStart w:id="52" w:name="_Toc327197549"/>
      <w:r w:rsidRPr="00172B62">
        <w:rPr>
          <w:rStyle w:val="IntenseReference"/>
          <w:color w:val="1F497D"/>
          <w:lang w:eastAsia="en-GB"/>
        </w:rPr>
        <w:t>3</w:t>
      </w:r>
      <w:r w:rsidR="003C6C1B" w:rsidRPr="00172B62">
        <w:rPr>
          <w:rStyle w:val="IntenseReference"/>
          <w:color w:val="1F497D"/>
          <w:lang w:eastAsia="en-GB"/>
        </w:rPr>
        <w:t>c.)</w:t>
      </w:r>
      <w:r w:rsidR="00987EFC" w:rsidRPr="00172B62">
        <w:rPr>
          <w:rStyle w:val="IntenseReference"/>
          <w:color w:val="1F497D"/>
          <w:lang w:eastAsia="en-GB"/>
        </w:rPr>
        <w:t xml:space="preserve"> Impact on Code Objectives</w:t>
      </w:r>
      <w:bookmarkEnd w:id="46"/>
      <w:bookmarkEnd w:id="47"/>
      <w:bookmarkEnd w:id="48"/>
      <w:bookmarkEnd w:id="49"/>
      <w:bookmarkEnd w:id="50"/>
      <w:bookmarkEnd w:id="51"/>
      <w:bookmarkEnd w:id="52"/>
    </w:p>
    <w:p w:rsidR="00172B62" w:rsidRPr="00172B62" w:rsidRDefault="00172B62" w:rsidP="00511493">
      <w:pPr>
        <w:jc w:val="both"/>
        <w:rPr>
          <w:rFonts w:cs="Arial"/>
          <w:color w:val="000000"/>
        </w:rPr>
      </w:pPr>
      <w:r w:rsidRPr="00172B62">
        <w:rPr>
          <w:rFonts w:cs="Arial"/>
          <w:color w:val="000000"/>
        </w:rPr>
        <w:t>This modification furthers Code Objective 1.3.1, namely</w:t>
      </w:r>
    </w:p>
    <w:p w:rsidR="00F84FDE" w:rsidRPr="00172B62" w:rsidRDefault="00172B62" w:rsidP="00511493">
      <w:pPr>
        <w:jc w:val="both"/>
        <w:rPr>
          <w:rFonts w:cs="Arial"/>
          <w:color w:val="000000"/>
        </w:rPr>
      </w:pPr>
      <w:r w:rsidRPr="00172B62">
        <w:rPr>
          <w:rFonts w:cs="Arial"/>
          <w:color w:val="000000"/>
        </w:rPr>
        <w:t>to facilitate the participation of electricity undertakings engaged in the generation, supply or sale of electricity in the trading arrangements under the Single Electricity Market;</w:t>
      </w:r>
    </w:p>
    <w:p w:rsidR="002B6441" w:rsidRPr="007E0142" w:rsidRDefault="002B6441" w:rsidP="00F14672">
      <w:pPr>
        <w:pStyle w:val="Bullet1"/>
        <w:numPr>
          <w:ilvl w:val="0"/>
          <w:numId w:val="0"/>
        </w:numPr>
        <w:jc w:val="both"/>
        <w:rPr>
          <w:color w:val="000000"/>
          <w:highlight w:val="yellow"/>
        </w:rPr>
      </w:pPr>
    </w:p>
    <w:p w:rsidR="00425E05" w:rsidRPr="00172B62" w:rsidRDefault="00425E05" w:rsidP="001A548B">
      <w:pPr>
        <w:pStyle w:val="Heading1"/>
        <w:pageBreakBefore w:val="0"/>
        <w:numPr>
          <w:ilvl w:val="0"/>
          <w:numId w:val="6"/>
        </w:numPr>
        <w:rPr>
          <w:lang w:eastAsia="en-GB"/>
        </w:rPr>
      </w:pPr>
      <w:bookmarkStart w:id="53" w:name="_Toc313526632"/>
      <w:bookmarkStart w:id="54" w:name="_Toc313526773"/>
      <w:bookmarkStart w:id="55" w:name="_Toc313526827"/>
      <w:bookmarkStart w:id="56" w:name="_Toc313526913"/>
      <w:bookmarkStart w:id="57" w:name="_Toc313527002"/>
      <w:bookmarkStart w:id="58" w:name="_Toc313527112"/>
      <w:bookmarkStart w:id="59" w:name="_Toc327197550"/>
      <w:r w:rsidRPr="00172B62">
        <w:rPr>
          <w:lang w:eastAsia="en-GB"/>
        </w:rPr>
        <w:t>Assessment of Alternatives</w:t>
      </w:r>
      <w:bookmarkEnd w:id="53"/>
      <w:bookmarkEnd w:id="54"/>
      <w:bookmarkEnd w:id="55"/>
      <w:bookmarkEnd w:id="56"/>
      <w:bookmarkEnd w:id="57"/>
      <w:bookmarkEnd w:id="58"/>
      <w:bookmarkEnd w:id="59"/>
    </w:p>
    <w:p w:rsidR="00361401" w:rsidRDefault="00511493" w:rsidP="00511493">
      <w:pPr>
        <w:jc w:val="both"/>
        <w:rPr>
          <w:rFonts w:cs="Arial"/>
          <w:color w:val="000000"/>
        </w:rPr>
      </w:pPr>
      <w:bookmarkStart w:id="60" w:name="_Toc313526633"/>
      <w:bookmarkStart w:id="61" w:name="_Toc313526774"/>
      <w:bookmarkStart w:id="62" w:name="_Toc313526828"/>
      <w:bookmarkStart w:id="63" w:name="_Toc313526914"/>
      <w:bookmarkStart w:id="64" w:name="_Toc313527003"/>
      <w:bookmarkStart w:id="65" w:name="_Toc313527113"/>
      <w:r w:rsidRPr="00511493">
        <w:rPr>
          <w:rFonts w:cs="Arial"/>
          <w:color w:val="000000"/>
        </w:rPr>
        <w:t xml:space="preserve">An alternative to </w:t>
      </w:r>
      <w:r>
        <w:rPr>
          <w:rFonts w:cs="Arial"/>
          <w:color w:val="000000"/>
        </w:rPr>
        <w:t>implementing the proposal and incurring</w:t>
      </w:r>
      <w:r w:rsidRPr="00511493">
        <w:rPr>
          <w:rFonts w:cs="Arial"/>
          <w:color w:val="000000"/>
        </w:rPr>
        <w:t xml:space="preserve"> a Central Market System change is that Participants are aware of th</w:t>
      </w:r>
      <w:r>
        <w:rPr>
          <w:rFonts w:cs="Arial"/>
          <w:color w:val="000000"/>
        </w:rPr>
        <w:t>e</w:t>
      </w:r>
      <w:r w:rsidRPr="00511493">
        <w:rPr>
          <w:rFonts w:cs="Arial"/>
          <w:color w:val="000000"/>
        </w:rPr>
        <w:t xml:space="preserve"> issue and make sure that they submit a PQ pair in the top right quadrant</w:t>
      </w:r>
      <w:r w:rsidR="0059490D">
        <w:rPr>
          <w:rFonts w:cs="Arial"/>
          <w:color w:val="000000"/>
        </w:rPr>
        <w:t xml:space="preserve"> </w:t>
      </w:r>
      <w:r w:rsidR="003725DC">
        <w:rPr>
          <w:rFonts w:cs="Arial"/>
          <w:color w:val="000000"/>
        </w:rPr>
        <w:t>if</w:t>
      </w:r>
      <w:r w:rsidR="0059490D">
        <w:rPr>
          <w:rFonts w:cs="Arial"/>
          <w:color w:val="000000"/>
        </w:rPr>
        <w:t xml:space="preserve"> their Maximum Interconnector Unit Import Capacity is non-zero. </w:t>
      </w:r>
    </w:p>
    <w:p w:rsidR="00CB400B" w:rsidRPr="00172B62" w:rsidRDefault="00CB400B" w:rsidP="00CB400B">
      <w:pPr>
        <w:pStyle w:val="Heading1"/>
        <w:pageBreakBefore w:val="0"/>
        <w:numPr>
          <w:ilvl w:val="0"/>
          <w:numId w:val="6"/>
        </w:numPr>
        <w:rPr>
          <w:lang w:eastAsia="en-GB"/>
        </w:rPr>
      </w:pPr>
      <w:bookmarkStart w:id="66" w:name="_Toc327197551"/>
      <w:r w:rsidRPr="00172B62">
        <w:rPr>
          <w:lang w:eastAsia="en-GB"/>
        </w:rPr>
        <w:t>Working Group and/or Consultation</w:t>
      </w:r>
      <w:bookmarkEnd w:id="66"/>
    </w:p>
    <w:p w:rsidR="00CB400B" w:rsidRPr="00AC2617" w:rsidRDefault="00CB400B" w:rsidP="00CB400B">
      <w:pPr>
        <w:jc w:val="both"/>
        <w:rPr>
          <w:rFonts w:cs="Arial"/>
          <w:color w:val="000000"/>
        </w:rPr>
      </w:pPr>
      <w:r w:rsidRPr="00AC2617">
        <w:rPr>
          <w:rFonts w:cs="Arial"/>
          <w:color w:val="000000"/>
        </w:rPr>
        <w:t>N/A</w:t>
      </w:r>
    </w:p>
    <w:p w:rsidR="00024548" w:rsidRPr="006A6E21" w:rsidRDefault="00024548" w:rsidP="001A548B">
      <w:pPr>
        <w:pStyle w:val="Heading1"/>
        <w:pageBreakBefore w:val="0"/>
        <w:numPr>
          <w:ilvl w:val="0"/>
          <w:numId w:val="6"/>
        </w:numPr>
        <w:rPr>
          <w:lang w:eastAsia="en-GB"/>
        </w:rPr>
      </w:pPr>
      <w:bookmarkStart w:id="67" w:name="_Toc313526634"/>
      <w:bookmarkStart w:id="68" w:name="_Toc313526775"/>
      <w:bookmarkStart w:id="69" w:name="_Toc313526829"/>
      <w:bookmarkStart w:id="70" w:name="_Toc313526915"/>
      <w:bookmarkStart w:id="71" w:name="_Toc313527004"/>
      <w:bookmarkStart w:id="72" w:name="_Toc313527114"/>
      <w:bookmarkStart w:id="73" w:name="_Toc327197552"/>
      <w:bookmarkEnd w:id="60"/>
      <w:bookmarkEnd w:id="61"/>
      <w:bookmarkEnd w:id="62"/>
      <w:bookmarkEnd w:id="63"/>
      <w:bookmarkEnd w:id="64"/>
      <w:bookmarkEnd w:id="65"/>
      <w:r w:rsidRPr="006A6E21">
        <w:rPr>
          <w:lang w:eastAsia="en-GB"/>
        </w:rPr>
        <w:t>impact on systems and resources</w:t>
      </w:r>
      <w:bookmarkEnd w:id="67"/>
      <w:bookmarkEnd w:id="68"/>
      <w:bookmarkEnd w:id="69"/>
      <w:bookmarkEnd w:id="70"/>
      <w:bookmarkEnd w:id="71"/>
      <w:bookmarkEnd w:id="72"/>
      <w:bookmarkEnd w:id="73"/>
    </w:p>
    <w:p w:rsidR="009C65C6" w:rsidRPr="00511493" w:rsidRDefault="00925726" w:rsidP="00511493">
      <w:pPr>
        <w:jc w:val="both"/>
        <w:rPr>
          <w:rFonts w:cs="Arial"/>
          <w:color w:val="000000"/>
        </w:rPr>
      </w:pPr>
      <w:r w:rsidRPr="00511493">
        <w:rPr>
          <w:rFonts w:cs="Arial"/>
          <w:color w:val="000000"/>
        </w:rPr>
        <w:t xml:space="preserve">The proposal if implemented will incur a Market Systems cost of €43,660 </w:t>
      </w:r>
      <w:r w:rsidR="0059490D">
        <w:rPr>
          <w:rFonts w:cs="Arial"/>
          <w:color w:val="000000"/>
        </w:rPr>
        <w:t>plus</w:t>
      </w:r>
      <w:r w:rsidR="0059490D" w:rsidRPr="00511493">
        <w:rPr>
          <w:rFonts w:cs="Arial"/>
          <w:color w:val="000000"/>
        </w:rPr>
        <w:t xml:space="preserve"> </w:t>
      </w:r>
      <w:r w:rsidRPr="00511493">
        <w:rPr>
          <w:rFonts w:cs="Arial"/>
          <w:color w:val="000000"/>
        </w:rPr>
        <w:t>testing.</w:t>
      </w:r>
    </w:p>
    <w:p w:rsidR="00425E05" w:rsidRPr="00172B62" w:rsidRDefault="00425E05" w:rsidP="00AC2617">
      <w:pPr>
        <w:pStyle w:val="Heading1"/>
        <w:pageBreakBefore w:val="0"/>
        <w:numPr>
          <w:ilvl w:val="0"/>
          <w:numId w:val="6"/>
        </w:numPr>
        <w:pBdr>
          <w:top w:val="single" w:sz="24" w:space="1" w:color="4F81BD"/>
        </w:pBdr>
        <w:rPr>
          <w:lang w:eastAsia="en-GB"/>
        </w:rPr>
      </w:pPr>
      <w:bookmarkStart w:id="74" w:name="_Toc313526635"/>
      <w:bookmarkStart w:id="75" w:name="_Toc313526776"/>
      <w:bookmarkStart w:id="76" w:name="_Toc313526830"/>
      <w:bookmarkStart w:id="77" w:name="_Toc313526916"/>
      <w:bookmarkStart w:id="78" w:name="_Toc313527005"/>
      <w:bookmarkStart w:id="79" w:name="_Toc313527115"/>
      <w:bookmarkStart w:id="80" w:name="_Toc327197553"/>
      <w:r w:rsidRPr="00172B62">
        <w:rPr>
          <w:lang w:eastAsia="en-GB"/>
        </w:rPr>
        <w:t>Impact on other Codes/Documents</w:t>
      </w:r>
      <w:bookmarkEnd w:id="74"/>
      <w:bookmarkEnd w:id="75"/>
      <w:bookmarkEnd w:id="76"/>
      <w:bookmarkEnd w:id="77"/>
      <w:bookmarkEnd w:id="78"/>
      <w:bookmarkEnd w:id="79"/>
      <w:bookmarkEnd w:id="80"/>
    </w:p>
    <w:p w:rsidR="00425E05" w:rsidRPr="00AC2617" w:rsidRDefault="00425E05" w:rsidP="00511493">
      <w:pPr>
        <w:jc w:val="both"/>
        <w:rPr>
          <w:rFonts w:cs="Arial"/>
          <w:color w:val="000000"/>
        </w:rPr>
      </w:pPr>
      <w:r w:rsidRPr="00AC2617">
        <w:rPr>
          <w:rFonts w:cs="Arial"/>
          <w:color w:val="000000"/>
        </w:rPr>
        <w:t>N/A</w:t>
      </w:r>
    </w:p>
    <w:p w:rsidR="00F82A51" w:rsidRPr="00172B62" w:rsidRDefault="00F82A51" w:rsidP="001A548B">
      <w:pPr>
        <w:pStyle w:val="Heading1"/>
        <w:pageBreakBefore w:val="0"/>
        <w:numPr>
          <w:ilvl w:val="0"/>
          <w:numId w:val="6"/>
        </w:numPr>
        <w:rPr>
          <w:lang w:eastAsia="en-GB"/>
        </w:rPr>
      </w:pPr>
      <w:bookmarkStart w:id="81" w:name="_Toc313526636"/>
      <w:bookmarkStart w:id="82" w:name="_Toc313526777"/>
      <w:bookmarkStart w:id="83" w:name="_Toc313526831"/>
      <w:bookmarkStart w:id="84" w:name="_Toc313526917"/>
      <w:bookmarkStart w:id="85" w:name="_Toc313527006"/>
      <w:bookmarkStart w:id="86" w:name="_Toc313527116"/>
      <w:bookmarkStart w:id="87" w:name="_Toc327197554"/>
      <w:r w:rsidRPr="00172B62">
        <w:rPr>
          <w:lang w:eastAsia="en-GB"/>
        </w:rPr>
        <w:t>MODIFICATION COMMITTEE VIEWS</w:t>
      </w:r>
      <w:bookmarkEnd w:id="81"/>
      <w:bookmarkEnd w:id="82"/>
      <w:bookmarkEnd w:id="83"/>
      <w:bookmarkEnd w:id="84"/>
      <w:bookmarkEnd w:id="85"/>
      <w:bookmarkEnd w:id="86"/>
      <w:bookmarkEnd w:id="87"/>
    </w:p>
    <w:p w:rsidR="001A1250" w:rsidRPr="005F5265" w:rsidRDefault="001A1250" w:rsidP="009C65C6">
      <w:pPr>
        <w:pStyle w:val="Heading2"/>
        <w:numPr>
          <w:ilvl w:val="0"/>
          <w:numId w:val="0"/>
        </w:numPr>
        <w:ind w:left="576" w:hanging="576"/>
        <w:rPr>
          <w:rStyle w:val="IntenseReference"/>
          <w:color w:val="1F497D"/>
        </w:rPr>
      </w:pPr>
      <w:bookmarkStart w:id="88" w:name="_Toc313526638"/>
      <w:bookmarkStart w:id="89" w:name="_Toc313526779"/>
      <w:bookmarkStart w:id="90" w:name="_Toc313526833"/>
      <w:bookmarkStart w:id="91" w:name="_Toc313526919"/>
      <w:bookmarkStart w:id="92" w:name="_Toc313527008"/>
      <w:bookmarkStart w:id="93" w:name="_Toc313527118"/>
      <w:bookmarkStart w:id="94" w:name="_Toc327197555"/>
      <w:r w:rsidRPr="005F5265">
        <w:rPr>
          <w:rStyle w:val="IntenseReference"/>
          <w:color w:val="1F497D"/>
        </w:rPr>
        <w:t xml:space="preserve">Meeting </w:t>
      </w:r>
      <w:r w:rsidR="002B6441" w:rsidRPr="005F5265">
        <w:rPr>
          <w:rStyle w:val="IntenseReference"/>
          <w:color w:val="1F497D"/>
        </w:rPr>
        <w:t>4</w:t>
      </w:r>
      <w:r w:rsidR="005F5265" w:rsidRPr="005F5265">
        <w:rPr>
          <w:rStyle w:val="IntenseReference"/>
          <w:color w:val="1F497D"/>
        </w:rPr>
        <w:t>2</w:t>
      </w:r>
      <w:r w:rsidRPr="005F5265">
        <w:rPr>
          <w:rStyle w:val="IntenseReference"/>
          <w:color w:val="1F497D"/>
        </w:rPr>
        <w:t xml:space="preserve"> </w:t>
      </w:r>
      <w:bookmarkEnd w:id="88"/>
      <w:bookmarkEnd w:id="89"/>
      <w:bookmarkEnd w:id="90"/>
      <w:bookmarkEnd w:id="91"/>
      <w:bookmarkEnd w:id="92"/>
      <w:bookmarkEnd w:id="93"/>
      <w:r w:rsidR="005F5265" w:rsidRPr="005F5265">
        <w:rPr>
          <w:rStyle w:val="IntenseReference"/>
          <w:color w:val="1F497D"/>
        </w:rPr>
        <w:t>29 May 2012</w:t>
      </w:r>
      <w:bookmarkEnd w:id="94"/>
    </w:p>
    <w:p w:rsidR="005F5265" w:rsidRPr="00AC2617" w:rsidRDefault="005F5265" w:rsidP="00511493">
      <w:pPr>
        <w:jc w:val="both"/>
        <w:rPr>
          <w:rFonts w:cs="Arial"/>
          <w:color w:val="000000"/>
        </w:rPr>
      </w:pPr>
      <w:r w:rsidRPr="00AC2617">
        <w:rPr>
          <w:rFonts w:cs="Arial"/>
          <w:color w:val="000000"/>
        </w:rPr>
        <w:t xml:space="preserve">SEMO Member presented slides outlining the proposal. A scenario </w:t>
      </w:r>
      <w:r w:rsidR="001C4421" w:rsidRPr="00AC2617">
        <w:rPr>
          <w:rFonts w:cs="Arial"/>
          <w:color w:val="000000"/>
        </w:rPr>
        <w:t xml:space="preserve">was </w:t>
      </w:r>
      <w:r w:rsidRPr="00AC2617">
        <w:rPr>
          <w:rFonts w:cs="Arial"/>
          <w:color w:val="000000"/>
        </w:rPr>
        <w:t xml:space="preserve">identified during System Integration Testing of the Intra Day Trading (IDT) design which is not accounted for in Mod_18_10_V2 Intra-Day Trading and the associated Central Market System implementation. SEMO Member advised that the scenario described in the Modification Proposal is an unusual one and can be avoided if Participants are aware of it and ensure not to bid in this way (i.e. to ensure that they submit a PQ Pair in the top right quadrant of bidding in the case that they bid in the top left quadrant and their MIUIC is non-zero), or if they ensure that they have sufficient Credit Cover in place. SEMO Member provided results of the Impact Assessment as costing €43,660 excluding testing. </w:t>
      </w:r>
    </w:p>
    <w:p w:rsidR="005F5265" w:rsidRPr="00AC2617" w:rsidRDefault="005F5265" w:rsidP="00511493">
      <w:pPr>
        <w:jc w:val="both"/>
        <w:rPr>
          <w:rFonts w:cs="Arial"/>
          <w:color w:val="000000"/>
        </w:rPr>
      </w:pPr>
      <w:r w:rsidRPr="00AC2617">
        <w:rPr>
          <w:rFonts w:cs="Arial"/>
          <w:color w:val="000000"/>
        </w:rPr>
        <w:t>The Chair commented that in previous scenarios PQ Pairs had been cancelled, whereas in this scenario bids appear to be created. SEMO Member clarified that the proposal is not endeavouring to create bids; it is allowing bids which do not pose a credit exposure to SEM while excluding the credit exposure section.</w:t>
      </w:r>
    </w:p>
    <w:p w:rsidR="005F5265" w:rsidRPr="00AC2617" w:rsidRDefault="005F5265" w:rsidP="00511493">
      <w:pPr>
        <w:jc w:val="both"/>
        <w:rPr>
          <w:rFonts w:cs="Arial"/>
          <w:color w:val="000000"/>
        </w:rPr>
      </w:pPr>
      <w:r w:rsidRPr="00AC2617">
        <w:rPr>
          <w:rFonts w:cs="Arial"/>
          <w:color w:val="000000"/>
        </w:rPr>
        <w:lastRenderedPageBreak/>
        <w:t xml:space="preserve">Supplier Member raised a query regarding the timing of the proposal stating that IDT is going live in July 2012 without this change, therefore this issue could apply to Participants for a year until the change could be included in the next available release. </w:t>
      </w:r>
    </w:p>
    <w:p w:rsidR="005F5265" w:rsidRPr="00AC2617" w:rsidRDefault="005F5265" w:rsidP="00511493">
      <w:pPr>
        <w:jc w:val="both"/>
        <w:rPr>
          <w:rFonts w:cs="Arial"/>
          <w:color w:val="000000"/>
        </w:rPr>
      </w:pPr>
      <w:r w:rsidRPr="00AC2617">
        <w:rPr>
          <w:rFonts w:cs="Arial"/>
          <w:color w:val="000000"/>
        </w:rPr>
        <w:t>SEMO Member advised that this could be the case however, if the proposal was to be approved a discussion with the vendors would be held to ascertain whether it would be possible to incorporate it earlier given that that area of the system is undergoing significant change for IDT. However, there is no guarantee that it could be incorporated earlier.</w:t>
      </w:r>
    </w:p>
    <w:p w:rsidR="005F5265" w:rsidRPr="00AC2617" w:rsidRDefault="005F5265" w:rsidP="00511493">
      <w:pPr>
        <w:jc w:val="both"/>
        <w:rPr>
          <w:rFonts w:cs="Arial"/>
          <w:color w:val="000000"/>
        </w:rPr>
      </w:pPr>
      <w:r w:rsidRPr="00AC2617">
        <w:rPr>
          <w:rFonts w:cs="Arial"/>
          <w:color w:val="000000"/>
        </w:rPr>
        <w:t xml:space="preserve">Supplier Alternate raised a query relating to the submission of negative quantities and the intention to export. Supplier Alternate expressed concern that a trader could be exporting and importing at the same price. SEMO Member advised that the point raised was relating to the original design of the market and not specifically to the proposal. </w:t>
      </w:r>
    </w:p>
    <w:p w:rsidR="005F5265" w:rsidRPr="00AC2617" w:rsidRDefault="005F5265" w:rsidP="00511493">
      <w:pPr>
        <w:jc w:val="both"/>
        <w:rPr>
          <w:rFonts w:cs="Arial"/>
          <w:color w:val="000000"/>
        </w:rPr>
      </w:pPr>
      <w:r w:rsidRPr="00AC2617">
        <w:rPr>
          <w:rFonts w:cs="Arial"/>
          <w:color w:val="000000"/>
        </w:rPr>
        <w:t xml:space="preserve">Observer expressed preference of discarding bids rather than manipulating them. SEMO Member advised that this issue was documented during the IDT Working Groups. SEMO Member advised that although it would have been more straight-forward for SEMO to exclude all bids in the case where a Participant does not have sufficient Available Credit Cover and that this was the original design, but during the Working Groups the majority of Participants were in favour of retaining offers which did </w:t>
      </w:r>
      <w:r w:rsidR="00511493">
        <w:rPr>
          <w:rFonts w:cs="Arial"/>
          <w:color w:val="000000"/>
        </w:rPr>
        <w:t xml:space="preserve">not pose a credit risk to SEM. </w:t>
      </w:r>
    </w:p>
    <w:p w:rsidR="005F5265" w:rsidRPr="00AC2617" w:rsidRDefault="005F5265" w:rsidP="00511493">
      <w:pPr>
        <w:jc w:val="both"/>
        <w:rPr>
          <w:rFonts w:cs="Arial"/>
          <w:color w:val="000000"/>
        </w:rPr>
      </w:pPr>
      <w:r w:rsidRPr="00AC2617">
        <w:rPr>
          <w:rFonts w:cs="Arial"/>
          <w:color w:val="000000"/>
        </w:rPr>
        <w:t xml:space="preserve">Supplier Alternate commented that importing and exporting at same price shouldn’t be a possibility. Supplier Alternate advised that a scenario where a Participant would be importing and exporting at the same time would never arise. </w:t>
      </w:r>
    </w:p>
    <w:p w:rsidR="005F5265" w:rsidRPr="00AC2617" w:rsidRDefault="005F5265" w:rsidP="00511493">
      <w:pPr>
        <w:jc w:val="both"/>
        <w:rPr>
          <w:rFonts w:cs="Arial"/>
          <w:color w:val="000000"/>
        </w:rPr>
      </w:pPr>
      <w:r w:rsidRPr="00AC2617">
        <w:rPr>
          <w:rFonts w:cs="Arial"/>
          <w:color w:val="000000"/>
        </w:rPr>
        <w:t>SEMO Member advised that if the Participant has no intention of importing</w:t>
      </w:r>
      <w:r w:rsidRPr="00AC2617" w:rsidDel="009D74B8">
        <w:rPr>
          <w:rFonts w:cs="Arial"/>
          <w:color w:val="000000"/>
        </w:rPr>
        <w:t xml:space="preserve"> </w:t>
      </w:r>
      <w:r w:rsidRPr="00AC2617">
        <w:rPr>
          <w:rFonts w:cs="Arial"/>
          <w:color w:val="000000"/>
        </w:rPr>
        <w:t xml:space="preserve">they should set their Maximum Interconnector Unit Import Capacity (MIUIC) to zero. Supplier Alternate advised that traders always set their MIUIC and MIUEC to the limits of their Active Interconnector Unit Capacity Holdings. SEMO Member advised that with the advent of IDT it would be necessary to set values for the MIUIC and MIUEC in EA2 and WD1 runs as there will be no Active Interconnector Unit Capacity Holdings associated with them and that in the current design of the SEM the MIUIC and MIUEC form part of the Interconnector Unit’s Commercial Offer Data. </w:t>
      </w:r>
    </w:p>
    <w:p w:rsidR="005F5265" w:rsidRPr="00AC2617" w:rsidRDefault="005F5265" w:rsidP="00511493">
      <w:pPr>
        <w:jc w:val="both"/>
        <w:rPr>
          <w:rFonts w:cs="Arial"/>
          <w:color w:val="000000"/>
        </w:rPr>
      </w:pPr>
      <w:r w:rsidRPr="00AC2617">
        <w:rPr>
          <w:rFonts w:cs="Arial"/>
          <w:color w:val="000000"/>
        </w:rPr>
        <w:t xml:space="preserve">Chair advised that it will be imperative for traders to be cognisant of this issue when trading. </w:t>
      </w:r>
    </w:p>
    <w:p w:rsidR="005F5265" w:rsidRPr="00AC2617" w:rsidRDefault="005F5265" w:rsidP="00511493">
      <w:pPr>
        <w:jc w:val="both"/>
        <w:rPr>
          <w:rFonts w:cs="Arial"/>
          <w:color w:val="000000"/>
        </w:rPr>
      </w:pPr>
      <w:r w:rsidRPr="00AC2617">
        <w:rPr>
          <w:rFonts w:cs="Arial"/>
          <w:color w:val="000000"/>
        </w:rPr>
        <w:t>IWEA Generator Alternate noted following a vote to reject the proposal that the decision was on the basis of cost.</w:t>
      </w:r>
    </w:p>
    <w:p w:rsidR="005F5265" w:rsidRDefault="005F5265" w:rsidP="001D4928">
      <w:pPr>
        <w:jc w:val="both"/>
        <w:rPr>
          <w:highlight w:val="yellow"/>
        </w:rPr>
      </w:pPr>
    </w:p>
    <w:p w:rsidR="001D05B9" w:rsidRPr="000F5008" w:rsidRDefault="00425E05" w:rsidP="000F5008">
      <w:pPr>
        <w:pStyle w:val="Heading1"/>
        <w:pageBreakBefore w:val="0"/>
        <w:numPr>
          <w:ilvl w:val="0"/>
          <w:numId w:val="6"/>
        </w:numPr>
        <w:rPr>
          <w:lang w:eastAsia="en-GB"/>
        </w:rPr>
      </w:pPr>
      <w:bookmarkStart w:id="95" w:name="_Toc313526639"/>
      <w:bookmarkStart w:id="96" w:name="_Toc313526780"/>
      <w:bookmarkStart w:id="97" w:name="_Toc313526834"/>
      <w:bookmarkStart w:id="98" w:name="_Toc313526920"/>
      <w:bookmarkStart w:id="99" w:name="_Toc313527009"/>
      <w:bookmarkStart w:id="100" w:name="_Toc313527119"/>
      <w:bookmarkStart w:id="101" w:name="_Toc327197556"/>
      <w:r w:rsidRPr="005F5265">
        <w:rPr>
          <w:lang w:eastAsia="en-GB"/>
        </w:rPr>
        <w:t>Proposed Legal Drafting</w:t>
      </w:r>
      <w:bookmarkStart w:id="102" w:name="_Toc313526640"/>
      <w:bookmarkStart w:id="103" w:name="_Toc313526781"/>
      <w:bookmarkStart w:id="104" w:name="_Toc313526835"/>
      <w:bookmarkStart w:id="105" w:name="_Toc313526921"/>
      <w:bookmarkStart w:id="106" w:name="_Toc313527010"/>
      <w:bookmarkStart w:id="107" w:name="_Toc313527120"/>
      <w:bookmarkStart w:id="108" w:name="_Toc313527138"/>
      <w:bookmarkEnd w:id="95"/>
      <w:bookmarkEnd w:id="96"/>
      <w:bookmarkEnd w:id="97"/>
      <w:bookmarkEnd w:id="98"/>
      <w:bookmarkEnd w:id="99"/>
      <w:bookmarkEnd w:id="100"/>
      <w:bookmarkEnd w:id="101"/>
    </w:p>
    <w:p w:rsidR="001D05B9" w:rsidRPr="00CB400B" w:rsidRDefault="00DA2916" w:rsidP="00511493">
      <w:pPr>
        <w:jc w:val="both"/>
        <w:rPr>
          <w:rFonts w:cs="Arial"/>
          <w:color w:val="000000"/>
        </w:rPr>
      </w:pPr>
      <w:r w:rsidRPr="00CB400B">
        <w:rPr>
          <w:rFonts w:cs="Arial"/>
          <w:color w:val="000000"/>
        </w:rPr>
        <w:t>As set out in Appendix 1.</w:t>
      </w:r>
    </w:p>
    <w:p w:rsidR="00132649" w:rsidRPr="00CB400B" w:rsidRDefault="00F62FEB" w:rsidP="001A548B">
      <w:pPr>
        <w:pStyle w:val="Heading1"/>
        <w:pageBreakBefore w:val="0"/>
        <w:numPr>
          <w:ilvl w:val="0"/>
          <w:numId w:val="6"/>
        </w:numPr>
        <w:rPr>
          <w:bCs w:val="0"/>
          <w:smallCaps/>
          <w:lang w:eastAsia="en-GB"/>
        </w:rPr>
      </w:pPr>
      <w:r w:rsidRPr="00CB400B">
        <w:rPr>
          <w:bCs w:val="0"/>
          <w:smallCaps/>
          <w:lang w:eastAsia="en-GB"/>
        </w:rPr>
        <w:t xml:space="preserve"> </w:t>
      </w:r>
      <w:bookmarkStart w:id="109" w:name="_Toc327197557"/>
      <w:r w:rsidR="00132649" w:rsidRPr="00CB400B">
        <w:rPr>
          <w:bCs w:val="0"/>
          <w:smallCaps/>
          <w:lang w:eastAsia="en-GB"/>
        </w:rPr>
        <w:t>LEGAL REVIEW</w:t>
      </w:r>
      <w:bookmarkEnd w:id="102"/>
      <w:bookmarkEnd w:id="103"/>
      <w:bookmarkEnd w:id="104"/>
      <w:bookmarkEnd w:id="105"/>
      <w:bookmarkEnd w:id="106"/>
      <w:bookmarkEnd w:id="107"/>
      <w:bookmarkEnd w:id="108"/>
      <w:bookmarkEnd w:id="109"/>
    </w:p>
    <w:p w:rsidR="009C65C6" w:rsidRPr="00CB400B" w:rsidRDefault="001A1250" w:rsidP="009C65C6">
      <w:pPr>
        <w:pStyle w:val="Bullet1"/>
        <w:numPr>
          <w:ilvl w:val="0"/>
          <w:numId w:val="0"/>
        </w:numPr>
        <w:jc w:val="both"/>
        <w:rPr>
          <w:color w:val="000000"/>
        </w:rPr>
      </w:pPr>
      <w:r w:rsidRPr="00CB400B">
        <w:rPr>
          <w:color w:val="000000"/>
        </w:rPr>
        <w:t>Complete</w:t>
      </w:r>
    </w:p>
    <w:p w:rsidR="005726DA" w:rsidRPr="00AC2617" w:rsidRDefault="00C32CED" w:rsidP="00AC2617">
      <w:pPr>
        <w:pStyle w:val="Heading1"/>
        <w:pageBreakBefore w:val="0"/>
        <w:numPr>
          <w:ilvl w:val="0"/>
          <w:numId w:val="6"/>
        </w:numPr>
        <w:rPr>
          <w:lang w:eastAsia="en-GB"/>
        </w:rPr>
      </w:pPr>
      <w:bookmarkStart w:id="110" w:name="_Toc313526641"/>
      <w:bookmarkStart w:id="111" w:name="_Toc313526782"/>
      <w:bookmarkStart w:id="112" w:name="_Toc313526836"/>
      <w:bookmarkStart w:id="113" w:name="_Toc313526922"/>
      <w:bookmarkStart w:id="114" w:name="_Toc313527011"/>
      <w:bookmarkStart w:id="115" w:name="_Toc313527121"/>
      <w:bookmarkStart w:id="116" w:name="_Toc327197558"/>
      <w:r w:rsidRPr="00F52259">
        <w:rPr>
          <w:lang w:eastAsia="en-GB"/>
        </w:rPr>
        <w:t>IMPLEMENTATION TIMESCALE</w:t>
      </w:r>
      <w:bookmarkEnd w:id="110"/>
      <w:bookmarkEnd w:id="111"/>
      <w:bookmarkEnd w:id="112"/>
      <w:bookmarkEnd w:id="113"/>
      <w:bookmarkEnd w:id="114"/>
      <w:bookmarkEnd w:id="115"/>
      <w:bookmarkEnd w:id="116"/>
    </w:p>
    <w:p w:rsidR="005726DA" w:rsidRPr="00AC2617" w:rsidRDefault="005726DA" w:rsidP="00511493">
      <w:pPr>
        <w:jc w:val="both"/>
        <w:rPr>
          <w:rFonts w:cs="Arial"/>
          <w:color w:val="000000"/>
        </w:rPr>
      </w:pPr>
      <w:r w:rsidRPr="0079623E">
        <w:rPr>
          <w:rFonts w:cs="Arial"/>
          <w:color w:val="000000"/>
        </w:rPr>
        <w:t>It is proposed that this Modification is not implemented</w:t>
      </w:r>
      <w:r w:rsidRPr="00AC2617">
        <w:rPr>
          <w:rFonts w:cs="Arial"/>
          <w:color w:val="000000"/>
        </w:rPr>
        <w:t xml:space="preserve">. </w:t>
      </w:r>
    </w:p>
    <w:p w:rsidR="00DC520D" w:rsidRPr="007E0142" w:rsidRDefault="00DC520D" w:rsidP="00D72867">
      <w:pPr>
        <w:rPr>
          <w:highlight w:val="yellow"/>
        </w:rPr>
      </w:pPr>
    </w:p>
    <w:p w:rsidR="00770D82" w:rsidRPr="007E0142" w:rsidRDefault="00770D82" w:rsidP="00D72867">
      <w:pPr>
        <w:rPr>
          <w:highlight w:val="yellow"/>
        </w:rPr>
      </w:pPr>
    </w:p>
    <w:p w:rsidR="00770D82" w:rsidRPr="007E0142" w:rsidRDefault="00770D82" w:rsidP="00D72867">
      <w:pPr>
        <w:rPr>
          <w:highlight w:val="yellow"/>
        </w:rPr>
      </w:pPr>
    </w:p>
    <w:p w:rsidR="00770D82" w:rsidRPr="007E0142" w:rsidRDefault="00770D82" w:rsidP="00D72867">
      <w:pPr>
        <w:rPr>
          <w:highlight w:val="yellow"/>
        </w:rPr>
      </w:pPr>
    </w:p>
    <w:p w:rsidR="00770D82" w:rsidRDefault="00770D82" w:rsidP="00D72867">
      <w:pPr>
        <w:rPr>
          <w:highlight w:val="yellow"/>
        </w:rPr>
      </w:pPr>
    </w:p>
    <w:p w:rsidR="00770D82" w:rsidRDefault="00770D82" w:rsidP="00D72867">
      <w:pPr>
        <w:rPr>
          <w:highlight w:val="yellow"/>
        </w:rPr>
      </w:pPr>
    </w:p>
    <w:p w:rsidR="00770D82" w:rsidRPr="00630D67" w:rsidRDefault="0011365B" w:rsidP="00770D82">
      <w:pPr>
        <w:pStyle w:val="Heading1"/>
        <w:pageBreakBefore w:val="0"/>
        <w:numPr>
          <w:ilvl w:val="0"/>
          <w:numId w:val="0"/>
        </w:numPr>
        <w:rPr>
          <w:lang w:eastAsia="en-GB"/>
        </w:rPr>
      </w:pPr>
      <w:bookmarkStart w:id="117" w:name="_Toc327197559"/>
      <w:r>
        <w:rPr>
          <w:lang w:eastAsia="en-GB"/>
        </w:rPr>
        <w:lastRenderedPageBreak/>
        <w:t>Appendix 1: Mod_</w:t>
      </w:r>
      <w:r w:rsidR="00770D82">
        <w:rPr>
          <w:lang w:eastAsia="en-GB"/>
        </w:rPr>
        <w:t>1</w:t>
      </w:r>
      <w:r>
        <w:rPr>
          <w:lang w:eastAsia="en-GB"/>
        </w:rPr>
        <w:t>0</w:t>
      </w:r>
      <w:r w:rsidR="00770D82" w:rsidRPr="00630D67">
        <w:rPr>
          <w:lang w:eastAsia="en-GB"/>
        </w:rPr>
        <w:t>_12</w:t>
      </w:r>
      <w:bookmarkEnd w:id="117"/>
      <w:r w:rsidR="00770D82">
        <w:rPr>
          <w:lang w:eastAsia="en-GB"/>
        </w:rPr>
        <w:t xml:space="preserve"> </w:t>
      </w:r>
    </w:p>
    <w:p w:rsidR="00770D82" w:rsidRDefault="00770D82" w:rsidP="00770D8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AC4E8E" w:rsidRPr="004C53E7" w:rsidTr="00BB6227">
        <w:tc>
          <w:tcPr>
            <w:tcW w:w="9243" w:type="dxa"/>
            <w:gridSpan w:val="6"/>
            <w:shd w:val="clear" w:color="auto" w:fill="548DD4"/>
            <w:vAlign w:val="center"/>
          </w:tcPr>
          <w:p w:rsidR="00AC4E8E" w:rsidRPr="004C53E7" w:rsidRDefault="00AC4E8E" w:rsidP="00BB6227">
            <w:pPr>
              <w:jc w:val="center"/>
              <w:rPr>
                <w:rFonts w:ascii="Calibri" w:hAnsi="Calibri" w:cs="Arial"/>
                <w:lang w:val="en-IE"/>
              </w:rPr>
            </w:pPr>
          </w:p>
          <w:p w:rsidR="00AC4E8E" w:rsidRPr="004C53E7" w:rsidRDefault="00AC4E8E" w:rsidP="00BB6227">
            <w:pPr>
              <w:jc w:val="center"/>
              <w:rPr>
                <w:rFonts w:ascii="Calibri" w:hAnsi="Calibri" w:cs="Arial"/>
                <w:lang w:val="en-IE"/>
              </w:rPr>
            </w:pPr>
            <w:r w:rsidRPr="004C53E7">
              <w:rPr>
                <w:rFonts w:ascii="Calibri" w:hAnsi="Calibri" w:cs="Arial"/>
                <w:b/>
                <w:lang w:val="en-IE"/>
              </w:rPr>
              <w:t>MODIFICATION PROPOSAL FORM</w:t>
            </w:r>
          </w:p>
          <w:p w:rsidR="00AC4E8E" w:rsidRPr="004C53E7" w:rsidRDefault="00AC4E8E" w:rsidP="00BB6227">
            <w:pPr>
              <w:jc w:val="center"/>
              <w:rPr>
                <w:rFonts w:ascii="Calibri" w:hAnsi="Calibri" w:cs="Arial"/>
                <w:lang w:val="en-IE"/>
              </w:rPr>
            </w:pPr>
          </w:p>
        </w:tc>
      </w:tr>
      <w:tr w:rsidR="00AC4E8E" w:rsidRPr="004C53E7" w:rsidTr="00BB6227">
        <w:tc>
          <w:tcPr>
            <w:tcW w:w="2088" w:type="dxa"/>
            <w:vAlign w:val="center"/>
          </w:tcPr>
          <w:p w:rsidR="00AC4E8E" w:rsidRPr="004C53E7" w:rsidRDefault="00AC4E8E" w:rsidP="00BB6227">
            <w:pPr>
              <w:jc w:val="center"/>
              <w:rPr>
                <w:rFonts w:cs="Arial"/>
                <w:b/>
                <w:bCs/>
                <w:sz w:val="18"/>
                <w:szCs w:val="18"/>
                <w:lang w:val="en-IE"/>
              </w:rPr>
            </w:pPr>
            <w:r w:rsidRPr="004C53E7">
              <w:rPr>
                <w:rFonts w:cs="Arial"/>
                <w:b/>
                <w:bCs/>
                <w:sz w:val="18"/>
                <w:szCs w:val="18"/>
                <w:lang w:val="en-IE"/>
              </w:rPr>
              <w:t>Proposer</w:t>
            </w:r>
          </w:p>
          <w:p w:rsidR="00AC4E8E" w:rsidRPr="004C53E7" w:rsidRDefault="00AC4E8E" w:rsidP="00BB6227">
            <w:pPr>
              <w:jc w:val="center"/>
              <w:rPr>
                <w:rFonts w:cs="Arial"/>
                <w:sz w:val="18"/>
                <w:szCs w:val="18"/>
                <w:lang w:val="en-IE"/>
              </w:rPr>
            </w:pPr>
          </w:p>
        </w:tc>
        <w:tc>
          <w:tcPr>
            <w:tcW w:w="2533" w:type="dxa"/>
            <w:gridSpan w:val="2"/>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Date of receipt</w:t>
            </w:r>
          </w:p>
          <w:p w:rsidR="00AC4E8E" w:rsidRPr="004C53E7" w:rsidRDefault="00AC4E8E" w:rsidP="00BB6227">
            <w:pPr>
              <w:jc w:val="center"/>
              <w:rPr>
                <w:rFonts w:ascii="Calibri" w:hAnsi="Calibri" w:cs="Arial"/>
                <w:lang w:val="en-IE"/>
              </w:rPr>
            </w:pPr>
          </w:p>
        </w:tc>
        <w:tc>
          <w:tcPr>
            <w:tcW w:w="2311" w:type="dxa"/>
            <w:gridSpan w:val="2"/>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Type of Proposal</w:t>
            </w:r>
          </w:p>
          <w:p w:rsidR="00AC4E8E" w:rsidRPr="004C53E7" w:rsidRDefault="00AC4E8E" w:rsidP="00BB6227">
            <w:pPr>
              <w:jc w:val="center"/>
              <w:rPr>
                <w:rFonts w:ascii="Calibri" w:hAnsi="Calibri" w:cs="Arial"/>
                <w:lang w:val="en-IE"/>
              </w:rPr>
            </w:pPr>
          </w:p>
        </w:tc>
        <w:tc>
          <w:tcPr>
            <w:tcW w:w="2311" w:type="dxa"/>
            <w:vAlign w:val="center"/>
          </w:tcPr>
          <w:p w:rsidR="00AC4E8E" w:rsidRPr="004C53E7" w:rsidRDefault="00AC4E8E" w:rsidP="00BB6227">
            <w:pPr>
              <w:jc w:val="center"/>
              <w:rPr>
                <w:rFonts w:ascii="Calibri" w:hAnsi="Calibri" w:cs="Arial"/>
                <w:color w:val="000000"/>
                <w:lang w:val="en-IE"/>
              </w:rPr>
            </w:pPr>
            <w:r w:rsidRPr="004C53E7">
              <w:rPr>
                <w:rFonts w:ascii="Calibri" w:hAnsi="Calibri" w:cs="Arial"/>
                <w:b/>
                <w:bCs/>
                <w:color w:val="000000"/>
                <w:lang w:val="en-IE"/>
              </w:rPr>
              <w:t>Modification Proposal ID</w:t>
            </w:r>
          </w:p>
          <w:p w:rsidR="00AC4E8E" w:rsidRPr="004C53E7" w:rsidRDefault="00AC4E8E" w:rsidP="00BB6227">
            <w:pPr>
              <w:jc w:val="center"/>
              <w:rPr>
                <w:rFonts w:ascii="Calibri" w:hAnsi="Calibri" w:cs="Arial"/>
                <w:lang w:val="en-IE"/>
              </w:rPr>
            </w:pPr>
          </w:p>
        </w:tc>
      </w:tr>
      <w:tr w:rsidR="00AC4E8E" w:rsidRPr="004C53E7" w:rsidTr="00BB6227">
        <w:tc>
          <w:tcPr>
            <w:tcW w:w="2088" w:type="dxa"/>
            <w:vAlign w:val="center"/>
          </w:tcPr>
          <w:p w:rsidR="00AC4E8E" w:rsidRPr="004C53E7" w:rsidRDefault="00AC4E8E" w:rsidP="00BB6227">
            <w:pPr>
              <w:jc w:val="center"/>
              <w:rPr>
                <w:rFonts w:ascii="Calibri" w:hAnsi="Calibri" w:cs="Arial"/>
                <w:b/>
                <w:lang w:val="en-IE"/>
              </w:rPr>
            </w:pPr>
            <w:r>
              <w:rPr>
                <w:rFonts w:ascii="Calibri" w:hAnsi="Calibri" w:cs="Arial"/>
                <w:b/>
                <w:lang w:val="en-IE"/>
              </w:rPr>
              <w:t>SEMO</w:t>
            </w:r>
          </w:p>
        </w:tc>
        <w:tc>
          <w:tcPr>
            <w:tcW w:w="2533" w:type="dxa"/>
            <w:gridSpan w:val="2"/>
            <w:vAlign w:val="center"/>
          </w:tcPr>
          <w:p w:rsidR="00AC4E8E" w:rsidRPr="004C53E7" w:rsidRDefault="00AC4E8E" w:rsidP="00BB6227">
            <w:pPr>
              <w:jc w:val="center"/>
              <w:rPr>
                <w:rFonts w:ascii="Calibri" w:hAnsi="Calibri" w:cs="Arial"/>
                <w:b/>
                <w:lang w:val="en-IE"/>
              </w:rPr>
            </w:pPr>
            <w:r>
              <w:rPr>
                <w:rFonts w:ascii="Calibri" w:hAnsi="Calibri" w:cs="Arial"/>
                <w:b/>
                <w:lang w:val="en-IE"/>
              </w:rPr>
              <w:t>15 May 2012</w:t>
            </w:r>
          </w:p>
        </w:tc>
        <w:tc>
          <w:tcPr>
            <w:tcW w:w="2311" w:type="dxa"/>
            <w:gridSpan w:val="2"/>
            <w:vAlign w:val="center"/>
          </w:tcPr>
          <w:p w:rsidR="00AC4E8E" w:rsidRPr="004C53E7" w:rsidRDefault="00AC4E8E" w:rsidP="00BB6227">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AC4E8E" w:rsidRPr="004C53E7" w:rsidRDefault="00AC4E8E" w:rsidP="00BB6227">
            <w:pPr>
              <w:jc w:val="center"/>
              <w:rPr>
                <w:rFonts w:ascii="Calibri" w:hAnsi="Calibri" w:cs="Arial"/>
                <w:b/>
                <w:lang w:val="en-IE"/>
              </w:rPr>
            </w:pPr>
            <w:r>
              <w:rPr>
                <w:rFonts w:ascii="Calibri" w:hAnsi="Calibri" w:cs="Arial"/>
                <w:b/>
                <w:lang w:val="en-IE"/>
              </w:rPr>
              <w:t>Mod_10_12</w:t>
            </w:r>
          </w:p>
        </w:tc>
      </w:tr>
      <w:tr w:rsidR="00AC4E8E" w:rsidRPr="004C53E7" w:rsidTr="00BB6227">
        <w:trPr>
          <w:trHeight w:val="467"/>
        </w:trPr>
        <w:tc>
          <w:tcPr>
            <w:tcW w:w="9243" w:type="dxa"/>
            <w:gridSpan w:val="6"/>
            <w:shd w:val="clear" w:color="auto" w:fill="C6D9F1"/>
            <w:vAlign w:val="center"/>
          </w:tcPr>
          <w:p w:rsidR="00AC4E8E" w:rsidRPr="004C53E7" w:rsidRDefault="00AC4E8E" w:rsidP="00BB6227">
            <w:pPr>
              <w:jc w:val="center"/>
              <w:rPr>
                <w:rFonts w:ascii="Calibri" w:hAnsi="Calibri" w:cs="Arial"/>
                <w:lang w:val="en-IE"/>
              </w:rPr>
            </w:pPr>
            <w:r w:rsidRPr="004C53E7">
              <w:rPr>
                <w:rFonts w:ascii="Calibri" w:hAnsi="Calibri" w:cs="Arial"/>
                <w:b/>
                <w:bCs/>
                <w:lang w:val="en-IE"/>
              </w:rPr>
              <w:t>Contact Details for Modification Proposal Originator</w:t>
            </w:r>
          </w:p>
        </w:tc>
      </w:tr>
      <w:tr w:rsidR="00AC4E8E" w:rsidRPr="004C53E7" w:rsidTr="00BB6227">
        <w:tc>
          <w:tcPr>
            <w:tcW w:w="2943" w:type="dxa"/>
            <w:gridSpan w:val="2"/>
            <w:vAlign w:val="center"/>
          </w:tcPr>
          <w:p w:rsidR="00AC4E8E" w:rsidRPr="004C53E7" w:rsidRDefault="00AC4E8E" w:rsidP="00BB6227">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AC4E8E" w:rsidRPr="004C53E7" w:rsidRDefault="00AC4E8E" w:rsidP="00BB6227">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AC4E8E" w:rsidRPr="004C53E7" w:rsidRDefault="00AC4E8E" w:rsidP="00BB6227">
            <w:pPr>
              <w:jc w:val="center"/>
              <w:rPr>
                <w:rFonts w:ascii="Calibri" w:hAnsi="Calibri" w:cs="Arial"/>
                <w:lang w:val="en-IE"/>
              </w:rPr>
            </w:pPr>
            <w:r w:rsidRPr="004C53E7">
              <w:rPr>
                <w:rFonts w:ascii="Calibri" w:hAnsi="Calibri" w:cs="Arial"/>
                <w:b/>
                <w:bCs/>
                <w:lang w:val="en-IE"/>
              </w:rPr>
              <w:t>Email address</w:t>
            </w:r>
          </w:p>
        </w:tc>
      </w:tr>
      <w:tr w:rsidR="00AC4E8E" w:rsidRPr="004C53E7" w:rsidTr="00BB6227">
        <w:tc>
          <w:tcPr>
            <w:tcW w:w="2943" w:type="dxa"/>
            <w:gridSpan w:val="2"/>
            <w:vAlign w:val="center"/>
          </w:tcPr>
          <w:p w:rsidR="00AC4E8E" w:rsidRPr="004C53E7" w:rsidRDefault="00AC4E8E" w:rsidP="00BB6227">
            <w:pPr>
              <w:rPr>
                <w:rFonts w:ascii="Calibri" w:hAnsi="Calibri" w:cs="Arial"/>
                <w:b/>
                <w:lang w:val="en-IE"/>
              </w:rPr>
            </w:pPr>
            <w:r>
              <w:rPr>
                <w:rFonts w:ascii="Calibri" w:hAnsi="Calibri" w:cs="Arial"/>
                <w:b/>
                <w:lang w:val="en-IE"/>
              </w:rPr>
              <w:t>Niamh Delaney</w:t>
            </w:r>
          </w:p>
        </w:tc>
        <w:tc>
          <w:tcPr>
            <w:tcW w:w="2925" w:type="dxa"/>
            <w:gridSpan w:val="2"/>
            <w:vAlign w:val="center"/>
          </w:tcPr>
          <w:p w:rsidR="00AC4E8E" w:rsidRPr="004C53E7" w:rsidRDefault="00AC4E8E" w:rsidP="00BB6227">
            <w:pPr>
              <w:rPr>
                <w:rFonts w:ascii="Calibri" w:hAnsi="Calibri" w:cs="Arial"/>
                <w:b/>
                <w:lang w:val="en-IE"/>
              </w:rPr>
            </w:pPr>
            <w:r>
              <w:rPr>
                <w:rFonts w:ascii="Calibri" w:hAnsi="Calibri" w:cs="Arial"/>
                <w:b/>
                <w:lang w:val="en-IE"/>
              </w:rPr>
              <w:t>+353 1 2370321</w:t>
            </w:r>
          </w:p>
        </w:tc>
        <w:tc>
          <w:tcPr>
            <w:tcW w:w="3375" w:type="dxa"/>
            <w:gridSpan w:val="2"/>
            <w:vAlign w:val="center"/>
          </w:tcPr>
          <w:p w:rsidR="00AC4E8E" w:rsidRPr="004C53E7" w:rsidRDefault="00AC4E8E" w:rsidP="00BB6227">
            <w:pPr>
              <w:rPr>
                <w:rFonts w:ascii="Calibri" w:hAnsi="Calibri" w:cs="Arial"/>
                <w:b/>
                <w:lang w:val="en-IE"/>
              </w:rPr>
            </w:pPr>
            <w:r>
              <w:rPr>
                <w:rFonts w:ascii="Calibri" w:hAnsi="Calibri" w:cs="Arial"/>
                <w:b/>
                <w:lang w:val="en-IE"/>
              </w:rPr>
              <w:t>niamh.delaney@sem-o.com</w:t>
            </w:r>
          </w:p>
        </w:tc>
      </w:tr>
      <w:tr w:rsidR="00AC4E8E" w:rsidRPr="004C53E7" w:rsidTr="00BB6227">
        <w:trPr>
          <w:trHeight w:val="327"/>
        </w:trPr>
        <w:tc>
          <w:tcPr>
            <w:tcW w:w="9243" w:type="dxa"/>
            <w:gridSpan w:val="6"/>
            <w:shd w:val="clear" w:color="auto" w:fill="C6D9F1"/>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Modification Proposal Title</w:t>
            </w:r>
          </w:p>
        </w:tc>
      </w:tr>
      <w:tr w:rsidR="00AC4E8E" w:rsidRPr="004C53E7" w:rsidTr="00BB6227">
        <w:trPr>
          <w:trHeight w:val="323"/>
        </w:trPr>
        <w:tc>
          <w:tcPr>
            <w:tcW w:w="9243" w:type="dxa"/>
            <w:gridSpan w:val="6"/>
            <w:vAlign w:val="center"/>
          </w:tcPr>
          <w:p w:rsidR="00AC4E8E" w:rsidRPr="004C53E7" w:rsidRDefault="00AC4E8E" w:rsidP="00BB6227">
            <w:pPr>
              <w:spacing w:line="480" w:lineRule="auto"/>
              <w:rPr>
                <w:rFonts w:ascii="Calibri" w:hAnsi="Calibri" w:cs="Arial"/>
                <w:b/>
                <w:bCs/>
                <w:color w:val="000000"/>
                <w:lang w:val="en-IE"/>
              </w:rPr>
            </w:pPr>
            <w:r>
              <w:rPr>
                <w:rFonts w:ascii="Calibri" w:hAnsi="Calibri" w:cs="Arial"/>
                <w:b/>
                <w:bCs/>
                <w:color w:val="000000"/>
                <w:lang w:val="en-IE"/>
              </w:rPr>
              <w:t>Amendment to Appendix P to ensure correct treatment of Interconnector Unit Offer Data</w:t>
            </w:r>
          </w:p>
        </w:tc>
      </w:tr>
      <w:tr w:rsidR="00AC4E8E" w:rsidRPr="004C53E7" w:rsidTr="00BB6227">
        <w:tc>
          <w:tcPr>
            <w:tcW w:w="2943" w:type="dxa"/>
            <w:gridSpan w:val="2"/>
            <w:shd w:val="clear" w:color="auto" w:fill="C6D9F1"/>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Documents affected</w:t>
            </w:r>
          </w:p>
          <w:p w:rsidR="00AC4E8E" w:rsidRPr="004C53E7" w:rsidRDefault="00AC4E8E" w:rsidP="00BB6227">
            <w:pPr>
              <w:jc w:val="center"/>
              <w:rPr>
                <w:rFonts w:ascii="Calibri" w:hAnsi="Calibri" w:cs="Arial"/>
                <w:b/>
                <w:bCs/>
                <w:lang w:val="en-IE"/>
              </w:rPr>
            </w:pPr>
          </w:p>
        </w:tc>
        <w:tc>
          <w:tcPr>
            <w:tcW w:w="2925" w:type="dxa"/>
            <w:gridSpan w:val="2"/>
            <w:shd w:val="clear" w:color="auto" w:fill="C6D9F1"/>
            <w:vAlign w:val="center"/>
          </w:tcPr>
          <w:p w:rsidR="00AC4E8E" w:rsidRPr="004C53E7" w:rsidRDefault="00AC4E8E" w:rsidP="00BB6227">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AC4E8E" w:rsidRPr="004C53E7" w:rsidRDefault="00AC4E8E" w:rsidP="00BB6227">
            <w:pPr>
              <w:jc w:val="center"/>
              <w:rPr>
                <w:rStyle w:val="IntenseEmphasis"/>
                <w:lang w:val="en-IE"/>
              </w:rPr>
            </w:pPr>
            <w:r w:rsidRPr="004C53E7">
              <w:rPr>
                <w:rFonts w:ascii="Calibri" w:hAnsi="Calibri" w:cs="Arial"/>
                <w:b/>
                <w:lang w:val="en-IE"/>
              </w:rPr>
              <w:t>Version number of T&amp;SC or AP used in Drafting</w:t>
            </w:r>
          </w:p>
        </w:tc>
      </w:tr>
      <w:tr w:rsidR="00AC4E8E" w:rsidRPr="004C53E7" w:rsidTr="00BB6227">
        <w:tc>
          <w:tcPr>
            <w:tcW w:w="2943" w:type="dxa"/>
            <w:gridSpan w:val="2"/>
            <w:shd w:val="clear" w:color="auto" w:fill="FFFFFF"/>
            <w:vAlign w:val="center"/>
          </w:tcPr>
          <w:p w:rsidR="00AC4E8E" w:rsidRDefault="00AC4E8E" w:rsidP="00BB6227">
            <w:pPr>
              <w:jc w:val="center"/>
              <w:rPr>
                <w:rFonts w:ascii="Calibri" w:hAnsi="Calibri" w:cs="Arial"/>
                <w:b/>
                <w:lang w:val="en-IE"/>
              </w:rPr>
            </w:pPr>
          </w:p>
          <w:p w:rsidR="00AC4E8E" w:rsidRPr="004C53E7" w:rsidRDefault="00AC4E8E" w:rsidP="00BB6227">
            <w:pPr>
              <w:jc w:val="center"/>
              <w:rPr>
                <w:rFonts w:ascii="Calibri" w:hAnsi="Calibri" w:cs="Arial"/>
                <w:b/>
                <w:lang w:val="en-IE"/>
              </w:rPr>
            </w:pPr>
            <w:r w:rsidRPr="004C53E7">
              <w:rPr>
                <w:rFonts w:ascii="Calibri" w:hAnsi="Calibri" w:cs="Arial"/>
                <w:b/>
                <w:lang w:val="en-IE"/>
              </w:rPr>
              <w:t>T&amp;SC</w:t>
            </w:r>
          </w:p>
          <w:p w:rsidR="00AC4E8E" w:rsidRPr="004C53E7" w:rsidDel="00476388" w:rsidRDefault="00AC4E8E" w:rsidP="00BB6227">
            <w:pPr>
              <w:jc w:val="center"/>
              <w:rPr>
                <w:rFonts w:ascii="Calibri" w:hAnsi="Calibri" w:cs="Arial"/>
                <w:b/>
                <w:lang w:val="en-IE"/>
              </w:rPr>
            </w:pPr>
          </w:p>
        </w:tc>
        <w:tc>
          <w:tcPr>
            <w:tcW w:w="2925" w:type="dxa"/>
            <w:gridSpan w:val="2"/>
            <w:vAlign w:val="center"/>
          </w:tcPr>
          <w:p w:rsidR="00AC4E8E" w:rsidRPr="004C53E7" w:rsidRDefault="00AC4E8E" w:rsidP="00BB6227">
            <w:pPr>
              <w:jc w:val="center"/>
              <w:rPr>
                <w:rFonts w:ascii="Calibri" w:hAnsi="Calibri" w:cs="Arial"/>
                <w:b/>
                <w:lang w:val="en-IE"/>
              </w:rPr>
            </w:pPr>
            <w:r>
              <w:rPr>
                <w:rFonts w:ascii="Calibri" w:hAnsi="Calibri" w:cs="Arial"/>
                <w:b/>
                <w:lang w:val="en-IE"/>
              </w:rPr>
              <w:t>Appendix P</w:t>
            </w:r>
          </w:p>
        </w:tc>
        <w:tc>
          <w:tcPr>
            <w:tcW w:w="3375" w:type="dxa"/>
            <w:gridSpan w:val="2"/>
            <w:vAlign w:val="center"/>
          </w:tcPr>
          <w:p w:rsidR="00AC4E8E" w:rsidRPr="004C53E7" w:rsidRDefault="00AC4E8E" w:rsidP="00BB6227">
            <w:pPr>
              <w:jc w:val="center"/>
              <w:rPr>
                <w:rFonts w:ascii="Calibri" w:hAnsi="Calibri" w:cs="Arial"/>
                <w:b/>
                <w:lang w:val="en-IE"/>
              </w:rPr>
            </w:pPr>
            <w:r>
              <w:rPr>
                <w:rFonts w:ascii="Calibri" w:hAnsi="Calibri" w:cs="Arial"/>
                <w:b/>
                <w:lang w:val="en-IE"/>
              </w:rPr>
              <w:t>V.10 (and approved modification Mod_18_10V2)</w:t>
            </w:r>
          </w:p>
        </w:tc>
      </w:tr>
      <w:tr w:rsidR="00AC4E8E" w:rsidRPr="004C53E7" w:rsidTr="00BB6227">
        <w:trPr>
          <w:trHeight w:val="375"/>
        </w:trPr>
        <w:tc>
          <w:tcPr>
            <w:tcW w:w="9243" w:type="dxa"/>
            <w:gridSpan w:val="6"/>
            <w:shd w:val="clear" w:color="auto" w:fill="C6D9F1"/>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Explanation of Proposed Change</w:t>
            </w:r>
          </w:p>
          <w:p w:rsidR="00AC4E8E" w:rsidRPr="004C53E7" w:rsidRDefault="00AC4E8E" w:rsidP="00BB6227">
            <w:pPr>
              <w:jc w:val="center"/>
              <w:rPr>
                <w:rFonts w:ascii="Calibri" w:hAnsi="Calibri" w:cs="Arial"/>
                <w:lang w:val="en-IE"/>
              </w:rPr>
            </w:pPr>
            <w:r w:rsidRPr="004C53E7">
              <w:rPr>
                <w:rFonts w:ascii="Calibri" w:hAnsi="Calibri"/>
                <w:i/>
                <w:spacing w:val="-3"/>
                <w:lang w:val="en-IE"/>
              </w:rPr>
              <w:t>(mandatory by originator)</w:t>
            </w:r>
          </w:p>
        </w:tc>
      </w:tr>
      <w:tr w:rsidR="00AC4E8E" w:rsidRPr="004C53E7" w:rsidTr="00BB6227">
        <w:trPr>
          <w:trHeight w:val="467"/>
        </w:trPr>
        <w:tc>
          <w:tcPr>
            <w:tcW w:w="9243" w:type="dxa"/>
            <w:gridSpan w:val="6"/>
            <w:vAlign w:val="center"/>
          </w:tcPr>
          <w:p w:rsidR="00AC4E8E" w:rsidRDefault="00AC4E8E" w:rsidP="00BB6227">
            <w:pPr>
              <w:rPr>
                <w:ins w:id="118" w:author="Author"/>
                <w:rFonts w:ascii="Calibri" w:hAnsi="Calibri" w:cs="Arial"/>
                <w:lang w:val="en-IE"/>
              </w:rPr>
            </w:pPr>
            <w:r>
              <w:rPr>
                <w:rFonts w:ascii="Calibri" w:hAnsi="Calibri" w:cs="Arial"/>
                <w:lang w:val="en-IE"/>
              </w:rPr>
              <w:t>A scenario has been identified during System Integration Testing of the Intra Day Trading design which is not accounted for in Mod_18_</w:t>
            </w:r>
            <w:proofErr w:type="gramStart"/>
            <w:r>
              <w:rPr>
                <w:rFonts w:ascii="Calibri" w:hAnsi="Calibri" w:cs="Arial"/>
                <w:lang w:val="en-IE"/>
              </w:rPr>
              <w:t>10V2  and</w:t>
            </w:r>
            <w:proofErr w:type="gramEnd"/>
            <w:r>
              <w:rPr>
                <w:rFonts w:ascii="Calibri" w:hAnsi="Calibri" w:cs="Arial"/>
                <w:lang w:val="en-IE"/>
              </w:rPr>
              <w:t xml:space="preserve"> the associated Central Market System implementation. It arises where an Interconnector Unit submits a (P</w:t>
            </w:r>
            <w:proofErr w:type="gramStart"/>
            <w:r>
              <w:rPr>
                <w:rFonts w:ascii="Calibri" w:hAnsi="Calibri" w:cs="Arial"/>
                <w:lang w:val="en-IE"/>
              </w:rPr>
              <w:t>,Q</w:t>
            </w:r>
            <w:proofErr w:type="gramEnd"/>
            <w:r>
              <w:rPr>
                <w:rFonts w:ascii="Calibri" w:hAnsi="Calibri" w:cs="Arial"/>
                <w:lang w:val="en-IE"/>
              </w:rPr>
              <w:t>) pair in the top left quadrant of bidding (i.e. positive P, negative Q,</w:t>
            </w:r>
            <w:ins w:id="119" w:author="Author">
              <w:r>
                <w:rPr>
                  <w:rFonts w:ascii="Calibri" w:hAnsi="Calibri" w:cs="Arial"/>
                  <w:lang w:val="en-IE"/>
                </w:rPr>
                <w:t xml:space="preserve"> </w:t>
              </w:r>
            </w:ins>
            <w:r>
              <w:rPr>
                <w:rFonts w:ascii="Calibri" w:hAnsi="Calibri" w:cs="Arial"/>
                <w:lang w:val="en-IE"/>
              </w:rPr>
              <w:t>where the Interconnector Unit offers to pay to export), but does not submit a (P,Q) pair in the top right quadrant as part of its offer data. The red areas in Figure 1 below denote the areas of Interconnector Unit bidding which can cause SEM to have a Credit Exposure.</w:t>
            </w:r>
          </w:p>
          <w:p w:rsidR="00AC4E8E" w:rsidRDefault="00AC4E8E" w:rsidP="00BB6227">
            <w:pPr>
              <w:rPr>
                <w:ins w:id="120" w:author="Author"/>
                <w:rFonts w:ascii="Calibri" w:hAnsi="Calibri" w:cs="Arial"/>
                <w:lang w:val="en-IE"/>
              </w:rPr>
            </w:pPr>
          </w:p>
          <w:p w:rsidR="00AC4E8E" w:rsidRDefault="00AC4E8E" w:rsidP="00BB6227">
            <w:pPr>
              <w:rPr>
                <w:ins w:id="121" w:author="Author"/>
                <w:rFonts w:ascii="Calibri" w:hAnsi="Calibri" w:cs="Arial"/>
                <w:lang w:val="en-IE"/>
              </w:rPr>
            </w:pPr>
            <w:r>
              <w:rPr>
                <w:rFonts w:ascii="Calibri" w:hAnsi="Calibri" w:cs="Arial"/>
                <w:noProof/>
                <w:lang w:val="en-US"/>
              </w:rPr>
              <w:lastRenderedPageBreak/>
              <w:t xml:space="preserve">                      </w:t>
            </w:r>
            <w:r>
              <w:rPr>
                <w:rFonts w:ascii="Calibri" w:hAnsi="Calibri" w:cs="Arial"/>
                <w:noProof/>
                <w:lang w:val="en-US" w:bidi="ar-SA"/>
              </w:rPr>
              <w:drawing>
                <wp:inline distT="0" distB="0" distL="0" distR="0">
                  <wp:extent cx="4304890" cy="2114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304890" cy="2114550"/>
                          </a:xfrm>
                          <a:prstGeom prst="rect">
                            <a:avLst/>
                          </a:prstGeom>
                          <a:noFill/>
                          <a:ln w="9525">
                            <a:noFill/>
                            <a:miter lim="800000"/>
                            <a:headEnd/>
                            <a:tailEnd/>
                          </a:ln>
                        </pic:spPr>
                      </pic:pic>
                    </a:graphicData>
                  </a:graphic>
                </wp:inline>
              </w:drawing>
            </w:r>
          </w:p>
          <w:p w:rsidR="00AC4E8E" w:rsidRDefault="00AC4E8E" w:rsidP="00BB6227">
            <w:pPr>
              <w:rPr>
                <w:ins w:id="122" w:author="Author"/>
                <w:rFonts w:ascii="Calibri" w:hAnsi="Calibri" w:cs="Arial"/>
                <w:lang w:val="en-IE"/>
              </w:rPr>
            </w:pPr>
          </w:p>
          <w:p w:rsidR="00AC4E8E" w:rsidRPr="000463DC" w:rsidRDefault="00AC4E8E" w:rsidP="00BB6227">
            <w:pPr>
              <w:rPr>
                <w:rFonts w:ascii="Calibri" w:hAnsi="Calibri" w:cs="Arial"/>
                <w:b/>
                <w:sz w:val="24"/>
                <w:szCs w:val="24"/>
                <w:lang w:val="en-IE"/>
              </w:rPr>
            </w:pPr>
            <w:r w:rsidRPr="000463DC">
              <w:rPr>
                <w:rFonts w:ascii="Calibri" w:hAnsi="Calibri" w:cs="Arial"/>
                <w:sz w:val="24"/>
                <w:szCs w:val="24"/>
                <w:lang w:val="en-IE"/>
              </w:rPr>
              <w:t xml:space="preserve">                      </w:t>
            </w:r>
            <w:r w:rsidRPr="000463DC">
              <w:rPr>
                <w:rFonts w:ascii="Calibri" w:hAnsi="Calibri" w:cs="Arial"/>
                <w:b/>
                <w:sz w:val="24"/>
                <w:szCs w:val="24"/>
                <w:lang w:val="en-IE"/>
              </w:rPr>
              <w:t>Figure 1</w:t>
            </w: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 xml:space="preserve">During </w:t>
            </w:r>
            <w:del w:id="123" w:author="Author">
              <w:r w:rsidDel="006107B6">
                <w:rPr>
                  <w:rFonts w:ascii="Calibri" w:hAnsi="Calibri" w:cs="Arial"/>
                  <w:lang w:val="en-IE"/>
                </w:rPr>
                <w:delText xml:space="preserve"> </w:delText>
              </w:r>
            </w:del>
            <w:r>
              <w:rPr>
                <w:rFonts w:ascii="Calibri" w:hAnsi="Calibri" w:cs="Arial"/>
                <w:lang w:val="en-IE"/>
              </w:rPr>
              <w:t>the credit cover sufficiency check</w:t>
            </w:r>
            <w:del w:id="124" w:author="Author">
              <w:r w:rsidDel="006107B6">
                <w:rPr>
                  <w:rFonts w:ascii="Calibri" w:hAnsi="Calibri" w:cs="Arial"/>
                  <w:lang w:val="en-IE"/>
                </w:rPr>
                <w:delText xml:space="preserve"> </w:delText>
              </w:r>
            </w:del>
            <w:r>
              <w:rPr>
                <w:rFonts w:ascii="Calibri" w:hAnsi="Calibri" w:cs="Arial"/>
                <w:lang w:val="en-IE"/>
              </w:rPr>
              <w:t>, Available Credit Cover</w:t>
            </w:r>
            <w:ins w:id="125" w:author="Author">
              <w:r>
                <w:rPr>
                  <w:rFonts w:ascii="Calibri" w:hAnsi="Calibri" w:cs="Arial"/>
                  <w:lang w:val="en-IE"/>
                </w:rPr>
                <w:t xml:space="preserve"> </w:t>
              </w:r>
            </w:ins>
            <w:r>
              <w:rPr>
                <w:rFonts w:ascii="Calibri" w:hAnsi="Calibri" w:cs="Arial"/>
                <w:lang w:val="en-IE"/>
              </w:rPr>
              <w:t>(ACC) is calculated and compared to the Offered Exposure at each Gate Window Closure (GWC). If the ACC is insufficient, the elements of COD that create an unsecured credit risk will be excluded at the relevant GWC. The remaining non-excluded (P</w:t>
            </w:r>
            <w:proofErr w:type="gramStart"/>
            <w:r>
              <w:rPr>
                <w:rFonts w:ascii="Calibri" w:hAnsi="Calibri" w:cs="Arial"/>
                <w:lang w:val="en-IE"/>
              </w:rPr>
              <w:t>,Q</w:t>
            </w:r>
            <w:proofErr w:type="gramEnd"/>
            <w:r>
              <w:rPr>
                <w:rFonts w:ascii="Calibri" w:hAnsi="Calibri" w:cs="Arial"/>
                <w:lang w:val="en-IE"/>
              </w:rPr>
              <w:t>) pairs are then renumbered.</w:t>
            </w:r>
          </w:p>
          <w:p w:rsidR="00AC4E8E" w:rsidRDefault="00AC4E8E" w:rsidP="00BB6227">
            <w:pPr>
              <w:rPr>
                <w:rFonts w:ascii="Calibri" w:hAnsi="Calibri" w:cs="Arial"/>
                <w:lang w:val="en-IE"/>
              </w:rPr>
            </w:pPr>
            <w:r>
              <w:rPr>
                <w:rFonts w:ascii="Calibri" w:hAnsi="Calibri" w:cs="Arial"/>
                <w:lang w:val="en-IE"/>
              </w:rPr>
              <w:t xml:space="preserve">An example of this is seen in Figure 2 below. </w:t>
            </w: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sidRPr="00463E4B">
              <w:rPr>
                <w:rFonts w:ascii="Calibri" w:hAnsi="Calibri" w:cs="Arial"/>
                <w:noProof/>
                <w:lang w:val="en-US" w:bidi="ar-SA"/>
              </w:rPr>
              <w:drawing>
                <wp:inline distT="0" distB="0" distL="0" distR="0">
                  <wp:extent cx="5943600" cy="314071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80512" cy="4850497"/>
                            <a:chOff x="0" y="836712"/>
                            <a:chExt cx="9180512" cy="4850497"/>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4518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748161" y="3889772"/>
                              <a:ext cx="1216025" cy="1587"/>
                            </a:xfrm>
                            <a:prstGeom prst="line">
                              <a:avLst/>
                            </a:prstGeom>
                            <a:noFill/>
                            <a:ln w="57150" algn="ctr">
                              <a:solidFill>
                                <a:srgbClr val="00B050"/>
                              </a:solidFill>
                              <a:round/>
                              <a:headEnd/>
                              <a:tailEnd/>
                            </a:ln>
                          </a:spPr>
                        </a:cxnSp>
                        <a:cxnSp>
                          <a:nvCxnSpPr>
                            <a:cNvPr id="45066" name="Straight Connector 29"/>
                            <a:cNvCxnSpPr>
                              <a:cxnSpLocks noChangeShapeType="1"/>
                            </a:cNvCxnSpPr>
                          </a:nvCxnSpPr>
                          <a:spPr bwMode="auto">
                            <a:xfrm>
                              <a:off x="3951486" y="3459559"/>
                              <a:ext cx="2289175" cy="0"/>
                            </a:xfrm>
                            <a:prstGeom prst="line">
                              <a:avLst/>
                            </a:prstGeom>
                            <a:noFill/>
                            <a:ln w="57150" algn="ctr">
                              <a:solidFill>
                                <a:srgbClr val="00B050"/>
                              </a:solidFill>
                              <a:round/>
                              <a:headEnd/>
                              <a:tailEnd/>
                            </a:ln>
                          </a:spPr>
                        </a:cxnSp>
                        <a:cxnSp>
                          <a:nvCxnSpPr>
                            <a:cNvPr id="45067" name="Straight Connector 30"/>
                            <a:cNvCxnSpPr>
                              <a:cxnSpLocks noChangeShapeType="1"/>
                            </a:cNvCxnSpPr>
                          </a:nvCxnSpPr>
                          <a:spPr bwMode="auto">
                            <a:xfrm>
                              <a:off x="6227961" y="3129359"/>
                              <a:ext cx="1398587" cy="0"/>
                            </a:xfrm>
                            <a:prstGeom prst="line">
                              <a:avLst/>
                            </a:prstGeom>
                            <a:noFill/>
                            <a:ln w="57150" algn="ctr">
                              <a:solidFill>
                                <a:srgbClr val="00B050"/>
                              </a:solidFill>
                              <a:round/>
                              <a:headEnd/>
                              <a:tailEnd/>
                            </a:ln>
                          </a:spPr>
                        </a:cxnSp>
                        <a:cxnSp>
                          <a:nvCxnSpPr>
                            <a:cNvPr id="45068" name="Straight Connector 31"/>
                            <a:cNvCxnSpPr>
                              <a:cxnSpLocks noChangeShapeType="1"/>
                            </a:cNvCxnSpPr>
                          </a:nvCxnSpPr>
                          <a:spPr bwMode="auto">
                            <a:xfrm>
                              <a:off x="7602736" y="3115072"/>
                              <a:ext cx="1001712"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cxnSp>
                          <a:nvCxnSpPr>
                            <a:cNvPr id="45070" name="Straight Connector 36"/>
                            <a:cNvCxnSpPr>
                              <a:cxnSpLocks noChangeShapeType="1"/>
                            </a:cNvCxnSpPr>
                          </a:nvCxnSpPr>
                          <a:spPr bwMode="auto">
                            <a:xfrm flipV="1">
                              <a:off x="6240661" y="3129359"/>
                              <a:ext cx="0" cy="363538"/>
                            </a:xfrm>
                            <a:prstGeom prst="line">
                              <a:avLst/>
                            </a:prstGeom>
                            <a:noFill/>
                            <a:ln w="57150" algn="ctr">
                              <a:solidFill>
                                <a:srgbClr val="00B050"/>
                              </a:solidFill>
                              <a:round/>
                              <a:headEnd/>
                              <a:tailEnd/>
                            </a:ln>
                          </a:spPr>
                        </a:cxnSp>
                        <a:sp>
                          <a:nvSpPr>
                            <a:cNvPr id="45071" name="TextBox 37"/>
                            <a:cNvSpPr txBox="1">
                              <a:spLocks noChangeArrowheads="1"/>
                            </a:cNvSpPr>
                          </a:nvSpPr>
                          <a:spPr bwMode="auto">
                            <a:xfrm>
                              <a:off x="7537301" y="3118247"/>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P4Q4</a:t>
                                </a:r>
                              </a:p>
                            </a:txBody>
                            <a:useSpRect/>
                          </a:txSp>
                        </a:sp>
                        <a:sp>
                          <a:nvSpPr>
                            <a:cNvPr id="45072" name="TextBox 42"/>
                            <a:cNvSpPr txBox="1">
                              <a:spLocks noChangeArrowheads="1"/>
                            </a:cNvSpPr>
                          </a:nvSpPr>
                          <a:spPr bwMode="auto">
                            <a:xfrm>
                              <a:off x="5554513" y="31452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P3Q3</a:t>
                                </a:r>
                              </a:p>
                            </a:txBody>
                            <a:useSpRect/>
                          </a:txSp>
                        </a: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cxnSp>
                          <a:nvCxnSpPr>
                            <a:cNvPr id="45074" name="Straight Connector 46"/>
                            <a:cNvCxnSpPr>
                              <a:cxnSpLocks noChangeShapeType="1"/>
                            </a:cNvCxnSpPr>
                          </a:nvCxnSpPr>
                          <a:spPr bwMode="auto">
                            <a:xfrm flipV="1">
                              <a:off x="3951486" y="3435747"/>
                              <a:ext cx="0" cy="476250"/>
                            </a:xfrm>
                            <a:prstGeom prst="line">
                              <a:avLst/>
                            </a:prstGeom>
                            <a:noFill/>
                            <a:ln w="57150" algn="ctr">
                              <a:solidFill>
                                <a:srgbClr val="00B050"/>
                              </a:solidFill>
                              <a:round/>
                              <a:headEnd/>
                              <a:tailEnd/>
                            </a:ln>
                          </a:spPr>
                        </a:cxn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881636" y="3815159"/>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8" name="Oval 23"/>
                            <a:cNvSpPr>
                              <a:spLocks noChangeArrowheads="1"/>
                            </a:cNvSpPr>
                          </a:nvSpPr>
                          <a:spPr bwMode="auto">
                            <a:xfrm>
                              <a:off x="6172398" y="3396059"/>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9" name="Oval 24"/>
                            <a:cNvSpPr>
                              <a:spLocks noChangeArrowheads="1"/>
                            </a:cNvSpPr>
                          </a:nvSpPr>
                          <a:spPr bwMode="auto">
                            <a:xfrm>
                              <a:off x="7550348" y="30499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0" name="Oval 25"/>
                            <a:cNvSpPr>
                              <a:spLocks noChangeArrowheads="1"/>
                            </a:cNvSpPr>
                          </a:nvSpPr>
                          <a:spPr bwMode="auto">
                            <a:xfrm>
                              <a:off x="1868686" y="4251722"/>
                              <a:ext cx="131762" cy="131762"/>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1" name="Oval 26"/>
                            <a:cNvSpPr>
                              <a:spLocks noChangeArrowheads="1"/>
                            </a:cNvSpPr>
                          </a:nvSpPr>
                          <a:spPr bwMode="auto">
                            <a:xfrm>
                              <a:off x="7061398" y="3049984"/>
                              <a:ext cx="131763"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2" name="Oval 27"/>
                            <a:cNvSpPr>
                              <a:spLocks noChangeArrowheads="1"/>
                            </a:cNvSpPr>
                          </a:nvSpPr>
                          <a:spPr bwMode="auto">
                            <a:xfrm>
                              <a:off x="4281686" y="3392884"/>
                              <a:ext cx="131762"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88" name="Line 33"/>
                            <a:cNvSpPr>
                              <a:spLocks noChangeShapeType="1"/>
                            </a:cNvSpPr>
                          </a:nvSpPr>
                          <a:spPr bwMode="auto">
                            <a:xfrm flipH="1">
                              <a:off x="4450085" y="3007841"/>
                              <a:ext cx="512886" cy="357039"/>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2" name="Line 37"/>
                            <a:cNvSpPr>
                              <a:spLocks noChangeShapeType="1"/>
                            </a:cNvSpPr>
                          </a:nvSpPr>
                          <a:spPr bwMode="auto">
                            <a:xfrm>
                              <a:off x="1325761" y="3880247"/>
                              <a:ext cx="508000" cy="379412"/>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3" name="Text Box 38"/>
                            <a:cNvSpPr txBox="1">
                              <a:spLocks noChangeArrowheads="1"/>
                            </a:cNvSpPr>
                          </a:nvSpPr>
                          <a:spPr bwMode="auto">
                            <a:xfrm>
                              <a:off x="781248" y="3661172"/>
                              <a:ext cx="471488"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smtClean="0"/>
                                  <a:t>LLQ</a:t>
                                </a:r>
                                <a:endParaRPr lang="en-GB" b="0" dirty="0"/>
                              </a:p>
                            </a:txBody>
                            <a:useSpRect/>
                          </a:txSp>
                        </a:sp>
                        <a:sp>
                          <a:nvSpPr>
                            <a:cNvPr id="45094" name="Line 39"/>
                            <a:cNvSpPr>
                              <a:spLocks noChangeShapeType="1"/>
                            </a:cNvSpPr>
                          </a:nvSpPr>
                          <a:spPr bwMode="auto">
                            <a:xfrm flipH="1" flipV="1">
                              <a:off x="7221736" y="3327797"/>
                              <a:ext cx="252412" cy="225425"/>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1938635" y="2365869"/>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5" name="Text Box 48"/>
                            <a:cNvSpPr txBox="1">
                              <a:spLocks noChangeArrowheads="1"/>
                            </a:cNvSpPr>
                          </a:nvSpPr>
                          <a:spPr bwMode="auto">
                            <a:xfrm>
                              <a:off x="4701083" y="2503785"/>
                              <a:ext cx="1270000" cy="4572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Price Axis </a:t>
                                </a:r>
                              </a:p>
                              <a:p>
                                <a:r>
                                  <a:rPr lang="en-IE" dirty="0"/>
                                  <a:t>Crossing Point</a:t>
                                </a:r>
                                <a:endParaRPr lang="en-GB" dirty="0"/>
                              </a:p>
                            </a:txBody>
                            <a:useSpRect/>
                          </a:txSp>
                        </a:sp>
                        <a:sp>
                          <a:nvSpPr>
                            <a:cNvPr id="56" name="Rectangle 55"/>
                            <a:cNvSpPr>
                              <a:spLocks noChangeArrowheads="1"/>
                            </a:cNvSpPr>
                          </a:nvSpPr>
                          <a:spPr bwMode="auto">
                            <a:xfrm>
                              <a:off x="0" y="836712"/>
                              <a:ext cx="4932040" cy="1440160"/>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467544" y="836712"/>
                              <a:ext cx="4392489" cy="1477328"/>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smtClean="0"/>
                                  <a:t>PQ </a:t>
                                </a:r>
                                <a:r>
                                  <a:rPr lang="en-IE" b="0" dirty="0" smtClean="0"/>
                                  <a:t>Pairs</a:t>
                                </a:r>
                                <a:endParaRPr lang="en-IE" b="0" dirty="0"/>
                              </a:p>
                              <a:p>
                                <a:r>
                                  <a:rPr lang="en-IE" b="0" dirty="0"/>
                                  <a:t>Temporary </a:t>
                                </a:r>
                                <a:r>
                                  <a:rPr lang="en-IE" b="0" dirty="0" smtClean="0"/>
                                  <a:t>Point</a:t>
                                </a:r>
                                <a:endParaRPr lang="en-IE" b="0" dirty="0"/>
                              </a:p>
                              <a:p>
                                <a:r>
                                  <a:rPr lang="en-IE" dirty="0" smtClean="0"/>
                                  <a:t>Deleted </a:t>
                                </a:r>
                                <a:r>
                                  <a:rPr lang="en-IE" dirty="0" smtClean="0"/>
                                  <a:t>points or Excluded PQ Pairs</a:t>
                                </a:r>
                              </a:p>
                              <a:p>
                                <a:endParaRPr lang="en-IE" b="0" dirty="0" smtClean="0"/>
                              </a:p>
                              <a:p>
                                <a:r>
                                  <a:rPr lang="en-IE" b="0" dirty="0" smtClean="0"/>
                                  <a:t>Renamed </a:t>
                                </a:r>
                                <a:r>
                                  <a:rPr lang="en-IE" b="0" dirty="0" smtClean="0"/>
                                  <a:t>PQ Pairs</a:t>
                                </a:r>
                                <a:endParaRPr lang="en-IE" b="0" dirty="0"/>
                              </a:p>
                            </a:txBody>
                            <a:useSpRect/>
                          </a:txSp>
                        </a:sp>
                        <a:sp>
                          <a:nvSpPr>
                            <a:cNvPr id="60" name="Oval 59"/>
                            <a:cNvSpPr>
                              <a:spLocks noChangeArrowheads="1"/>
                            </a:cNvSpPr>
                          </a:nvSpPr>
                          <a:spPr bwMode="auto">
                            <a:xfrm>
                              <a:off x="251520" y="1268760"/>
                              <a:ext cx="131763" cy="131763"/>
                            </a:xfrm>
                            <a:prstGeom prst="ellipse">
                              <a:avLst/>
                            </a:prstGeom>
                            <a:solidFill>
                              <a:schemeClr val="bg1"/>
                            </a:solidFill>
                            <a:ln w="2857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1" name="Rectangle 70"/>
                            <a:cNvSpPr/>
                          </a:nvSpPr>
                          <a:spPr>
                            <a:xfrm>
                              <a:off x="7380312" y="278092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2" name="Rectangle 71"/>
                            <a:cNvSpPr/>
                          </a:nvSpPr>
                          <a:spPr>
                            <a:xfrm>
                              <a:off x="6012160" y="314096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3" name="Rectangle 72"/>
                            <a:cNvSpPr/>
                          </a:nvSpPr>
                          <a:spPr>
                            <a:xfrm>
                              <a:off x="179512" y="170080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dirty="0">
                                  <a:solidFill>
                                    <a:srgbClr val="00B0F0"/>
                                  </a:solidFill>
                                </a:endParaRPr>
                              </a:p>
                            </a:txBody>
                            <a:useSpRect/>
                          </a:txSp>
                        </a:sp>
                        <a:sp>
                          <a:nvSpPr>
                            <a:cNvPr id="74" name="Rectangle 73"/>
                            <a:cNvSpPr/>
                          </a:nvSpPr>
                          <a:spPr>
                            <a:xfrm>
                              <a:off x="179512" y="1340768"/>
                              <a:ext cx="423514"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5" name="Rectangle 74"/>
                            <a:cNvSpPr/>
                          </a:nvSpPr>
                          <a:spPr>
                            <a:xfrm>
                              <a:off x="6926237" y="2797597"/>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6" name="Rectangle 75"/>
                            <a:cNvSpPr/>
                          </a:nvSpPr>
                          <a:spPr>
                            <a:xfrm>
                              <a:off x="4141317" y="313499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7" name="Rectangle 76"/>
                            <a:cNvSpPr/>
                          </a:nvSpPr>
                          <a:spPr>
                            <a:xfrm>
                              <a:off x="3747369" y="3562851"/>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9" name="Rectangle 78"/>
                            <a:cNvSpPr/>
                          </a:nvSpPr>
                          <a:spPr>
                            <a:xfrm>
                              <a:off x="1732136" y="3997350"/>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0" name="TextBox 37"/>
                            <a:cNvSpPr txBox="1">
                              <a:spLocks noChangeArrowheads="1"/>
                            </a:cNvSpPr>
                          </a:nvSpPr>
                          <a:spPr bwMode="auto">
                            <a:xfrm>
                              <a:off x="7532017" y="3341127"/>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P2Q2</a:t>
                                </a:r>
                                <a:endParaRPr lang="en-GB" b="0" dirty="0">
                                  <a:solidFill>
                                    <a:srgbClr val="00B0F0"/>
                                  </a:solidFill>
                                </a:endParaRPr>
                              </a:p>
                            </a:txBody>
                            <a:useSpRect/>
                          </a:txSp>
                        </a:sp>
                        <a:sp>
                          <a:nvSpPr>
                            <a:cNvPr id="81" name="TextBox 42"/>
                            <a:cNvSpPr txBox="1">
                              <a:spLocks noChangeArrowheads="1"/>
                            </a:cNvSpPr>
                          </a:nvSpPr>
                          <a:spPr bwMode="auto">
                            <a:xfrm>
                              <a:off x="5558085" y="3402409"/>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P1Q1</a:t>
                                </a:r>
                                <a:endParaRPr lang="en-GB" b="0" dirty="0">
                                  <a:solidFill>
                                    <a:srgbClr val="00B0F0"/>
                                  </a:solidFill>
                                </a:endParaRPr>
                              </a:p>
                            </a:txBody>
                            <a:useSpRect/>
                          </a:txSp>
                        </a:sp>
                        <a:sp>
                          <a:nvSpPr>
                            <a:cNvPr id="82" name="Text Box 52"/>
                            <a:cNvSpPr txBox="1">
                              <a:spLocks noChangeArrowheads="1"/>
                            </a:cNvSpPr>
                          </a:nvSpPr>
                          <a:spPr bwMode="auto">
                            <a:xfrm>
                              <a:off x="1578595" y="5245869"/>
                              <a:ext cx="53065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a:t>
                                </a:r>
                                <a:endParaRPr lang="en-GB" dirty="0"/>
                              </a:p>
                            </a:txBody>
                            <a:useSpRect/>
                          </a:txSp>
                        </a:sp>
                        <a:sp>
                          <a:nvSpPr>
                            <a:cNvPr id="57" name="Rectangle 56"/>
                            <a:cNvSpPr/>
                          </a:nvSpPr>
                          <a:spPr>
                            <a:xfrm>
                              <a:off x="5076056" y="1412776"/>
                              <a:ext cx="4104456"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55600" indent="-355600">
                                  <a:buClr>
                                    <a:schemeClr val="tx1"/>
                                  </a:buClr>
                                  <a:buSzPts val="2000"/>
                                  <a:buFont typeface="Arial" charset="0"/>
                                  <a:buNone/>
                                </a:pPr>
                                <a:r>
                                  <a:rPr lang="en-GB" i="1" dirty="0" smtClean="0">
                                    <a:solidFill>
                                      <a:srgbClr val="C00000"/>
                                    </a:solidFill>
                                  </a:rPr>
                                  <a:t>Example 1: ACC &lt; Total Offered Exposure </a:t>
                                </a:r>
                                <a:endParaRPr lang="en-US" i="1" dirty="0">
                                  <a:solidFill>
                                    <a:srgbClr val="C00000"/>
                                  </a:solidFill>
                                </a:endParaRPr>
                              </a:p>
                            </a:txBody>
                            <a:useSpRect/>
                          </a:txSp>
                        </a:sp>
                        <a:cxnSp>
                          <a:nvCxnSpPr>
                            <a:cNvPr id="64" name="Straight Connector 63"/>
                            <a:cNvCxnSpPr>
                              <a:stCxn id="77" idx="1"/>
                            </a:cNvCxnSpPr>
                          </a:nvCxnSpPr>
                          <a:spPr>
                            <a:xfrm flipH="1">
                              <a:off x="2987824" y="3886017"/>
                              <a:ext cx="759545" cy="911135"/>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flipH="1">
                              <a:off x="3347864" y="3573016"/>
                              <a:ext cx="936104" cy="1224136"/>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flipH="1">
                              <a:off x="2555776" y="3933056"/>
                              <a:ext cx="648072" cy="864096"/>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84" name="Straight Connector 83"/>
                            <a:cNvCxnSpPr>
                              <a:stCxn id="45075" idx="2"/>
                            </a:cNvCxnSpPr>
                          </a:nvCxnSpPr>
                          <a:spPr>
                            <a:xfrm flipH="1">
                              <a:off x="2051720" y="4392454"/>
                              <a:ext cx="377340" cy="404698"/>
                            </a:xfrm>
                            <a:prstGeom prst="line">
                              <a:avLst/>
                            </a:prstGeom>
                            <a:ln w="50800"/>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flipH="1">
                              <a:off x="3779912" y="4005064"/>
                              <a:ext cx="576064" cy="792088"/>
                            </a:xfrm>
                            <a:prstGeom prst="line">
                              <a:avLst/>
                            </a:prstGeom>
                            <a:ln w="50800"/>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a:off x="2411760"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solidFill>
                                      <a:schemeClr val="accent1"/>
                                    </a:solidFill>
                                  </a:rPr>
                                  <a:t>Export Exposure</a:t>
                                </a:r>
                                <a:endParaRPr lang="en-US" dirty="0">
                                  <a:solidFill>
                                    <a:schemeClr val="accent1"/>
                                  </a:solidFill>
                                </a:endParaRPr>
                              </a:p>
                            </a:txBody>
                            <a:useSpRect/>
                          </a:txSp>
                        </a:sp>
                        <a:cxnSp>
                          <a:nvCxnSpPr>
                            <a:cNvPr id="91" name="Straight Arrow Connector 90"/>
                            <a:cNvCxnSpPr>
                              <a:stCxn id="89" idx="0"/>
                            </a:cNvCxnSpPr>
                          </a:nvCxnSpPr>
                          <a:spPr>
                            <a:xfrm flipV="1">
                              <a:off x="3311860" y="4797152"/>
                              <a:ext cx="252028"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2" name="Oval 61"/>
                            <a:cNvSpPr>
                              <a:spLocks noChangeArrowheads="1"/>
                            </a:cNvSpPr>
                          </a:nvSpPr>
                          <a:spPr bwMode="auto">
                            <a:xfrm>
                              <a:off x="251520" y="980728"/>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rsidR="00AC4E8E" w:rsidRPr="007E0142" w:rsidRDefault="00AC4E8E" w:rsidP="00BB6227">
            <w:pPr>
              <w:rPr>
                <w:rFonts w:ascii="Calibri" w:hAnsi="Calibri" w:cs="Arial"/>
                <w:b/>
                <w:sz w:val="24"/>
                <w:szCs w:val="24"/>
                <w:lang w:val="en-IE"/>
              </w:rPr>
            </w:pPr>
            <w:r>
              <w:rPr>
                <w:rFonts w:ascii="Calibri" w:hAnsi="Calibri" w:cs="Arial"/>
                <w:b/>
                <w:sz w:val="24"/>
                <w:szCs w:val="24"/>
                <w:lang w:val="en-IE"/>
              </w:rPr>
              <w:t xml:space="preserve">     </w:t>
            </w:r>
            <w:r w:rsidRPr="000463DC">
              <w:rPr>
                <w:rFonts w:ascii="Calibri" w:hAnsi="Calibri" w:cs="Arial"/>
                <w:b/>
                <w:sz w:val="24"/>
                <w:szCs w:val="24"/>
                <w:lang w:val="en-IE"/>
              </w:rPr>
              <w:t xml:space="preserve">Figure </w:t>
            </w:r>
            <w:r>
              <w:rPr>
                <w:rFonts w:ascii="Calibri" w:hAnsi="Calibri" w:cs="Arial"/>
                <w:b/>
                <w:sz w:val="24"/>
                <w:szCs w:val="24"/>
                <w:lang w:val="en-IE"/>
              </w:rPr>
              <w:t>2</w:t>
            </w:r>
          </w:p>
          <w:p w:rsidR="00AC4E8E" w:rsidDel="006107B6" w:rsidRDefault="00AC4E8E" w:rsidP="00BB6227">
            <w:pPr>
              <w:rPr>
                <w:del w:id="126" w:author="Author"/>
                <w:rFonts w:ascii="Calibri" w:hAnsi="Calibri" w:cs="Arial"/>
                <w:lang w:val="en-IE"/>
              </w:rPr>
            </w:pPr>
            <w:r>
              <w:rPr>
                <w:rFonts w:ascii="Calibri" w:hAnsi="Calibri" w:cs="Arial"/>
                <w:lang w:val="en-IE"/>
              </w:rPr>
              <w:t xml:space="preserve">In such a </w:t>
            </w:r>
            <w:del w:id="127" w:author="Author">
              <w:r w:rsidDel="006107B6">
                <w:rPr>
                  <w:rFonts w:ascii="Calibri" w:hAnsi="Calibri" w:cs="Arial"/>
                  <w:lang w:val="en-IE"/>
                </w:rPr>
                <w:delText xml:space="preserve"> </w:delText>
              </w:r>
            </w:del>
            <w:r>
              <w:rPr>
                <w:rFonts w:ascii="Calibri" w:hAnsi="Calibri" w:cs="Arial"/>
                <w:lang w:val="en-IE"/>
              </w:rPr>
              <w:t xml:space="preserve">scenario, no export will be allowed for that Interconnector Unit (the blue striped area in Figure 2), based on its ACC, but an import may still be possible. If, as part of the Interconnector Unit’s offer, there are </w:t>
            </w:r>
            <w:del w:id="128" w:author="Author">
              <w:r w:rsidDel="006107B6">
                <w:rPr>
                  <w:rFonts w:ascii="Calibri" w:hAnsi="Calibri" w:cs="Arial"/>
                  <w:lang w:val="en-IE"/>
                </w:rPr>
                <w:delText xml:space="preserve"> </w:delText>
              </w:r>
            </w:del>
            <w:r>
              <w:rPr>
                <w:rFonts w:ascii="Calibri" w:hAnsi="Calibri" w:cs="Arial"/>
                <w:lang w:val="en-IE"/>
              </w:rPr>
              <w:t>(P</w:t>
            </w:r>
            <w:proofErr w:type="gramStart"/>
            <w:r>
              <w:rPr>
                <w:rFonts w:ascii="Calibri" w:hAnsi="Calibri" w:cs="Arial"/>
                <w:lang w:val="en-IE"/>
              </w:rPr>
              <w:t>,Q</w:t>
            </w:r>
            <w:proofErr w:type="gramEnd"/>
            <w:r>
              <w:rPr>
                <w:rFonts w:ascii="Calibri" w:hAnsi="Calibri" w:cs="Arial"/>
                <w:lang w:val="en-IE"/>
              </w:rPr>
              <w:t xml:space="preserve">)  pairs in the top right quadrant of bidding  (i.e. positive P, positive Q) , where the Interconnector Unit offers to pay to import, these will be renumbered and will be admissible as the Offered Modified PQ Pairs (as </w:t>
            </w:r>
            <w:r>
              <w:rPr>
                <w:rFonts w:ascii="Calibri" w:hAnsi="Calibri" w:cs="Arial"/>
                <w:lang w:val="en-IE"/>
              </w:rPr>
              <w:lastRenderedPageBreak/>
              <w:t>in Figure 2 above).</w:t>
            </w:r>
            <w:ins w:id="129" w:author="Author">
              <w:r>
                <w:rPr>
                  <w:rFonts w:ascii="Calibri" w:hAnsi="Calibri" w:cs="Arial"/>
                  <w:lang w:val="en-IE"/>
                </w:rPr>
                <w:t xml:space="preserve"> </w:t>
              </w:r>
            </w:ins>
            <w:del w:id="130" w:author="Author">
              <w:r w:rsidDel="006107B6">
                <w:rPr>
                  <w:rFonts w:ascii="Calibri" w:hAnsi="Calibri" w:cs="Arial"/>
                  <w:lang w:val="en-IE"/>
                </w:rPr>
                <w:delText xml:space="preserve"> </w:delText>
              </w:r>
            </w:del>
          </w:p>
          <w:p w:rsidR="00AC4E8E" w:rsidDel="006107B6" w:rsidRDefault="00AC4E8E" w:rsidP="00BB6227">
            <w:pPr>
              <w:rPr>
                <w:del w:id="131" w:author="Autho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 xml:space="preserve">The indices of these so renumbered Offered Modified PQ Pairs will be the </w:t>
            </w:r>
            <w:r w:rsidRPr="00652E33">
              <w:rPr>
                <w:rFonts w:ascii="Calibri" w:hAnsi="Calibri" w:cs="Arial"/>
                <w:i/>
                <w:lang w:val="en-IE"/>
              </w:rPr>
              <w:t>Included Interconnector Unit Offers Indices</w:t>
            </w:r>
            <w:r>
              <w:rPr>
                <w:rFonts w:ascii="Calibri" w:hAnsi="Calibri" w:cs="Arial"/>
                <w:lang w:val="en-IE"/>
              </w:rPr>
              <w:t xml:space="preserve">. The way in which these indices are determined is set out in P.18.2.e of Mod_18_10V2. P.18.2.eii accounts for the case where there are excluded offers and the highest P index is negative or zero and within the set of Offered Modified PQ pairs there is no other PQ pair with a Price of zero, then a PQ pair is inserted with a Price of zero and a Q </w:t>
            </w:r>
            <w:r w:rsidRPr="00E631BE">
              <w:rPr>
                <w:rFonts w:ascii="Calibri" w:hAnsi="Calibri" w:cs="Arial"/>
                <w:lang w:val="en-IE"/>
              </w:rPr>
              <w:t>Quantity equal to the Quantity associated with the Price Quantity Pair contained in the Excluded Interconnector Unit Offers Indices having an index equal to the Largest</w:t>
            </w:r>
            <w:r>
              <w:rPr>
                <w:rFonts w:ascii="Calibri" w:hAnsi="Calibri" w:cs="Arial"/>
                <w:lang w:val="en-IE"/>
              </w:rPr>
              <w:t xml:space="preserve"> Credit Exposure Quantity Index. This ensures that offers which have no credit exposure associated with them are not excluded. </w:t>
            </w: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 xml:space="preserve">The similar case where the highest Q index in the excluded offers is negative or zero and within the set of Offered Modified PQ pairs there is no other PQ pair with a Quantity of zero is not accounted for in Mod_18_10V2 and it is this that is proposed to be amended by this modification. This would only be the case if there are no other offers in the top right quadrant and the Maximum Interconnector Unit Import Capacity is non-zero, as in Figure 3 below.  </w:t>
            </w:r>
          </w:p>
          <w:p w:rsidR="00AC4E8E" w:rsidRDefault="00AC4E8E" w:rsidP="00BB6227">
            <w:pPr>
              <w:rPr>
                <w:rFonts w:ascii="Calibri" w:hAnsi="Calibri" w:cs="Arial"/>
                <w:lang w:val="en-IE"/>
              </w:rPr>
            </w:pP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noProof/>
                <w:lang w:val="en-US"/>
              </w:rPr>
              <w:t xml:space="preserve">                           </w:t>
            </w:r>
          </w:p>
          <w:p w:rsidR="00AC4E8E" w:rsidRDefault="00AC4E8E" w:rsidP="00BB6227">
            <w:pPr>
              <w:rPr>
                <w:rFonts w:ascii="Calibri" w:hAnsi="Calibri" w:cs="Arial"/>
                <w:lang w:val="en-IE"/>
              </w:rPr>
            </w:pPr>
          </w:p>
          <w:p w:rsidR="00AC4E8E" w:rsidRDefault="00AC4E8E" w:rsidP="00BB6227">
            <w:pPr>
              <w:rPr>
                <w:rFonts w:ascii="Calibri" w:hAnsi="Calibri" w:cs="Arial"/>
                <w:b/>
                <w:sz w:val="24"/>
                <w:szCs w:val="24"/>
                <w:lang w:val="en-IE"/>
              </w:rPr>
            </w:pPr>
            <w:r>
              <w:rPr>
                <w:rFonts w:ascii="Calibri" w:hAnsi="Calibri" w:cs="Arial"/>
                <w:b/>
                <w:sz w:val="24"/>
                <w:szCs w:val="24"/>
                <w:lang w:val="en-IE"/>
              </w:rPr>
              <w:t xml:space="preserve">                        </w:t>
            </w:r>
          </w:p>
          <w:p w:rsidR="00AC4E8E" w:rsidRDefault="00AC4E8E" w:rsidP="00BB6227">
            <w:pPr>
              <w:rPr>
                <w:rFonts w:ascii="Calibri" w:hAnsi="Calibri" w:cs="Arial"/>
                <w:b/>
                <w:sz w:val="24"/>
                <w:szCs w:val="24"/>
                <w:lang w:val="en-IE"/>
              </w:rPr>
            </w:pPr>
          </w:p>
          <w:p w:rsidR="00AC4E8E" w:rsidRDefault="00AC4E8E" w:rsidP="00BB6227">
            <w:pPr>
              <w:rPr>
                <w:rFonts w:ascii="Calibri" w:hAnsi="Calibri" w:cs="Arial"/>
                <w:b/>
                <w:sz w:val="24"/>
                <w:szCs w:val="24"/>
                <w:lang w:val="en-IE"/>
              </w:rPr>
            </w:pPr>
            <w:r>
              <w:rPr>
                <w:rFonts w:ascii="Calibri" w:hAnsi="Calibri" w:cs="Arial"/>
                <w:b/>
                <w:sz w:val="24"/>
                <w:szCs w:val="24"/>
                <w:lang w:val="en-IE"/>
              </w:rPr>
              <w:t xml:space="preserve">    </w:t>
            </w:r>
            <w:r w:rsidRPr="00F64115">
              <w:rPr>
                <w:rFonts w:ascii="Calibri" w:hAnsi="Calibri" w:cs="Arial"/>
                <w:b/>
                <w:noProof/>
                <w:sz w:val="24"/>
                <w:szCs w:val="24"/>
                <w:lang w:val="en-US" w:bidi="ar-SA"/>
              </w:rPr>
              <w:drawing>
                <wp:inline distT="0" distB="0" distL="0" distR="0">
                  <wp:extent cx="5657850" cy="340995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6984" cy="5017191"/>
                            <a:chOff x="-36512" y="980728"/>
                            <a:chExt cx="8856984" cy="5017191"/>
                          </a:xfrm>
                        </a:grpSpPr>
                        <a:sp>
                          <a:nvSpPr>
                            <a:cNvPr id="4" name="TextBox 5"/>
                            <a:cNvSpPr txBox="1">
                              <a:spLocks noChangeArrowheads="1"/>
                            </a:cNvSpPr>
                          </a:nvSpPr>
                          <a:spPr bwMode="auto">
                            <a:xfrm>
                              <a:off x="8297366" y="4590221"/>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Q</a:t>
                                </a:r>
                                <a:endParaRPr lang="en-GB" dirty="0"/>
                              </a:p>
                            </a:txBody>
                            <a:useSpRect/>
                          </a:txSp>
                        </a:sp>
                        <a:sp>
                          <a:nvSpPr>
                            <a:cNvPr id="5" name="TextBox 9"/>
                            <a:cNvSpPr txBox="1">
                              <a:spLocks noChangeArrowheads="1"/>
                            </a:cNvSpPr>
                          </a:nvSpPr>
                          <a:spPr bwMode="auto">
                            <a:xfrm>
                              <a:off x="3569593" y="2051288"/>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6" name="Straight Arrow Connector 2"/>
                            <a:cNvCxnSpPr>
                              <a:cxnSpLocks noChangeShapeType="1"/>
                            </a:cNvCxnSpPr>
                          </a:nvCxnSpPr>
                          <a:spPr bwMode="auto">
                            <a:xfrm flipV="1">
                              <a:off x="3933453" y="1772816"/>
                              <a:ext cx="0" cy="3430800"/>
                            </a:xfrm>
                            <a:prstGeom prst="straightConnector1">
                              <a:avLst/>
                            </a:prstGeom>
                            <a:noFill/>
                            <a:ln w="19050" algn="ctr">
                              <a:solidFill>
                                <a:schemeClr val="tx1"/>
                              </a:solidFill>
                              <a:round/>
                              <a:headEnd/>
                              <a:tailEnd type="arrow" w="med" len="med"/>
                            </a:ln>
                          </a:spPr>
                        </a:cxnSp>
                        <a:cxnSp>
                          <a:nvCxnSpPr>
                            <a:cNvPr id="7" name="Straight Arrow Connector 4"/>
                            <a:cNvCxnSpPr>
                              <a:cxnSpLocks noChangeShapeType="1"/>
                            </a:cNvCxnSpPr>
                          </a:nvCxnSpPr>
                          <a:spPr bwMode="auto">
                            <a:xfrm flipV="1">
                              <a:off x="251520" y="4581128"/>
                              <a:ext cx="8240340" cy="9228"/>
                            </a:xfrm>
                            <a:prstGeom prst="straightConnector1">
                              <a:avLst/>
                            </a:prstGeom>
                            <a:noFill/>
                            <a:ln w="19050" algn="ctr">
                              <a:solidFill>
                                <a:schemeClr val="tx1"/>
                              </a:solidFill>
                              <a:round/>
                              <a:headEnd/>
                              <a:tailEnd type="arrow" w="med" len="med"/>
                            </a:ln>
                          </a:spPr>
                        </a:cxnSp>
                        <a:cxnSp>
                          <a:nvCxnSpPr>
                            <a:cNvPr id="8" name="Straight Connector 26"/>
                            <a:cNvCxnSpPr>
                              <a:cxnSpLocks noChangeShapeType="1"/>
                            </a:cNvCxnSpPr>
                          </a:nvCxnSpPr>
                          <a:spPr bwMode="auto">
                            <a:xfrm>
                              <a:off x="1547664" y="4077072"/>
                              <a:ext cx="932681" cy="9560"/>
                            </a:xfrm>
                            <a:prstGeom prst="line">
                              <a:avLst/>
                            </a:prstGeom>
                            <a:noFill/>
                            <a:ln w="57150" algn="ctr">
                              <a:solidFill>
                                <a:srgbClr val="00B050"/>
                              </a:solidFill>
                              <a:round/>
                              <a:headEnd/>
                              <a:tailEnd/>
                            </a:ln>
                          </a:spPr>
                        </a:cxnSp>
                        <a:cxnSp>
                          <a:nvCxnSpPr>
                            <a:cNvPr id="19" name="Straight Connector 48"/>
                            <a:cNvCxnSpPr>
                              <a:cxnSpLocks noChangeShapeType="1"/>
                            </a:cNvCxnSpPr>
                          </a:nvCxnSpPr>
                          <a:spPr bwMode="auto">
                            <a:xfrm flipH="1">
                              <a:off x="1532806" y="2264374"/>
                              <a:ext cx="719" cy="2880000"/>
                            </a:xfrm>
                            <a:prstGeom prst="line">
                              <a:avLst/>
                            </a:prstGeom>
                            <a:noFill/>
                            <a:ln w="19050" algn="ctr">
                              <a:solidFill>
                                <a:schemeClr val="tx1"/>
                              </a:solidFill>
                              <a:prstDash val="dash"/>
                              <a:round/>
                              <a:headEnd/>
                              <a:tailEnd/>
                            </a:ln>
                          </a:spPr>
                        </a:cxnSp>
                        <a:cxnSp>
                          <a:nvCxnSpPr>
                            <a:cNvPr id="20" name="Straight Connector 56"/>
                            <a:cNvCxnSpPr>
                              <a:cxnSpLocks noChangeShapeType="1"/>
                            </a:cNvCxnSpPr>
                          </a:nvCxnSpPr>
                          <a:spPr bwMode="auto">
                            <a:xfrm>
                              <a:off x="6300192" y="2348880"/>
                              <a:ext cx="0" cy="2880000"/>
                            </a:xfrm>
                            <a:prstGeom prst="line">
                              <a:avLst/>
                            </a:prstGeom>
                            <a:noFill/>
                            <a:ln w="19050" algn="ctr">
                              <a:solidFill>
                                <a:schemeClr val="tx1"/>
                              </a:solidFill>
                              <a:prstDash val="dash"/>
                              <a:round/>
                              <a:headEnd/>
                              <a:tailEnd/>
                            </a:ln>
                          </a:spPr>
                        </a:cxnSp>
                        <a:sp>
                          <a:nvSpPr>
                            <a:cNvPr id="21" name="TextBox 43"/>
                            <a:cNvSpPr txBox="1">
                              <a:spLocks noChangeArrowheads="1"/>
                            </a:cNvSpPr>
                          </a:nvSpPr>
                          <a:spPr bwMode="auto">
                            <a:xfrm>
                              <a:off x="2195736" y="4149080"/>
                              <a:ext cx="573087"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26" name="TextBox 55"/>
                            <a:cNvSpPr txBox="1">
                              <a:spLocks noChangeArrowheads="1"/>
                            </a:cNvSpPr>
                          </a:nvSpPr>
                          <a:spPr bwMode="auto">
                            <a:xfrm>
                              <a:off x="-36512" y="5158933"/>
                              <a:ext cx="2827362"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Maximum Interconnector Unit Export Capacity</a:t>
                                </a:r>
                                <a:endParaRPr lang="en-GB" sz="1800" b="0" dirty="0"/>
                              </a:p>
                            </a:txBody>
                            <a:useSpRect/>
                          </a:txSp>
                        </a:sp>
                        <a:sp>
                          <a:nvSpPr>
                            <a:cNvPr id="27" name="TextBox 57"/>
                            <a:cNvSpPr txBox="1">
                              <a:spLocks noChangeArrowheads="1"/>
                            </a:cNvSpPr>
                          </a:nvSpPr>
                          <a:spPr bwMode="auto">
                            <a:xfrm>
                              <a:off x="5076056" y="5157192"/>
                              <a:ext cx="2664296"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Maximum Interconnector Unit Import Capacity</a:t>
                                </a:r>
                                <a:endParaRPr lang="en-GB" dirty="0"/>
                              </a:p>
                            </a:txBody>
                            <a:useSpRect/>
                          </a:txSp>
                        </a:sp>
                        <a:sp>
                          <a:nvSpPr>
                            <a:cNvPr id="31" name="Content Placeholder 2"/>
                            <a:cNvSpPr txBox="1">
                              <a:spLocks/>
                            </a:cNvSpPr>
                          </a:nvSpPr>
                          <a:spPr>
                            <a:xfrm>
                              <a:off x="323528" y="980728"/>
                              <a:ext cx="8496944" cy="5017191"/>
                            </a:xfrm>
                            <a:prstGeom prst="rect">
                              <a:avLst/>
                            </a:prstGeom>
                          </a:spPr>
                          <a:txSp>
                            <a:txBody>
                              <a:bodyPr>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just" defTabSz="914400" rtl="0" eaLnBrk="1" fontAlgn="auto" latinLnBrk="0" hangingPunct="1">
                                  <a:lnSpc>
                                    <a:spcPct val="100000"/>
                                  </a:lnSpc>
                                  <a:spcBef>
                                    <a:spcPct val="20000"/>
                                  </a:spcBef>
                                  <a:spcAft>
                                    <a:spcPts val="0"/>
                                  </a:spcAft>
                                  <a:buClr>
                                    <a:srgbClr val="0066CC"/>
                                  </a:buClr>
                                  <a:buSzPct val="50000"/>
                                  <a:tabLst/>
                                  <a:defRPr/>
                                </a:pPr>
                                <a:r>
                                  <a:rPr lang="en-IE" sz="2200" dirty="0" smtClean="0">
                                    <a:latin typeface="Helvetica" pitchFamily="34" charset="0"/>
                                    <a:cs typeface="Helvetica" pitchFamily="34" charset="0"/>
                                  </a:rPr>
                                  <a:t> Interconnector User offers in top left quadrant only</a:t>
                                </a:r>
                                <a:endParaRPr kumimoji="0" lang="en-IE" sz="2200" b="0" i="0" u="none" strike="noStrike" kern="1200" cap="none" spc="0" normalizeH="0" baseline="0" noProof="0" dirty="0" smtClean="0">
                                  <a:ln>
                                    <a:noFill/>
                                  </a:ln>
                                  <a:solidFill>
                                    <a:schemeClr val="tx1"/>
                                  </a:solidFill>
                                  <a:effectLst/>
                                  <a:uLnTx/>
                                  <a:uFillTx/>
                                  <a:latin typeface="Helvetica" pitchFamily="34" charset="0"/>
                                  <a:ea typeface="+mn-ea"/>
                                  <a:cs typeface="Helvetica" pitchFamily="34" charset="0"/>
                                </a:endParaRPr>
                              </a:p>
                            </a:txBody>
                            <a:useSpRect/>
                          </a:txSp>
                        </a:sp>
                        <a:cxnSp>
                          <a:nvCxnSpPr>
                            <a:cNvPr id="29" name="Straight Connector 27"/>
                            <a:cNvCxnSpPr>
                              <a:cxnSpLocks noChangeShapeType="1"/>
                            </a:cNvCxnSpPr>
                          </a:nvCxnSpPr>
                          <a:spPr bwMode="auto">
                            <a:xfrm>
                              <a:off x="2483768" y="3573016"/>
                              <a:ext cx="3816424" cy="0"/>
                            </a:xfrm>
                            <a:prstGeom prst="line">
                              <a:avLst/>
                            </a:prstGeom>
                            <a:noFill/>
                            <a:ln w="57150" algn="ctr">
                              <a:solidFill>
                                <a:srgbClr val="00B050"/>
                              </a:solidFill>
                              <a:round/>
                              <a:headEnd/>
                              <a:tailEnd/>
                            </a:ln>
                          </a:spPr>
                        </a:cxnSp>
                        <a:cxnSp>
                          <a:nvCxnSpPr>
                            <a:cNvPr id="30" name="Straight Connector 34"/>
                            <a:cNvCxnSpPr>
                              <a:cxnSpLocks noChangeShapeType="1"/>
                            </a:cNvCxnSpPr>
                          </a:nvCxnSpPr>
                          <a:spPr bwMode="auto">
                            <a:xfrm flipV="1">
                              <a:off x="2483768" y="3573016"/>
                              <a:ext cx="0" cy="546670"/>
                            </a:xfrm>
                            <a:prstGeom prst="line">
                              <a:avLst/>
                            </a:prstGeom>
                            <a:noFill/>
                            <a:ln w="57150" algn="ctr">
                              <a:solidFill>
                                <a:srgbClr val="00B050"/>
                              </a:solidFill>
                              <a:round/>
                              <a:headEnd/>
                              <a:tailEnd/>
                            </a:ln>
                          </a:spPr>
                        </a:cxnSp>
                        <a:sp>
                          <a:nvSpPr>
                            <a:cNvPr id="32" name="TextBox 43"/>
                            <a:cNvSpPr txBox="1">
                              <a:spLocks noChangeArrowheads="1"/>
                            </a:cNvSpPr>
                          </a:nvSpPr>
                          <a:spPr bwMode="auto">
                            <a:xfrm>
                              <a:off x="3347864" y="3140968"/>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P2Q2</a:t>
                                </a:r>
                              </a:p>
                            </a:txBody>
                            <a:useSpRect/>
                          </a:txSp>
                        </a:sp>
                        <a:sp>
                          <a:nvSpPr>
                            <a:cNvPr id="35" name="Oval 21"/>
                            <a:cNvSpPr>
                              <a:spLocks noChangeArrowheads="1"/>
                            </a:cNvSpPr>
                          </a:nvSpPr>
                          <a:spPr bwMode="auto">
                            <a:xfrm>
                              <a:off x="2411760" y="400506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Oval 22"/>
                            <a:cNvSpPr>
                              <a:spLocks noChangeArrowheads="1"/>
                            </a:cNvSpPr>
                          </a:nvSpPr>
                          <a:spPr bwMode="auto">
                            <a:xfrm>
                              <a:off x="3419872" y="3501008"/>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rsidR="00AC4E8E" w:rsidRDefault="00AC4E8E" w:rsidP="00BB6227">
            <w:pPr>
              <w:rPr>
                <w:rFonts w:ascii="Calibri" w:hAnsi="Calibri" w:cs="Arial"/>
                <w:b/>
                <w:sz w:val="24"/>
                <w:szCs w:val="24"/>
                <w:lang w:val="en-IE"/>
              </w:rPr>
            </w:pPr>
          </w:p>
          <w:p w:rsidR="00AC4E8E" w:rsidRDefault="00AC4E8E" w:rsidP="00BB6227">
            <w:pPr>
              <w:rPr>
                <w:rFonts w:ascii="Calibri" w:hAnsi="Calibri" w:cs="Arial"/>
                <w:lang w:val="en-IE"/>
              </w:rPr>
            </w:pPr>
            <w:r w:rsidRPr="000463DC">
              <w:rPr>
                <w:rFonts w:ascii="Calibri" w:hAnsi="Calibri" w:cs="Arial"/>
                <w:b/>
                <w:sz w:val="24"/>
                <w:szCs w:val="24"/>
                <w:lang w:val="en-IE"/>
              </w:rPr>
              <w:lastRenderedPageBreak/>
              <w:t xml:space="preserve">Figure </w:t>
            </w:r>
            <w:r>
              <w:rPr>
                <w:rFonts w:ascii="Calibri" w:hAnsi="Calibri" w:cs="Arial"/>
                <w:b/>
                <w:sz w:val="24"/>
                <w:szCs w:val="24"/>
                <w:lang w:val="en-IE"/>
              </w:rPr>
              <w:t>3</w:t>
            </w:r>
          </w:p>
          <w:p w:rsidR="00AC4E8E" w:rsidDel="0059024E" w:rsidRDefault="00AC4E8E" w:rsidP="00BB6227">
            <w:pPr>
              <w:rPr>
                <w:del w:id="132" w:author="Author"/>
                <w:rFonts w:ascii="Calibri" w:hAnsi="Calibri" w:cs="Arial"/>
                <w:lang w:val="en-IE"/>
              </w:rPr>
            </w:pP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 xml:space="preserve">Under Mod_18_10V2, usually when the ACC&lt; Total Offered Exposure, and the offer curve is similar to that of Figure 2,  only export offers are excluded and import offers are renumbered. </w:t>
            </w:r>
          </w:p>
          <w:p w:rsidR="00AC4E8E" w:rsidDel="0059024E" w:rsidRDefault="00AC4E8E" w:rsidP="00BB6227">
            <w:pPr>
              <w:rPr>
                <w:del w:id="133" w:author="Author"/>
                <w:rFonts w:ascii="Calibri" w:hAnsi="Calibri" w:cs="Arial"/>
                <w:lang w:val="en-IE"/>
              </w:rPr>
            </w:pPr>
          </w:p>
          <w:p w:rsidR="00AC4E8E" w:rsidRDefault="00AC4E8E" w:rsidP="00BB6227">
            <w:pPr>
              <w:rPr>
                <w:rFonts w:ascii="Calibri" w:hAnsi="Calibri" w:cs="Arial"/>
                <w:lang w:val="en-IE"/>
              </w:rPr>
            </w:pPr>
          </w:p>
          <w:p w:rsidR="00AC4E8E" w:rsidDel="0059024E" w:rsidRDefault="00AC4E8E" w:rsidP="00BB6227">
            <w:pPr>
              <w:rPr>
                <w:del w:id="134" w:author="Author"/>
                <w:rFonts w:ascii="Calibri" w:hAnsi="Calibri" w:cs="Arial"/>
                <w:lang w:val="en-IE"/>
              </w:rPr>
            </w:pPr>
            <w:del w:id="135" w:author="Author">
              <w:r w:rsidDel="0059024E">
                <w:rPr>
                  <w:rFonts w:ascii="Calibri" w:hAnsi="Calibri" w:cs="Arial"/>
                  <w:noProof/>
                  <w:lang w:val="en-US"/>
                </w:rPr>
                <w:delText xml:space="preserve">                     </w:delText>
              </w:r>
            </w:del>
          </w:p>
          <w:p w:rsidR="00AC4E8E" w:rsidRDefault="00AC4E8E" w:rsidP="00BB6227">
            <w:pPr>
              <w:rPr>
                <w:rFonts w:ascii="Calibri" w:hAnsi="Calibri" w:cs="Arial"/>
                <w:lang w:val="en-IE"/>
              </w:rPr>
            </w:pPr>
            <w:r>
              <w:rPr>
                <w:rFonts w:ascii="Calibri" w:hAnsi="Calibri" w:cs="Arial"/>
                <w:lang w:val="en-IE"/>
              </w:rPr>
              <w:t xml:space="preserve">However if the ACC&lt;Total Offered Exposure and there are no offers in the right hand quadrant, as in Figure 3 above,  all PQ pairs would be excluded, both import and export, as per Figure 4, even though the HLQ is non-zero and there is no credit  risk to SEM for the import section. </w:t>
            </w:r>
          </w:p>
          <w:p w:rsidR="00AC4E8E" w:rsidRDefault="00AC4E8E" w:rsidP="00BB6227">
            <w:pPr>
              <w:rPr>
                <w:rFonts w:ascii="Calibri" w:hAnsi="Calibri" w:cs="Arial"/>
                <w:lang w:val="en-IE"/>
              </w:rPr>
            </w:pPr>
            <w:r>
              <w:rPr>
                <w:rFonts w:ascii="Calibri" w:hAnsi="Calibri" w:cs="Arial"/>
                <w:noProof/>
                <w:lang w:val="en-US"/>
              </w:rPr>
              <w:t xml:space="preserve">                     </w:t>
            </w:r>
          </w:p>
          <w:p w:rsidR="00AC4E8E" w:rsidRDefault="00AC4E8E" w:rsidP="00BB6227">
            <w:pPr>
              <w:rPr>
                <w:rFonts w:ascii="Calibri" w:hAnsi="Calibri" w:cs="Arial"/>
                <w:lang w:val="en-IE"/>
              </w:rPr>
            </w:pPr>
            <w:r w:rsidRPr="00424B78">
              <w:rPr>
                <w:rFonts w:ascii="Calibri" w:hAnsi="Calibri" w:cs="Arial"/>
                <w:noProof/>
                <w:lang w:val="en-US" w:bidi="ar-SA"/>
              </w:rPr>
              <w:drawing>
                <wp:inline distT="0" distB="0" distL="0" distR="0">
                  <wp:extent cx="5581650" cy="3838575"/>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3444" cy="5677763"/>
                            <a:chOff x="107504" y="197768"/>
                            <a:chExt cx="8433444" cy="5677763"/>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5597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699792" y="3861048"/>
                              <a:ext cx="4392488"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923928" y="3789040"/>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1938635" y="2365869"/>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2" name="Title 1"/>
                            <a:cNvSpPr txBox="1">
                              <a:spLocks/>
                            </a:cNvSpPr>
                          </a:nvSpPr>
                          <a:spPr>
                            <a:xfrm>
                              <a:off x="107504" y="197768"/>
                              <a:ext cx="8363272" cy="11430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spcBef>
                                    <a:spcPct val="0"/>
                                  </a:spcBef>
                                  <a:defRPr/>
                                </a:pPr>
                                <a:r>
                                  <a:rPr lang="en-IE" sz="2800" dirty="0" smtClean="0">
                                    <a:solidFill>
                                      <a:srgbClr val="A80039"/>
                                    </a:solidFill>
                                    <a:latin typeface="Helvetica" pitchFamily="34" charset="0"/>
                                    <a:ea typeface="+mj-ea"/>
                                    <a:cs typeface="Helvetica" pitchFamily="34" charset="0"/>
                                  </a:rPr>
                                  <a:t>Current Treatment</a:t>
                                </a:r>
                                <a:endParaRPr kumimoji="0" lang="en-US" sz="2800" b="0" i="0" u="none" strike="noStrike" kern="1200" cap="none" spc="0" normalizeH="0" baseline="0" noProof="0" dirty="0">
                                  <a:ln>
                                    <a:noFill/>
                                  </a:ln>
                                  <a:solidFill>
                                    <a:srgbClr val="A80039"/>
                                  </a:solidFill>
                                  <a:effectLst/>
                                  <a:uLnTx/>
                                  <a:uFillTx/>
                                  <a:latin typeface="Helvetica" pitchFamily="34" charset="0"/>
                                  <a:ea typeface="+mj-ea"/>
                                  <a:cs typeface="Helvetica" pitchFamily="34" charset="0"/>
                                </a:endParaRPr>
                              </a:p>
                            </a:txBody>
                            <a:useSpRect/>
                          </a:txSp>
                        </a:sp>
                        <a:sp>
                          <a:nvSpPr>
                            <a:cNvPr id="56" name="Rectangle 55"/>
                            <a:cNvSpPr>
                              <a:spLocks noChangeArrowheads="1"/>
                            </a:cNvSpPr>
                          </a:nvSpPr>
                          <a:spPr bwMode="auto">
                            <a:xfrm>
                              <a:off x="179512" y="1000572"/>
                              <a:ext cx="2952328" cy="844252"/>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683568" y="980727"/>
                              <a:ext cx="4176464"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E" dirty="0" smtClean="0"/>
                              </a:p>
                              <a:p>
                                <a:r>
                                  <a:rPr lang="en-IE" dirty="0" smtClean="0"/>
                                  <a:t>Excluded PQ Pairs</a:t>
                                </a:r>
                                <a:endParaRPr lang="en-IE" dirty="0" smtClean="0"/>
                              </a:p>
                            </a:txBody>
                            <a:useSpRect/>
                          </a:txSp>
                        </a:sp>
                        <a:sp>
                          <a:nvSpPr>
                            <a:cNvPr id="74" name="Rectangle 73"/>
                            <a:cNvSpPr/>
                          </a:nvSpPr>
                          <a:spPr>
                            <a:xfrm>
                              <a:off x="251520" y="1124744"/>
                              <a:ext cx="423514"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2" name="Text Box 52"/>
                            <a:cNvSpPr txBox="1">
                              <a:spLocks noChangeArrowheads="1"/>
                            </a:cNvSpPr>
                          </a:nvSpPr>
                          <a:spPr bwMode="auto">
                            <a:xfrm>
                              <a:off x="1578595" y="5245869"/>
                              <a:ext cx="53065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a:t>
                                </a:r>
                                <a:endParaRPr lang="en-GB" dirty="0"/>
                              </a:p>
                            </a:txBody>
                            <a:useSpRect/>
                          </a:txSp>
                        </a:sp>
                        <a:cxnSp>
                          <a:nvCxnSpPr>
                            <a:cNvPr id="66" name="Straight Connector 65"/>
                            <a:cNvCxnSpPr/>
                          </a:nvCxnSpPr>
                          <a:spPr>
                            <a:xfrm>
                              <a:off x="4355976" y="3861048"/>
                              <a:ext cx="936104"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4860032"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a:off x="5580112"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4932040" y="5229200"/>
                              <a:ext cx="1800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Import also excluded</a:t>
                                </a:r>
                                <a:endParaRPr lang="en-US" b="1" dirty="0">
                                  <a:solidFill>
                                    <a:schemeClr val="accent1"/>
                                  </a:solidFill>
                                </a:endParaRPr>
                              </a:p>
                            </a:txBody>
                            <a:useSpRect/>
                          </a:txSp>
                        </a:sp>
                        <a:sp>
                          <a:nvSpPr>
                            <a:cNvPr id="91" name="TextBox 90"/>
                            <a:cNvSpPr txBox="1"/>
                          </a:nvSpPr>
                          <a:spPr>
                            <a:xfrm>
                              <a:off x="2267744"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Export excluded</a:t>
                                </a:r>
                                <a:endParaRPr lang="en-US" b="1" dirty="0">
                                  <a:solidFill>
                                    <a:schemeClr val="accent1"/>
                                  </a:solidFill>
                                </a:endParaRPr>
                              </a:p>
                            </a:txBody>
                            <a:useSpRect/>
                          </a:txSp>
                        </a:sp>
                        <a:cxnSp>
                          <a:nvCxnSpPr>
                            <a:cNvPr id="93" name="Straight Arrow Connector 92"/>
                            <a:cNvCxnSpPr/>
                          </a:nvCxnSpPr>
                          <a:spPr>
                            <a:xfrm flipV="1">
                              <a:off x="2915816" y="4869160"/>
                              <a:ext cx="0"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nvCxnSpPr>
                          <a:spPr>
                            <a:xfrm flipV="1">
                              <a:off x="5580112" y="4797152"/>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traight Connector 98"/>
                            <a:cNvCxnSpPr>
                              <a:endCxn id="45075" idx="2"/>
                            </a:cNvCxnSpPr>
                          </a:nvCxnSpPr>
                          <a:spPr>
                            <a:xfrm flipV="1">
                              <a:off x="2051720" y="4392454"/>
                              <a:ext cx="377340" cy="404698"/>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flipV="1">
                              <a:off x="2627784" y="3861048"/>
                              <a:ext cx="864096"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flipV="1">
                              <a:off x="3131840" y="3933056"/>
                              <a:ext cx="792088" cy="864096"/>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flipV="1">
                              <a:off x="3635896" y="4005064"/>
                              <a:ext cx="720080" cy="792088"/>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113" name="Rectangle 112"/>
                            <a:cNvSpPr/>
                          </a:nvSpPr>
                          <a:spPr>
                            <a:xfrm>
                              <a:off x="3779912" y="3501008"/>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sz="3600" dirty="0">
                                  <a:solidFill>
                                    <a:srgbClr val="C00000"/>
                                  </a:solidFill>
                                </a:endParaRPr>
                              </a:p>
                            </a:txBody>
                            <a:useSpRect/>
                          </a:txSp>
                        </a:sp>
                        <a:cxnSp>
                          <a:nvCxnSpPr>
                            <a:cNvPr id="62" name="Straight Connector 61"/>
                            <a:cNvCxnSpPr/>
                          </a:nvCxnSpPr>
                          <a:spPr>
                            <a:xfrm>
                              <a:off x="6156176" y="3861048"/>
                              <a:ext cx="1008112" cy="936104"/>
                            </a:xfrm>
                            <a:prstGeom prst="line">
                              <a:avLst/>
                            </a:prstGeom>
                            <a:ln w="349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C4E8E" w:rsidDel="0059024E" w:rsidRDefault="00AC4E8E" w:rsidP="00BB6227">
            <w:pPr>
              <w:rPr>
                <w:del w:id="136" w:author="Author"/>
                <w:rFonts w:ascii="Calibri" w:hAnsi="Calibri" w:cs="Arial"/>
                <w:lang w:val="en-IE"/>
              </w:rPr>
            </w:pPr>
          </w:p>
          <w:p w:rsidR="00AC4E8E" w:rsidDel="0059024E" w:rsidRDefault="00AC4E8E" w:rsidP="00BB6227">
            <w:pPr>
              <w:rPr>
                <w:del w:id="137" w:author="Author"/>
                <w:rFonts w:ascii="Calibri" w:hAnsi="Calibri" w:cs="Arial"/>
                <w:lang w:val="en-IE"/>
              </w:rPr>
            </w:pPr>
          </w:p>
          <w:p w:rsidR="00AC4E8E" w:rsidDel="0059024E" w:rsidRDefault="00AC4E8E" w:rsidP="00BB6227">
            <w:pPr>
              <w:rPr>
                <w:del w:id="138" w:author="Author"/>
                <w:rFonts w:ascii="Calibri" w:hAnsi="Calibri" w:cs="Arial"/>
                <w:lang w:val="en-IE"/>
              </w:rPr>
            </w:pPr>
          </w:p>
          <w:p w:rsidR="00AC4E8E" w:rsidDel="0059024E" w:rsidRDefault="00AC4E8E" w:rsidP="00BB6227">
            <w:pPr>
              <w:rPr>
                <w:del w:id="139" w:author="Author"/>
                <w:rFonts w:ascii="Calibri" w:hAnsi="Calibri" w:cs="Arial"/>
                <w:lang w:val="en-IE"/>
              </w:rPr>
            </w:pPr>
          </w:p>
          <w:p w:rsidR="00AC4E8E" w:rsidRDefault="00AC4E8E" w:rsidP="00BB6227">
            <w:pPr>
              <w:rPr>
                <w:rFonts w:ascii="Calibri" w:hAnsi="Calibri" w:cs="Arial"/>
                <w:lang w:val="en-IE"/>
              </w:rPr>
            </w:pPr>
            <w:del w:id="140" w:author="Author">
              <w:r w:rsidDel="0059024E">
                <w:rPr>
                  <w:rFonts w:ascii="Calibri" w:hAnsi="Calibri" w:cs="Arial"/>
                  <w:b/>
                  <w:sz w:val="24"/>
                  <w:szCs w:val="24"/>
                  <w:lang w:val="en-IE"/>
                </w:rPr>
                <w:delText xml:space="preserve">                    </w:delText>
              </w:r>
            </w:del>
            <w:r>
              <w:rPr>
                <w:rFonts w:ascii="Calibri" w:hAnsi="Calibri" w:cs="Arial"/>
                <w:b/>
                <w:sz w:val="24"/>
                <w:szCs w:val="24"/>
                <w:lang w:val="en-IE"/>
              </w:rPr>
              <w:t xml:space="preserve">     </w:t>
            </w:r>
            <w:r w:rsidRPr="000463DC">
              <w:rPr>
                <w:rFonts w:ascii="Calibri" w:hAnsi="Calibri" w:cs="Arial"/>
                <w:b/>
                <w:sz w:val="24"/>
                <w:szCs w:val="24"/>
                <w:lang w:val="en-IE"/>
              </w:rPr>
              <w:t xml:space="preserve">Figure </w:t>
            </w:r>
            <w:r>
              <w:rPr>
                <w:rFonts w:ascii="Calibri" w:hAnsi="Calibri" w:cs="Arial"/>
                <w:b/>
                <w:sz w:val="24"/>
                <w:szCs w:val="24"/>
                <w:lang w:val="en-IE"/>
              </w:rPr>
              <w:t>4</w:t>
            </w:r>
          </w:p>
          <w:p w:rsidR="00AC4E8E" w:rsidDel="0059024E" w:rsidRDefault="00AC4E8E" w:rsidP="00BB6227">
            <w:pPr>
              <w:rPr>
                <w:del w:id="141" w:author="Author"/>
                <w:rFonts w:ascii="Calibri" w:hAnsi="Calibri" w:cs="Arial"/>
                <w:lang w:val="en-IE"/>
              </w:rPr>
            </w:pPr>
          </w:p>
          <w:p w:rsidR="00AC4E8E" w:rsidDel="0059024E" w:rsidRDefault="00AC4E8E" w:rsidP="00BB6227">
            <w:pPr>
              <w:rPr>
                <w:del w:id="142" w:author="Author"/>
                <w:rFonts w:ascii="Calibri" w:hAnsi="Calibri" w:cs="Arial"/>
                <w:lang w:val="en-IE"/>
              </w:rPr>
            </w:pPr>
          </w:p>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This modification proposes to amend this so that the treatment is as in Figure 5, whereby in this situation an additional PQ pair will be added to ensure that import is allowed.</w:t>
            </w:r>
          </w:p>
          <w:p w:rsidR="00AC4E8E" w:rsidDel="0059024E" w:rsidRDefault="00AC4E8E" w:rsidP="00BB6227">
            <w:pPr>
              <w:rPr>
                <w:del w:id="143" w:author="Author"/>
                <w:rFonts w:ascii="Calibri" w:hAnsi="Calibri" w:cs="Arial"/>
                <w:lang w:val="en-IE"/>
              </w:rPr>
            </w:pPr>
          </w:p>
          <w:p w:rsidR="00AC4E8E" w:rsidDel="0059024E" w:rsidRDefault="00AC4E8E" w:rsidP="00BB6227">
            <w:pPr>
              <w:rPr>
                <w:del w:id="144" w:author="Author"/>
                <w:rFonts w:ascii="Calibri" w:hAnsi="Calibri" w:cs="Arial"/>
                <w:lang w:val="en-IE"/>
              </w:rPr>
            </w:pPr>
          </w:p>
          <w:p w:rsidR="00AC4E8E" w:rsidRDefault="00AC4E8E" w:rsidP="00BB6227">
            <w:pPr>
              <w:rPr>
                <w:rFonts w:ascii="Calibri" w:hAnsi="Calibri" w:cs="Arial"/>
                <w:lang w:val="en-IE"/>
              </w:rPr>
            </w:pPr>
            <w:del w:id="145" w:author="Author">
              <w:r w:rsidDel="0059024E">
                <w:rPr>
                  <w:rFonts w:ascii="Calibri" w:hAnsi="Calibri" w:cs="Arial"/>
                  <w:noProof/>
                  <w:lang w:val="en-US"/>
                </w:rPr>
                <w:delText xml:space="preserve">                     </w:delText>
              </w:r>
            </w:del>
          </w:p>
          <w:p w:rsidR="00AC4E8E" w:rsidRDefault="00AC4E8E" w:rsidP="00BB6227">
            <w:pPr>
              <w:rPr>
                <w:rFonts w:ascii="Calibri" w:hAnsi="Calibri" w:cs="Arial"/>
                <w:lang w:val="en-IE"/>
              </w:rPr>
            </w:pPr>
            <w:r w:rsidRPr="002C62F8">
              <w:rPr>
                <w:rFonts w:ascii="Calibri" w:hAnsi="Calibri" w:cs="Arial"/>
                <w:noProof/>
                <w:lang w:val="en-US" w:bidi="ar-SA"/>
              </w:rPr>
              <w:drawing>
                <wp:inline distT="0" distB="0" distL="0" distR="0">
                  <wp:extent cx="5410200" cy="3600450"/>
                  <wp:effectExtent l="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3444" cy="5489441"/>
                            <a:chOff x="107504" y="197768"/>
                            <a:chExt cx="8433444" cy="5489441"/>
                          </a:xfrm>
                        </a:grpSpPr>
                        <a:sp>
                          <a:nvSpPr>
                            <a:cNvPr id="45060" name="TextBox 5"/>
                            <a:cNvSpPr txBox="1">
                              <a:spLocks noChangeArrowheads="1"/>
                            </a:cNvSpPr>
                          </a:nvSpPr>
                          <a:spPr bwMode="auto">
                            <a:xfrm>
                              <a:off x="8237736" y="4934347"/>
                              <a:ext cx="303212"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a:t>Q</a:t>
                                </a:r>
                                <a:endParaRPr lang="en-GB"/>
                              </a:p>
                            </a:txBody>
                            <a:useSpRect/>
                          </a:txSp>
                        </a:sp>
                        <a:sp>
                          <a:nvSpPr>
                            <a:cNvPr id="45061" name="TextBox 9"/>
                            <a:cNvSpPr txBox="1">
                              <a:spLocks noChangeArrowheads="1"/>
                            </a:cNvSpPr>
                          </a:nvSpPr>
                          <a:spPr bwMode="auto">
                            <a:xfrm>
                              <a:off x="4101157" y="2280047"/>
                              <a:ext cx="285750" cy="2746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a:t>P</a:t>
                                </a:r>
                                <a:endParaRPr lang="en-GB" dirty="0"/>
                              </a:p>
                            </a:txBody>
                            <a:useSpRect/>
                          </a:txSp>
                        </a:sp>
                        <a:cxnSp>
                          <a:nvCxnSpPr>
                            <a:cNvPr id="45062" name="Straight Arrow Connector 2"/>
                            <a:cNvCxnSpPr>
                              <a:cxnSpLocks noChangeShapeType="1"/>
                            </a:cNvCxnSpPr>
                          </a:nvCxnSpPr>
                          <a:spPr bwMode="auto">
                            <a:xfrm flipV="1">
                              <a:off x="4345186" y="2276872"/>
                              <a:ext cx="0" cy="3600000"/>
                            </a:xfrm>
                            <a:prstGeom prst="straightConnector1">
                              <a:avLst/>
                            </a:prstGeom>
                            <a:noFill/>
                            <a:ln w="19050" algn="ctr">
                              <a:solidFill>
                                <a:schemeClr val="tx1"/>
                              </a:solidFill>
                              <a:round/>
                              <a:headEnd/>
                              <a:tailEnd type="arrow" w="med" len="med"/>
                            </a:ln>
                          </a:spPr>
                        </a:cxnSp>
                        <a:cxnSp>
                          <a:nvCxnSpPr>
                            <a:cNvPr id="45063" name="Straight Arrow Connector 4"/>
                            <a:cNvCxnSpPr>
                              <a:cxnSpLocks noChangeShapeType="1"/>
                            </a:cNvCxnSpPr>
                          </a:nvCxnSpPr>
                          <a:spPr bwMode="auto">
                            <a:xfrm>
                              <a:off x="736798" y="4797822"/>
                              <a:ext cx="7673975" cy="0"/>
                            </a:xfrm>
                            <a:prstGeom prst="straightConnector1">
                              <a:avLst/>
                            </a:prstGeom>
                            <a:noFill/>
                            <a:ln w="19050" algn="ctr">
                              <a:solidFill>
                                <a:schemeClr val="tx1"/>
                              </a:solidFill>
                              <a:round/>
                              <a:headEnd/>
                              <a:tailEnd type="arrow" w="med" len="med"/>
                            </a:ln>
                          </a:spPr>
                        </a:cxnSp>
                        <a:cxnSp>
                          <a:nvCxnSpPr>
                            <a:cNvPr id="45064" name="Straight Connector 26"/>
                            <a:cNvCxnSpPr>
                              <a:cxnSpLocks noChangeShapeType="1"/>
                            </a:cNvCxnSpPr>
                          </a:nvCxnSpPr>
                          <a:spPr bwMode="auto">
                            <a:xfrm>
                              <a:off x="1913136" y="4339034"/>
                              <a:ext cx="869950" cy="0"/>
                            </a:xfrm>
                            <a:prstGeom prst="line">
                              <a:avLst/>
                            </a:prstGeom>
                            <a:noFill/>
                            <a:ln w="57150" algn="ctr">
                              <a:solidFill>
                                <a:srgbClr val="00B050"/>
                              </a:solidFill>
                              <a:round/>
                              <a:headEnd/>
                              <a:tailEnd/>
                            </a:ln>
                          </a:spPr>
                        </a:cxnSp>
                        <a:cxnSp>
                          <a:nvCxnSpPr>
                            <a:cNvPr id="45065" name="Straight Connector 27"/>
                            <a:cNvCxnSpPr>
                              <a:cxnSpLocks noChangeShapeType="1"/>
                            </a:cNvCxnSpPr>
                          </a:nvCxnSpPr>
                          <a:spPr bwMode="auto">
                            <a:xfrm>
                              <a:off x="2699792" y="3861048"/>
                              <a:ext cx="1656184" cy="0"/>
                            </a:xfrm>
                            <a:prstGeom prst="line">
                              <a:avLst/>
                            </a:prstGeom>
                            <a:noFill/>
                            <a:ln w="57150" algn="ctr">
                              <a:solidFill>
                                <a:srgbClr val="00B050"/>
                              </a:solidFill>
                              <a:round/>
                              <a:headEnd/>
                              <a:tailEnd/>
                            </a:ln>
                          </a:spPr>
                        </a:cxnSp>
                        <a:cxnSp>
                          <a:nvCxnSpPr>
                            <a:cNvPr id="45069" name="Straight Connector 34"/>
                            <a:cNvCxnSpPr>
                              <a:cxnSpLocks noChangeShapeType="1"/>
                            </a:cNvCxnSpPr>
                          </a:nvCxnSpPr>
                          <a:spPr bwMode="auto">
                            <a:xfrm flipV="1">
                              <a:off x="2751336" y="3867547"/>
                              <a:ext cx="0" cy="474662"/>
                            </a:xfrm>
                            <a:prstGeom prst="line">
                              <a:avLst/>
                            </a:prstGeom>
                            <a:noFill/>
                            <a:ln w="57150" algn="ctr">
                              <a:solidFill>
                                <a:srgbClr val="00B050"/>
                              </a:solidFill>
                              <a:round/>
                              <a:headEnd/>
                              <a:tailEnd/>
                            </a:ln>
                          </a:spPr>
                        </a:cxnSp>
                        <a:sp>
                          <a:nvSpPr>
                            <a:cNvPr id="45073" name="TextBox 43"/>
                            <a:cNvSpPr txBox="1">
                              <a:spLocks noChangeArrowheads="1"/>
                            </a:cNvSpPr>
                          </a:nvSpPr>
                          <a:spPr bwMode="auto">
                            <a:xfrm>
                              <a:off x="3246288" y="350083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a:t>P2Q2</a:t>
                                </a:r>
                              </a:p>
                            </a:txBody>
                            <a:useSpRect/>
                          </a:txSp>
                        </a:sp>
                        <a:sp>
                          <a:nvSpPr>
                            <a:cNvPr id="45075" name="TextBox 43"/>
                            <a:cNvSpPr txBox="1">
                              <a:spLocks noChangeArrowheads="1"/>
                            </a:cNvSpPr>
                          </a:nvSpPr>
                          <a:spPr bwMode="auto">
                            <a:xfrm>
                              <a:off x="2082651" y="4023122"/>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a:t>P1Q1</a:t>
                                </a:r>
                              </a:p>
                            </a:txBody>
                            <a:useSpRect/>
                          </a:txSp>
                        </a:sp>
                        <a:sp>
                          <a:nvSpPr>
                            <a:cNvPr id="45076" name="Oval 21"/>
                            <a:cNvSpPr>
                              <a:spLocks noChangeArrowheads="1"/>
                            </a:cNvSpPr>
                          </a:nvSpPr>
                          <a:spPr bwMode="auto">
                            <a:xfrm>
                              <a:off x="2692598" y="4243784"/>
                              <a:ext cx="131763"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77" name="Oval 22"/>
                            <a:cNvSpPr>
                              <a:spLocks noChangeArrowheads="1"/>
                            </a:cNvSpPr>
                          </a:nvSpPr>
                          <a:spPr bwMode="auto">
                            <a:xfrm>
                              <a:off x="3923928" y="3789040"/>
                              <a:ext cx="131762" cy="131763"/>
                            </a:xfrm>
                            <a:prstGeom prst="ellipse">
                              <a:avLst/>
                            </a:prstGeom>
                            <a:solidFill>
                              <a:schemeClr val="tx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3600" dirty="0">
                                  <a:solidFill>
                                    <a:srgbClr val="C00000"/>
                                  </a:solidFill>
                                </a:endParaRPr>
                              </a:p>
                            </a:txBody>
                            <a:useSpRect/>
                          </a:txSp>
                        </a:sp>
                        <a:sp>
                          <a:nvSpPr>
                            <a:cNvPr id="45088" name="Line 33"/>
                            <a:cNvSpPr>
                              <a:spLocks noChangeShapeType="1"/>
                            </a:cNvSpPr>
                          </a:nvSpPr>
                          <a:spPr bwMode="auto">
                            <a:xfrm flipH="1">
                              <a:off x="4355976" y="3501008"/>
                              <a:ext cx="512886" cy="357039"/>
                            </a:xfrm>
                            <a:prstGeom prst="line">
                              <a:avLst/>
                            </a:prstGeom>
                            <a:noFill/>
                            <a:ln w="38100">
                              <a:solidFill>
                                <a:schemeClr val="tx1"/>
                              </a:solidFill>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095" name="Text Box 40"/>
                            <a:cNvSpPr txBox="1">
                              <a:spLocks noChangeArrowheads="1"/>
                            </a:cNvSpPr>
                          </a:nvSpPr>
                          <a:spPr bwMode="auto">
                            <a:xfrm>
                              <a:off x="7123211" y="3603079"/>
                              <a:ext cx="496887" cy="27463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0" dirty="0"/>
                                  <a:t>HLQ</a:t>
                                </a:r>
                                <a:endParaRPr lang="en-GB" b="0" dirty="0"/>
                              </a:p>
                            </a:txBody>
                            <a:useSpRect/>
                          </a:txSp>
                        </a:sp>
                        <a:sp>
                          <a:nvSpPr>
                            <a:cNvPr id="45103" name="Line 51"/>
                            <a:cNvSpPr>
                              <a:spLocks noChangeShapeType="1"/>
                            </a:cNvSpPr>
                          </a:nvSpPr>
                          <a:spPr bwMode="auto">
                            <a:xfrm flipV="1">
                              <a:off x="4355976" y="2492896"/>
                              <a:ext cx="0" cy="2880000"/>
                            </a:xfrm>
                            <a:prstGeom prst="line">
                              <a:avLst/>
                            </a:prstGeom>
                            <a:noFill/>
                            <a:ln w="9525">
                              <a:solidFill>
                                <a:schemeClr val="tx1"/>
                              </a:solidFill>
                              <a:prstDash val="dash"/>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45105" name="Straight Connector 56"/>
                            <a:cNvCxnSpPr>
                              <a:cxnSpLocks noChangeShapeType="1"/>
                            </a:cNvCxnSpPr>
                          </a:nvCxnSpPr>
                          <a:spPr bwMode="auto">
                            <a:xfrm>
                              <a:off x="7132836" y="2299097"/>
                              <a:ext cx="0" cy="2880000"/>
                            </a:xfrm>
                            <a:prstGeom prst="line">
                              <a:avLst/>
                            </a:prstGeom>
                            <a:noFill/>
                            <a:ln w="12700" algn="ctr">
                              <a:solidFill>
                                <a:schemeClr val="tx1"/>
                              </a:solidFill>
                              <a:prstDash val="dash"/>
                              <a:round/>
                              <a:headEnd/>
                              <a:tailEnd/>
                            </a:ln>
                          </a:spPr>
                        </a:cxnSp>
                        <a:sp>
                          <a:nvSpPr>
                            <a:cNvPr id="45106" name="Text Box 54"/>
                            <a:cNvSpPr txBox="1">
                              <a:spLocks noChangeArrowheads="1"/>
                            </a:cNvSpPr>
                          </a:nvSpPr>
                          <a:spPr bwMode="auto">
                            <a:xfrm>
                              <a:off x="6885186" y="5317877"/>
                              <a:ext cx="577146"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HLQ</a:t>
                                </a:r>
                                <a:endParaRPr lang="en-GB" dirty="0"/>
                              </a:p>
                            </a:txBody>
                            <a:useSpRect/>
                          </a:txSp>
                        </a:sp>
                        <a:sp>
                          <a:nvSpPr>
                            <a:cNvPr id="52" name="Title 1"/>
                            <a:cNvSpPr txBox="1">
                              <a:spLocks/>
                            </a:cNvSpPr>
                          </a:nvSpPr>
                          <a:spPr>
                            <a:xfrm>
                              <a:off x="107504" y="197768"/>
                              <a:ext cx="8363272" cy="11430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spcBef>
                                    <a:spcPct val="0"/>
                                  </a:spcBef>
                                  <a:defRPr/>
                                </a:pPr>
                                <a:r>
                                  <a:rPr lang="en-IE" sz="2800" dirty="0" smtClean="0">
                                    <a:solidFill>
                                      <a:srgbClr val="A80039"/>
                                    </a:solidFill>
                                    <a:latin typeface="Helvetica" pitchFamily="34" charset="0"/>
                                    <a:ea typeface="+mj-ea"/>
                                    <a:cs typeface="Helvetica" pitchFamily="34" charset="0"/>
                                  </a:rPr>
                                  <a:t>Proposed Treatment</a:t>
                                </a:r>
                                <a:endParaRPr kumimoji="0" lang="en-US" sz="2800" b="0" i="0" u="none" strike="noStrike" kern="1200" cap="none" spc="0" normalizeH="0" baseline="0" noProof="0" dirty="0">
                                  <a:ln>
                                    <a:noFill/>
                                  </a:ln>
                                  <a:solidFill>
                                    <a:srgbClr val="A80039"/>
                                  </a:solidFill>
                                  <a:effectLst/>
                                  <a:uLnTx/>
                                  <a:uFillTx/>
                                  <a:latin typeface="Helvetica" pitchFamily="34" charset="0"/>
                                  <a:ea typeface="+mj-ea"/>
                                  <a:cs typeface="Helvetica" pitchFamily="34" charset="0"/>
                                </a:endParaRPr>
                              </a:p>
                            </a:txBody>
                            <a:useSpRect/>
                          </a:txSp>
                        </a:sp>
                        <a:sp>
                          <a:nvSpPr>
                            <a:cNvPr id="55" name="Text Box 48"/>
                            <a:cNvSpPr txBox="1">
                              <a:spLocks noChangeArrowheads="1"/>
                            </a:cNvSpPr>
                          </a:nvSpPr>
                          <a:spPr bwMode="auto">
                            <a:xfrm>
                              <a:off x="4932040" y="3140968"/>
                              <a:ext cx="2721322"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t>Additional PQ pair inserted</a:t>
                                </a:r>
                                <a:endParaRPr lang="en-GB" dirty="0"/>
                              </a:p>
                            </a:txBody>
                            <a:useSpRect/>
                          </a:txSp>
                        </a:sp>
                        <a:sp>
                          <a:nvSpPr>
                            <a:cNvPr id="56" name="Rectangle 55"/>
                            <a:cNvSpPr>
                              <a:spLocks noChangeArrowheads="1"/>
                            </a:cNvSpPr>
                          </a:nvSpPr>
                          <a:spPr bwMode="auto">
                            <a:xfrm>
                              <a:off x="179512" y="836712"/>
                              <a:ext cx="4752528" cy="1224136"/>
                            </a:xfrm>
                            <a:prstGeom prst="rect">
                              <a:avLst/>
                            </a:prstGeom>
                            <a:solidFill>
                              <a:schemeClr val="bg1"/>
                            </a:solidFill>
                            <a:ln w="2857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Text Box 58"/>
                            <a:cNvSpPr txBox="1">
                              <a:spLocks noChangeArrowheads="1"/>
                            </a:cNvSpPr>
                          </a:nvSpPr>
                          <a:spPr bwMode="auto">
                            <a:xfrm>
                              <a:off x="539552" y="764704"/>
                              <a:ext cx="4320480" cy="1477328"/>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E" dirty="0" smtClean="0"/>
                              </a:p>
                              <a:p>
                                <a:r>
                                  <a:rPr lang="en-IE" dirty="0" smtClean="0"/>
                                  <a:t>Excluded </a:t>
                                </a:r>
                                <a:r>
                                  <a:rPr lang="en-IE" dirty="0" smtClean="0"/>
                                  <a:t>PQ </a:t>
                                </a:r>
                                <a:r>
                                  <a:rPr lang="en-IE" dirty="0" smtClean="0"/>
                                  <a:t>Pairs</a:t>
                                </a:r>
                              </a:p>
                              <a:p>
                                <a:endParaRPr lang="en-IE" dirty="0" smtClean="0"/>
                              </a:p>
                              <a:p>
                                <a:r>
                                  <a:rPr lang="en-IE" dirty="0" smtClean="0"/>
                                  <a:t>Additional</a:t>
                                </a:r>
                                <a:r>
                                  <a:rPr lang="en-IE" dirty="0" smtClean="0"/>
                                  <a:t> </a:t>
                                </a:r>
                                <a:r>
                                  <a:rPr lang="en-IE" dirty="0" smtClean="0"/>
                                  <a:t>PQ </a:t>
                                </a:r>
                                <a:r>
                                  <a:rPr lang="en-IE" dirty="0" smtClean="0"/>
                                  <a:t>pair</a:t>
                                </a:r>
                                <a:endParaRPr lang="en-IE" dirty="0" smtClean="0"/>
                              </a:p>
                              <a:p>
                                <a:endParaRPr lang="en-IE" dirty="0" smtClean="0"/>
                              </a:p>
                            </a:txBody>
                            <a:useSpRect/>
                          </a:txSp>
                        </a:sp>
                        <a:sp>
                          <a:nvSpPr>
                            <a:cNvPr id="74" name="Rectangle 73"/>
                            <a:cNvSpPr/>
                          </a:nvSpPr>
                          <a:spPr>
                            <a:xfrm>
                              <a:off x="179512" y="836712"/>
                              <a:ext cx="432048"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78" name="Rectangle 77"/>
                            <a:cNvSpPr/>
                          </a:nvSpPr>
                          <a:spPr>
                            <a:xfrm>
                              <a:off x="2557141" y="3987825"/>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dirty="0">
                                  <a:solidFill>
                                    <a:srgbClr val="C00000"/>
                                  </a:solidFill>
                                </a:endParaRPr>
                              </a:p>
                            </a:txBody>
                            <a:useSpRect/>
                          </a:txSp>
                        </a:sp>
                        <a:sp>
                          <a:nvSpPr>
                            <a:cNvPr id="82" name="Text Box 52"/>
                            <a:cNvSpPr txBox="1">
                              <a:spLocks noChangeArrowheads="1"/>
                            </a:cNvSpPr>
                          </a:nvSpPr>
                          <a:spPr bwMode="auto">
                            <a:xfrm>
                              <a:off x="3851920" y="5229200"/>
                              <a:ext cx="763094"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LLQ=0</a:t>
                                </a:r>
                                <a:endParaRPr lang="en-GB" dirty="0"/>
                              </a:p>
                            </a:txBody>
                            <a:useSpRect/>
                          </a:txSp>
                        </a:sp>
                        <a:sp>
                          <a:nvSpPr>
                            <a:cNvPr id="64" name="Oval 27"/>
                            <a:cNvSpPr>
                              <a:spLocks noChangeArrowheads="1"/>
                            </a:cNvSpPr>
                          </a:nvSpPr>
                          <a:spPr bwMode="auto">
                            <a:xfrm>
                              <a:off x="4283968" y="3789040"/>
                              <a:ext cx="131762" cy="131763"/>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TextBox 42"/>
                            <a:cNvSpPr txBox="1">
                              <a:spLocks noChangeArrowheads="1"/>
                            </a:cNvSpPr>
                          </a:nvSpPr>
                          <a:spPr bwMode="auto">
                            <a:xfrm>
                              <a:off x="3995936" y="4005064"/>
                              <a:ext cx="692818"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0" dirty="0" smtClean="0">
                                    <a:solidFill>
                                      <a:srgbClr val="00B0F0"/>
                                    </a:solidFill>
                                  </a:rPr>
                                  <a:t>P1Q1</a:t>
                                </a:r>
                                <a:endParaRPr lang="en-GB" b="0" dirty="0">
                                  <a:solidFill>
                                    <a:srgbClr val="00B0F0"/>
                                  </a:solidFill>
                                </a:endParaRPr>
                              </a:p>
                            </a:txBody>
                            <a:useSpRect/>
                          </a:txSp>
                        </a:sp>
                        <a:sp>
                          <a:nvSpPr>
                            <a:cNvPr id="38" name="Rectangle 37"/>
                            <a:cNvSpPr/>
                          </a:nvSpPr>
                          <a:spPr>
                            <a:xfrm>
                              <a:off x="4139952" y="3573016"/>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X</a:t>
                                </a:r>
                                <a:endParaRPr lang="en-US" sz="3600" dirty="0">
                                  <a:solidFill>
                                    <a:srgbClr val="00B0F0"/>
                                  </a:solidFill>
                                </a:endParaRPr>
                              </a:p>
                            </a:txBody>
                            <a:useSpRect/>
                          </a:txSp>
                        </a:sp>
                        <a:sp>
                          <a:nvSpPr>
                            <a:cNvPr id="39" name="Rectangle 38"/>
                            <a:cNvSpPr/>
                          </a:nvSpPr>
                          <a:spPr>
                            <a:xfrm>
                              <a:off x="179512" y="908720"/>
                              <a:ext cx="395536" cy="1200329"/>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00B0F0"/>
                                    </a:solidFill>
                                  </a:rPr>
                                  <a:t>  </a:t>
                                </a:r>
                                <a:r>
                                  <a:rPr lang="en-IE" sz="3600" dirty="0" smtClean="0">
                                    <a:solidFill>
                                      <a:srgbClr val="00B0F0"/>
                                    </a:solidFill>
                                  </a:rPr>
                                  <a:t>X</a:t>
                                </a:r>
                                <a:endParaRPr lang="en-US" sz="3600" dirty="0"/>
                              </a:p>
                            </a:txBody>
                            <a:useSpRect/>
                          </a:txSp>
                        </a:sp>
                        <a:cxnSp>
                          <a:nvCxnSpPr>
                            <a:cNvPr id="40" name="Straight Connector 27"/>
                            <a:cNvCxnSpPr>
                              <a:cxnSpLocks noChangeShapeType="1"/>
                            </a:cNvCxnSpPr>
                          </a:nvCxnSpPr>
                          <a:spPr bwMode="auto">
                            <a:xfrm>
                              <a:off x="4427984" y="3861048"/>
                              <a:ext cx="2736304" cy="0"/>
                            </a:xfrm>
                            <a:prstGeom prst="line">
                              <a:avLst/>
                            </a:prstGeom>
                            <a:noFill/>
                            <a:ln w="57150" algn="ctr">
                              <a:solidFill>
                                <a:srgbClr val="00B050"/>
                              </a:solidFill>
                              <a:round/>
                              <a:headEnd/>
                              <a:tailEnd/>
                            </a:ln>
                          </a:spPr>
                        </a:cxnSp>
                        <a:sp>
                          <a:nvSpPr>
                            <a:cNvPr id="42" name="Rectangle 41"/>
                            <a:cNvSpPr/>
                          </a:nvSpPr>
                          <a:spPr>
                            <a:xfrm>
                              <a:off x="3779912" y="3573016"/>
                              <a:ext cx="423514" cy="646331"/>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sz="3600" dirty="0" smtClean="0">
                                    <a:solidFill>
                                      <a:srgbClr val="C00000"/>
                                    </a:solidFill>
                                  </a:rPr>
                                  <a:t>X</a:t>
                                </a:r>
                                <a:endParaRPr lang="en-US" sz="3600" dirty="0">
                                  <a:solidFill>
                                    <a:srgbClr val="C00000"/>
                                  </a:solidFill>
                                </a:endParaRPr>
                              </a:p>
                            </a:txBody>
                            <a:useSpRect/>
                          </a:txSp>
                        </a:sp>
                        <a:cxnSp>
                          <a:nvCxnSpPr>
                            <a:cNvPr id="43" name="Straight Connector 42"/>
                            <a:cNvCxnSpPr/>
                          </a:nvCxnSpPr>
                          <a:spPr>
                            <a:xfrm flipV="1">
                              <a:off x="2051720" y="4392454"/>
                              <a:ext cx="377340" cy="404698"/>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flipV="1">
                              <a:off x="2627784" y="3861048"/>
                              <a:ext cx="864096" cy="936104"/>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flipV="1">
                              <a:off x="3131840" y="3933056"/>
                              <a:ext cx="792088" cy="864096"/>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3635896" y="4005064"/>
                              <a:ext cx="720080" cy="792088"/>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2267744"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Export excluded</a:t>
                                </a:r>
                                <a:endParaRPr lang="en-US" b="1" dirty="0">
                                  <a:solidFill>
                                    <a:schemeClr val="accent1"/>
                                  </a:solidFill>
                                </a:endParaRPr>
                              </a:p>
                            </a:txBody>
                            <a:useSpRect/>
                          </a:txSp>
                        </a:sp>
                        <a:cxnSp>
                          <a:nvCxnSpPr>
                            <a:cNvPr id="48" name="Straight Arrow Connector 47"/>
                            <a:cNvCxnSpPr/>
                          </a:nvCxnSpPr>
                          <a:spPr>
                            <a:xfrm flipV="1">
                              <a:off x="2915816" y="4869160"/>
                              <a:ext cx="0" cy="50405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4932040" y="5301208"/>
                              <a:ext cx="18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b="1" dirty="0" smtClean="0">
                                    <a:solidFill>
                                      <a:schemeClr val="accent1"/>
                                    </a:solidFill>
                                  </a:rPr>
                                  <a:t>Import allowed</a:t>
                                </a:r>
                                <a:endParaRPr lang="en-US" b="1" dirty="0">
                                  <a:solidFill>
                                    <a:schemeClr val="accent1"/>
                                  </a:solidFill>
                                </a:endParaRPr>
                              </a:p>
                            </a:txBody>
                            <a:useSpRect/>
                          </a:txSp>
                        </a:sp>
                        <a:cxnSp>
                          <a:nvCxnSpPr>
                            <a:cNvPr id="50" name="Straight Arrow Connector 49"/>
                            <a:cNvCxnSpPr/>
                          </a:nvCxnSpPr>
                          <a:spPr>
                            <a:xfrm flipV="1">
                              <a:off x="5724128" y="4869160"/>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C4E8E" w:rsidRDefault="00AC4E8E" w:rsidP="00BB6227">
            <w:pPr>
              <w:rPr>
                <w:rFonts w:ascii="Calibri" w:hAnsi="Calibri" w:cs="Arial"/>
                <w:lang w:val="en-IE"/>
              </w:rPr>
            </w:pPr>
            <w:r>
              <w:rPr>
                <w:rFonts w:ascii="Calibri" w:hAnsi="Calibri" w:cs="Arial"/>
                <w:noProof/>
                <w:lang w:val="en-US"/>
              </w:rPr>
              <w:t xml:space="preserve">                       </w:t>
            </w:r>
            <w:r>
              <w:rPr>
                <w:rFonts w:ascii="Calibri" w:hAnsi="Calibri" w:cs="Arial"/>
                <w:b/>
                <w:sz w:val="24"/>
                <w:szCs w:val="24"/>
                <w:lang w:val="en-IE"/>
              </w:rPr>
              <w:t xml:space="preserve"> </w:t>
            </w:r>
            <w:r w:rsidRPr="000463DC">
              <w:rPr>
                <w:rFonts w:ascii="Calibri" w:hAnsi="Calibri" w:cs="Arial"/>
                <w:b/>
                <w:sz w:val="24"/>
                <w:szCs w:val="24"/>
                <w:lang w:val="en-IE"/>
              </w:rPr>
              <w:t xml:space="preserve">Figure </w:t>
            </w:r>
            <w:r>
              <w:rPr>
                <w:rFonts w:ascii="Calibri" w:hAnsi="Calibri" w:cs="Arial"/>
                <w:b/>
                <w:sz w:val="24"/>
                <w:szCs w:val="24"/>
                <w:lang w:val="en-IE"/>
              </w:rPr>
              <w:t>5</w:t>
            </w:r>
          </w:p>
          <w:p w:rsidR="00AC4E8E" w:rsidDel="00211738" w:rsidRDefault="00AC4E8E" w:rsidP="00BB6227">
            <w:pPr>
              <w:rPr>
                <w:del w:id="146" w:author="Author"/>
                <w:rFonts w:ascii="Calibri" w:hAnsi="Calibri" w:cs="Arial"/>
                <w:lang w:val="en-IE"/>
              </w:rPr>
            </w:pPr>
          </w:p>
          <w:p w:rsidR="00AC4E8E" w:rsidDel="0059024E" w:rsidRDefault="00AC4E8E" w:rsidP="00BB6227">
            <w:pPr>
              <w:rPr>
                <w:del w:id="147" w:author="Author"/>
                <w:rFonts w:ascii="Calibri" w:hAnsi="Calibri" w:cs="Arial"/>
                <w:lang w:val="en-IE"/>
              </w:rPr>
            </w:pPr>
            <w:del w:id="148" w:author="Author">
              <w:r w:rsidDel="0059024E">
                <w:rPr>
                  <w:rFonts w:ascii="Calibri" w:hAnsi="Calibri" w:cs="Arial"/>
                  <w:noProof/>
                  <w:lang w:val="en-US"/>
                </w:rPr>
                <w:delText xml:space="preserve">              </w:delText>
              </w:r>
            </w:del>
          </w:p>
          <w:p w:rsidR="00000000" w:rsidRDefault="00AC4E8E">
            <w:pPr>
              <w:spacing w:before="0"/>
              <w:rPr>
                <w:del w:id="149" w:author="Author"/>
                <w:rFonts w:ascii="Calibri" w:hAnsi="Calibri" w:cs="Arial"/>
                <w:color w:val="000000"/>
                <w:sz w:val="18"/>
                <w:szCs w:val="18"/>
                <w:lang w:val="en-IE"/>
              </w:rPr>
              <w:pPrChange w:id="150" w:author="Author">
                <w:pPr>
                  <w:numPr>
                    <w:numId w:val="4"/>
                  </w:numPr>
                  <w:tabs>
                    <w:tab w:val="num" w:pos="2880"/>
                  </w:tabs>
                  <w:spacing w:before="120"/>
                  <w:ind w:left="2880" w:hanging="360"/>
                </w:pPr>
              </w:pPrChange>
            </w:pPr>
            <w:del w:id="151" w:author="Author">
              <w:r w:rsidDel="0059024E">
                <w:rPr>
                  <w:rFonts w:ascii="Calibri" w:hAnsi="Calibri" w:cs="Arial"/>
                  <w:noProof/>
                  <w:lang w:val="en-US"/>
                </w:rPr>
                <w:delText xml:space="preserve">             </w:delText>
              </w:r>
            </w:del>
          </w:p>
          <w:p w:rsidR="00AC4E8E" w:rsidRDefault="00AC4E8E" w:rsidP="00BB6227">
            <w:pPr>
              <w:rPr>
                <w:ins w:id="152" w:author="Author"/>
                <w:rFonts w:ascii="Calibri" w:hAnsi="Calibri" w:cs="Arial"/>
                <w:lang w:val="en-IE"/>
              </w:rPr>
            </w:pPr>
          </w:p>
          <w:p w:rsidR="00AC4E8E" w:rsidRPr="004C53E7" w:rsidRDefault="00AC4E8E" w:rsidP="00BB6227">
            <w:pPr>
              <w:rPr>
                <w:rFonts w:ascii="Calibri" w:hAnsi="Calibri" w:cs="Arial"/>
                <w:lang w:val="en-IE"/>
              </w:rPr>
            </w:pPr>
          </w:p>
        </w:tc>
      </w:tr>
      <w:tr w:rsidR="00AC4E8E" w:rsidRPr="004C53E7" w:rsidDel="00404964" w:rsidTr="00BB6227">
        <w:tc>
          <w:tcPr>
            <w:tcW w:w="9243" w:type="dxa"/>
            <w:gridSpan w:val="6"/>
            <w:shd w:val="clear" w:color="auto" w:fill="C6D9F1"/>
            <w:vAlign w:val="center"/>
          </w:tcPr>
          <w:p w:rsidR="00AC4E8E" w:rsidRPr="004C53E7" w:rsidRDefault="00AC4E8E" w:rsidP="00BB6227">
            <w:pPr>
              <w:jc w:val="center"/>
              <w:rPr>
                <w:rFonts w:ascii="Calibri" w:hAnsi="Calibri" w:cs="Arial"/>
                <w:iCs/>
                <w:lang w:val="en-IE"/>
              </w:rPr>
            </w:pPr>
            <w:r w:rsidRPr="004C53E7">
              <w:rPr>
                <w:rFonts w:ascii="Calibri" w:hAnsi="Calibri" w:cs="Arial"/>
                <w:b/>
                <w:bCs/>
                <w:iCs/>
                <w:lang w:val="en-IE"/>
              </w:rPr>
              <w:lastRenderedPageBreak/>
              <w:t>Legal Drafting Change</w:t>
            </w:r>
          </w:p>
          <w:p w:rsidR="00AC4E8E" w:rsidRPr="004C53E7" w:rsidDel="00404964" w:rsidRDefault="00AC4E8E" w:rsidP="00BB6227">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AC4E8E" w:rsidRPr="004C53E7" w:rsidDel="00404964" w:rsidTr="00BB6227">
        <w:tc>
          <w:tcPr>
            <w:tcW w:w="9243" w:type="dxa"/>
            <w:gridSpan w:val="6"/>
            <w:vAlign w:val="center"/>
          </w:tcPr>
          <w:p w:rsidR="00AC4E8E" w:rsidRDefault="00AC4E8E" w:rsidP="00BB6227">
            <w:pPr>
              <w:spacing w:line="480" w:lineRule="auto"/>
              <w:rPr>
                <w:rFonts w:ascii="Calibri" w:hAnsi="Calibri" w:cs="Arial"/>
                <w:lang w:val="en-IE"/>
              </w:rPr>
            </w:pPr>
          </w:p>
          <w:p w:rsidR="00AC4E8E" w:rsidRPr="00E571B3" w:rsidRDefault="00AC4E8E" w:rsidP="00BB6227">
            <w:pPr>
              <w:pStyle w:val="CERAPPENDIXBODYChar"/>
              <w:tabs>
                <w:tab w:val="clear" w:pos="1069"/>
              </w:tabs>
              <w:ind w:left="360" w:firstLine="0"/>
            </w:pPr>
            <w:r>
              <w:t xml:space="preserve">P.18 </w:t>
            </w:r>
            <w:r w:rsidRPr="00E571B3">
              <w:t>The Market Operator shall carry out the following steps for each Interconnector Unit u registered to Participant p, for which Price Quantity Pairs were Accepted during the corresponding Gate Window, in the order of priority as set out in paragraph P.17:</w:t>
            </w:r>
          </w:p>
          <w:p w:rsidR="00AC4E8E" w:rsidRPr="00E571B3" w:rsidRDefault="00AC4E8E" w:rsidP="00AC4E8E">
            <w:pPr>
              <w:pStyle w:val="CERNUMBERBULLET2"/>
              <w:numPr>
                <w:ilvl w:val="0"/>
                <w:numId w:val="33"/>
              </w:numPr>
              <w:tabs>
                <w:tab w:val="clear" w:pos="1418"/>
              </w:tabs>
              <w:ind w:hanging="556"/>
            </w:pPr>
            <w:r w:rsidRPr="00E571B3">
              <w:t>The value of Remaining Available Credit Cover (</w:t>
            </w:r>
            <w:proofErr w:type="spellStart"/>
            <w:r w:rsidRPr="00E571B3">
              <w:t>RACC</w:t>
            </w:r>
            <w:r w:rsidRPr="00E571B3">
              <w:rPr>
                <w:u w:val="single"/>
                <w:vertAlign w:val="subscript"/>
              </w:rPr>
              <w:t>p</w:t>
            </w:r>
            <w:proofErr w:type="spellEnd"/>
            <w:r w:rsidRPr="00E571B3">
              <w:t xml:space="preserve">) shall be calculated by </w:t>
            </w:r>
            <w:r w:rsidRPr="00E571B3">
              <w:lastRenderedPageBreak/>
              <w:t>the Market Operator as follows in respect of offered credit exposure for each Interconnector Unit u for which Price Quantity Pairs were Accepted during the corresponding Gate Window:</w:t>
            </w:r>
          </w:p>
          <w:p w:rsidR="00AC4E8E" w:rsidRPr="00E571B3" w:rsidRDefault="00AC4E8E" w:rsidP="00BB6227">
            <w:pPr>
              <w:pStyle w:val="CEREquationChar"/>
              <w:ind w:left="1260"/>
            </w:pPr>
            <w:r w:rsidRPr="00E571B3">
              <w:rPr>
                <w:position w:val="-28"/>
              </w:rPr>
              <w:object w:dxaOrig="48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0.75pt" o:ole="">
                  <v:imagedata r:id="rId12" o:title=""/>
                </v:shape>
                <o:OLEObject Type="Embed" ProgID="Equation.3" ShapeID="_x0000_i1025" DrawAspect="Content" ObjectID="_1401627569" r:id="rId13"/>
              </w:object>
            </w:r>
          </w:p>
          <w:p w:rsidR="00AC4E8E" w:rsidRPr="00E571B3" w:rsidRDefault="00AC4E8E" w:rsidP="00BB6227">
            <w:pPr>
              <w:pStyle w:val="CERAPPENDIXBODYChar"/>
              <w:tabs>
                <w:tab w:val="clear" w:pos="1069"/>
              </w:tabs>
              <w:ind w:left="1260" w:firstLine="0"/>
            </w:pPr>
            <w:r w:rsidRPr="00E571B3">
              <w:t>Where:</w:t>
            </w:r>
          </w:p>
          <w:p w:rsidR="00AC4E8E" w:rsidRPr="00E571B3" w:rsidRDefault="00AC4E8E" w:rsidP="00AC4E8E">
            <w:pPr>
              <w:pStyle w:val="CERNUMBERBULLET2"/>
              <w:numPr>
                <w:ilvl w:val="3"/>
                <w:numId w:val="29"/>
              </w:numPr>
              <w:tabs>
                <w:tab w:val="clear" w:pos="1418"/>
                <w:tab w:val="clear" w:pos="2880"/>
                <w:tab w:val="left" w:pos="1980"/>
              </w:tabs>
              <w:ind w:left="1980" w:hanging="720"/>
            </w:pPr>
            <w:proofErr w:type="spellStart"/>
            <w:r w:rsidRPr="00E571B3">
              <w:t>ACCp</w:t>
            </w:r>
            <w:proofErr w:type="spellEnd"/>
            <w:r w:rsidRPr="00E571B3">
              <w:t xml:space="preserve"> is the Available Credit Cover for Participant p.</w:t>
            </w:r>
          </w:p>
          <w:p w:rsidR="00AC4E8E" w:rsidRPr="00E571B3" w:rsidRDefault="00AC4E8E" w:rsidP="00AC4E8E">
            <w:pPr>
              <w:pStyle w:val="CERNUMBERBULLET2"/>
              <w:numPr>
                <w:ilvl w:val="3"/>
                <w:numId w:val="29"/>
              </w:numPr>
              <w:tabs>
                <w:tab w:val="clear" w:pos="1418"/>
                <w:tab w:val="clear" w:pos="2880"/>
                <w:tab w:val="left" w:pos="1980"/>
              </w:tabs>
              <w:ind w:left="1980" w:hanging="720"/>
            </w:pPr>
            <w:proofErr w:type="spellStart"/>
            <w:r w:rsidRPr="00E571B3">
              <w:t>IUEOEuhm</w:t>
            </w:r>
            <w:proofErr w:type="spellEnd"/>
            <w:r w:rsidRPr="00E571B3">
              <w:t xml:space="preserve"> is the Interconnector Unit Energy Offered Exposure for Interconnector Unit u in Trading Period h in respect of MSP Software Run m.</w:t>
            </w:r>
          </w:p>
          <w:p w:rsidR="00AC4E8E" w:rsidRPr="00E571B3" w:rsidRDefault="00AC4E8E" w:rsidP="00AC4E8E">
            <w:pPr>
              <w:pStyle w:val="CERNUMBERBULLET2"/>
              <w:numPr>
                <w:ilvl w:val="3"/>
                <w:numId w:val="29"/>
              </w:numPr>
              <w:tabs>
                <w:tab w:val="clear" w:pos="1418"/>
                <w:tab w:val="clear" w:pos="2880"/>
                <w:tab w:val="left" w:pos="1980"/>
              </w:tabs>
              <w:ind w:left="1980" w:hanging="720"/>
            </w:pPr>
            <w:proofErr w:type="spellStart"/>
            <w:r w:rsidRPr="00E571B3">
              <w:t>IUCOEuhm</w:t>
            </w:r>
            <w:proofErr w:type="spellEnd"/>
            <w:r w:rsidRPr="00E571B3">
              <w:t xml:space="preserve"> is the Interconnector Unit Capacity Offered Exposure for Interconnector Unit u in Trading Period h in respect of MSP Software Run m.</w:t>
            </w:r>
          </w:p>
          <w:p w:rsidR="00AC4E8E" w:rsidRPr="00E571B3" w:rsidRDefault="00AC4E8E" w:rsidP="00AC4E8E">
            <w:pPr>
              <w:pStyle w:val="CERNUMBERBULLET2"/>
              <w:numPr>
                <w:ilvl w:val="3"/>
                <w:numId w:val="29"/>
              </w:numPr>
              <w:tabs>
                <w:tab w:val="clear" w:pos="1418"/>
                <w:tab w:val="clear" w:pos="2880"/>
                <w:tab w:val="left" w:pos="1980"/>
              </w:tabs>
              <w:ind w:left="1980" w:hanging="720"/>
            </w:pPr>
            <w:r w:rsidRPr="00E571B3">
              <w:rPr>
                <w:position w:val="-28"/>
              </w:rPr>
              <w:object w:dxaOrig="499" w:dyaOrig="540">
                <v:shape id="_x0000_i1026" type="#_x0000_t75" style="width:30.75pt;height:30.75pt" o:ole="">
                  <v:imagedata r:id="rId14" o:title=""/>
                </v:shape>
                <o:OLEObject Type="Embed" ProgID="Equation.3" ShapeID="_x0000_i1026" DrawAspect="Content" ObjectID="_1401627570" r:id="rId15"/>
              </w:object>
            </w:r>
            <w:r w:rsidRPr="00E571B3">
              <w:t xml:space="preserve"> </w:t>
            </w:r>
            <w:proofErr w:type="gramStart"/>
            <w:r w:rsidRPr="00E571B3">
              <w:t>is</w:t>
            </w:r>
            <w:proofErr w:type="gramEnd"/>
            <w:r w:rsidRPr="00E571B3">
              <w:t xml:space="preserve"> the sum of all Trading Periods h in Trading Window </w:t>
            </w:r>
            <w:r w:rsidRPr="00E571B3">
              <w:rPr>
                <w:szCs w:val="22"/>
              </w:rPr>
              <w:sym w:font="Symbol" w:char="F074"/>
            </w:r>
            <w:r w:rsidRPr="00E571B3">
              <w:t>.</w:t>
            </w:r>
          </w:p>
          <w:p w:rsidR="00AC4E8E" w:rsidRPr="00E571B3" w:rsidRDefault="00AC4E8E" w:rsidP="00AC4E8E">
            <w:pPr>
              <w:pStyle w:val="CERNUMBERBULLET2"/>
              <w:numPr>
                <w:ilvl w:val="0"/>
                <w:numId w:val="33"/>
              </w:numPr>
              <w:tabs>
                <w:tab w:val="clear" w:pos="1418"/>
              </w:tabs>
              <w:ind w:hanging="556"/>
            </w:pPr>
            <w:r w:rsidRPr="00E571B3">
              <w:t>If the resulting value of Remaining Available Credit Cover (</w:t>
            </w:r>
            <w:proofErr w:type="spellStart"/>
            <w:r w:rsidRPr="00E571B3">
              <w:t>RACC</w:t>
            </w:r>
            <w:r w:rsidRPr="00E571B3">
              <w:rPr>
                <w:u w:val="single"/>
              </w:rPr>
              <w:t>p</w:t>
            </w:r>
            <w:proofErr w:type="spellEnd"/>
            <w:r w:rsidRPr="00E571B3">
              <w:t>) is less than zero, then the Market Operator shall make no adjustment to the Available Credit Cover (</w:t>
            </w:r>
            <w:proofErr w:type="spellStart"/>
            <w:r w:rsidRPr="00E571B3">
              <w:t>ACC</w:t>
            </w:r>
            <w:r w:rsidRPr="00E571B3">
              <w:rPr>
                <w:vertAlign w:val="subscript"/>
              </w:rPr>
              <w:t>p</w:t>
            </w:r>
            <w:proofErr w:type="spellEnd"/>
            <w:r w:rsidRPr="00E571B3">
              <w:t>) value for Participant p and shall:</w:t>
            </w:r>
          </w:p>
          <w:p w:rsidR="00AC4E8E" w:rsidRPr="00E571B3" w:rsidRDefault="00AC4E8E" w:rsidP="00AC4E8E">
            <w:pPr>
              <w:pStyle w:val="CERBULLET2"/>
              <w:numPr>
                <w:ilvl w:val="0"/>
                <w:numId w:val="34"/>
              </w:numPr>
              <w:tabs>
                <w:tab w:val="clear" w:pos="2270"/>
                <w:tab w:val="num" w:pos="1980"/>
              </w:tabs>
              <w:ind w:left="1980" w:hanging="720"/>
            </w:pPr>
            <w:r w:rsidRPr="00E571B3">
              <w:rPr>
                <w:lang w:val="en-IE"/>
              </w:rPr>
              <w:t>I</w:t>
            </w:r>
            <w:proofErr w:type="spellStart"/>
            <w:r w:rsidRPr="00E571B3">
              <w:t>dentify</w:t>
            </w:r>
            <w:proofErr w:type="spellEnd"/>
            <w:r w:rsidRPr="00E571B3">
              <w:t xml:space="preserve">, for each Trading Period h in the Trading Window </w:t>
            </w:r>
            <w:r w:rsidRPr="00E571B3">
              <w:rPr>
                <w:szCs w:val="22"/>
              </w:rPr>
              <w:sym w:font="Symbol" w:char="F074"/>
            </w:r>
            <w:r w:rsidRPr="00E571B3">
              <w:t>, the set of Offered Modified Price Quantity Pairs for each Interconnector Unit u for which Price Quantity Pairs were Accepted during the corresponding Gate Window having Quantities less than or equal to the largest Quantity for which the product with the corresponding Price is negative as follows:</w:t>
            </w:r>
          </w:p>
          <w:p w:rsidR="00AC4E8E" w:rsidRPr="00E571B3" w:rsidRDefault="00AC4E8E" w:rsidP="00BB6227">
            <w:pPr>
              <w:pStyle w:val="CEREquationChar"/>
              <w:ind w:left="1620"/>
            </w:pPr>
            <w:r w:rsidRPr="00E571B3">
              <w:rPr>
                <w:position w:val="-14"/>
              </w:rPr>
              <w:object w:dxaOrig="7740" w:dyaOrig="400">
                <v:shape id="_x0000_i1027" type="#_x0000_t75" style="width:414.75pt;height:20.25pt" o:ole="">
                  <v:imagedata r:id="rId16" o:title=""/>
                </v:shape>
                <o:OLEObject Type="Embed" ProgID="Equation.3" ShapeID="_x0000_i1027" DrawAspect="Content" ObjectID="_1401627571" r:id="rId17"/>
              </w:object>
            </w:r>
          </w:p>
          <w:p w:rsidR="00AC4E8E" w:rsidRPr="00E571B3" w:rsidRDefault="00AC4E8E" w:rsidP="00BB6227">
            <w:pPr>
              <w:pStyle w:val="CEREquationChar"/>
              <w:ind w:left="1980"/>
            </w:pPr>
            <w:r w:rsidRPr="00E571B3">
              <w:t>Where:</w:t>
            </w:r>
          </w:p>
          <w:p w:rsidR="00AC4E8E" w:rsidRPr="00E571B3" w:rsidRDefault="00AC4E8E" w:rsidP="00AC4E8E">
            <w:pPr>
              <w:pStyle w:val="CERAPPENDIXBODYChar"/>
              <w:numPr>
                <w:ilvl w:val="0"/>
                <w:numId w:val="31"/>
              </w:numPr>
              <w:tabs>
                <w:tab w:val="clear" w:pos="851"/>
                <w:tab w:val="clear" w:pos="1069"/>
                <w:tab w:val="num" w:pos="2160"/>
              </w:tabs>
              <w:ind w:left="2520" w:hanging="540"/>
            </w:pPr>
            <w:r w:rsidRPr="00E571B3">
              <w:object w:dxaOrig="240" w:dyaOrig="260">
                <v:shape id="_x0000_i1028" type="#_x0000_t75" style="width:15pt;height:15pt" o:ole="">
                  <v:imagedata r:id="rId18" o:title=""/>
                </v:shape>
                <o:OLEObject Type="Embed" ProgID="Equation.3" ShapeID="_x0000_i1028" DrawAspect="Content" ObjectID="_1401627572" r:id="rId19"/>
              </w:object>
            </w:r>
            <w:r w:rsidRPr="00E571B3">
              <w:t xml:space="preserve"> </w:t>
            </w:r>
            <w:proofErr w:type="gramStart"/>
            <w:r w:rsidRPr="00E571B3">
              <w:t>denotes</w:t>
            </w:r>
            <w:proofErr w:type="gramEnd"/>
            <w:r w:rsidRPr="00E571B3">
              <w:t xml:space="preserve"> ‘for all’.</w:t>
            </w:r>
          </w:p>
          <w:p w:rsidR="00AC4E8E" w:rsidRPr="00E571B3" w:rsidRDefault="00AC4E8E" w:rsidP="00AC4E8E">
            <w:pPr>
              <w:pStyle w:val="CERAPPENDIXBODYChar"/>
              <w:numPr>
                <w:ilvl w:val="0"/>
                <w:numId w:val="31"/>
              </w:numPr>
              <w:tabs>
                <w:tab w:val="clear" w:pos="851"/>
                <w:tab w:val="clear" w:pos="1069"/>
                <w:tab w:val="num" w:pos="2160"/>
              </w:tabs>
              <w:ind w:left="2520" w:hanging="540"/>
            </w:pPr>
            <w:proofErr w:type="spellStart"/>
            <w:r w:rsidRPr="00E571B3">
              <w:t>OfferedModifiedPQPairs</w:t>
            </w:r>
            <w:proofErr w:type="spellEnd"/>
            <w:r w:rsidRPr="00E571B3">
              <w:t xml:space="preserve"> denotes the set of Offered Modified Price Quantity Pairs.</w:t>
            </w:r>
          </w:p>
          <w:p w:rsidR="00AC4E8E" w:rsidRPr="00E571B3" w:rsidRDefault="00AC4E8E" w:rsidP="00AC4E8E">
            <w:pPr>
              <w:pStyle w:val="CERAPPENDIXBODYChar"/>
              <w:numPr>
                <w:ilvl w:val="0"/>
                <w:numId w:val="31"/>
              </w:numPr>
              <w:tabs>
                <w:tab w:val="clear" w:pos="851"/>
                <w:tab w:val="clear" w:pos="1069"/>
                <w:tab w:val="num" w:pos="2160"/>
              </w:tabs>
              <w:ind w:left="2520" w:hanging="540"/>
            </w:pPr>
            <w:r w:rsidRPr="00E571B3">
              <w:t>: denotes ‘such that’.</w:t>
            </w:r>
          </w:p>
          <w:p w:rsidR="00AC4E8E" w:rsidRPr="00E571B3" w:rsidRDefault="00AC4E8E" w:rsidP="00AC4E8E">
            <w:pPr>
              <w:pStyle w:val="CERAPPENDIXBODYChar"/>
              <w:numPr>
                <w:ilvl w:val="0"/>
                <w:numId w:val="31"/>
              </w:numPr>
              <w:tabs>
                <w:tab w:val="clear" w:pos="851"/>
                <w:tab w:val="clear" w:pos="1069"/>
                <w:tab w:val="num" w:pos="2160"/>
              </w:tabs>
              <w:ind w:left="2520" w:hanging="540"/>
            </w:pPr>
            <w:proofErr w:type="spellStart"/>
            <w:r w:rsidRPr="00E571B3">
              <w:t>Puhmj</w:t>
            </w:r>
            <w:proofErr w:type="spellEnd"/>
            <w:r w:rsidRPr="00E571B3">
              <w:t xml:space="preserve"> is the </w:t>
            </w:r>
            <w:proofErr w:type="spellStart"/>
            <w:r w:rsidRPr="00E571B3">
              <w:t>jth</w:t>
            </w:r>
            <w:proofErr w:type="spellEnd"/>
            <w:r w:rsidRPr="00E571B3">
              <w:t xml:space="preserve"> Offered Modified Price for Interconnector Unit u in Trading Period h, where the value of </w:t>
            </w:r>
            <w:proofErr w:type="spellStart"/>
            <w:r w:rsidRPr="00E571B3">
              <w:t>Quhmi</w:t>
            </w:r>
            <w:proofErr w:type="spellEnd"/>
            <w:r w:rsidRPr="00E571B3">
              <w:t xml:space="preserve"> is greater than or equal to the Quantity associated within the Low Limit Quantity point and the value of </w:t>
            </w:r>
            <w:proofErr w:type="spellStart"/>
            <w:r w:rsidRPr="00E571B3">
              <w:t>Quhmi</w:t>
            </w:r>
            <w:proofErr w:type="spellEnd"/>
            <w:r w:rsidRPr="00E571B3">
              <w:t xml:space="preserve"> is less than or equal to the Quantity associated within the High Limit Quantity point.</w:t>
            </w:r>
          </w:p>
          <w:p w:rsidR="00AC4E8E" w:rsidRPr="00E571B3" w:rsidRDefault="00AC4E8E" w:rsidP="00AC4E8E">
            <w:pPr>
              <w:pStyle w:val="CERAPPENDIXBODYChar"/>
              <w:numPr>
                <w:ilvl w:val="0"/>
                <w:numId w:val="31"/>
              </w:numPr>
              <w:tabs>
                <w:tab w:val="clear" w:pos="851"/>
                <w:tab w:val="clear" w:pos="1069"/>
                <w:tab w:val="num" w:pos="2160"/>
              </w:tabs>
              <w:ind w:left="2520" w:hanging="540"/>
            </w:pPr>
            <w:proofErr w:type="spellStart"/>
            <w:r w:rsidRPr="00E571B3">
              <w:t>Quhmj</w:t>
            </w:r>
            <w:proofErr w:type="spellEnd"/>
            <w:r w:rsidRPr="00E571B3">
              <w:t xml:space="preserve"> is the </w:t>
            </w:r>
            <w:proofErr w:type="spellStart"/>
            <w:r w:rsidRPr="00E571B3">
              <w:t>jth</w:t>
            </w:r>
            <w:proofErr w:type="spellEnd"/>
            <w:r w:rsidRPr="00E571B3">
              <w:t xml:space="preserve"> Offered Modified Quantity for Interconnector Unit u in Trading Period h, where the value of </w:t>
            </w:r>
            <w:proofErr w:type="spellStart"/>
            <w:r w:rsidRPr="00E571B3">
              <w:t>Quhmi</w:t>
            </w:r>
            <w:proofErr w:type="spellEnd"/>
            <w:r w:rsidRPr="00E571B3">
              <w:t xml:space="preserve"> is greater than or equal to the Quantity associated within the Low Limit Quantity point and the value of </w:t>
            </w:r>
            <w:proofErr w:type="spellStart"/>
            <w:r w:rsidRPr="00E571B3">
              <w:t>Quhmi</w:t>
            </w:r>
            <w:proofErr w:type="spellEnd"/>
            <w:r w:rsidRPr="00E571B3">
              <w:t xml:space="preserve"> is less than or equal to the Quantity associated within the High Limit Quantity point.</w:t>
            </w:r>
          </w:p>
          <w:p w:rsidR="00AC4E8E" w:rsidRPr="00E571B3" w:rsidRDefault="00AC4E8E" w:rsidP="00AC4E8E">
            <w:pPr>
              <w:pStyle w:val="CERAPPENDIXBODYChar"/>
              <w:numPr>
                <w:ilvl w:val="0"/>
                <w:numId w:val="31"/>
              </w:numPr>
              <w:tabs>
                <w:tab w:val="clear" w:pos="851"/>
                <w:tab w:val="clear" w:pos="1069"/>
                <w:tab w:val="num" w:pos="2160"/>
              </w:tabs>
              <w:ind w:left="2520" w:hanging="540"/>
            </w:pPr>
            <w:r w:rsidRPr="00E571B3">
              <w:rPr>
                <w:position w:val="-12"/>
              </w:rPr>
              <w:object w:dxaOrig="480" w:dyaOrig="360">
                <v:shape id="_x0000_i1029" type="#_x0000_t75" style="width:25.5pt;height:18.75pt" o:ole="">
                  <v:imagedata r:id="rId20" o:title=""/>
                </v:shape>
                <o:OLEObject Type="Embed" ProgID="Equation.3" ShapeID="_x0000_i1029" DrawAspect="Content" ObjectID="_1401627573" r:id="rId21"/>
              </w:object>
            </w:r>
            <w:r w:rsidRPr="00E571B3">
              <w:t xml:space="preserve"> </w:t>
            </w:r>
            <w:proofErr w:type="gramStart"/>
            <w:r w:rsidRPr="00E571B3">
              <w:t>is</w:t>
            </w:r>
            <w:proofErr w:type="gramEnd"/>
            <w:r w:rsidRPr="00E571B3">
              <w:t xml:space="preserve"> a subset of the set j of indices of the Offered Modified Price Quantity Pairs for Trading Period h of the MSP Software Run </w:t>
            </w:r>
            <w:r w:rsidRPr="00E571B3">
              <w:lastRenderedPageBreak/>
              <w:t xml:space="preserve">m for Interconnector Unit u where there is a credit exposure identified. </w:t>
            </w:r>
          </w:p>
          <w:p w:rsidR="00AC4E8E" w:rsidRPr="00E571B3" w:rsidRDefault="00AC4E8E" w:rsidP="00BB6227">
            <w:pPr>
              <w:pStyle w:val="CERBULLET2"/>
              <w:tabs>
                <w:tab w:val="num" w:pos="1980"/>
              </w:tabs>
              <w:ind w:left="1980" w:hanging="720"/>
            </w:pPr>
            <w:r w:rsidRPr="00E571B3">
              <w:t xml:space="preserve">Calculate the Largest Credit Exposure Quantity Index for Interconnector Unit u in Trading Period h as the largest member of the set </w:t>
            </w:r>
            <w:proofErr w:type="spellStart"/>
            <w:r w:rsidRPr="00E571B3">
              <w:t>o</w:t>
            </w:r>
            <w:r w:rsidRPr="00E571B3">
              <w:rPr>
                <w:vertAlign w:val="subscript"/>
              </w:rPr>
              <w:t>uhm</w:t>
            </w:r>
            <w:proofErr w:type="spellEnd"/>
            <w:r w:rsidRPr="00E571B3">
              <w:t>:</w:t>
            </w:r>
          </w:p>
          <w:p w:rsidR="00AC4E8E" w:rsidRPr="00E571B3" w:rsidRDefault="00AC4E8E" w:rsidP="00BB6227">
            <w:pPr>
              <w:pStyle w:val="CEREquationChar"/>
              <w:ind w:left="1980"/>
            </w:pPr>
            <w:r w:rsidRPr="00E571B3">
              <w:rPr>
                <w:position w:val="-12"/>
              </w:rPr>
              <w:object w:dxaOrig="2439" w:dyaOrig="360">
                <v:shape id="_x0000_i1030" type="#_x0000_t75" style="width:123pt;height:18.75pt" o:ole="">
                  <v:imagedata r:id="rId22" o:title=""/>
                </v:shape>
                <o:OLEObject Type="Embed" ProgID="Equation.3" ShapeID="_x0000_i1030" DrawAspect="Content" ObjectID="_1401627574" r:id="rId23"/>
              </w:object>
            </w:r>
            <w:r w:rsidRPr="00E571B3">
              <w:t xml:space="preserve"> </w:t>
            </w:r>
          </w:p>
          <w:p w:rsidR="00AC4E8E" w:rsidRPr="00E571B3" w:rsidRDefault="00AC4E8E" w:rsidP="00BB6227">
            <w:pPr>
              <w:pStyle w:val="CERBULLET2"/>
              <w:tabs>
                <w:tab w:val="num" w:pos="1980"/>
              </w:tabs>
              <w:ind w:left="1980" w:hanging="720"/>
            </w:pPr>
            <w:r w:rsidRPr="00E571B3">
              <w:t>Determine the set of Excluded Interconnector Unit Offers Indices (</w:t>
            </w:r>
            <w:proofErr w:type="spellStart"/>
            <w:r w:rsidRPr="00E571B3">
              <w:t>EIUOIuhm</w:t>
            </w:r>
            <w:proofErr w:type="spellEnd"/>
            <w:r w:rsidRPr="00E571B3">
              <w:t>) for Interconnector Unit u in Trading Period h to include:</w:t>
            </w:r>
          </w:p>
          <w:p w:rsidR="00AC4E8E" w:rsidRPr="00E571B3" w:rsidRDefault="00AC4E8E" w:rsidP="00BB6227">
            <w:pPr>
              <w:pStyle w:val="CERBULLET3"/>
              <w:tabs>
                <w:tab w:val="clear" w:pos="2552"/>
                <w:tab w:val="num" w:pos="2520"/>
              </w:tabs>
              <w:ind w:left="2520" w:hanging="540"/>
            </w:pPr>
            <w:r w:rsidRPr="00E571B3">
              <w:t>All Offered Modified Price Quantity Pairs where the index j of the Price Quantity Pair is less than or equal to the Largest Credit Exposure Quantity Index for the relevant Interconnector Unit u in Trading Period h; and</w:t>
            </w:r>
          </w:p>
          <w:p w:rsidR="00AC4E8E" w:rsidRPr="00E571B3" w:rsidRDefault="00AC4E8E" w:rsidP="00BB6227">
            <w:pPr>
              <w:pStyle w:val="CERBULLET3"/>
              <w:tabs>
                <w:tab w:val="clear" w:pos="2552"/>
                <w:tab w:val="num" w:pos="2520"/>
              </w:tabs>
              <w:ind w:left="2520" w:hanging="540"/>
            </w:pPr>
            <w:r w:rsidRPr="00E571B3">
              <w:t>Each Quantity Axis Crossing Point, Price Axis Crossing Point, Low Limit Quantity point and High Limit Quantity point within the set of Offered Modified Price Quantity Pairs.</w:t>
            </w:r>
          </w:p>
          <w:p w:rsidR="00AC4E8E" w:rsidRPr="00E571B3" w:rsidRDefault="00AC4E8E" w:rsidP="00BB6227">
            <w:pPr>
              <w:pStyle w:val="CERBULLET2"/>
              <w:tabs>
                <w:tab w:val="num" w:pos="1980"/>
              </w:tabs>
              <w:ind w:left="1980" w:hanging="720"/>
            </w:pPr>
            <w:r w:rsidRPr="00E571B3">
              <w:t>Where the set of Excluded Interconnector Unit Offers Indices (</w:t>
            </w:r>
            <w:proofErr w:type="spellStart"/>
            <w:r w:rsidRPr="00E571B3">
              <w:t>EIUOIuhm</w:t>
            </w:r>
            <w:proofErr w:type="spellEnd"/>
            <w:r w:rsidRPr="00E571B3">
              <w:t>) for Interconnector Unit u in Trading Period h contains any elements, the Lower Operating Limit (</w:t>
            </w:r>
            <w:proofErr w:type="spellStart"/>
            <w:r w:rsidRPr="00E571B3">
              <w:t>LOLuh</w:t>
            </w:r>
            <w:proofErr w:type="spellEnd"/>
            <w:r w:rsidRPr="00E571B3">
              <w:t>) for Interconnector Unit u in Trading Period h for the corresponding MSP Software Run m relating to the relevant Trading Day shall be set to zero.</w:t>
            </w:r>
          </w:p>
          <w:p w:rsidR="00AC4E8E" w:rsidRPr="00E571B3" w:rsidRDefault="00AC4E8E" w:rsidP="00BB6227">
            <w:pPr>
              <w:pStyle w:val="CERBULLET2"/>
              <w:tabs>
                <w:tab w:val="num" w:pos="1980"/>
              </w:tabs>
              <w:ind w:left="1980" w:hanging="720"/>
            </w:pPr>
            <w:r w:rsidRPr="00E571B3">
              <w:t>Determine the set of Included Interconnector Unit Offers Indices (</w:t>
            </w:r>
            <w:proofErr w:type="spellStart"/>
            <w:r w:rsidRPr="00E571B3">
              <w:t>IIUOIuhm</w:t>
            </w:r>
            <w:proofErr w:type="spellEnd"/>
            <w:r w:rsidRPr="00E571B3">
              <w:t>) for Interconnector Unit u in Trading Period h as follows:</w:t>
            </w:r>
          </w:p>
          <w:p w:rsidR="00AC4E8E" w:rsidRPr="00E571B3" w:rsidRDefault="00AC4E8E" w:rsidP="00AC4E8E">
            <w:pPr>
              <w:pStyle w:val="CERBULLET3"/>
              <w:numPr>
                <w:ilvl w:val="0"/>
                <w:numId w:val="36"/>
              </w:numPr>
              <w:tabs>
                <w:tab w:val="clear" w:pos="2552"/>
                <w:tab w:val="num" w:pos="2160"/>
              </w:tabs>
              <w:ind w:left="2160"/>
            </w:pPr>
            <w:r w:rsidRPr="00E571B3">
              <w:rPr>
                <w:position w:val="-10"/>
              </w:rPr>
              <w:object w:dxaOrig="5520" w:dyaOrig="340">
                <v:shape id="_x0000_i1031" type="#_x0000_t75" style="width:306pt;height:20.25pt" o:ole="">
                  <v:imagedata r:id="rId24" o:title=""/>
                </v:shape>
                <o:OLEObject Type="Embed" ProgID="Equation.3" ShapeID="_x0000_i1031" DrawAspect="Content" ObjectID="_1401627575" r:id="rId25"/>
              </w:object>
            </w:r>
          </w:p>
          <w:p w:rsidR="00AC4E8E" w:rsidRPr="00E571B3" w:rsidRDefault="00AC4E8E" w:rsidP="00BB6227">
            <w:pPr>
              <w:pStyle w:val="CERAPPENDIXBODYChar"/>
              <w:tabs>
                <w:tab w:val="clear" w:pos="1069"/>
              </w:tabs>
              <w:ind w:left="1980" w:firstLine="0"/>
            </w:pPr>
            <w:r w:rsidRPr="00E571B3">
              <w:t>Where: ‘\’ denotes ‘not in’</w:t>
            </w:r>
          </w:p>
          <w:p w:rsidR="00AC4E8E" w:rsidRPr="00E571B3" w:rsidRDefault="00AC4E8E" w:rsidP="00BB6227">
            <w:pPr>
              <w:pStyle w:val="CERAPPENDIXBODYChar"/>
              <w:tabs>
                <w:tab w:val="clear" w:pos="1069"/>
              </w:tabs>
              <w:ind w:left="1980" w:firstLine="0"/>
            </w:pPr>
            <w:proofErr w:type="gramStart"/>
            <w:r w:rsidRPr="00E571B3">
              <w:t>and</w:t>
            </w:r>
            <w:proofErr w:type="gramEnd"/>
            <w:r w:rsidRPr="00E571B3">
              <w:t xml:space="preserve"> {</w:t>
            </w:r>
            <w:proofErr w:type="spellStart"/>
            <w:r w:rsidRPr="00E571B3">
              <w:t>OfferedModifiedPQPairs</w:t>
            </w:r>
            <w:proofErr w:type="spellEnd"/>
            <w:r w:rsidRPr="00E571B3">
              <w:t>} denotes the set of Offered Modified Price Quantity Pairs.</w:t>
            </w:r>
          </w:p>
          <w:p w:rsidR="00AC4E8E" w:rsidRPr="00E571B3" w:rsidRDefault="00AC4E8E" w:rsidP="00BB6227">
            <w:pPr>
              <w:pStyle w:val="CERBULLET3"/>
              <w:tabs>
                <w:tab w:val="clear" w:pos="2552"/>
                <w:tab w:val="num" w:pos="2160"/>
              </w:tabs>
              <w:ind w:left="2160" w:hanging="540"/>
            </w:pPr>
            <w:r w:rsidRPr="00E571B3">
              <w:t xml:space="preserve">If </w:t>
            </w:r>
            <w:r w:rsidRPr="00E571B3">
              <w:rPr>
                <w:position w:val="-14"/>
              </w:rPr>
              <w:object w:dxaOrig="1780" w:dyaOrig="400">
                <v:shape id="_x0000_i1032" type="#_x0000_t75" style="width:108pt;height:26.25pt" o:ole="">
                  <v:imagedata r:id="rId26" o:title=""/>
                </v:shape>
                <o:OLEObject Type="Embed" ProgID="Equation.3" ShapeID="_x0000_i1032" DrawAspect="Content" ObjectID="_1401627576" r:id="rId27"/>
              </w:object>
            </w:r>
            <w:r w:rsidRPr="00E571B3">
              <w:t xml:space="preserve"> and there is no Offered Modified Price Quantity Pair with a Price value which is equal to zero:</w:t>
            </w:r>
          </w:p>
          <w:p w:rsidR="00AC4E8E" w:rsidRPr="00E571B3" w:rsidRDefault="00AC4E8E" w:rsidP="00AC4E8E">
            <w:pPr>
              <w:pStyle w:val="CERBULLET3"/>
              <w:numPr>
                <w:ilvl w:val="1"/>
                <w:numId w:val="28"/>
              </w:numPr>
              <w:tabs>
                <w:tab w:val="clear" w:pos="1440"/>
                <w:tab w:val="num" w:pos="2700"/>
              </w:tabs>
              <w:ind w:left="2700" w:hanging="540"/>
            </w:pPr>
            <w:r w:rsidRPr="00E571B3">
              <w:t xml:space="preserve">An additional Price Quantity Pair shall be included within the set of Offered </w:t>
            </w:r>
            <w:r w:rsidRPr="00E571B3">
              <w:rPr>
                <w:szCs w:val="16"/>
              </w:rPr>
              <w:t>Modified</w:t>
            </w:r>
            <w:r w:rsidRPr="00E571B3">
              <w:t xml:space="preserve"> Price Quantity Pairs with a Price set to zero and a Quantity equal to the Quantity associated with the Price Quantity Pair contained in the </w:t>
            </w:r>
            <w:r w:rsidRPr="00E571B3">
              <w:rPr>
                <w:rFonts w:cs="Arial"/>
              </w:rPr>
              <w:t>Excluded Interconnector Unit Offers Indices</w:t>
            </w:r>
            <w:r w:rsidRPr="00E571B3">
              <w:t xml:space="preserve"> having an index equal to the Largest Credit Exposure Quantity Index.</w:t>
            </w:r>
          </w:p>
          <w:p w:rsidR="00AC4E8E" w:rsidRPr="00E571B3" w:rsidRDefault="00AC4E8E" w:rsidP="00AC4E8E">
            <w:pPr>
              <w:pStyle w:val="CERBULLET3"/>
              <w:numPr>
                <w:ilvl w:val="1"/>
                <w:numId w:val="28"/>
              </w:numPr>
              <w:tabs>
                <w:tab w:val="clear" w:pos="1440"/>
                <w:tab w:val="num" w:pos="2700"/>
              </w:tabs>
              <w:ind w:left="2700" w:hanging="540"/>
            </w:pPr>
            <w:r w:rsidRPr="00E571B3">
              <w:t>Such additional Price Quantity Pair shall be included such that the resulting set of Offered Modified Price Quantity Pairs shall be monotonically increasing in both Price and Quantity.</w:t>
            </w:r>
          </w:p>
          <w:p w:rsidR="00AC4E8E" w:rsidRPr="00E571B3" w:rsidRDefault="00AC4E8E" w:rsidP="00AC4E8E">
            <w:pPr>
              <w:pStyle w:val="CERBULLET3"/>
              <w:numPr>
                <w:ilvl w:val="1"/>
                <w:numId w:val="28"/>
              </w:numPr>
              <w:tabs>
                <w:tab w:val="clear" w:pos="1440"/>
                <w:tab w:val="num" w:pos="2700"/>
              </w:tabs>
              <w:ind w:left="2700" w:hanging="540"/>
            </w:pPr>
            <w:r w:rsidRPr="00E571B3">
              <w:t>The resulting index of the additional Price Quantity Pair shall be included in the set of Included Interconnector Unit Offers Indices (</w:t>
            </w:r>
            <w:proofErr w:type="spellStart"/>
            <w:r w:rsidRPr="00E571B3">
              <w:t>IIUOIuhm</w:t>
            </w:r>
            <w:proofErr w:type="spellEnd"/>
            <w:r w:rsidRPr="00E571B3">
              <w:t>) for Interconnector Unit u in Trading Period h in respect of MSP Software Run m.</w:t>
            </w:r>
          </w:p>
          <w:p w:rsidR="00AC4E8E" w:rsidRPr="00E571B3" w:rsidRDefault="00AC4E8E" w:rsidP="00BB6227">
            <w:pPr>
              <w:pStyle w:val="CEREquationChar"/>
              <w:ind w:left="2160"/>
            </w:pPr>
            <w:r w:rsidRPr="00E571B3">
              <w:t>Where:</w:t>
            </w:r>
          </w:p>
          <w:p w:rsidR="00AC4E8E" w:rsidRDefault="00AC4E8E" w:rsidP="00AC4E8E">
            <w:pPr>
              <w:pStyle w:val="CERNUMBERBULLET2"/>
              <w:numPr>
                <w:ilvl w:val="0"/>
                <w:numId w:val="32"/>
              </w:numPr>
              <w:tabs>
                <w:tab w:val="clear" w:pos="1069"/>
                <w:tab w:val="clear" w:pos="1418"/>
                <w:tab w:val="num" w:pos="2700"/>
              </w:tabs>
              <w:ind w:left="2700" w:hanging="540"/>
              <w:rPr>
                <w:ins w:id="153" w:author="Author"/>
              </w:rPr>
            </w:pPr>
            <w:proofErr w:type="spellStart"/>
            <w:r w:rsidRPr="00E571B3">
              <w:t>P</w:t>
            </w:r>
            <w:r w:rsidRPr="00E571B3">
              <w:rPr>
                <w:vertAlign w:val="subscript"/>
              </w:rPr>
              <w:t>uhm</w:t>
            </w:r>
            <w:proofErr w:type="spellEnd"/>
            <w:r w:rsidRPr="00E571B3">
              <w:rPr>
                <w:vertAlign w:val="subscript"/>
              </w:rPr>
              <w:t>(J=</w:t>
            </w:r>
            <w:proofErr w:type="spellStart"/>
            <w:r w:rsidRPr="00E571B3">
              <w:rPr>
                <w:vertAlign w:val="subscript"/>
              </w:rPr>
              <w:t>LCEQIumh</w:t>
            </w:r>
            <w:proofErr w:type="spellEnd"/>
            <w:r w:rsidRPr="00E571B3">
              <w:rPr>
                <w:vertAlign w:val="subscript"/>
              </w:rPr>
              <w:t>)</w:t>
            </w:r>
            <w:r w:rsidRPr="00E571B3">
              <w:t xml:space="preserve"> is the Offered Modified Price for Interconnector Unit u in Trading Period h in respect of MSP Software m, where </w:t>
            </w:r>
            <w:r w:rsidRPr="00E571B3">
              <w:lastRenderedPageBreak/>
              <w:t>the index of the Price Quantity Pair is equal to the Largest Credit Exposure Quantity Index for Interconnector Unit u in Trading Period h.</w:t>
            </w:r>
          </w:p>
          <w:p w:rsidR="00AC4E8E" w:rsidRPr="00E571B3" w:rsidRDefault="00AC4E8E" w:rsidP="00BB6227">
            <w:pPr>
              <w:pStyle w:val="CERBULLET3"/>
              <w:numPr>
                <w:ilvl w:val="0"/>
                <w:numId w:val="0"/>
              </w:numPr>
              <w:tabs>
                <w:tab w:val="left" w:pos="720"/>
              </w:tabs>
              <w:ind w:left="1985"/>
              <w:rPr>
                <w:ins w:id="154" w:author="Author"/>
              </w:rPr>
            </w:pPr>
            <w:ins w:id="155" w:author="Author">
              <w:r w:rsidRPr="00E571B3">
                <w:t xml:space="preserve">iii. If </w:t>
              </w:r>
              <w:r w:rsidR="00D333CA">
                <w:rPr>
                  <w:noProof/>
                  <w:position w:val="-14"/>
                  <w:lang w:val="en-US"/>
                  <w:rPrChange w:id="156">
                    <w:rPr>
                      <w:noProof/>
                      <w:lang w:val="en-US"/>
                    </w:rPr>
                  </w:rPrChange>
                </w:rPr>
                <w:drawing>
                  <wp:inline distT="0" distB="0" distL="0" distR="0">
                    <wp:extent cx="1400175" cy="333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1400175" cy="333375"/>
                            </a:xfrm>
                            <a:prstGeom prst="rect">
                              <a:avLst/>
                            </a:prstGeom>
                            <a:noFill/>
                            <a:ln w="9525">
                              <a:noFill/>
                              <a:miter lim="800000"/>
                              <a:headEnd/>
                              <a:tailEnd/>
                            </a:ln>
                          </pic:spPr>
                        </pic:pic>
                      </a:graphicData>
                    </a:graphic>
                  </wp:inline>
                </w:drawing>
              </w:r>
              <w:r w:rsidRPr="00E571B3">
                <w:t> and there is no Offered Modified Price Quantity Pair with a Quantity value which is equal to zero:</w:t>
              </w:r>
            </w:ins>
          </w:p>
          <w:p w:rsidR="00AC4E8E" w:rsidRPr="00E571B3" w:rsidRDefault="00AC4E8E" w:rsidP="00AC4E8E">
            <w:pPr>
              <w:pStyle w:val="CERBULLET3"/>
              <w:numPr>
                <w:ilvl w:val="0"/>
                <w:numId w:val="37"/>
              </w:numPr>
              <w:ind w:left="2700" w:hanging="540"/>
              <w:rPr>
                <w:ins w:id="157" w:author="Author"/>
              </w:rPr>
            </w:pPr>
            <w:ins w:id="158" w:author="Author">
              <w:r w:rsidRPr="00E571B3">
                <w:t>An additional Price Quantity Pair shall be included within the set of Offered Modified Price Quantity Pairs with a Quantity set to zero and a Price equal to the Price associated with the Price Quantity Pair contained in the Excluded Interconnector Unit Offers Indices having an index equal to the Largest Credit Exposure Quantity Index.</w:t>
              </w:r>
            </w:ins>
          </w:p>
          <w:p w:rsidR="00AC4E8E" w:rsidRPr="00E571B3" w:rsidRDefault="00AC4E8E" w:rsidP="00AC4E8E">
            <w:pPr>
              <w:pStyle w:val="CERBULLET3"/>
              <w:numPr>
                <w:ilvl w:val="0"/>
                <w:numId w:val="37"/>
              </w:numPr>
              <w:ind w:left="2700" w:hanging="540"/>
              <w:rPr>
                <w:ins w:id="159" w:author="Author"/>
              </w:rPr>
            </w:pPr>
            <w:ins w:id="160" w:author="Author">
              <w:r w:rsidRPr="00E571B3">
                <w:t>Such additional Price Quantity Pair shall be included such that the resulting set of Offered Modified Price Quantity Pairs shall be monotonically increasing in both Price and Quantity.</w:t>
              </w:r>
            </w:ins>
          </w:p>
          <w:p w:rsidR="00AC4E8E" w:rsidRPr="00E571B3" w:rsidRDefault="00AC4E8E" w:rsidP="00AC4E8E">
            <w:pPr>
              <w:pStyle w:val="CERBULLET3"/>
              <w:numPr>
                <w:ilvl w:val="0"/>
                <w:numId w:val="37"/>
              </w:numPr>
              <w:ind w:left="2700" w:hanging="540"/>
              <w:rPr>
                <w:ins w:id="161" w:author="Author"/>
              </w:rPr>
            </w:pPr>
            <w:ins w:id="162" w:author="Author">
              <w:r w:rsidRPr="00E571B3">
                <w:t>The resulting index of the additional Price Quantity Pair shall be included in the set of Included Interconnector Unit Offers Indices (</w:t>
              </w:r>
              <w:proofErr w:type="spellStart"/>
              <w:r w:rsidRPr="00E571B3">
                <w:t>IIUOIuhm</w:t>
              </w:r>
              <w:proofErr w:type="spellEnd"/>
              <w:r w:rsidRPr="00E571B3">
                <w:t>) for Interconnector Unit u in Trading Period h in respect of MSP Software Run m.</w:t>
              </w:r>
            </w:ins>
          </w:p>
          <w:p w:rsidR="00AC4E8E" w:rsidRPr="00E571B3" w:rsidRDefault="00AC4E8E" w:rsidP="00BB6227">
            <w:pPr>
              <w:pStyle w:val="CEREquationChar"/>
              <w:ind w:left="2160"/>
              <w:rPr>
                <w:ins w:id="163" w:author="Author"/>
              </w:rPr>
            </w:pPr>
            <w:ins w:id="164" w:author="Author">
              <w:r w:rsidRPr="00E571B3">
                <w:t>Where:</w:t>
              </w:r>
            </w:ins>
          </w:p>
          <w:p w:rsidR="00AC4E8E" w:rsidRPr="00E571B3" w:rsidRDefault="00AC4E8E" w:rsidP="00AC4E8E">
            <w:pPr>
              <w:pStyle w:val="CERNUMBERBULLET2"/>
              <w:numPr>
                <w:ilvl w:val="0"/>
                <w:numId w:val="38"/>
              </w:numPr>
              <w:tabs>
                <w:tab w:val="clear" w:pos="1418"/>
              </w:tabs>
              <w:ind w:left="2700" w:hanging="540"/>
              <w:rPr>
                <w:ins w:id="165" w:author="Author"/>
              </w:rPr>
            </w:pPr>
            <w:proofErr w:type="spellStart"/>
            <w:ins w:id="166" w:author="Author">
              <w:r w:rsidRPr="00E571B3">
                <w:t>Q</w:t>
              </w:r>
              <w:r w:rsidRPr="00E571B3">
                <w:rPr>
                  <w:vertAlign w:val="subscript"/>
                </w:rPr>
                <w:t>uhm</w:t>
              </w:r>
              <w:proofErr w:type="spellEnd"/>
              <w:r w:rsidRPr="00E571B3">
                <w:rPr>
                  <w:vertAlign w:val="subscript"/>
                </w:rPr>
                <w:t>(J=</w:t>
              </w:r>
              <w:proofErr w:type="spellStart"/>
              <w:r w:rsidRPr="00E571B3">
                <w:rPr>
                  <w:vertAlign w:val="subscript"/>
                </w:rPr>
                <w:t>LCEQIumh</w:t>
              </w:r>
              <w:proofErr w:type="spellEnd"/>
              <w:r w:rsidRPr="00E571B3">
                <w:rPr>
                  <w:vertAlign w:val="subscript"/>
                </w:rPr>
                <w:t>)</w:t>
              </w:r>
              <w:r w:rsidRPr="00E571B3">
                <w:t xml:space="preserve"> is the Offered Modified Quantity for Interconnector Unit u in Trading Period h in respect of MSP Software m, where the index of the Price Quantity Pair is equal to the Largest Credit Exposure Quantity Index for Interconnector Unit u in Trading Period h.</w:t>
              </w:r>
            </w:ins>
          </w:p>
          <w:p w:rsidR="00000000" w:rsidRDefault="00D333CA">
            <w:pPr>
              <w:pStyle w:val="CERNUMBERBULLET2"/>
              <w:tabs>
                <w:tab w:val="clear" w:pos="1985"/>
              </w:tabs>
              <w:ind w:left="0" w:firstLine="0"/>
              <w:rPr>
                <w:b/>
                <w:bCs/>
                <w:caps/>
                <w:color w:val="FFFFFF"/>
                <w:spacing w:val="15"/>
                <w:sz w:val="20"/>
                <w:szCs w:val="22"/>
                <w:lang w:val="en-AU" w:eastAsia="en-GB" w:bidi="en-US"/>
              </w:rPr>
              <w:pPrChange w:id="167" w:author="Author">
                <w:pPr>
                  <w:pStyle w:val="CERNUMBERBULLET2"/>
                  <w:pageBreakBefore/>
                  <w:numPr>
                    <w:numId w:val="8"/>
                  </w:numPr>
                  <w:pBdr>
                    <w:top w:val="single" w:sz="24" w:space="0" w:color="4F81BD"/>
                    <w:left w:val="single" w:sz="24" w:space="0" w:color="4F81BD"/>
                    <w:bottom w:val="single" w:sz="24" w:space="0" w:color="4F81BD"/>
                    <w:right w:val="single" w:sz="24" w:space="0" w:color="4F81BD"/>
                  </w:pBdr>
                  <w:shd w:val="clear" w:color="auto" w:fill="4F81BD"/>
                  <w:tabs>
                    <w:tab w:val="clear" w:pos="1985"/>
                    <w:tab w:val="num" w:pos="2700"/>
                  </w:tabs>
                  <w:overflowPunct w:val="0"/>
                  <w:autoSpaceDE w:val="0"/>
                  <w:autoSpaceDN w:val="0"/>
                  <w:adjustRightInd w:val="0"/>
                  <w:spacing w:line="276" w:lineRule="auto"/>
                  <w:textAlignment w:val="baseline"/>
                  <w:outlineLvl w:val="0"/>
                </w:pPr>
              </w:pPrChange>
            </w:pPr>
          </w:p>
          <w:p w:rsidR="00AC4E8E" w:rsidRPr="00E571B3" w:rsidRDefault="00AC4E8E" w:rsidP="00AC4E8E">
            <w:pPr>
              <w:pStyle w:val="CERNUMBERBULLET2"/>
              <w:numPr>
                <w:ilvl w:val="0"/>
                <w:numId w:val="33"/>
              </w:numPr>
              <w:tabs>
                <w:tab w:val="clear" w:pos="1418"/>
              </w:tabs>
              <w:ind w:hanging="556"/>
            </w:pPr>
            <w:r w:rsidRPr="00E571B3">
              <w:t>If the resulting value of Remaining Available Credit Cover (</w:t>
            </w:r>
            <w:proofErr w:type="spellStart"/>
            <w:r w:rsidRPr="00E571B3">
              <w:t>RACC</w:t>
            </w:r>
            <w:r w:rsidRPr="00E571B3">
              <w:rPr>
                <w:u w:val="single"/>
                <w:vertAlign w:val="subscript"/>
              </w:rPr>
              <w:t>p</w:t>
            </w:r>
            <w:proofErr w:type="spellEnd"/>
            <w:r w:rsidRPr="00E571B3">
              <w:t>) is greater than or equal to zero, then the Market Operator shall set the value of Available Credit Cover (</w:t>
            </w:r>
            <w:proofErr w:type="spellStart"/>
            <w:r w:rsidRPr="00E571B3">
              <w:t>ACCp</w:t>
            </w:r>
            <w:proofErr w:type="spellEnd"/>
            <w:r w:rsidRPr="00E571B3">
              <w:t>) value for Participant p equal to the value of the corresponding Remaining Available Credit Cover (</w:t>
            </w:r>
            <w:proofErr w:type="spellStart"/>
            <w:r w:rsidRPr="00E571B3">
              <w:t>RACC</w:t>
            </w:r>
            <w:r w:rsidRPr="00E571B3">
              <w:rPr>
                <w:u w:val="single"/>
              </w:rPr>
              <w:t>p</w:t>
            </w:r>
            <w:proofErr w:type="spellEnd"/>
            <w:r w:rsidRPr="00E571B3">
              <w:t>) as follows:</w:t>
            </w:r>
          </w:p>
          <w:p w:rsidR="00AC4E8E" w:rsidRPr="00E571B3" w:rsidRDefault="00AC4E8E" w:rsidP="00BB6227">
            <w:pPr>
              <w:pStyle w:val="CEREquationChar"/>
              <w:ind w:left="1260"/>
            </w:pPr>
            <w:r w:rsidRPr="00E571B3">
              <w:rPr>
                <w:position w:val="-10"/>
              </w:rPr>
              <w:object w:dxaOrig="1680" w:dyaOrig="320">
                <v:shape id="_x0000_i1033" type="#_x0000_t75" style="width:84pt;height:16.5pt" o:ole="">
                  <v:imagedata r:id="rId29" o:title=""/>
                </v:shape>
                <o:OLEObject Type="Embed" ProgID="Equation.3" ShapeID="_x0000_i1033" DrawAspect="Content" ObjectID="_1401627577" r:id="rId30"/>
              </w:object>
            </w:r>
          </w:p>
          <w:p w:rsidR="00AC4E8E" w:rsidRPr="00E571B3" w:rsidRDefault="00AC4E8E" w:rsidP="00AC4E8E">
            <w:pPr>
              <w:pStyle w:val="CERNUMBERBULLET2"/>
              <w:numPr>
                <w:ilvl w:val="0"/>
                <w:numId w:val="33"/>
              </w:numPr>
              <w:tabs>
                <w:tab w:val="clear" w:pos="1418"/>
              </w:tabs>
              <w:ind w:hanging="556"/>
            </w:pPr>
            <w:r w:rsidRPr="00E571B3">
              <w:t>If the resulting value of Remaining Available Credit Cover (</w:t>
            </w:r>
            <w:proofErr w:type="spellStart"/>
            <w:r w:rsidRPr="00E571B3">
              <w:t>RACC</w:t>
            </w:r>
            <w:r w:rsidRPr="00E571B3">
              <w:rPr>
                <w:u w:val="single"/>
              </w:rPr>
              <w:t>p</w:t>
            </w:r>
            <w:proofErr w:type="spellEnd"/>
            <w:r w:rsidRPr="00E571B3">
              <w:t>) is less than zero, then the Market Operator shall make no adjustment to the latest calculated value of Available Credit Cover (</w:t>
            </w:r>
            <w:proofErr w:type="spellStart"/>
            <w:r w:rsidRPr="00E571B3">
              <w:t>ACCp</w:t>
            </w:r>
            <w:proofErr w:type="spellEnd"/>
            <w:r w:rsidRPr="00E571B3">
              <w:t>) for Participant p.</w:t>
            </w:r>
          </w:p>
          <w:p w:rsidR="00AC4E8E" w:rsidRPr="00E571B3" w:rsidRDefault="00AC4E8E" w:rsidP="00AC4E8E">
            <w:pPr>
              <w:pStyle w:val="CERNUMBERBULLET2"/>
              <w:numPr>
                <w:ilvl w:val="0"/>
                <w:numId w:val="33"/>
              </w:numPr>
              <w:tabs>
                <w:tab w:val="clear" w:pos="1418"/>
              </w:tabs>
              <w:ind w:hanging="556"/>
            </w:pPr>
            <w:r w:rsidRPr="00E571B3">
              <w:t>Following the calculation of set of Excluded Interconnector Unit Offers Indices and set of Included Interconnector Unit Offers Indices, the Market Operator shall re-define the set of Offered Modified Price Quantity Pairs as follows:</w:t>
            </w:r>
          </w:p>
          <w:p w:rsidR="00AC4E8E" w:rsidRPr="00E571B3" w:rsidRDefault="00AC4E8E" w:rsidP="00AC4E8E">
            <w:pPr>
              <w:pStyle w:val="CERBULLET2"/>
              <w:numPr>
                <w:ilvl w:val="0"/>
                <w:numId w:val="35"/>
              </w:numPr>
              <w:tabs>
                <w:tab w:val="num" w:pos="1980"/>
              </w:tabs>
              <w:ind w:left="1980" w:hanging="720"/>
            </w:pPr>
            <w:r w:rsidRPr="00E571B3">
              <w:t xml:space="preserve">The Offered </w:t>
            </w:r>
            <w:r w:rsidRPr="00E571B3">
              <w:rPr>
                <w:szCs w:val="16"/>
              </w:rPr>
              <w:t>Modified</w:t>
            </w:r>
            <w:r w:rsidRPr="00E571B3">
              <w:t xml:space="preserve"> Price Quantity Pairs shall be re-defined to include only those Price Quantity Pairs with indices which correspond with those contained in the Included Interconnector Unit Offers Indices.</w:t>
            </w:r>
          </w:p>
          <w:p w:rsidR="00AC4E8E" w:rsidRPr="00E571B3" w:rsidRDefault="00AC4E8E" w:rsidP="00BB6227">
            <w:pPr>
              <w:pStyle w:val="CERBULLET2"/>
              <w:tabs>
                <w:tab w:val="num" w:pos="1980"/>
              </w:tabs>
              <w:ind w:left="1980" w:hanging="747"/>
            </w:pPr>
            <w:r w:rsidRPr="00E571B3">
              <w:t>The indices of the remaining Modified Price Quantity Pairs shall be re-numbered in order of increasing index, starting at 1 (i.e. P1Q1, P2Q2, etc).</w:t>
            </w:r>
          </w:p>
          <w:p w:rsidR="00AC4E8E" w:rsidRPr="004C53E7" w:rsidDel="00404964" w:rsidRDefault="00AC4E8E" w:rsidP="00BB6227">
            <w:pPr>
              <w:spacing w:line="480" w:lineRule="auto"/>
              <w:rPr>
                <w:rFonts w:ascii="Calibri" w:hAnsi="Calibri" w:cs="Arial"/>
                <w:lang w:val="en-IE"/>
              </w:rPr>
            </w:pPr>
          </w:p>
        </w:tc>
      </w:tr>
      <w:tr w:rsidR="00AC4E8E" w:rsidRPr="004C53E7" w:rsidTr="00BB6227">
        <w:tc>
          <w:tcPr>
            <w:tcW w:w="9243" w:type="dxa"/>
            <w:gridSpan w:val="6"/>
            <w:shd w:val="clear" w:color="auto" w:fill="C6D9F1"/>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AC4E8E" w:rsidRPr="004C53E7" w:rsidRDefault="00AC4E8E" w:rsidP="00BB6227">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AC4E8E" w:rsidRPr="004C53E7" w:rsidTr="00BB6227">
        <w:tc>
          <w:tcPr>
            <w:tcW w:w="9243" w:type="dxa"/>
            <w:gridSpan w:val="6"/>
            <w:vAlign w:val="center"/>
          </w:tcPr>
          <w:p w:rsidR="00AC4E8E" w:rsidRDefault="00AC4E8E" w:rsidP="00BB6227">
            <w:pPr>
              <w:rPr>
                <w:rFonts w:ascii="Calibri" w:hAnsi="Calibri" w:cs="Arial"/>
                <w:lang w:val="en-IE"/>
              </w:rPr>
            </w:pPr>
          </w:p>
          <w:p w:rsidR="00AC4E8E" w:rsidRDefault="00AC4E8E" w:rsidP="00BB6227">
            <w:pPr>
              <w:rPr>
                <w:rFonts w:ascii="Calibri" w:hAnsi="Calibri" w:cs="Arial"/>
                <w:lang w:val="en-IE"/>
              </w:rPr>
            </w:pPr>
            <w:r>
              <w:rPr>
                <w:rFonts w:ascii="Calibri" w:hAnsi="Calibri" w:cs="Arial"/>
                <w:lang w:val="en-IE"/>
              </w:rPr>
              <w:t xml:space="preserve">This modification proposes an additional paragraph in Appendix P of Mod_18_10v2 and a corresponding update to the Central Market System in order to ensure that Interconnector Unit offers which </w:t>
            </w:r>
            <w:proofErr w:type="gramStart"/>
            <w:r>
              <w:rPr>
                <w:rFonts w:ascii="Calibri" w:hAnsi="Calibri" w:cs="Arial"/>
                <w:lang w:val="en-IE"/>
              </w:rPr>
              <w:t>do not</w:t>
            </w:r>
            <w:proofErr w:type="gramEnd"/>
            <w:r>
              <w:rPr>
                <w:rFonts w:ascii="Calibri" w:hAnsi="Calibri" w:cs="Arial"/>
                <w:lang w:val="en-IE"/>
              </w:rPr>
              <w:t xml:space="preserve"> pose a credit risk are included in all cases.</w:t>
            </w:r>
          </w:p>
          <w:p w:rsidR="00AC4E8E" w:rsidRPr="004C53E7" w:rsidRDefault="00AC4E8E" w:rsidP="00BB6227">
            <w:pPr>
              <w:rPr>
                <w:rFonts w:ascii="Calibri" w:hAnsi="Calibri" w:cs="Arial"/>
                <w:lang w:val="en-IE"/>
              </w:rPr>
            </w:pPr>
          </w:p>
        </w:tc>
      </w:tr>
      <w:tr w:rsidR="00AC4E8E" w:rsidRPr="004C53E7" w:rsidTr="00BB6227">
        <w:tc>
          <w:tcPr>
            <w:tcW w:w="9243" w:type="dxa"/>
            <w:gridSpan w:val="6"/>
            <w:shd w:val="clear" w:color="auto" w:fill="C6D9F1"/>
            <w:vAlign w:val="center"/>
          </w:tcPr>
          <w:p w:rsidR="00AC4E8E" w:rsidRPr="004C53E7" w:rsidRDefault="00AC4E8E" w:rsidP="00BB6227">
            <w:pPr>
              <w:jc w:val="center"/>
              <w:rPr>
                <w:rFonts w:ascii="Calibri" w:hAnsi="Calibri" w:cs="Arial"/>
                <w:b/>
                <w:bCs/>
                <w:iCs/>
                <w:lang w:val="en-IE"/>
              </w:rPr>
            </w:pPr>
            <w:r w:rsidRPr="004C53E7">
              <w:rPr>
                <w:rFonts w:ascii="Calibri" w:hAnsi="Calibri" w:cs="Arial"/>
                <w:b/>
                <w:bCs/>
                <w:iCs/>
                <w:lang w:val="en-IE"/>
              </w:rPr>
              <w:t>Code Objectives Furthered</w:t>
            </w:r>
          </w:p>
          <w:p w:rsidR="00AC4E8E" w:rsidRPr="004C53E7" w:rsidRDefault="00AC4E8E" w:rsidP="00BB6227">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AC4E8E" w:rsidRPr="004C53E7" w:rsidTr="00BB6227">
        <w:tc>
          <w:tcPr>
            <w:tcW w:w="9243" w:type="dxa"/>
            <w:gridSpan w:val="6"/>
            <w:vAlign w:val="center"/>
          </w:tcPr>
          <w:p w:rsidR="00AC4E8E" w:rsidRDefault="00AC4E8E" w:rsidP="00BB6227">
            <w:pPr>
              <w:spacing w:line="480" w:lineRule="auto"/>
              <w:rPr>
                <w:rFonts w:ascii="Calibri" w:hAnsi="Calibri" w:cs="Arial"/>
                <w:lang w:val="en-IE"/>
              </w:rPr>
            </w:pPr>
            <w:r>
              <w:rPr>
                <w:rFonts w:ascii="Calibri" w:hAnsi="Calibri" w:cs="Arial"/>
                <w:lang w:val="en-IE"/>
              </w:rPr>
              <w:t>This modification furthers Code Objective 1.3.1, namely</w:t>
            </w:r>
          </w:p>
          <w:p w:rsidR="00AC4E8E" w:rsidRPr="004C53E7" w:rsidRDefault="00AC4E8E" w:rsidP="00BB6227">
            <w:pPr>
              <w:spacing w:line="480" w:lineRule="auto"/>
              <w:rPr>
                <w:rFonts w:ascii="Calibri" w:hAnsi="Calibri" w:cs="Arial"/>
                <w:lang w:val="en-IE"/>
              </w:rPr>
            </w:pPr>
            <w:r w:rsidRPr="0075027B">
              <w:rPr>
                <w:rFonts w:ascii="Calibri" w:hAnsi="Calibri" w:cs="Arial"/>
                <w:lang w:val="en-IE"/>
              </w:rPr>
              <w:t>to facilitate the participation of electricity undertakings engaged in the generation, supply or sale of electricity in the trading arrangements under the Single Electricity Market;</w:t>
            </w:r>
          </w:p>
        </w:tc>
      </w:tr>
      <w:tr w:rsidR="00AC4E8E" w:rsidRPr="004C53E7" w:rsidTr="00BB6227">
        <w:tc>
          <w:tcPr>
            <w:tcW w:w="9243" w:type="dxa"/>
            <w:gridSpan w:val="6"/>
            <w:shd w:val="clear" w:color="auto" w:fill="C6D9F1"/>
            <w:vAlign w:val="center"/>
          </w:tcPr>
          <w:p w:rsidR="00AC4E8E" w:rsidRPr="004C53E7" w:rsidRDefault="00AC4E8E" w:rsidP="00BB6227">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AC4E8E" w:rsidRPr="004C53E7" w:rsidRDefault="00AC4E8E" w:rsidP="00BB6227">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AC4E8E" w:rsidRPr="004C53E7" w:rsidTr="00BB6227">
        <w:tc>
          <w:tcPr>
            <w:tcW w:w="9243" w:type="dxa"/>
            <w:gridSpan w:val="6"/>
            <w:vAlign w:val="center"/>
          </w:tcPr>
          <w:p w:rsidR="00AC4E8E" w:rsidRDefault="00AC4E8E" w:rsidP="00BB6227">
            <w:pPr>
              <w:rPr>
                <w:rFonts w:ascii="Calibri" w:hAnsi="Calibri" w:cs="Arial"/>
                <w:color w:val="404040" w:themeColor="text1" w:themeTint="BF"/>
                <w:lang w:val="en-IE"/>
              </w:rPr>
            </w:pPr>
            <w:r>
              <w:rPr>
                <w:rFonts w:ascii="Calibri" w:hAnsi="Calibri" w:cs="Arial"/>
                <w:lang w:val="en-IE"/>
              </w:rPr>
              <w:t>If this modification is not implemented, in the case where an Interconnector Unit bids in the top left quadrant (i.e. bids to pay to export with a positive P and a negative Q) and fails the credit risk sufficiency check, it s offers to import may also be inadvertently excluded, even though they do not pose a credit risk. An alternative to making a Central Market System change is that Participants are aware of this issue and make sure that they submit a PQ pair in the top right quadrant to avoid it.</w:t>
            </w:r>
          </w:p>
          <w:p w:rsidR="00AC4E8E" w:rsidRPr="004C53E7" w:rsidRDefault="00AC4E8E" w:rsidP="00BB6227">
            <w:pPr>
              <w:spacing w:line="480" w:lineRule="auto"/>
              <w:rPr>
                <w:rFonts w:ascii="Calibri" w:hAnsi="Calibri" w:cs="Arial"/>
                <w:lang w:val="en-IE"/>
              </w:rPr>
            </w:pPr>
          </w:p>
        </w:tc>
      </w:tr>
      <w:tr w:rsidR="00AC4E8E" w:rsidRPr="004C53E7" w:rsidTr="00BB6227">
        <w:trPr>
          <w:trHeight w:val="507"/>
        </w:trPr>
        <w:tc>
          <w:tcPr>
            <w:tcW w:w="4621" w:type="dxa"/>
            <w:gridSpan w:val="3"/>
            <w:shd w:val="clear" w:color="auto" w:fill="C6D9F1"/>
            <w:vAlign w:val="center"/>
          </w:tcPr>
          <w:p w:rsidR="00AC4E8E" w:rsidRPr="004C53E7" w:rsidRDefault="00AC4E8E" w:rsidP="00BB6227">
            <w:pPr>
              <w:jc w:val="center"/>
              <w:rPr>
                <w:rFonts w:ascii="Calibri" w:hAnsi="Calibri" w:cs="Arial"/>
                <w:b/>
                <w:bCs/>
                <w:iCs/>
                <w:lang w:val="en-IE"/>
              </w:rPr>
            </w:pPr>
            <w:r w:rsidRPr="004C53E7">
              <w:rPr>
                <w:rFonts w:ascii="Calibri" w:hAnsi="Calibri" w:cs="Arial"/>
                <w:b/>
                <w:bCs/>
                <w:iCs/>
                <w:lang w:val="en-IE"/>
              </w:rPr>
              <w:t>Working Group</w:t>
            </w:r>
          </w:p>
          <w:p w:rsidR="00AC4E8E" w:rsidRPr="004C53E7" w:rsidRDefault="00AC4E8E" w:rsidP="00BB6227">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AC4E8E" w:rsidRPr="004C53E7" w:rsidRDefault="00AC4E8E" w:rsidP="00BB6227">
            <w:pPr>
              <w:jc w:val="center"/>
              <w:rPr>
                <w:rFonts w:ascii="Calibri" w:hAnsi="Calibri" w:cs="Arial"/>
                <w:b/>
                <w:bCs/>
                <w:iCs/>
                <w:lang w:val="en-IE"/>
              </w:rPr>
            </w:pPr>
            <w:r w:rsidRPr="004C53E7">
              <w:rPr>
                <w:rFonts w:ascii="Calibri" w:hAnsi="Calibri" w:cs="Arial"/>
                <w:b/>
                <w:bCs/>
                <w:iCs/>
                <w:lang w:val="en-IE"/>
              </w:rPr>
              <w:t>Impacts</w:t>
            </w:r>
          </w:p>
          <w:p w:rsidR="00AC4E8E" w:rsidRPr="004C53E7" w:rsidRDefault="00AC4E8E" w:rsidP="00BB6227">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AC4E8E" w:rsidRPr="004C53E7" w:rsidRDefault="00AC4E8E" w:rsidP="00BB6227">
            <w:pPr>
              <w:jc w:val="center"/>
              <w:rPr>
                <w:rFonts w:ascii="Calibri" w:hAnsi="Calibri" w:cs="Arial"/>
                <w:b/>
                <w:bCs/>
                <w:iCs/>
                <w:lang w:val="en-IE"/>
              </w:rPr>
            </w:pPr>
          </w:p>
        </w:tc>
      </w:tr>
      <w:tr w:rsidR="00AC4E8E" w:rsidRPr="004C53E7" w:rsidDel="00404964" w:rsidTr="00BB6227">
        <w:trPr>
          <w:trHeight w:val="507"/>
        </w:trPr>
        <w:tc>
          <w:tcPr>
            <w:tcW w:w="4621" w:type="dxa"/>
            <w:gridSpan w:val="3"/>
            <w:vAlign w:val="center"/>
          </w:tcPr>
          <w:p w:rsidR="00AC4E8E" w:rsidRDefault="00AC4E8E" w:rsidP="00BB6227">
            <w:pPr>
              <w:rPr>
                <w:rFonts w:ascii="Calibri" w:hAnsi="Calibri" w:cs="Arial"/>
                <w:color w:val="404040" w:themeColor="text1" w:themeTint="BF"/>
                <w:lang w:val="en-IE"/>
              </w:rPr>
            </w:pPr>
            <w:r>
              <w:rPr>
                <w:rFonts w:ascii="Calibri" w:hAnsi="Calibri" w:cs="Arial"/>
                <w:lang w:val="en-IE"/>
              </w:rPr>
              <w:t xml:space="preserve">Not required. </w:t>
            </w:r>
          </w:p>
        </w:tc>
        <w:tc>
          <w:tcPr>
            <w:tcW w:w="4622" w:type="dxa"/>
            <w:gridSpan w:val="3"/>
            <w:vAlign w:val="center"/>
          </w:tcPr>
          <w:p w:rsidR="00AC4E8E" w:rsidRDefault="00AC4E8E" w:rsidP="00BB6227">
            <w:pPr>
              <w:rPr>
                <w:rFonts w:ascii="Calibri" w:hAnsi="Calibri" w:cs="Arial"/>
                <w:color w:val="404040" w:themeColor="text1" w:themeTint="BF"/>
                <w:lang w:val="en-IE"/>
              </w:rPr>
            </w:pPr>
            <w:r>
              <w:rPr>
                <w:rFonts w:ascii="Calibri" w:hAnsi="Calibri" w:cs="Arial"/>
                <w:lang w:val="en-IE"/>
              </w:rPr>
              <w:t xml:space="preserve">Would require a change to the Central Market System. </w:t>
            </w:r>
          </w:p>
        </w:tc>
      </w:tr>
      <w:tr w:rsidR="00AC4E8E" w:rsidRPr="004C53E7" w:rsidTr="00BB6227">
        <w:tc>
          <w:tcPr>
            <w:tcW w:w="9243" w:type="dxa"/>
            <w:gridSpan w:val="6"/>
            <w:vAlign w:val="center"/>
          </w:tcPr>
          <w:p w:rsidR="00AC4E8E" w:rsidRPr="004C53E7" w:rsidRDefault="00AC4E8E" w:rsidP="00BB6227">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31" w:history="1">
              <w:r w:rsidRPr="004C53E7">
                <w:rPr>
                  <w:rStyle w:val="Hyperlink"/>
                  <w:rFonts w:ascii="Calibri" w:hAnsi="Calibri" w:cs="Arial"/>
                  <w:i/>
                  <w:iCs/>
                  <w:lang w:val="en-IE"/>
                </w:rPr>
                <w:t>modifications@sem-o.com</w:t>
              </w:r>
            </w:hyperlink>
          </w:p>
        </w:tc>
      </w:tr>
    </w:tbl>
    <w:p w:rsidR="00770D82" w:rsidRDefault="00770D82" w:rsidP="00770D82">
      <w:pPr>
        <w:spacing w:after="200"/>
        <w:rPr>
          <w:rFonts w:cs="Arial"/>
          <w:b/>
          <w:sz w:val="16"/>
          <w:szCs w:val="16"/>
          <w:lang w:val="en-US"/>
        </w:rPr>
      </w:pPr>
    </w:p>
    <w:sectPr w:rsidR="00770D82" w:rsidSect="002B6441">
      <w:headerReference w:type="default" r:id="rId32"/>
      <w:footerReference w:type="default" r:id="rId33"/>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21" w:rsidRDefault="001C4421">
      <w:r>
        <w:separator/>
      </w:r>
    </w:p>
  </w:endnote>
  <w:endnote w:type="continuationSeparator" w:id="0">
    <w:p w:rsidR="001C4421" w:rsidRDefault="001C4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21" w:rsidRDefault="00A65532">
    <w:pPr>
      <w:pStyle w:val="Footer"/>
      <w:jc w:val="center"/>
    </w:pPr>
    <w:fldSimple w:instr=" PAGE   \* MERGEFORMAT ">
      <w:r w:rsidR="00D333CA">
        <w:rPr>
          <w:noProof/>
        </w:rPr>
        <w:t>8</w:t>
      </w:r>
    </w:fldSimple>
  </w:p>
  <w:p w:rsidR="001C4421" w:rsidRPr="00A53010" w:rsidRDefault="001C4421"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21" w:rsidRDefault="001C4421">
      <w:r>
        <w:separator/>
      </w:r>
    </w:p>
  </w:footnote>
  <w:footnote w:type="continuationSeparator" w:id="0">
    <w:p w:rsidR="001C4421" w:rsidRDefault="001C4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21" w:rsidRPr="00D2496C" w:rsidRDefault="001C4421" w:rsidP="00D2496C">
    <w:pPr>
      <w:rPr>
        <w:rFonts w:ascii="Times New Roman" w:hAnsi="Times New Roman"/>
        <w:sz w:val="24"/>
        <w:szCs w:val="24"/>
        <w:lang w:val="en-IE" w:eastAsia="en-IE" w:bidi="ar-SA"/>
      </w:rPr>
    </w:pPr>
    <w:r>
      <w:rPr>
        <w:rFonts w:cs="Arial"/>
        <w:bCs/>
        <w:sz w:val="18"/>
        <w:szCs w:val="18"/>
      </w:rPr>
      <w:t xml:space="preserve">Final Recommendation Report       Mod_10_12 </w:t>
    </w:r>
    <w:r w:rsidRPr="00D2496C">
      <w:rPr>
        <w:rFonts w:cs="Arial"/>
        <w:bCs/>
        <w:sz w:val="18"/>
        <w:szCs w:val="18"/>
      </w:rPr>
      <w:t xml:space="preserve">Amendment to Appendix P to ensure correct treatment of </w:t>
    </w:r>
    <w:r>
      <w:rPr>
        <w:rFonts w:cs="Arial"/>
        <w:bCs/>
        <w:sz w:val="18"/>
        <w:szCs w:val="18"/>
      </w:rPr>
      <w:t xml:space="preserve">IC </w:t>
    </w:r>
    <w:r w:rsidRPr="00D2496C">
      <w:rPr>
        <w:rFonts w:cs="Arial"/>
        <w:bCs/>
        <w:sz w:val="18"/>
        <w:szCs w:val="18"/>
      </w:rPr>
      <w:t>Offer Data</w:t>
    </w:r>
  </w:p>
  <w:p w:rsidR="001C4421" w:rsidRPr="0018497A" w:rsidRDefault="001C4421"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1C4421" w:rsidRDefault="001C44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1">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2">
    <w:nsid w:val="1A7405DC"/>
    <w:multiLevelType w:val="hybridMultilevel"/>
    <w:tmpl w:val="7474E662"/>
    <w:lvl w:ilvl="0" w:tplc="C1EAACC2">
      <w:start w:val="1"/>
      <w:numFmt w:val="decimal"/>
      <w:lvlText w:val="%1."/>
      <w:lvlJc w:val="left"/>
      <w:pPr>
        <w:ind w:left="1571" w:hanging="360"/>
      </w:pPr>
    </w:lvl>
    <w:lvl w:ilvl="1" w:tplc="FB241EF2" w:tentative="1">
      <w:start w:val="1"/>
      <w:numFmt w:val="lowerLetter"/>
      <w:lvlText w:val="%2."/>
      <w:lvlJc w:val="left"/>
      <w:pPr>
        <w:ind w:left="2291" w:hanging="360"/>
      </w:pPr>
    </w:lvl>
    <w:lvl w:ilvl="2" w:tplc="97FE5F1C" w:tentative="1">
      <w:start w:val="1"/>
      <w:numFmt w:val="lowerRoman"/>
      <w:lvlText w:val="%3."/>
      <w:lvlJc w:val="right"/>
      <w:pPr>
        <w:ind w:left="3011" w:hanging="180"/>
      </w:pPr>
    </w:lvl>
    <w:lvl w:ilvl="3" w:tplc="0F268A24" w:tentative="1">
      <w:start w:val="1"/>
      <w:numFmt w:val="decimal"/>
      <w:lvlText w:val="%4."/>
      <w:lvlJc w:val="left"/>
      <w:pPr>
        <w:ind w:left="3731" w:hanging="360"/>
      </w:pPr>
    </w:lvl>
    <w:lvl w:ilvl="4" w:tplc="32880CB6" w:tentative="1">
      <w:start w:val="1"/>
      <w:numFmt w:val="lowerLetter"/>
      <w:lvlText w:val="%5."/>
      <w:lvlJc w:val="left"/>
      <w:pPr>
        <w:ind w:left="4451" w:hanging="360"/>
      </w:pPr>
    </w:lvl>
    <w:lvl w:ilvl="5" w:tplc="EB0AA53A" w:tentative="1">
      <w:start w:val="1"/>
      <w:numFmt w:val="lowerRoman"/>
      <w:lvlText w:val="%6."/>
      <w:lvlJc w:val="right"/>
      <w:pPr>
        <w:ind w:left="5171" w:hanging="180"/>
      </w:pPr>
    </w:lvl>
    <w:lvl w:ilvl="6" w:tplc="0D143C2E" w:tentative="1">
      <w:start w:val="1"/>
      <w:numFmt w:val="decimal"/>
      <w:lvlText w:val="%7."/>
      <w:lvlJc w:val="left"/>
      <w:pPr>
        <w:ind w:left="5891" w:hanging="360"/>
      </w:pPr>
    </w:lvl>
    <w:lvl w:ilvl="7" w:tplc="07326CFC" w:tentative="1">
      <w:start w:val="1"/>
      <w:numFmt w:val="lowerLetter"/>
      <w:lvlText w:val="%8."/>
      <w:lvlJc w:val="left"/>
      <w:pPr>
        <w:ind w:left="6611" w:hanging="360"/>
      </w:pPr>
    </w:lvl>
    <w:lvl w:ilvl="8" w:tplc="88CA10F8" w:tentative="1">
      <w:start w:val="1"/>
      <w:numFmt w:val="lowerRoman"/>
      <w:lvlText w:val="%9."/>
      <w:lvlJc w:val="right"/>
      <w:pPr>
        <w:ind w:left="7331" w:hanging="180"/>
      </w:pPr>
    </w:lvl>
  </w:abstractNum>
  <w:abstractNum w:abstractNumId="3">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4A91C79"/>
    <w:multiLevelType w:val="hybridMultilevel"/>
    <w:tmpl w:val="3E581C02"/>
    <w:lvl w:ilvl="0" w:tplc="4192CDD0">
      <w:start w:val="1"/>
      <w:numFmt w:val="decimal"/>
      <w:lvlText w:val="%1."/>
      <w:lvlJc w:val="left"/>
      <w:pPr>
        <w:tabs>
          <w:tab w:val="num" w:pos="1985"/>
        </w:tabs>
        <w:ind w:left="1985"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59C17F6"/>
    <w:multiLevelType w:val="hybridMultilevel"/>
    <w:tmpl w:val="A45E335C"/>
    <w:lvl w:ilvl="0" w:tplc="4192CDD0">
      <w:start w:val="1"/>
      <w:numFmt w:val="decimal"/>
      <w:lvlText w:val="%1."/>
      <w:lvlJc w:val="left"/>
      <w:pPr>
        <w:tabs>
          <w:tab w:val="num" w:pos="1276"/>
        </w:tabs>
        <w:ind w:left="1276" w:hanging="567"/>
      </w:pPr>
      <w:rPr>
        <w:rFonts w:cs="Times New Roman" w:hint="default"/>
      </w:rPr>
    </w:lvl>
    <w:lvl w:ilvl="1" w:tplc="08090019" w:tentative="1">
      <w:start w:val="1"/>
      <w:numFmt w:val="lowerLetter"/>
      <w:lvlText w:val="%2."/>
      <w:lvlJc w:val="left"/>
      <w:pPr>
        <w:tabs>
          <w:tab w:val="num" w:pos="731"/>
        </w:tabs>
        <w:ind w:left="731" w:hanging="360"/>
      </w:pPr>
      <w:rPr>
        <w:rFonts w:cs="Times New Roman"/>
      </w:rPr>
    </w:lvl>
    <w:lvl w:ilvl="2" w:tplc="0809001B" w:tentative="1">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6">
    <w:nsid w:val="27D844D4"/>
    <w:multiLevelType w:val="hybridMultilevel"/>
    <w:tmpl w:val="961AFC9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7">
    <w:nsid w:val="282A1738"/>
    <w:multiLevelType w:val="hybridMultilevel"/>
    <w:tmpl w:val="A082458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9">
    <w:nsid w:val="2FC3131E"/>
    <w:multiLevelType w:val="hybridMultilevel"/>
    <w:tmpl w:val="B4CA5E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2BC2423"/>
    <w:multiLevelType w:val="hybridMultilevel"/>
    <w:tmpl w:val="2084B4AC"/>
    <w:lvl w:ilvl="0" w:tplc="0809000F">
      <w:start w:val="1"/>
      <w:numFmt w:val="decimal"/>
      <w:lvlText w:val="%1."/>
      <w:lvlJc w:val="left"/>
      <w:pPr>
        <w:tabs>
          <w:tab w:val="num" w:pos="1069"/>
        </w:tabs>
        <w:ind w:left="1069" w:hanging="360"/>
      </w:pPr>
      <w:rPr>
        <w:rFonts w:cs="Times New Roman"/>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415D5BF0"/>
    <w:multiLevelType w:val="hybridMultilevel"/>
    <w:tmpl w:val="AC166A60"/>
    <w:lvl w:ilvl="0" w:tplc="A4A28218">
      <w:start w:val="1"/>
      <w:numFmt w:val="bullet"/>
      <w:lvlText w:val=""/>
      <w:lvlJc w:val="left"/>
      <w:pPr>
        <w:tabs>
          <w:tab w:val="num" w:pos="720"/>
        </w:tabs>
        <w:ind w:left="720" w:hanging="360"/>
      </w:pPr>
      <w:rPr>
        <w:rFonts w:ascii="Symbol" w:hAnsi="Symbol" w:hint="default"/>
      </w:rPr>
    </w:lvl>
    <w:lvl w:ilvl="1" w:tplc="3EFCC568">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lvl>
    <w:lvl w:ilvl="3" w:tplc="15A23498">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C19696E"/>
    <w:multiLevelType w:val="hybridMultilevel"/>
    <w:tmpl w:val="BDDAF966"/>
    <w:lvl w:ilvl="0" w:tplc="2BFA5E76">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B76548"/>
    <w:multiLevelType w:val="hybridMultilevel"/>
    <w:tmpl w:val="A05C90A2"/>
    <w:lvl w:ilvl="0" w:tplc="A4A28218">
      <w:start w:val="1"/>
      <w:numFmt w:val="bullet"/>
      <w:lvlText w:val=""/>
      <w:lvlJc w:val="left"/>
      <w:pPr>
        <w:tabs>
          <w:tab w:val="num" w:pos="720"/>
        </w:tabs>
        <w:ind w:left="720" w:hanging="360"/>
      </w:pPr>
      <w:rPr>
        <w:rFonts w:ascii="Symbol" w:hAnsi="Symbol" w:hint="default"/>
        <w:sz w:val="18"/>
      </w:rPr>
    </w:lvl>
    <w:lvl w:ilvl="1" w:tplc="3EFCC568" w:tentative="1">
      <w:start w:val="1"/>
      <w:numFmt w:val="bullet"/>
      <w:lvlText w:val="o"/>
      <w:lvlJc w:val="left"/>
      <w:pPr>
        <w:tabs>
          <w:tab w:val="num" w:pos="1440"/>
        </w:tabs>
        <w:ind w:left="1440" w:hanging="360"/>
      </w:pPr>
      <w:rPr>
        <w:rFonts w:ascii="Courier New" w:hAnsi="Courier New" w:hint="default"/>
      </w:rPr>
    </w:lvl>
    <w:lvl w:ilvl="2" w:tplc="0809000F" w:tentative="1">
      <w:start w:val="1"/>
      <w:numFmt w:val="bullet"/>
      <w:lvlText w:val=""/>
      <w:lvlJc w:val="left"/>
      <w:pPr>
        <w:tabs>
          <w:tab w:val="num" w:pos="2160"/>
        </w:tabs>
        <w:ind w:left="2160" w:hanging="360"/>
      </w:pPr>
      <w:rPr>
        <w:rFonts w:ascii="Wingdings" w:hAnsi="Wingdings" w:hint="default"/>
      </w:rPr>
    </w:lvl>
    <w:lvl w:ilvl="3" w:tplc="15A23498"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2E0658A"/>
    <w:multiLevelType w:val="hybridMultilevel"/>
    <w:tmpl w:val="A880E1AA"/>
    <w:lvl w:ilvl="0" w:tplc="22241CD6">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4090019">
      <w:start w:val="1"/>
      <w:numFmt w:val="bullet"/>
      <w:lvlText w:val="o"/>
      <w:lvlJc w:val="left"/>
      <w:pPr>
        <w:tabs>
          <w:tab w:val="num" w:pos="1725"/>
        </w:tabs>
        <w:ind w:left="1725" w:hanging="360"/>
      </w:pPr>
      <w:rPr>
        <w:rFonts w:ascii="Courier New" w:hAnsi="Courier New" w:hint="default"/>
      </w:rPr>
    </w:lvl>
    <w:lvl w:ilvl="2" w:tplc="0409001B">
      <w:start w:val="1"/>
      <w:numFmt w:val="bullet"/>
      <w:lvlText w:val=""/>
      <w:lvlJc w:val="left"/>
      <w:pPr>
        <w:tabs>
          <w:tab w:val="num" w:pos="2445"/>
        </w:tabs>
        <w:ind w:left="2445" w:hanging="360"/>
      </w:pPr>
      <w:rPr>
        <w:rFonts w:ascii="Wingdings" w:hAnsi="Wingdings" w:hint="default"/>
      </w:rPr>
    </w:lvl>
    <w:lvl w:ilvl="3" w:tplc="5CE680C0">
      <w:start w:val="1"/>
      <w:numFmt w:val="decimal"/>
      <w:lvlText w:val="%4."/>
      <w:lvlJc w:val="left"/>
      <w:pPr>
        <w:tabs>
          <w:tab w:val="num" w:pos="3645"/>
        </w:tabs>
        <w:ind w:left="3645" w:hanging="840"/>
      </w:pPr>
      <w:rPr>
        <w:rFonts w:cs="Times New Roman" w:hint="default"/>
      </w:rPr>
    </w:lvl>
    <w:lvl w:ilvl="4" w:tplc="04090019" w:tentative="1">
      <w:start w:val="1"/>
      <w:numFmt w:val="bullet"/>
      <w:lvlText w:val="o"/>
      <w:lvlJc w:val="left"/>
      <w:pPr>
        <w:tabs>
          <w:tab w:val="num" w:pos="3885"/>
        </w:tabs>
        <w:ind w:left="3885" w:hanging="360"/>
      </w:pPr>
      <w:rPr>
        <w:rFonts w:ascii="Courier New" w:hAnsi="Courier New" w:hint="default"/>
      </w:rPr>
    </w:lvl>
    <w:lvl w:ilvl="5" w:tplc="0409001B" w:tentative="1">
      <w:start w:val="1"/>
      <w:numFmt w:val="bullet"/>
      <w:lvlText w:val=""/>
      <w:lvlJc w:val="left"/>
      <w:pPr>
        <w:tabs>
          <w:tab w:val="num" w:pos="4605"/>
        </w:tabs>
        <w:ind w:left="4605" w:hanging="360"/>
      </w:pPr>
      <w:rPr>
        <w:rFonts w:ascii="Wingdings" w:hAnsi="Wingdings" w:hint="default"/>
      </w:rPr>
    </w:lvl>
    <w:lvl w:ilvl="6" w:tplc="0409000F" w:tentative="1">
      <w:start w:val="1"/>
      <w:numFmt w:val="bullet"/>
      <w:lvlText w:val=""/>
      <w:lvlJc w:val="left"/>
      <w:pPr>
        <w:tabs>
          <w:tab w:val="num" w:pos="5325"/>
        </w:tabs>
        <w:ind w:left="5325" w:hanging="360"/>
      </w:pPr>
      <w:rPr>
        <w:rFonts w:ascii="Symbol" w:hAnsi="Symbol" w:hint="default"/>
      </w:rPr>
    </w:lvl>
    <w:lvl w:ilvl="7" w:tplc="04090019" w:tentative="1">
      <w:start w:val="1"/>
      <w:numFmt w:val="bullet"/>
      <w:lvlText w:val="o"/>
      <w:lvlJc w:val="left"/>
      <w:pPr>
        <w:tabs>
          <w:tab w:val="num" w:pos="6045"/>
        </w:tabs>
        <w:ind w:left="6045" w:hanging="360"/>
      </w:pPr>
      <w:rPr>
        <w:rFonts w:ascii="Courier New" w:hAnsi="Courier New" w:hint="default"/>
      </w:rPr>
    </w:lvl>
    <w:lvl w:ilvl="8" w:tplc="0409001B" w:tentative="1">
      <w:start w:val="1"/>
      <w:numFmt w:val="bullet"/>
      <w:lvlText w:val=""/>
      <w:lvlJc w:val="left"/>
      <w:pPr>
        <w:tabs>
          <w:tab w:val="num" w:pos="6765"/>
        </w:tabs>
        <w:ind w:left="6765" w:hanging="360"/>
      </w:pPr>
      <w:rPr>
        <w:rFonts w:ascii="Wingdings" w:hAnsi="Wingdings" w:hint="default"/>
      </w:rPr>
    </w:lvl>
  </w:abstractNum>
  <w:abstractNum w:abstractNumId="16">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17">
    <w:nsid w:val="6556536B"/>
    <w:multiLevelType w:val="hybridMultilevel"/>
    <w:tmpl w:val="DBE6CA2E"/>
    <w:lvl w:ilvl="0" w:tplc="A4A28218">
      <w:start w:val="1"/>
      <w:numFmt w:val="bullet"/>
      <w:lvlText w:val=""/>
      <w:lvlJc w:val="left"/>
      <w:pPr>
        <w:ind w:left="720" w:hanging="360"/>
      </w:pPr>
      <w:rPr>
        <w:rFonts w:ascii="Symbol" w:hAnsi="Symbol" w:hint="default"/>
      </w:rPr>
    </w:lvl>
    <w:lvl w:ilvl="1" w:tplc="3EFCC568"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15A23498"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5D5A22"/>
    <w:multiLevelType w:val="hybridMultilevel"/>
    <w:tmpl w:val="0798D59E"/>
    <w:lvl w:ilvl="0" w:tplc="0409000F">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A01640B"/>
    <w:multiLevelType w:val="hybridMultilevel"/>
    <w:tmpl w:val="A3F0A806"/>
    <w:lvl w:ilvl="0" w:tplc="A4A28218">
      <w:start w:val="1"/>
      <w:numFmt w:val="bullet"/>
      <w:lvlText w:val=""/>
      <w:lvlJc w:val="left"/>
      <w:pPr>
        <w:tabs>
          <w:tab w:val="num" w:pos="720"/>
        </w:tabs>
        <w:ind w:left="720" w:hanging="360"/>
      </w:pPr>
      <w:rPr>
        <w:rFonts w:ascii="Symbol" w:hAnsi="Symbol" w:hint="default"/>
        <w:sz w:val="18"/>
      </w:rPr>
    </w:lvl>
    <w:lvl w:ilvl="1" w:tplc="3EFCC568">
      <w:start w:val="1"/>
      <w:numFmt w:val="decimal"/>
      <w:lvlText w:val="%2."/>
      <w:lvlJc w:val="left"/>
      <w:pPr>
        <w:tabs>
          <w:tab w:val="num" w:pos="1440"/>
        </w:tabs>
        <w:ind w:left="1440" w:hanging="360"/>
      </w:pPr>
      <w:rPr>
        <w:rFonts w:cs="Times New Roman"/>
      </w:rPr>
    </w:lvl>
    <w:lvl w:ilvl="2" w:tplc="0809000F">
      <w:start w:val="1"/>
      <w:numFmt w:val="decimal"/>
      <w:lvlText w:val="%3."/>
      <w:lvlJc w:val="left"/>
      <w:pPr>
        <w:tabs>
          <w:tab w:val="num" w:pos="2160"/>
        </w:tabs>
        <w:ind w:left="2160" w:hanging="360"/>
      </w:pPr>
      <w:rPr>
        <w:rFonts w:cs="Times New Roman"/>
      </w:rPr>
    </w:lvl>
    <w:lvl w:ilvl="3" w:tplc="15A23498">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1">
    <w:nsid w:val="6FF67342"/>
    <w:multiLevelType w:val="hybridMultilevel"/>
    <w:tmpl w:val="FD5A2CA6"/>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3F30175"/>
    <w:multiLevelType w:val="hybridMultilevel"/>
    <w:tmpl w:val="4E128158"/>
    <w:lvl w:ilvl="0" w:tplc="A4A28218">
      <w:start w:val="1"/>
      <w:numFmt w:val="bullet"/>
      <w:lvlText w:val=""/>
      <w:lvlJc w:val="left"/>
      <w:pPr>
        <w:tabs>
          <w:tab w:val="num" w:pos="1080"/>
        </w:tabs>
        <w:ind w:left="1080" w:hanging="360"/>
      </w:pPr>
      <w:rPr>
        <w:rFonts w:ascii="Symbol" w:hAnsi="Symbol" w:hint="default"/>
        <w:sz w:val="18"/>
      </w:rPr>
    </w:lvl>
    <w:lvl w:ilvl="1" w:tplc="3EFCC568" w:tentative="1">
      <w:start w:val="1"/>
      <w:numFmt w:val="bullet"/>
      <w:lvlText w:val="o"/>
      <w:lvlJc w:val="left"/>
      <w:pPr>
        <w:tabs>
          <w:tab w:val="num" w:pos="1800"/>
        </w:tabs>
        <w:ind w:left="1800" w:hanging="360"/>
      </w:pPr>
      <w:rPr>
        <w:rFonts w:ascii="Courier New" w:hAnsi="Courier New" w:hint="default"/>
      </w:rPr>
    </w:lvl>
    <w:lvl w:ilvl="2" w:tplc="0809000F" w:tentative="1">
      <w:start w:val="1"/>
      <w:numFmt w:val="bullet"/>
      <w:lvlText w:val=""/>
      <w:lvlJc w:val="left"/>
      <w:pPr>
        <w:tabs>
          <w:tab w:val="num" w:pos="2520"/>
        </w:tabs>
        <w:ind w:left="2520" w:hanging="360"/>
      </w:pPr>
      <w:rPr>
        <w:rFonts w:ascii="Wingdings" w:hAnsi="Wingdings" w:hint="default"/>
      </w:rPr>
    </w:lvl>
    <w:lvl w:ilvl="3" w:tplc="15A23498"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84E212B"/>
    <w:multiLevelType w:val="hybridMultilevel"/>
    <w:tmpl w:val="40381E7E"/>
    <w:lvl w:ilvl="0" w:tplc="08090001">
      <w:start w:val="1"/>
      <w:numFmt w:val="bullet"/>
      <w:lvlText w:val=""/>
      <w:lvlJc w:val="left"/>
      <w:pPr>
        <w:tabs>
          <w:tab w:val="num" w:pos="1069"/>
        </w:tabs>
        <w:ind w:left="1069" w:hanging="360"/>
      </w:pPr>
      <w:rPr>
        <w:rFonts w:ascii="Symbol" w:hAnsi="Symbol" w:hint="default"/>
      </w:rPr>
    </w:lvl>
    <w:lvl w:ilvl="1" w:tplc="08090019">
      <w:start w:val="1"/>
      <w:numFmt w:val="lowerLetter"/>
      <w:lvlText w:val="%2."/>
      <w:lvlJc w:val="left"/>
      <w:pPr>
        <w:tabs>
          <w:tab w:val="num" w:pos="731"/>
        </w:tabs>
        <w:ind w:left="731" w:hanging="360"/>
      </w:pPr>
      <w:rPr>
        <w:rFonts w:cs="Times New Roman"/>
      </w:rPr>
    </w:lvl>
    <w:lvl w:ilvl="2" w:tplc="0809001B">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25">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5"/>
  </w:num>
  <w:num w:numId="2">
    <w:abstractNumId w:val="20"/>
  </w:num>
  <w:num w:numId="3">
    <w:abstractNumId w:val="0"/>
  </w:num>
  <w:num w:numId="4">
    <w:abstractNumId w:val="11"/>
  </w:num>
  <w:num w:numId="5">
    <w:abstractNumId w:val="8"/>
  </w:num>
  <w:num w:numId="6">
    <w:abstractNumId w:val="3"/>
  </w:num>
  <w:num w:numId="7">
    <w:abstractNumId w:val="1"/>
  </w:num>
  <w:num w:numId="8">
    <w:abstractNumId w:val="16"/>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0"/>
  </w:num>
  <w:num w:numId="17">
    <w:abstractNumId w:val="0"/>
  </w:num>
  <w:num w:numId="18">
    <w:abstractNumId w:val="0"/>
  </w:num>
  <w:num w:numId="19">
    <w:abstractNumId w:val="0"/>
  </w:num>
  <w:num w:numId="20">
    <w:abstractNumId w:val="0"/>
  </w:num>
  <w:num w:numId="21">
    <w:abstractNumId w:val="22"/>
  </w:num>
  <w:num w:numId="22">
    <w:abstractNumId w:val="6"/>
  </w:num>
  <w:num w:numId="23">
    <w:abstractNumId w:val="2"/>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 w:numId="27">
    <w:abstractNumId w:val="9"/>
  </w:num>
  <w:num w:numId="28">
    <w:abstractNumId w:val="13"/>
  </w:num>
  <w:num w:numId="29">
    <w:abstractNumId w:val="4"/>
  </w:num>
  <w:num w:numId="30">
    <w:abstractNumId w:val="15"/>
  </w:num>
  <w:num w:numId="31">
    <w:abstractNumId w:val="10"/>
  </w:num>
  <w:num w:numId="32">
    <w:abstractNumId w:val="24"/>
  </w:num>
  <w:num w:numId="33">
    <w:abstractNumId w:val="5"/>
  </w:num>
  <w:num w:numId="34">
    <w:abstractNumId w:val="15"/>
    <w:lvlOverride w:ilvl="0">
      <w:startOverride w:val="1"/>
    </w:lvlOverride>
  </w:num>
  <w:num w:numId="35">
    <w:abstractNumId w:val="15"/>
    <w:lvlOverride w:ilvl="0">
      <w:startOverride w:val="1"/>
    </w:lvlOverride>
  </w:num>
  <w:num w:numId="36">
    <w:abstractNumId w:val="13"/>
    <w:lvlOverride w:ilvl="0">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00"/>
  <w:displayHorizontalDrawingGridEvery w:val="2"/>
  <w:characterSpacingControl w:val="doNotCompress"/>
  <w:hdrShapeDefaults>
    <o:shapedefaults v:ext="edit" spidmax="125953"/>
  </w:hdrShapeDefaults>
  <w:footnotePr>
    <w:footnote w:id="-1"/>
    <w:footnote w:id="0"/>
  </w:footnotePr>
  <w:endnotePr>
    <w:endnote w:id="-1"/>
    <w:endnote w:id="0"/>
  </w:endnotePr>
  <w:compat/>
  <w:rsids>
    <w:rsidRoot w:val="006D7481"/>
    <w:rsid w:val="00001093"/>
    <w:rsid w:val="00001892"/>
    <w:rsid w:val="00003BF4"/>
    <w:rsid w:val="000056E3"/>
    <w:rsid w:val="00005AD9"/>
    <w:rsid w:val="00006DD9"/>
    <w:rsid w:val="0000789B"/>
    <w:rsid w:val="000078F3"/>
    <w:rsid w:val="0001040F"/>
    <w:rsid w:val="00010F18"/>
    <w:rsid w:val="0001114B"/>
    <w:rsid w:val="000112F3"/>
    <w:rsid w:val="00012395"/>
    <w:rsid w:val="00013840"/>
    <w:rsid w:val="00020354"/>
    <w:rsid w:val="00023DE3"/>
    <w:rsid w:val="00024548"/>
    <w:rsid w:val="000265A6"/>
    <w:rsid w:val="000276F9"/>
    <w:rsid w:val="000308A6"/>
    <w:rsid w:val="00031DAD"/>
    <w:rsid w:val="00032747"/>
    <w:rsid w:val="0003293E"/>
    <w:rsid w:val="00033798"/>
    <w:rsid w:val="00036773"/>
    <w:rsid w:val="00036D26"/>
    <w:rsid w:val="00037136"/>
    <w:rsid w:val="00037B31"/>
    <w:rsid w:val="00040E96"/>
    <w:rsid w:val="00040ECD"/>
    <w:rsid w:val="00041C7F"/>
    <w:rsid w:val="00043497"/>
    <w:rsid w:val="000441FB"/>
    <w:rsid w:val="00044318"/>
    <w:rsid w:val="0004492F"/>
    <w:rsid w:val="000451DD"/>
    <w:rsid w:val="000456BC"/>
    <w:rsid w:val="00045A47"/>
    <w:rsid w:val="00046DBD"/>
    <w:rsid w:val="00047456"/>
    <w:rsid w:val="0004793C"/>
    <w:rsid w:val="0005149C"/>
    <w:rsid w:val="00052B06"/>
    <w:rsid w:val="00053BA3"/>
    <w:rsid w:val="000543BB"/>
    <w:rsid w:val="00054C72"/>
    <w:rsid w:val="00055C15"/>
    <w:rsid w:val="0005648E"/>
    <w:rsid w:val="0005683E"/>
    <w:rsid w:val="000577CD"/>
    <w:rsid w:val="00057F32"/>
    <w:rsid w:val="000603E1"/>
    <w:rsid w:val="0006051A"/>
    <w:rsid w:val="00061D6B"/>
    <w:rsid w:val="00062434"/>
    <w:rsid w:val="00063B97"/>
    <w:rsid w:val="00065E5C"/>
    <w:rsid w:val="0006701C"/>
    <w:rsid w:val="00070063"/>
    <w:rsid w:val="0007036D"/>
    <w:rsid w:val="00070DD7"/>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3981"/>
    <w:rsid w:val="00094614"/>
    <w:rsid w:val="0009753A"/>
    <w:rsid w:val="0009763E"/>
    <w:rsid w:val="000A21F3"/>
    <w:rsid w:val="000A2392"/>
    <w:rsid w:val="000A28AE"/>
    <w:rsid w:val="000A2C21"/>
    <w:rsid w:val="000A3F91"/>
    <w:rsid w:val="000A431C"/>
    <w:rsid w:val="000A45C6"/>
    <w:rsid w:val="000B0CFE"/>
    <w:rsid w:val="000B1852"/>
    <w:rsid w:val="000B23F3"/>
    <w:rsid w:val="000B2F63"/>
    <w:rsid w:val="000B4C11"/>
    <w:rsid w:val="000B4E16"/>
    <w:rsid w:val="000B798B"/>
    <w:rsid w:val="000C30EC"/>
    <w:rsid w:val="000C323B"/>
    <w:rsid w:val="000C4AE2"/>
    <w:rsid w:val="000C4F3B"/>
    <w:rsid w:val="000C4F43"/>
    <w:rsid w:val="000C66BB"/>
    <w:rsid w:val="000C7DD9"/>
    <w:rsid w:val="000D000F"/>
    <w:rsid w:val="000D02EC"/>
    <w:rsid w:val="000D042A"/>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4F7"/>
    <w:rsid w:val="000E7752"/>
    <w:rsid w:val="000F13A0"/>
    <w:rsid w:val="000F18AE"/>
    <w:rsid w:val="000F1B48"/>
    <w:rsid w:val="000F24C9"/>
    <w:rsid w:val="000F280D"/>
    <w:rsid w:val="000F3695"/>
    <w:rsid w:val="000F4727"/>
    <w:rsid w:val="000F4B56"/>
    <w:rsid w:val="000F4DEC"/>
    <w:rsid w:val="000F5008"/>
    <w:rsid w:val="000F614D"/>
    <w:rsid w:val="000F66ED"/>
    <w:rsid w:val="000F6C50"/>
    <w:rsid w:val="000F70A2"/>
    <w:rsid w:val="000F7E37"/>
    <w:rsid w:val="00100450"/>
    <w:rsid w:val="00105085"/>
    <w:rsid w:val="001062A9"/>
    <w:rsid w:val="001110D8"/>
    <w:rsid w:val="00112C26"/>
    <w:rsid w:val="00112E1D"/>
    <w:rsid w:val="0011365B"/>
    <w:rsid w:val="00114BEF"/>
    <w:rsid w:val="00115111"/>
    <w:rsid w:val="0012038D"/>
    <w:rsid w:val="0012088C"/>
    <w:rsid w:val="00120CBF"/>
    <w:rsid w:val="0012376A"/>
    <w:rsid w:val="0012638E"/>
    <w:rsid w:val="00126E09"/>
    <w:rsid w:val="00130E65"/>
    <w:rsid w:val="00131097"/>
    <w:rsid w:val="001313DF"/>
    <w:rsid w:val="00131E0A"/>
    <w:rsid w:val="00132649"/>
    <w:rsid w:val="001348DC"/>
    <w:rsid w:val="00135581"/>
    <w:rsid w:val="00135A1E"/>
    <w:rsid w:val="0013652C"/>
    <w:rsid w:val="00136E21"/>
    <w:rsid w:val="00140925"/>
    <w:rsid w:val="001411C3"/>
    <w:rsid w:val="00143006"/>
    <w:rsid w:val="001430DF"/>
    <w:rsid w:val="00143F2C"/>
    <w:rsid w:val="00144238"/>
    <w:rsid w:val="00145A77"/>
    <w:rsid w:val="00145FB5"/>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2B62"/>
    <w:rsid w:val="00173583"/>
    <w:rsid w:val="00174532"/>
    <w:rsid w:val="001769C8"/>
    <w:rsid w:val="00176BC7"/>
    <w:rsid w:val="0018142F"/>
    <w:rsid w:val="00181AD3"/>
    <w:rsid w:val="00181BB8"/>
    <w:rsid w:val="00182DEF"/>
    <w:rsid w:val="00183A86"/>
    <w:rsid w:val="001847B6"/>
    <w:rsid w:val="0018497A"/>
    <w:rsid w:val="00185404"/>
    <w:rsid w:val="00185E12"/>
    <w:rsid w:val="001870F8"/>
    <w:rsid w:val="00187438"/>
    <w:rsid w:val="001877AE"/>
    <w:rsid w:val="00187E40"/>
    <w:rsid w:val="0019258D"/>
    <w:rsid w:val="00192DE5"/>
    <w:rsid w:val="00196CBB"/>
    <w:rsid w:val="00196F2D"/>
    <w:rsid w:val="00197072"/>
    <w:rsid w:val="001A0BD2"/>
    <w:rsid w:val="001A1250"/>
    <w:rsid w:val="001A1830"/>
    <w:rsid w:val="001A445C"/>
    <w:rsid w:val="001A49CE"/>
    <w:rsid w:val="001A548B"/>
    <w:rsid w:val="001A67A9"/>
    <w:rsid w:val="001A7354"/>
    <w:rsid w:val="001A7D73"/>
    <w:rsid w:val="001B1C0B"/>
    <w:rsid w:val="001B1C51"/>
    <w:rsid w:val="001B1DC5"/>
    <w:rsid w:val="001B4535"/>
    <w:rsid w:val="001B49DA"/>
    <w:rsid w:val="001B53E5"/>
    <w:rsid w:val="001B545E"/>
    <w:rsid w:val="001B685F"/>
    <w:rsid w:val="001C0426"/>
    <w:rsid w:val="001C06E5"/>
    <w:rsid w:val="001C0E60"/>
    <w:rsid w:val="001C10CE"/>
    <w:rsid w:val="001C2F4E"/>
    <w:rsid w:val="001C36BF"/>
    <w:rsid w:val="001C373B"/>
    <w:rsid w:val="001C41D2"/>
    <w:rsid w:val="001C4421"/>
    <w:rsid w:val="001C4B0E"/>
    <w:rsid w:val="001C4BAF"/>
    <w:rsid w:val="001C5B76"/>
    <w:rsid w:val="001C5D4E"/>
    <w:rsid w:val="001D05B9"/>
    <w:rsid w:val="001D120E"/>
    <w:rsid w:val="001D1CC7"/>
    <w:rsid w:val="001D2E9A"/>
    <w:rsid w:val="001D3591"/>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41E3"/>
    <w:rsid w:val="001F5525"/>
    <w:rsid w:val="001F57FD"/>
    <w:rsid w:val="001F5F33"/>
    <w:rsid w:val="001F7276"/>
    <w:rsid w:val="001F7671"/>
    <w:rsid w:val="00200ADB"/>
    <w:rsid w:val="00200D98"/>
    <w:rsid w:val="00206200"/>
    <w:rsid w:val="00206C3F"/>
    <w:rsid w:val="0021220C"/>
    <w:rsid w:val="00212DA5"/>
    <w:rsid w:val="00212F93"/>
    <w:rsid w:val="00213452"/>
    <w:rsid w:val="002157B9"/>
    <w:rsid w:val="002158D1"/>
    <w:rsid w:val="00217872"/>
    <w:rsid w:val="002232B9"/>
    <w:rsid w:val="00223575"/>
    <w:rsid w:val="0022392D"/>
    <w:rsid w:val="002247EB"/>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2C91"/>
    <w:rsid w:val="00243B45"/>
    <w:rsid w:val="00243CA9"/>
    <w:rsid w:val="00245727"/>
    <w:rsid w:val="00245AEC"/>
    <w:rsid w:val="00245CA3"/>
    <w:rsid w:val="00247403"/>
    <w:rsid w:val="00250410"/>
    <w:rsid w:val="0025130F"/>
    <w:rsid w:val="00252EE6"/>
    <w:rsid w:val="002539F8"/>
    <w:rsid w:val="00254242"/>
    <w:rsid w:val="00256348"/>
    <w:rsid w:val="00257A6E"/>
    <w:rsid w:val="002617A9"/>
    <w:rsid w:val="00261819"/>
    <w:rsid w:val="00261848"/>
    <w:rsid w:val="00262DF8"/>
    <w:rsid w:val="00263F59"/>
    <w:rsid w:val="0026453E"/>
    <w:rsid w:val="0026500E"/>
    <w:rsid w:val="0026536D"/>
    <w:rsid w:val="00265B19"/>
    <w:rsid w:val="00270D23"/>
    <w:rsid w:val="00271283"/>
    <w:rsid w:val="00273746"/>
    <w:rsid w:val="00273D2B"/>
    <w:rsid w:val="00275426"/>
    <w:rsid w:val="00275677"/>
    <w:rsid w:val="00275C0A"/>
    <w:rsid w:val="00276390"/>
    <w:rsid w:val="002811C1"/>
    <w:rsid w:val="00281745"/>
    <w:rsid w:val="002826B9"/>
    <w:rsid w:val="00282711"/>
    <w:rsid w:val="00283427"/>
    <w:rsid w:val="002838BF"/>
    <w:rsid w:val="00283E81"/>
    <w:rsid w:val="00284411"/>
    <w:rsid w:val="002921FE"/>
    <w:rsid w:val="00292D60"/>
    <w:rsid w:val="002932F7"/>
    <w:rsid w:val="00293904"/>
    <w:rsid w:val="00293CF2"/>
    <w:rsid w:val="00294055"/>
    <w:rsid w:val="00294489"/>
    <w:rsid w:val="00294581"/>
    <w:rsid w:val="0029551D"/>
    <w:rsid w:val="002973A4"/>
    <w:rsid w:val="0029788E"/>
    <w:rsid w:val="002978FB"/>
    <w:rsid w:val="002A013F"/>
    <w:rsid w:val="002A2C94"/>
    <w:rsid w:val="002A3B8D"/>
    <w:rsid w:val="002A41C6"/>
    <w:rsid w:val="002A492E"/>
    <w:rsid w:val="002A5010"/>
    <w:rsid w:val="002A6092"/>
    <w:rsid w:val="002A7DA4"/>
    <w:rsid w:val="002B3B64"/>
    <w:rsid w:val="002B6441"/>
    <w:rsid w:val="002B66EB"/>
    <w:rsid w:val="002B72B3"/>
    <w:rsid w:val="002C008E"/>
    <w:rsid w:val="002C0C7E"/>
    <w:rsid w:val="002C12E4"/>
    <w:rsid w:val="002C245D"/>
    <w:rsid w:val="002C32A8"/>
    <w:rsid w:val="002C3C0D"/>
    <w:rsid w:val="002C4A84"/>
    <w:rsid w:val="002C4AAC"/>
    <w:rsid w:val="002C591E"/>
    <w:rsid w:val="002C5A74"/>
    <w:rsid w:val="002C60BC"/>
    <w:rsid w:val="002D173D"/>
    <w:rsid w:val="002D2149"/>
    <w:rsid w:val="002D2E88"/>
    <w:rsid w:val="002D3A35"/>
    <w:rsid w:val="002D6137"/>
    <w:rsid w:val="002D61A7"/>
    <w:rsid w:val="002E1168"/>
    <w:rsid w:val="002E1A7C"/>
    <w:rsid w:val="002E2724"/>
    <w:rsid w:val="002E2AB8"/>
    <w:rsid w:val="002E305B"/>
    <w:rsid w:val="002E3113"/>
    <w:rsid w:val="002E68E3"/>
    <w:rsid w:val="002E71A3"/>
    <w:rsid w:val="002F14ED"/>
    <w:rsid w:val="002F229A"/>
    <w:rsid w:val="002F2D09"/>
    <w:rsid w:val="002F34E7"/>
    <w:rsid w:val="002F3E49"/>
    <w:rsid w:val="002F56CE"/>
    <w:rsid w:val="002F5AE5"/>
    <w:rsid w:val="002F5C39"/>
    <w:rsid w:val="003002A5"/>
    <w:rsid w:val="003007FF"/>
    <w:rsid w:val="00300C34"/>
    <w:rsid w:val="003027A8"/>
    <w:rsid w:val="00302A41"/>
    <w:rsid w:val="003030E4"/>
    <w:rsid w:val="00303B2F"/>
    <w:rsid w:val="00303BCE"/>
    <w:rsid w:val="00303CDB"/>
    <w:rsid w:val="00305777"/>
    <w:rsid w:val="0030628E"/>
    <w:rsid w:val="00306949"/>
    <w:rsid w:val="00307925"/>
    <w:rsid w:val="00311357"/>
    <w:rsid w:val="00311CDF"/>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5A99"/>
    <w:rsid w:val="003361F2"/>
    <w:rsid w:val="00336C02"/>
    <w:rsid w:val="0033749F"/>
    <w:rsid w:val="00337934"/>
    <w:rsid w:val="00340B46"/>
    <w:rsid w:val="00342A85"/>
    <w:rsid w:val="00344436"/>
    <w:rsid w:val="0035334C"/>
    <w:rsid w:val="00353A7D"/>
    <w:rsid w:val="00355B3A"/>
    <w:rsid w:val="0035766C"/>
    <w:rsid w:val="00357E55"/>
    <w:rsid w:val="003609A6"/>
    <w:rsid w:val="00361401"/>
    <w:rsid w:val="00361C99"/>
    <w:rsid w:val="003629C6"/>
    <w:rsid w:val="00362C68"/>
    <w:rsid w:val="003646C3"/>
    <w:rsid w:val="00365057"/>
    <w:rsid w:val="00370253"/>
    <w:rsid w:val="00370E9A"/>
    <w:rsid w:val="00371495"/>
    <w:rsid w:val="003725DC"/>
    <w:rsid w:val="00373ED8"/>
    <w:rsid w:val="00376748"/>
    <w:rsid w:val="00376C85"/>
    <w:rsid w:val="0037712E"/>
    <w:rsid w:val="003807E5"/>
    <w:rsid w:val="00382A39"/>
    <w:rsid w:val="00383408"/>
    <w:rsid w:val="0038740C"/>
    <w:rsid w:val="003874DB"/>
    <w:rsid w:val="00390435"/>
    <w:rsid w:val="00390783"/>
    <w:rsid w:val="00390889"/>
    <w:rsid w:val="003979D0"/>
    <w:rsid w:val="003A08A8"/>
    <w:rsid w:val="003A0C51"/>
    <w:rsid w:val="003A110F"/>
    <w:rsid w:val="003A27D8"/>
    <w:rsid w:val="003A285F"/>
    <w:rsid w:val="003A3DF6"/>
    <w:rsid w:val="003A4861"/>
    <w:rsid w:val="003A5071"/>
    <w:rsid w:val="003A5AA7"/>
    <w:rsid w:val="003A5CDC"/>
    <w:rsid w:val="003A5F1F"/>
    <w:rsid w:val="003A606F"/>
    <w:rsid w:val="003A6585"/>
    <w:rsid w:val="003B0536"/>
    <w:rsid w:val="003B16F3"/>
    <w:rsid w:val="003B1C7E"/>
    <w:rsid w:val="003B1E1C"/>
    <w:rsid w:val="003B364A"/>
    <w:rsid w:val="003B391D"/>
    <w:rsid w:val="003B3BB1"/>
    <w:rsid w:val="003B4EAF"/>
    <w:rsid w:val="003B5FE4"/>
    <w:rsid w:val="003B71B5"/>
    <w:rsid w:val="003C07BE"/>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5BA2"/>
    <w:rsid w:val="003E5C37"/>
    <w:rsid w:val="003E7949"/>
    <w:rsid w:val="003E79FF"/>
    <w:rsid w:val="003E7F8C"/>
    <w:rsid w:val="003F18FD"/>
    <w:rsid w:val="003F33C2"/>
    <w:rsid w:val="003F46AF"/>
    <w:rsid w:val="003F4FAB"/>
    <w:rsid w:val="003F55B6"/>
    <w:rsid w:val="003F56F9"/>
    <w:rsid w:val="003F733C"/>
    <w:rsid w:val="003F79B7"/>
    <w:rsid w:val="004005A0"/>
    <w:rsid w:val="00400C59"/>
    <w:rsid w:val="00400F12"/>
    <w:rsid w:val="00401B57"/>
    <w:rsid w:val="00401D77"/>
    <w:rsid w:val="004025FF"/>
    <w:rsid w:val="004026DF"/>
    <w:rsid w:val="0040277A"/>
    <w:rsid w:val="00402A76"/>
    <w:rsid w:val="00402EDF"/>
    <w:rsid w:val="0040342A"/>
    <w:rsid w:val="004039D6"/>
    <w:rsid w:val="00403EF1"/>
    <w:rsid w:val="0040413F"/>
    <w:rsid w:val="00404DAA"/>
    <w:rsid w:val="0040501D"/>
    <w:rsid w:val="0040555F"/>
    <w:rsid w:val="004059F6"/>
    <w:rsid w:val="004108CA"/>
    <w:rsid w:val="00412C4E"/>
    <w:rsid w:val="0041328B"/>
    <w:rsid w:val="004135E9"/>
    <w:rsid w:val="004136B1"/>
    <w:rsid w:val="0041401B"/>
    <w:rsid w:val="00414060"/>
    <w:rsid w:val="0041440D"/>
    <w:rsid w:val="00415633"/>
    <w:rsid w:val="0041630C"/>
    <w:rsid w:val="0041692A"/>
    <w:rsid w:val="00416E0D"/>
    <w:rsid w:val="004171A0"/>
    <w:rsid w:val="00417CC3"/>
    <w:rsid w:val="004202DA"/>
    <w:rsid w:val="004209FA"/>
    <w:rsid w:val="00420F97"/>
    <w:rsid w:val="0042267D"/>
    <w:rsid w:val="00423C93"/>
    <w:rsid w:val="0042518B"/>
    <w:rsid w:val="00425E05"/>
    <w:rsid w:val="004311F1"/>
    <w:rsid w:val="0043133A"/>
    <w:rsid w:val="00432DE7"/>
    <w:rsid w:val="00432FE9"/>
    <w:rsid w:val="004337A1"/>
    <w:rsid w:val="00433E54"/>
    <w:rsid w:val="004343B8"/>
    <w:rsid w:val="00436D59"/>
    <w:rsid w:val="00437A05"/>
    <w:rsid w:val="004417C5"/>
    <w:rsid w:val="00442285"/>
    <w:rsid w:val="00442E76"/>
    <w:rsid w:val="0044380B"/>
    <w:rsid w:val="004449C1"/>
    <w:rsid w:val="00444C8A"/>
    <w:rsid w:val="00446023"/>
    <w:rsid w:val="00446679"/>
    <w:rsid w:val="00451D93"/>
    <w:rsid w:val="0045218B"/>
    <w:rsid w:val="0045230F"/>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66233"/>
    <w:rsid w:val="004705E5"/>
    <w:rsid w:val="0047074A"/>
    <w:rsid w:val="00470C94"/>
    <w:rsid w:val="00470E2E"/>
    <w:rsid w:val="004721B4"/>
    <w:rsid w:val="004746A9"/>
    <w:rsid w:val="00475542"/>
    <w:rsid w:val="004768F1"/>
    <w:rsid w:val="0047719D"/>
    <w:rsid w:val="00477D3E"/>
    <w:rsid w:val="004801BF"/>
    <w:rsid w:val="004806C2"/>
    <w:rsid w:val="004816EF"/>
    <w:rsid w:val="00481ACD"/>
    <w:rsid w:val="00481B65"/>
    <w:rsid w:val="00482E62"/>
    <w:rsid w:val="00485012"/>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744"/>
    <w:rsid w:val="004D6811"/>
    <w:rsid w:val="004D7094"/>
    <w:rsid w:val="004D7ABA"/>
    <w:rsid w:val="004E064B"/>
    <w:rsid w:val="004E2C33"/>
    <w:rsid w:val="004E37C7"/>
    <w:rsid w:val="004E4EF6"/>
    <w:rsid w:val="004E5FB3"/>
    <w:rsid w:val="004E610B"/>
    <w:rsid w:val="004E6CC9"/>
    <w:rsid w:val="004E6E2C"/>
    <w:rsid w:val="004E7A19"/>
    <w:rsid w:val="004E7B3F"/>
    <w:rsid w:val="004E7F13"/>
    <w:rsid w:val="004F053B"/>
    <w:rsid w:val="004F14F8"/>
    <w:rsid w:val="004F20A9"/>
    <w:rsid w:val="004F36E5"/>
    <w:rsid w:val="004F36F4"/>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493"/>
    <w:rsid w:val="005114D5"/>
    <w:rsid w:val="00511E23"/>
    <w:rsid w:val="00512651"/>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4A3"/>
    <w:rsid w:val="00530CB7"/>
    <w:rsid w:val="00532644"/>
    <w:rsid w:val="00534C5C"/>
    <w:rsid w:val="005354C8"/>
    <w:rsid w:val="0053651D"/>
    <w:rsid w:val="0053680F"/>
    <w:rsid w:val="00540EF4"/>
    <w:rsid w:val="0054297E"/>
    <w:rsid w:val="00542A5A"/>
    <w:rsid w:val="00543040"/>
    <w:rsid w:val="0054335E"/>
    <w:rsid w:val="00543673"/>
    <w:rsid w:val="00544091"/>
    <w:rsid w:val="005450C7"/>
    <w:rsid w:val="00550716"/>
    <w:rsid w:val="005510BB"/>
    <w:rsid w:val="00551E5D"/>
    <w:rsid w:val="00554856"/>
    <w:rsid w:val="00554EB0"/>
    <w:rsid w:val="00554FA6"/>
    <w:rsid w:val="0055646C"/>
    <w:rsid w:val="005566C2"/>
    <w:rsid w:val="005569FD"/>
    <w:rsid w:val="00556B2C"/>
    <w:rsid w:val="0055712F"/>
    <w:rsid w:val="00557A2E"/>
    <w:rsid w:val="00560EDE"/>
    <w:rsid w:val="005614FE"/>
    <w:rsid w:val="00561E1E"/>
    <w:rsid w:val="005639E3"/>
    <w:rsid w:val="00564D58"/>
    <w:rsid w:val="005650BA"/>
    <w:rsid w:val="005662C0"/>
    <w:rsid w:val="00567060"/>
    <w:rsid w:val="00567BA7"/>
    <w:rsid w:val="005726DA"/>
    <w:rsid w:val="00573B28"/>
    <w:rsid w:val="00574265"/>
    <w:rsid w:val="00575221"/>
    <w:rsid w:val="00576835"/>
    <w:rsid w:val="005768D8"/>
    <w:rsid w:val="0057734C"/>
    <w:rsid w:val="00580271"/>
    <w:rsid w:val="00581DAD"/>
    <w:rsid w:val="005825D1"/>
    <w:rsid w:val="00582F4B"/>
    <w:rsid w:val="005836E7"/>
    <w:rsid w:val="00583E47"/>
    <w:rsid w:val="0058424D"/>
    <w:rsid w:val="00584A7B"/>
    <w:rsid w:val="00585AC8"/>
    <w:rsid w:val="0058780A"/>
    <w:rsid w:val="00592EC7"/>
    <w:rsid w:val="0059314A"/>
    <w:rsid w:val="0059490D"/>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E6F"/>
    <w:rsid w:val="005E7032"/>
    <w:rsid w:val="005F11B2"/>
    <w:rsid w:val="005F1DFC"/>
    <w:rsid w:val="005F299D"/>
    <w:rsid w:val="005F431F"/>
    <w:rsid w:val="005F4E4B"/>
    <w:rsid w:val="005F5265"/>
    <w:rsid w:val="005F5793"/>
    <w:rsid w:val="005F58FB"/>
    <w:rsid w:val="005F68C6"/>
    <w:rsid w:val="005F6C47"/>
    <w:rsid w:val="005F7932"/>
    <w:rsid w:val="005F7BF7"/>
    <w:rsid w:val="00601F98"/>
    <w:rsid w:val="006031F3"/>
    <w:rsid w:val="006041AA"/>
    <w:rsid w:val="00604361"/>
    <w:rsid w:val="0060545C"/>
    <w:rsid w:val="00605820"/>
    <w:rsid w:val="00607F45"/>
    <w:rsid w:val="006107C7"/>
    <w:rsid w:val="00611470"/>
    <w:rsid w:val="006121DF"/>
    <w:rsid w:val="00613126"/>
    <w:rsid w:val="00613301"/>
    <w:rsid w:val="00613421"/>
    <w:rsid w:val="00613B9C"/>
    <w:rsid w:val="00614AFE"/>
    <w:rsid w:val="00615691"/>
    <w:rsid w:val="00617FE5"/>
    <w:rsid w:val="0062012E"/>
    <w:rsid w:val="00620204"/>
    <w:rsid w:val="00620463"/>
    <w:rsid w:val="00620BCD"/>
    <w:rsid w:val="00621FF2"/>
    <w:rsid w:val="006241C3"/>
    <w:rsid w:val="00624E88"/>
    <w:rsid w:val="00624EE6"/>
    <w:rsid w:val="00625BFD"/>
    <w:rsid w:val="00626160"/>
    <w:rsid w:val="00626544"/>
    <w:rsid w:val="0062669D"/>
    <w:rsid w:val="006301CF"/>
    <w:rsid w:val="00630D67"/>
    <w:rsid w:val="006329DC"/>
    <w:rsid w:val="0063341E"/>
    <w:rsid w:val="006337CE"/>
    <w:rsid w:val="00636776"/>
    <w:rsid w:val="00636ACC"/>
    <w:rsid w:val="00637B21"/>
    <w:rsid w:val="00640C77"/>
    <w:rsid w:val="0064301F"/>
    <w:rsid w:val="00643E25"/>
    <w:rsid w:val="00645540"/>
    <w:rsid w:val="00646026"/>
    <w:rsid w:val="0064672A"/>
    <w:rsid w:val="00652342"/>
    <w:rsid w:val="006525E9"/>
    <w:rsid w:val="006528C1"/>
    <w:rsid w:val="00655D8B"/>
    <w:rsid w:val="00656109"/>
    <w:rsid w:val="00656323"/>
    <w:rsid w:val="00657D03"/>
    <w:rsid w:val="0066008C"/>
    <w:rsid w:val="006602A7"/>
    <w:rsid w:val="006608D3"/>
    <w:rsid w:val="00660FA1"/>
    <w:rsid w:val="006646FF"/>
    <w:rsid w:val="00664A42"/>
    <w:rsid w:val="00665D8D"/>
    <w:rsid w:val="006660BC"/>
    <w:rsid w:val="00666B18"/>
    <w:rsid w:val="0067054B"/>
    <w:rsid w:val="0067076A"/>
    <w:rsid w:val="006719B7"/>
    <w:rsid w:val="00671EDB"/>
    <w:rsid w:val="00673B2C"/>
    <w:rsid w:val="00673B7B"/>
    <w:rsid w:val="00674039"/>
    <w:rsid w:val="006741DD"/>
    <w:rsid w:val="00675052"/>
    <w:rsid w:val="0067580B"/>
    <w:rsid w:val="00675A82"/>
    <w:rsid w:val="00675DED"/>
    <w:rsid w:val="00676641"/>
    <w:rsid w:val="00682698"/>
    <w:rsid w:val="006829D0"/>
    <w:rsid w:val="006841AC"/>
    <w:rsid w:val="00684AA7"/>
    <w:rsid w:val="00685302"/>
    <w:rsid w:val="006859EC"/>
    <w:rsid w:val="00685A5E"/>
    <w:rsid w:val="0068612B"/>
    <w:rsid w:val="0069012A"/>
    <w:rsid w:val="00690457"/>
    <w:rsid w:val="00690DCE"/>
    <w:rsid w:val="00691C15"/>
    <w:rsid w:val="00691C70"/>
    <w:rsid w:val="00692E1F"/>
    <w:rsid w:val="006944AF"/>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E18"/>
    <w:rsid w:val="006B7FC3"/>
    <w:rsid w:val="006C0DFA"/>
    <w:rsid w:val="006C1066"/>
    <w:rsid w:val="006C148B"/>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1876"/>
    <w:rsid w:val="006F2CCA"/>
    <w:rsid w:val="006F333A"/>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D3"/>
    <w:rsid w:val="0074025D"/>
    <w:rsid w:val="00743BA1"/>
    <w:rsid w:val="007455CB"/>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71BB"/>
    <w:rsid w:val="00770D64"/>
    <w:rsid w:val="00770D82"/>
    <w:rsid w:val="007714CC"/>
    <w:rsid w:val="007724A4"/>
    <w:rsid w:val="00772F30"/>
    <w:rsid w:val="0077334E"/>
    <w:rsid w:val="0077363A"/>
    <w:rsid w:val="0077436D"/>
    <w:rsid w:val="0077770D"/>
    <w:rsid w:val="007805B7"/>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1DF2"/>
    <w:rsid w:val="007B1F40"/>
    <w:rsid w:val="007B26E5"/>
    <w:rsid w:val="007B498C"/>
    <w:rsid w:val="007B4EC3"/>
    <w:rsid w:val="007B540A"/>
    <w:rsid w:val="007B56BA"/>
    <w:rsid w:val="007B58AB"/>
    <w:rsid w:val="007C0305"/>
    <w:rsid w:val="007C03A4"/>
    <w:rsid w:val="007C0D89"/>
    <w:rsid w:val="007C1731"/>
    <w:rsid w:val="007C2101"/>
    <w:rsid w:val="007C2D53"/>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34B5"/>
    <w:rsid w:val="007F483C"/>
    <w:rsid w:val="007F4BA2"/>
    <w:rsid w:val="007F7FC3"/>
    <w:rsid w:val="00800BAF"/>
    <w:rsid w:val="00801B9E"/>
    <w:rsid w:val="00801C2C"/>
    <w:rsid w:val="00802F22"/>
    <w:rsid w:val="00803532"/>
    <w:rsid w:val="0080698D"/>
    <w:rsid w:val="00811577"/>
    <w:rsid w:val="00811700"/>
    <w:rsid w:val="00811D53"/>
    <w:rsid w:val="00813721"/>
    <w:rsid w:val="00814F72"/>
    <w:rsid w:val="00815266"/>
    <w:rsid w:val="0081598C"/>
    <w:rsid w:val="00817BE8"/>
    <w:rsid w:val="00817DE7"/>
    <w:rsid w:val="0082641B"/>
    <w:rsid w:val="008301FA"/>
    <w:rsid w:val="00830F6C"/>
    <w:rsid w:val="00831437"/>
    <w:rsid w:val="008315F2"/>
    <w:rsid w:val="008336A6"/>
    <w:rsid w:val="00833BE5"/>
    <w:rsid w:val="008341C7"/>
    <w:rsid w:val="0083673C"/>
    <w:rsid w:val="008372E1"/>
    <w:rsid w:val="0084129C"/>
    <w:rsid w:val="0084453F"/>
    <w:rsid w:val="00845CB1"/>
    <w:rsid w:val="00847F9C"/>
    <w:rsid w:val="00850624"/>
    <w:rsid w:val="008508AB"/>
    <w:rsid w:val="008508E8"/>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4581"/>
    <w:rsid w:val="00864AF6"/>
    <w:rsid w:val="00864D7F"/>
    <w:rsid w:val="00867F9E"/>
    <w:rsid w:val="00870042"/>
    <w:rsid w:val="00870189"/>
    <w:rsid w:val="0087054B"/>
    <w:rsid w:val="0087353B"/>
    <w:rsid w:val="008735ED"/>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2DC"/>
    <w:rsid w:val="008A33E0"/>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CBB"/>
    <w:rsid w:val="008C6391"/>
    <w:rsid w:val="008D01B7"/>
    <w:rsid w:val="008D21DC"/>
    <w:rsid w:val="008D428C"/>
    <w:rsid w:val="008D53DB"/>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A16"/>
    <w:rsid w:val="00900F4E"/>
    <w:rsid w:val="00901BE7"/>
    <w:rsid w:val="00902D11"/>
    <w:rsid w:val="0090393C"/>
    <w:rsid w:val="00905546"/>
    <w:rsid w:val="00906A7E"/>
    <w:rsid w:val="00910B8D"/>
    <w:rsid w:val="00911643"/>
    <w:rsid w:val="00912CDF"/>
    <w:rsid w:val="009133AE"/>
    <w:rsid w:val="0091717E"/>
    <w:rsid w:val="00920528"/>
    <w:rsid w:val="009209CA"/>
    <w:rsid w:val="00920BF8"/>
    <w:rsid w:val="00920E1A"/>
    <w:rsid w:val="00922FC7"/>
    <w:rsid w:val="00925726"/>
    <w:rsid w:val="00927497"/>
    <w:rsid w:val="009301C5"/>
    <w:rsid w:val="00931068"/>
    <w:rsid w:val="00932D21"/>
    <w:rsid w:val="009338BD"/>
    <w:rsid w:val="00933C83"/>
    <w:rsid w:val="00933DC2"/>
    <w:rsid w:val="00933F12"/>
    <w:rsid w:val="00934171"/>
    <w:rsid w:val="0093547E"/>
    <w:rsid w:val="00935AB4"/>
    <w:rsid w:val="00935FB4"/>
    <w:rsid w:val="00936839"/>
    <w:rsid w:val="0093763F"/>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0C41"/>
    <w:rsid w:val="00971403"/>
    <w:rsid w:val="009723A9"/>
    <w:rsid w:val="00973DE8"/>
    <w:rsid w:val="00974A69"/>
    <w:rsid w:val="00975002"/>
    <w:rsid w:val="009758A5"/>
    <w:rsid w:val="00975F25"/>
    <w:rsid w:val="00976783"/>
    <w:rsid w:val="00977C7F"/>
    <w:rsid w:val="0098012B"/>
    <w:rsid w:val="0098289F"/>
    <w:rsid w:val="00983357"/>
    <w:rsid w:val="00983C00"/>
    <w:rsid w:val="00984686"/>
    <w:rsid w:val="00987EFC"/>
    <w:rsid w:val="00991BD0"/>
    <w:rsid w:val="00991EF5"/>
    <w:rsid w:val="0099304A"/>
    <w:rsid w:val="00995FD2"/>
    <w:rsid w:val="00997156"/>
    <w:rsid w:val="009976AD"/>
    <w:rsid w:val="00997AA3"/>
    <w:rsid w:val="009A0442"/>
    <w:rsid w:val="009A0793"/>
    <w:rsid w:val="009A1ABD"/>
    <w:rsid w:val="009A1C84"/>
    <w:rsid w:val="009A21AF"/>
    <w:rsid w:val="009A3A89"/>
    <w:rsid w:val="009A3AF3"/>
    <w:rsid w:val="009A6D7A"/>
    <w:rsid w:val="009A7C42"/>
    <w:rsid w:val="009B0A7E"/>
    <w:rsid w:val="009B57D6"/>
    <w:rsid w:val="009B5B0F"/>
    <w:rsid w:val="009B720E"/>
    <w:rsid w:val="009C3A4A"/>
    <w:rsid w:val="009C65C6"/>
    <w:rsid w:val="009C6EDF"/>
    <w:rsid w:val="009D0EBD"/>
    <w:rsid w:val="009D0FB6"/>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101FD"/>
    <w:rsid w:val="00A10B10"/>
    <w:rsid w:val="00A1396F"/>
    <w:rsid w:val="00A17C5D"/>
    <w:rsid w:val="00A20B5A"/>
    <w:rsid w:val="00A21295"/>
    <w:rsid w:val="00A237F0"/>
    <w:rsid w:val="00A23B31"/>
    <w:rsid w:val="00A240C6"/>
    <w:rsid w:val="00A2642A"/>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211E"/>
    <w:rsid w:val="00A43391"/>
    <w:rsid w:val="00A43615"/>
    <w:rsid w:val="00A44972"/>
    <w:rsid w:val="00A50B5E"/>
    <w:rsid w:val="00A51816"/>
    <w:rsid w:val="00A5239F"/>
    <w:rsid w:val="00A524E0"/>
    <w:rsid w:val="00A53010"/>
    <w:rsid w:val="00A541E3"/>
    <w:rsid w:val="00A55346"/>
    <w:rsid w:val="00A55705"/>
    <w:rsid w:val="00A56467"/>
    <w:rsid w:val="00A572DA"/>
    <w:rsid w:val="00A573EC"/>
    <w:rsid w:val="00A60B5A"/>
    <w:rsid w:val="00A61E1C"/>
    <w:rsid w:val="00A62A54"/>
    <w:rsid w:val="00A633B7"/>
    <w:rsid w:val="00A63B5A"/>
    <w:rsid w:val="00A65532"/>
    <w:rsid w:val="00A66BB4"/>
    <w:rsid w:val="00A66FA9"/>
    <w:rsid w:val="00A6704E"/>
    <w:rsid w:val="00A67785"/>
    <w:rsid w:val="00A677C0"/>
    <w:rsid w:val="00A70B51"/>
    <w:rsid w:val="00A7150F"/>
    <w:rsid w:val="00A7231B"/>
    <w:rsid w:val="00A72F31"/>
    <w:rsid w:val="00A73AE5"/>
    <w:rsid w:val="00A73CD5"/>
    <w:rsid w:val="00A7416C"/>
    <w:rsid w:val="00A7571B"/>
    <w:rsid w:val="00A7649A"/>
    <w:rsid w:val="00A836BA"/>
    <w:rsid w:val="00A83B3E"/>
    <w:rsid w:val="00A84A6E"/>
    <w:rsid w:val="00A866C7"/>
    <w:rsid w:val="00A86D19"/>
    <w:rsid w:val="00A9055C"/>
    <w:rsid w:val="00A9132B"/>
    <w:rsid w:val="00A92D64"/>
    <w:rsid w:val="00A942CE"/>
    <w:rsid w:val="00A94424"/>
    <w:rsid w:val="00A9480B"/>
    <w:rsid w:val="00A9593A"/>
    <w:rsid w:val="00A97252"/>
    <w:rsid w:val="00A97955"/>
    <w:rsid w:val="00A97DD2"/>
    <w:rsid w:val="00AA2268"/>
    <w:rsid w:val="00AA2599"/>
    <w:rsid w:val="00AA5D89"/>
    <w:rsid w:val="00AA683C"/>
    <w:rsid w:val="00AB44D0"/>
    <w:rsid w:val="00AB6F7F"/>
    <w:rsid w:val="00AB75F1"/>
    <w:rsid w:val="00AC0B4E"/>
    <w:rsid w:val="00AC190C"/>
    <w:rsid w:val="00AC194B"/>
    <w:rsid w:val="00AC1EA0"/>
    <w:rsid w:val="00AC2617"/>
    <w:rsid w:val="00AC3060"/>
    <w:rsid w:val="00AC4E8E"/>
    <w:rsid w:val="00AC55B9"/>
    <w:rsid w:val="00AC7320"/>
    <w:rsid w:val="00AC7397"/>
    <w:rsid w:val="00AD00EE"/>
    <w:rsid w:val="00AD1804"/>
    <w:rsid w:val="00AD337A"/>
    <w:rsid w:val="00AD6ADC"/>
    <w:rsid w:val="00AD7387"/>
    <w:rsid w:val="00AE171D"/>
    <w:rsid w:val="00AE1891"/>
    <w:rsid w:val="00AE1989"/>
    <w:rsid w:val="00AE2CA9"/>
    <w:rsid w:val="00AE7AC1"/>
    <w:rsid w:val="00AE7EFF"/>
    <w:rsid w:val="00AF2735"/>
    <w:rsid w:val="00AF346F"/>
    <w:rsid w:val="00AF3D2E"/>
    <w:rsid w:val="00AF5761"/>
    <w:rsid w:val="00AF58F0"/>
    <w:rsid w:val="00B004E8"/>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38AA"/>
    <w:rsid w:val="00B45ECB"/>
    <w:rsid w:val="00B45EEB"/>
    <w:rsid w:val="00B46C52"/>
    <w:rsid w:val="00B4753A"/>
    <w:rsid w:val="00B47FC6"/>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74C3"/>
    <w:rsid w:val="00B6753B"/>
    <w:rsid w:val="00B67DA0"/>
    <w:rsid w:val="00B700A6"/>
    <w:rsid w:val="00B703CA"/>
    <w:rsid w:val="00B706CC"/>
    <w:rsid w:val="00B70814"/>
    <w:rsid w:val="00B715CE"/>
    <w:rsid w:val="00B7266E"/>
    <w:rsid w:val="00B72792"/>
    <w:rsid w:val="00B72C5C"/>
    <w:rsid w:val="00B73674"/>
    <w:rsid w:val="00B73799"/>
    <w:rsid w:val="00B74531"/>
    <w:rsid w:val="00B745F9"/>
    <w:rsid w:val="00B74AB3"/>
    <w:rsid w:val="00B76133"/>
    <w:rsid w:val="00B76A00"/>
    <w:rsid w:val="00B76BBD"/>
    <w:rsid w:val="00B77E9C"/>
    <w:rsid w:val="00B80441"/>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6EE"/>
    <w:rsid w:val="00B967D8"/>
    <w:rsid w:val="00B96C45"/>
    <w:rsid w:val="00BA06B9"/>
    <w:rsid w:val="00BA3339"/>
    <w:rsid w:val="00BA3CAD"/>
    <w:rsid w:val="00BB0658"/>
    <w:rsid w:val="00BB1542"/>
    <w:rsid w:val="00BB2022"/>
    <w:rsid w:val="00BB4A67"/>
    <w:rsid w:val="00BB51B4"/>
    <w:rsid w:val="00BB520D"/>
    <w:rsid w:val="00BB5BAD"/>
    <w:rsid w:val="00BB6227"/>
    <w:rsid w:val="00BB625E"/>
    <w:rsid w:val="00BB6448"/>
    <w:rsid w:val="00BC0477"/>
    <w:rsid w:val="00BC2802"/>
    <w:rsid w:val="00BC4D6D"/>
    <w:rsid w:val="00BC776D"/>
    <w:rsid w:val="00BD0245"/>
    <w:rsid w:val="00BD040A"/>
    <w:rsid w:val="00BD057D"/>
    <w:rsid w:val="00BD05D7"/>
    <w:rsid w:val="00BD0770"/>
    <w:rsid w:val="00BD1088"/>
    <w:rsid w:val="00BD2CDD"/>
    <w:rsid w:val="00BD30BB"/>
    <w:rsid w:val="00BD3BD1"/>
    <w:rsid w:val="00BD50FB"/>
    <w:rsid w:val="00BD6B56"/>
    <w:rsid w:val="00BE0415"/>
    <w:rsid w:val="00BE0B25"/>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3ED4"/>
    <w:rsid w:val="00BF415B"/>
    <w:rsid w:val="00BF544F"/>
    <w:rsid w:val="00BF7066"/>
    <w:rsid w:val="00BF770E"/>
    <w:rsid w:val="00BF7BC5"/>
    <w:rsid w:val="00C00644"/>
    <w:rsid w:val="00C01C85"/>
    <w:rsid w:val="00C02CEA"/>
    <w:rsid w:val="00C05AF8"/>
    <w:rsid w:val="00C06CD5"/>
    <w:rsid w:val="00C0744B"/>
    <w:rsid w:val="00C109CE"/>
    <w:rsid w:val="00C12B8E"/>
    <w:rsid w:val="00C13E62"/>
    <w:rsid w:val="00C1436C"/>
    <w:rsid w:val="00C1703B"/>
    <w:rsid w:val="00C17B2D"/>
    <w:rsid w:val="00C200A2"/>
    <w:rsid w:val="00C21B85"/>
    <w:rsid w:val="00C232FD"/>
    <w:rsid w:val="00C23CB4"/>
    <w:rsid w:val="00C23FEC"/>
    <w:rsid w:val="00C2435E"/>
    <w:rsid w:val="00C271BE"/>
    <w:rsid w:val="00C27305"/>
    <w:rsid w:val="00C27CC0"/>
    <w:rsid w:val="00C3206E"/>
    <w:rsid w:val="00C32CED"/>
    <w:rsid w:val="00C33A1A"/>
    <w:rsid w:val="00C34D5A"/>
    <w:rsid w:val="00C34D63"/>
    <w:rsid w:val="00C36473"/>
    <w:rsid w:val="00C3663A"/>
    <w:rsid w:val="00C40425"/>
    <w:rsid w:val="00C40958"/>
    <w:rsid w:val="00C41DC0"/>
    <w:rsid w:val="00C42B89"/>
    <w:rsid w:val="00C42CF5"/>
    <w:rsid w:val="00C46FCB"/>
    <w:rsid w:val="00C474DD"/>
    <w:rsid w:val="00C47F77"/>
    <w:rsid w:val="00C504E0"/>
    <w:rsid w:val="00C51B61"/>
    <w:rsid w:val="00C51E69"/>
    <w:rsid w:val="00C54081"/>
    <w:rsid w:val="00C630CA"/>
    <w:rsid w:val="00C6590C"/>
    <w:rsid w:val="00C659A4"/>
    <w:rsid w:val="00C664E7"/>
    <w:rsid w:val="00C70DF0"/>
    <w:rsid w:val="00C72AB4"/>
    <w:rsid w:val="00C72BE3"/>
    <w:rsid w:val="00C739E5"/>
    <w:rsid w:val="00C7417F"/>
    <w:rsid w:val="00C758F8"/>
    <w:rsid w:val="00C75FA5"/>
    <w:rsid w:val="00C76205"/>
    <w:rsid w:val="00C77849"/>
    <w:rsid w:val="00C817EC"/>
    <w:rsid w:val="00C83AED"/>
    <w:rsid w:val="00C83CF4"/>
    <w:rsid w:val="00C85713"/>
    <w:rsid w:val="00C85946"/>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92D"/>
    <w:rsid w:val="00CA3F94"/>
    <w:rsid w:val="00CA518F"/>
    <w:rsid w:val="00CA5720"/>
    <w:rsid w:val="00CA5D60"/>
    <w:rsid w:val="00CB071C"/>
    <w:rsid w:val="00CB0CC4"/>
    <w:rsid w:val="00CB24DA"/>
    <w:rsid w:val="00CB2828"/>
    <w:rsid w:val="00CB2C4D"/>
    <w:rsid w:val="00CB2EB7"/>
    <w:rsid w:val="00CB3E4D"/>
    <w:rsid w:val="00CB400B"/>
    <w:rsid w:val="00CB4580"/>
    <w:rsid w:val="00CB68A5"/>
    <w:rsid w:val="00CB7641"/>
    <w:rsid w:val="00CC05B7"/>
    <w:rsid w:val="00CC151E"/>
    <w:rsid w:val="00CC251C"/>
    <w:rsid w:val="00CC3F96"/>
    <w:rsid w:val="00CC47AD"/>
    <w:rsid w:val="00CC63E1"/>
    <w:rsid w:val="00CC7195"/>
    <w:rsid w:val="00CC7D93"/>
    <w:rsid w:val="00CC7F7F"/>
    <w:rsid w:val="00CD009A"/>
    <w:rsid w:val="00CD16FB"/>
    <w:rsid w:val="00CD267A"/>
    <w:rsid w:val="00CD327A"/>
    <w:rsid w:val="00CD412F"/>
    <w:rsid w:val="00CD424D"/>
    <w:rsid w:val="00CD4AEE"/>
    <w:rsid w:val="00CD6A6D"/>
    <w:rsid w:val="00CD766F"/>
    <w:rsid w:val="00CD7BCB"/>
    <w:rsid w:val="00CE0457"/>
    <w:rsid w:val="00CE0E3C"/>
    <w:rsid w:val="00CE0F5A"/>
    <w:rsid w:val="00CE176A"/>
    <w:rsid w:val="00CE2DE9"/>
    <w:rsid w:val="00CE2F0C"/>
    <w:rsid w:val="00CE33D3"/>
    <w:rsid w:val="00CE3DCF"/>
    <w:rsid w:val="00CE5C09"/>
    <w:rsid w:val="00CE6262"/>
    <w:rsid w:val="00CF202C"/>
    <w:rsid w:val="00CF449D"/>
    <w:rsid w:val="00CF600C"/>
    <w:rsid w:val="00CF6CD7"/>
    <w:rsid w:val="00CF73B2"/>
    <w:rsid w:val="00D00AE9"/>
    <w:rsid w:val="00D01112"/>
    <w:rsid w:val="00D02514"/>
    <w:rsid w:val="00D035EE"/>
    <w:rsid w:val="00D05A1F"/>
    <w:rsid w:val="00D0654A"/>
    <w:rsid w:val="00D0690F"/>
    <w:rsid w:val="00D07080"/>
    <w:rsid w:val="00D07C5F"/>
    <w:rsid w:val="00D07E38"/>
    <w:rsid w:val="00D118BA"/>
    <w:rsid w:val="00D1431D"/>
    <w:rsid w:val="00D15C84"/>
    <w:rsid w:val="00D1607F"/>
    <w:rsid w:val="00D17237"/>
    <w:rsid w:val="00D21441"/>
    <w:rsid w:val="00D21889"/>
    <w:rsid w:val="00D22338"/>
    <w:rsid w:val="00D229BA"/>
    <w:rsid w:val="00D2304E"/>
    <w:rsid w:val="00D2496C"/>
    <w:rsid w:val="00D256D4"/>
    <w:rsid w:val="00D26080"/>
    <w:rsid w:val="00D26904"/>
    <w:rsid w:val="00D273C4"/>
    <w:rsid w:val="00D318A3"/>
    <w:rsid w:val="00D32D91"/>
    <w:rsid w:val="00D330F2"/>
    <w:rsid w:val="00D33224"/>
    <w:rsid w:val="00D333CA"/>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5517"/>
    <w:rsid w:val="00D8575B"/>
    <w:rsid w:val="00D86620"/>
    <w:rsid w:val="00D87C2F"/>
    <w:rsid w:val="00D92308"/>
    <w:rsid w:val="00D94850"/>
    <w:rsid w:val="00D97EE9"/>
    <w:rsid w:val="00DA1033"/>
    <w:rsid w:val="00DA2680"/>
    <w:rsid w:val="00DA2916"/>
    <w:rsid w:val="00DA2C52"/>
    <w:rsid w:val="00DA36A3"/>
    <w:rsid w:val="00DA401B"/>
    <w:rsid w:val="00DA4059"/>
    <w:rsid w:val="00DA473F"/>
    <w:rsid w:val="00DA73B8"/>
    <w:rsid w:val="00DB072F"/>
    <w:rsid w:val="00DB1BEA"/>
    <w:rsid w:val="00DB28CC"/>
    <w:rsid w:val="00DB303B"/>
    <w:rsid w:val="00DB519E"/>
    <w:rsid w:val="00DB6AD3"/>
    <w:rsid w:val="00DB7E5A"/>
    <w:rsid w:val="00DC05B1"/>
    <w:rsid w:val="00DC0E7C"/>
    <w:rsid w:val="00DC1B20"/>
    <w:rsid w:val="00DC3CC5"/>
    <w:rsid w:val="00DC520D"/>
    <w:rsid w:val="00DC521D"/>
    <w:rsid w:val="00DD0D48"/>
    <w:rsid w:val="00DD188A"/>
    <w:rsid w:val="00DD2B54"/>
    <w:rsid w:val="00DD2E25"/>
    <w:rsid w:val="00DD39EE"/>
    <w:rsid w:val="00DD4D54"/>
    <w:rsid w:val="00DD50D0"/>
    <w:rsid w:val="00DD53BA"/>
    <w:rsid w:val="00DD6326"/>
    <w:rsid w:val="00DD7EE0"/>
    <w:rsid w:val="00DE0381"/>
    <w:rsid w:val="00DE130F"/>
    <w:rsid w:val="00DE6A04"/>
    <w:rsid w:val="00DF231F"/>
    <w:rsid w:val="00DF3B1B"/>
    <w:rsid w:val="00DF4FB5"/>
    <w:rsid w:val="00DF57B5"/>
    <w:rsid w:val="00DF5977"/>
    <w:rsid w:val="00DF6613"/>
    <w:rsid w:val="00DF6AE8"/>
    <w:rsid w:val="00DF7BAE"/>
    <w:rsid w:val="00E00141"/>
    <w:rsid w:val="00E005CF"/>
    <w:rsid w:val="00E02319"/>
    <w:rsid w:val="00E036EB"/>
    <w:rsid w:val="00E0379C"/>
    <w:rsid w:val="00E03E2B"/>
    <w:rsid w:val="00E045E2"/>
    <w:rsid w:val="00E10209"/>
    <w:rsid w:val="00E10E42"/>
    <w:rsid w:val="00E11B09"/>
    <w:rsid w:val="00E128E4"/>
    <w:rsid w:val="00E12C7F"/>
    <w:rsid w:val="00E1301D"/>
    <w:rsid w:val="00E13399"/>
    <w:rsid w:val="00E13930"/>
    <w:rsid w:val="00E13EAE"/>
    <w:rsid w:val="00E14816"/>
    <w:rsid w:val="00E15324"/>
    <w:rsid w:val="00E173DC"/>
    <w:rsid w:val="00E226EF"/>
    <w:rsid w:val="00E24C9A"/>
    <w:rsid w:val="00E2539F"/>
    <w:rsid w:val="00E25667"/>
    <w:rsid w:val="00E25E5C"/>
    <w:rsid w:val="00E26015"/>
    <w:rsid w:val="00E264EF"/>
    <w:rsid w:val="00E26CA5"/>
    <w:rsid w:val="00E274B0"/>
    <w:rsid w:val="00E27E0F"/>
    <w:rsid w:val="00E30F5E"/>
    <w:rsid w:val="00E3177C"/>
    <w:rsid w:val="00E32837"/>
    <w:rsid w:val="00E338B7"/>
    <w:rsid w:val="00E342EB"/>
    <w:rsid w:val="00E3499A"/>
    <w:rsid w:val="00E3556B"/>
    <w:rsid w:val="00E36E89"/>
    <w:rsid w:val="00E41787"/>
    <w:rsid w:val="00E41846"/>
    <w:rsid w:val="00E41C3B"/>
    <w:rsid w:val="00E42605"/>
    <w:rsid w:val="00E43A94"/>
    <w:rsid w:val="00E45B9A"/>
    <w:rsid w:val="00E46007"/>
    <w:rsid w:val="00E51C35"/>
    <w:rsid w:val="00E51DEA"/>
    <w:rsid w:val="00E52209"/>
    <w:rsid w:val="00E5234A"/>
    <w:rsid w:val="00E546C0"/>
    <w:rsid w:val="00E551E9"/>
    <w:rsid w:val="00E56CDA"/>
    <w:rsid w:val="00E57F75"/>
    <w:rsid w:val="00E60FA7"/>
    <w:rsid w:val="00E61657"/>
    <w:rsid w:val="00E61C6A"/>
    <w:rsid w:val="00E6299D"/>
    <w:rsid w:val="00E634F6"/>
    <w:rsid w:val="00E635B7"/>
    <w:rsid w:val="00E65CE6"/>
    <w:rsid w:val="00E65DAA"/>
    <w:rsid w:val="00E665A8"/>
    <w:rsid w:val="00E668D3"/>
    <w:rsid w:val="00E67059"/>
    <w:rsid w:val="00E670F6"/>
    <w:rsid w:val="00E67A9A"/>
    <w:rsid w:val="00E67E8D"/>
    <w:rsid w:val="00E67F75"/>
    <w:rsid w:val="00E718F2"/>
    <w:rsid w:val="00E719F5"/>
    <w:rsid w:val="00E733DF"/>
    <w:rsid w:val="00E73E6F"/>
    <w:rsid w:val="00E745CF"/>
    <w:rsid w:val="00E75422"/>
    <w:rsid w:val="00E772E8"/>
    <w:rsid w:val="00E7761A"/>
    <w:rsid w:val="00E7761D"/>
    <w:rsid w:val="00E8089B"/>
    <w:rsid w:val="00E80B97"/>
    <w:rsid w:val="00E80F40"/>
    <w:rsid w:val="00E810A5"/>
    <w:rsid w:val="00E82A8D"/>
    <w:rsid w:val="00E84C1E"/>
    <w:rsid w:val="00E84FE8"/>
    <w:rsid w:val="00E855D9"/>
    <w:rsid w:val="00E85EDA"/>
    <w:rsid w:val="00E87A3F"/>
    <w:rsid w:val="00E912E3"/>
    <w:rsid w:val="00E91B82"/>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3EA7"/>
    <w:rsid w:val="00EA5ED8"/>
    <w:rsid w:val="00EA6816"/>
    <w:rsid w:val="00EA6ACC"/>
    <w:rsid w:val="00EA7484"/>
    <w:rsid w:val="00EB0427"/>
    <w:rsid w:val="00EB157E"/>
    <w:rsid w:val="00EB202C"/>
    <w:rsid w:val="00EB2191"/>
    <w:rsid w:val="00EB2B2E"/>
    <w:rsid w:val="00EB3152"/>
    <w:rsid w:val="00EB3462"/>
    <w:rsid w:val="00EB399D"/>
    <w:rsid w:val="00EB45EA"/>
    <w:rsid w:val="00EB5564"/>
    <w:rsid w:val="00EC383C"/>
    <w:rsid w:val="00EC47D1"/>
    <w:rsid w:val="00EC4B1C"/>
    <w:rsid w:val="00EC5F76"/>
    <w:rsid w:val="00EC635C"/>
    <w:rsid w:val="00EC6904"/>
    <w:rsid w:val="00EC695A"/>
    <w:rsid w:val="00ED1380"/>
    <w:rsid w:val="00ED41C8"/>
    <w:rsid w:val="00ED5525"/>
    <w:rsid w:val="00ED669C"/>
    <w:rsid w:val="00ED7AF6"/>
    <w:rsid w:val="00EE0645"/>
    <w:rsid w:val="00EE08F2"/>
    <w:rsid w:val="00EE2231"/>
    <w:rsid w:val="00EE2730"/>
    <w:rsid w:val="00EE2D57"/>
    <w:rsid w:val="00EE3976"/>
    <w:rsid w:val="00EE47B1"/>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7074"/>
    <w:rsid w:val="00F10215"/>
    <w:rsid w:val="00F10E41"/>
    <w:rsid w:val="00F12DFB"/>
    <w:rsid w:val="00F130E2"/>
    <w:rsid w:val="00F14672"/>
    <w:rsid w:val="00F14A5A"/>
    <w:rsid w:val="00F163BE"/>
    <w:rsid w:val="00F17425"/>
    <w:rsid w:val="00F17FD2"/>
    <w:rsid w:val="00F213F2"/>
    <w:rsid w:val="00F221AE"/>
    <w:rsid w:val="00F22398"/>
    <w:rsid w:val="00F2357B"/>
    <w:rsid w:val="00F26C36"/>
    <w:rsid w:val="00F26E90"/>
    <w:rsid w:val="00F31AA4"/>
    <w:rsid w:val="00F32E79"/>
    <w:rsid w:val="00F34144"/>
    <w:rsid w:val="00F3460A"/>
    <w:rsid w:val="00F347E6"/>
    <w:rsid w:val="00F34AA9"/>
    <w:rsid w:val="00F354BE"/>
    <w:rsid w:val="00F356AB"/>
    <w:rsid w:val="00F378E2"/>
    <w:rsid w:val="00F37A7B"/>
    <w:rsid w:val="00F41574"/>
    <w:rsid w:val="00F427B9"/>
    <w:rsid w:val="00F429DD"/>
    <w:rsid w:val="00F443ED"/>
    <w:rsid w:val="00F457D6"/>
    <w:rsid w:val="00F457E8"/>
    <w:rsid w:val="00F466E5"/>
    <w:rsid w:val="00F46ED4"/>
    <w:rsid w:val="00F47131"/>
    <w:rsid w:val="00F473A2"/>
    <w:rsid w:val="00F4781B"/>
    <w:rsid w:val="00F50D96"/>
    <w:rsid w:val="00F52259"/>
    <w:rsid w:val="00F52689"/>
    <w:rsid w:val="00F52E26"/>
    <w:rsid w:val="00F53046"/>
    <w:rsid w:val="00F54E20"/>
    <w:rsid w:val="00F55243"/>
    <w:rsid w:val="00F558E6"/>
    <w:rsid w:val="00F563D2"/>
    <w:rsid w:val="00F57C89"/>
    <w:rsid w:val="00F60768"/>
    <w:rsid w:val="00F61A30"/>
    <w:rsid w:val="00F61C0E"/>
    <w:rsid w:val="00F61E75"/>
    <w:rsid w:val="00F62FEB"/>
    <w:rsid w:val="00F64DAF"/>
    <w:rsid w:val="00F6644E"/>
    <w:rsid w:val="00F67556"/>
    <w:rsid w:val="00F67F21"/>
    <w:rsid w:val="00F70F75"/>
    <w:rsid w:val="00F7142D"/>
    <w:rsid w:val="00F73084"/>
    <w:rsid w:val="00F7370F"/>
    <w:rsid w:val="00F7470B"/>
    <w:rsid w:val="00F74A12"/>
    <w:rsid w:val="00F7577B"/>
    <w:rsid w:val="00F803E1"/>
    <w:rsid w:val="00F80E61"/>
    <w:rsid w:val="00F82A51"/>
    <w:rsid w:val="00F84FDE"/>
    <w:rsid w:val="00F8538C"/>
    <w:rsid w:val="00F8599E"/>
    <w:rsid w:val="00F87331"/>
    <w:rsid w:val="00F87862"/>
    <w:rsid w:val="00F91E5E"/>
    <w:rsid w:val="00F927DC"/>
    <w:rsid w:val="00F92EAC"/>
    <w:rsid w:val="00FA0870"/>
    <w:rsid w:val="00FA0EF4"/>
    <w:rsid w:val="00FA1223"/>
    <w:rsid w:val="00FA1E9A"/>
    <w:rsid w:val="00FA4521"/>
    <w:rsid w:val="00FA4C98"/>
    <w:rsid w:val="00FA5ECF"/>
    <w:rsid w:val="00FB2B30"/>
    <w:rsid w:val="00FB466B"/>
    <w:rsid w:val="00FB5014"/>
    <w:rsid w:val="00FB5472"/>
    <w:rsid w:val="00FB646F"/>
    <w:rsid w:val="00FC0307"/>
    <w:rsid w:val="00FC5A15"/>
    <w:rsid w:val="00FC615D"/>
    <w:rsid w:val="00FC6406"/>
    <w:rsid w:val="00FC7702"/>
    <w:rsid w:val="00FC7AD7"/>
    <w:rsid w:val="00FD00E2"/>
    <w:rsid w:val="00FD425A"/>
    <w:rsid w:val="00FD4314"/>
    <w:rsid w:val="00FD4E87"/>
    <w:rsid w:val="00FD544A"/>
    <w:rsid w:val="00FD5860"/>
    <w:rsid w:val="00FD593C"/>
    <w:rsid w:val="00FD6F10"/>
    <w:rsid w:val="00FD7444"/>
    <w:rsid w:val="00FE0A74"/>
    <w:rsid w:val="00FE1295"/>
    <w:rsid w:val="00FE29AB"/>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28"/>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3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eastAsia="en-US"/>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customXml" Target="../customXml/item1.xml"/><Relationship Id="rId10" Type="http://schemas.openxmlformats.org/officeDocument/2006/relationships/hyperlink" Target="http://semopub/MarketDevelopment/ModificationDocuments/Mod_10_12%20slides.ppt" TargetMode="External"/><Relationship Id="rId19" Type="http://schemas.openxmlformats.org/officeDocument/2006/relationships/oleObject" Target="embeddings/oleObject4.bin"/><Relationship Id="rId31" Type="http://schemas.openxmlformats.org/officeDocument/2006/relationships/hyperlink" Target="mailto:modifications@sem-o.com" TargetMode="External"/><Relationship Id="rId4" Type="http://schemas.openxmlformats.org/officeDocument/2006/relationships/webSettings" Target="webSettings.xml"/><Relationship Id="rId9" Type="http://schemas.openxmlformats.org/officeDocument/2006/relationships/hyperlink" Target="http://semopub/MarketDevelopment/ModificationDocuments/Mod_10_12%20PQ%20Pairs.docx"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hyperlink" Target="http://semopub/MarketDevelopment/MarketRules/TSC.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1409</MMTID>
    <ModID xmlns="bd8dd43f-48f8-46ce-9b8d-78f402b7750b">657</ModID>
  </documentManagement>
</p:properties>
</file>

<file path=customXml/itemProps1.xml><?xml version="1.0" encoding="utf-8"?>
<ds:datastoreItem xmlns:ds="http://schemas.openxmlformats.org/officeDocument/2006/customXml" ds:itemID="{8048EF39-AAD3-47DE-8EEA-9367B3990EC2}"/>
</file>

<file path=customXml/itemProps2.xml><?xml version="1.0" encoding="utf-8"?>
<ds:datastoreItem xmlns:ds="http://schemas.openxmlformats.org/officeDocument/2006/customXml" ds:itemID="{36F24906-07BE-4FE2-AD80-6771A6A6C1E9}"/>
</file>

<file path=customXml/itemProps3.xml><?xml version="1.0" encoding="utf-8"?>
<ds:datastoreItem xmlns:ds="http://schemas.openxmlformats.org/officeDocument/2006/customXml" ds:itemID="{002A3C76-6B56-4EE7-8BFD-2088FF89063D}"/>
</file>

<file path=docProps/app.xml><?xml version="1.0" encoding="utf-8"?>
<Properties xmlns="http://schemas.openxmlformats.org/officeDocument/2006/extended-properties" xmlns:vt="http://schemas.openxmlformats.org/officeDocument/2006/docPropsVTypes">
  <Template>Normal</Template>
  <TotalTime>0</TotalTime>
  <Pages>17</Pages>
  <Words>4047</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2012-06-19T15:10:00Z</dcterms:created>
  <dcterms:modified xsi:type="dcterms:W3CDTF">2012-06-19T15:13:00Z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995</vt:lpwstr>
  </property>
  <property fmtid="{D5CDD505-2E9C-101B-9397-08002B2CF9AE}" pid="7" name="Year of Modification Proposal">
    <vt:lpwstr>2012</vt:lpwstr>
  </property>
  <property fmtid="{D5CDD505-2E9C-101B-9397-08002B2CF9AE}" pid="8" name="Document Type">
    <vt:lpwstr>FRR</vt:lpwstr>
  </property>
  <property fmtid="{D5CDD505-2E9C-101B-9397-08002B2CF9AE}" pid="10" name="_CopySource">
    <vt:lpwstr>FRR_10_12_v1.0.docx</vt:lpwstr>
  </property>
  <property fmtid="{D5CDD505-2E9C-101B-9397-08002B2CF9AE}" pid="11" name="Order">
    <vt:r8>331500</vt:r8>
  </property>
</Properties>
</file>