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FC5B49" w:rsidRDefault="00201C6B" w:rsidP="00FA0870">
      <w:pPr>
        <w:jc w:val="center"/>
      </w:pPr>
      <w:r>
        <w:rPr>
          <w:noProof/>
          <w:lang w:val="en-US" w:bidi="ar-SA"/>
        </w:rPr>
        <w:drawing>
          <wp:inline distT="0" distB="0" distL="0" distR="0">
            <wp:extent cx="4343400" cy="1819275"/>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8"/>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rsidR="006D7481" w:rsidRPr="00FC5B49" w:rsidRDefault="006D7481" w:rsidP="00C1436C">
      <w:pPr>
        <w:jc w:val="right"/>
      </w:pPr>
    </w:p>
    <w:p w:rsidR="006D7481" w:rsidRPr="00FC5B49" w:rsidRDefault="006D7481" w:rsidP="00C1436C">
      <w:pPr>
        <w:pStyle w:val="SEMTitle"/>
      </w:pPr>
      <w:r w:rsidRPr="00FC5B49">
        <w:t>Single Electricity Market</w:t>
      </w:r>
    </w:p>
    <w:p w:rsidR="00425E05" w:rsidRPr="00FC5B49" w:rsidRDefault="00425E05" w:rsidP="00C1436C">
      <w:pPr>
        <w:pStyle w:val="SEMTitle"/>
      </w:pPr>
    </w:p>
    <w:p w:rsidR="00DD2B54" w:rsidRPr="00FC5B49"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DD2B54" w:rsidRPr="00FC5B49">
        <w:tc>
          <w:tcPr>
            <w:tcW w:w="5000" w:type="pct"/>
            <w:shd w:val="clear" w:color="auto" w:fill="666699"/>
          </w:tcPr>
          <w:p w:rsidR="00A572DA" w:rsidRPr="00FC5B49" w:rsidRDefault="00FE4D93" w:rsidP="00FE4D93">
            <w:pPr>
              <w:pStyle w:val="DocTitle"/>
            </w:pPr>
            <w:r w:rsidRPr="00FC5B49">
              <w:t>Final REcommendation Report</w:t>
            </w:r>
          </w:p>
          <w:p w:rsidR="0064672A" w:rsidRPr="00FC5B49" w:rsidRDefault="0064672A" w:rsidP="00FE4D93">
            <w:pPr>
              <w:pStyle w:val="DocTitle"/>
            </w:pPr>
          </w:p>
          <w:p w:rsidR="00564D58" w:rsidRPr="00FC5B49" w:rsidRDefault="000C4F3B" w:rsidP="00564D58">
            <w:pPr>
              <w:pStyle w:val="DocTitle"/>
            </w:pPr>
            <w:r w:rsidRPr="00FC5B49">
              <w:t>Mod_</w:t>
            </w:r>
            <w:r w:rsidR="007669F5">
              <w:t>08_14</w:t>
            </w:r>
            <w:r w:rsidR="00294581" w:rsidRPr="00FC5B49">
              <w:t>:</w:t>
            </w:r>
            <w:r w:rsidR="000F4B56" w:rsidRPr="00FC5B49">
              <w:t xml:space="preserve"> </w:t>
            </w:r>
            <w:r w:rsidR="007669F5">
              <w:t>Clarification of location of sem collateral reserve accounts</w:t>
            </w:r>
          </w:p>
          <w:p w:rsidR="001D4616" w:rsidRPr="00FC5B49" w:rsidRDefault="001D4616" w:rsidP="00564D58">
            <w:pPr>
              <w:pStyle w:val="DocTitle"/>
              <w:jc w:val="left"/>
            </w:pPr>
          </w:p>
          <w:p w:rsidR="00A572DA" w:rsidRPr="001D2C89" w:rsidRDefault="00FC5B49" w:rsidP="00C16408">
            <w:pPr>
              <w:pStyle w:val="DocTitle"/>
              <w:tabs>
                <w:tab w:val="center" w:pos="4771"/>
                <w:tab w:val="left" w:pos="6570"/>
              </w:tabs>
              <w:jc w:val="left"/>
            </w:pPr>
            <w:r w:rsidRPr="00FC5B49">
              <w:tab/>
            </w:r>
            <w:r w:rsidR="00582518">
              <w:t>2</w:t>
            </w:r>
            <w:r w:rsidR="00C16408">
              <w:t xml:space="preserve">2 </w:t>
            </w:r>
            <w:r w:rsidR="00822795">
              <w:t>may</w:t>
            </w:r>
            <w:r w:rsidR="00CF7FFB" w:rsidRPr="001D2C89">
              <w:t xml:space="preserve"> </w:t>
            </w:r>
            <w:r w:rsidR="000A3F91" w:rsidRPr="001D2C89">
              <w:t>201</w:t>
            </w:r>
            <w:r w:rsidR="00E8140F" w:rsidRPr="001D2C89">
              <w:t>5</w:t>
            </w:r>
            <w:r w:rsidRPr="001D2C89">
              <w:tab/>
            </w:r>
          </w:p>
        </w:tc>
      </w:tr>
    </w:tbl>
    <w:p w:rsidR="00E5234A" w:rsidRPr="00FC5B49" w:rsidRDefault="00E5234A" w:rsidP="00F03E8D">
      <w:pPr>
        <w:pBdr>
          <w:bottom w:val="single" w:sz="12" w:space="1" w:color="auto"/>
        </w:pBdr>
        <w:rPr>
          <w:rStyle w:val="TableText"/>
          <w:highlight w:val="yellow"/>
        </w:rPr>
      </w:pPr>
    </w:p>
    <w:p w:rsidR="00E5234A" w:rsidRPr="00FC5B49" w:rsidRDefault="00E5234A"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E5234A" w:rsidRPr="00FC5B49" w:rsidRDefault="00E5234A" w:rsidP="00F03E8D">
      <w:pPr>
        <w:pBdr>
          <w:bottom w:val="single" w:sz="12" w:space="1" w:color="auto"/>
        </w:pBdr>
        <w:rPr>
          <w:rStyle w:val="TableText"/>
          <w:highlight w:val="yellow"/>
        </w:rPr>
      </w:pPr>
    </w:p>
    <w:p w:rsidR="00DD2B54" w:rsidRPr="00FC5B49" w:rsidRDefault="00DD2B54" w:rsidP="00F03E8D">
      <w:pPr>
        <w:rPr>
          <w:rStyle w:val="TableText"/>
        </w:rPr>
      </w:pPr>
    </w:p>
    <w:p w:rsidR="006D7481" w:rsidRPr="00FC5B49" w:rsidRDefault="006D7481" w:rsidP="0075165F">
      <w:pPr>
        <w:pStyle w:val="Notices"/>
        <w:rPr>
          <w:rStyle w:val="TableText"/>
        </w:rPr>
      </w:pPr>
      <w:r w:rsidRPr="00FC5B49">
        <w:rPr>
          <w:rStyle w:val="TableText"/>
        </w:rPr>
        <w:t>COPYRIGHT NOTICE</w:t>
      </w:r>
    </w:p>
    <w:p w:rsidR="006D7481" w:rsidRPr="00FC5B49" w:rsidRDefault="006D7481" w:rsidP="0075165F">
      <w:pPr>
        <w:pStyle w:val="Notices"/>
        <w:rPr>
          <w:rStyle w:val="TableText"/>
        </w:rPr>
      </w:pPr>
      <w:bookmarkStart w:id="0" w:name="_DV_M7"/>
      <w:bookmarkEnd w:id="0"/>
      <w:r w:rsidRPr="00FC5B49">
        <w:rPr>
          <w:rStyle w:val="TableText"/>
        </w:rPr>
        <w:t xml:space="preserve">All rights reserved. This entire publication is subject to the laws of copyright. This publication may not be reproduced or </w:t>
      </w:r>
      <w:proofErr w:type="gramStart"/>
      <w:r w:rsidRPr="00FC5B49">
        <w:rPr>
          <w:rStyle w:val="TableText"/>
        </w:rPr>
        <w:t>transmitted</w:t>
      </w:r>
      <w:proofErr w:type="gramEnd"/>
      <w:r w:rsidRPr="00FC5B49">
        <w:rPr>
          <w:rStyle w:val="TableText"/>
        </w:rPr>
        <w:t xml:space="preserve"> in any form or by any means, electronic or manual, including photocopying without the prior written permission of </w:t>
      </w:r>
      <w:bookmarkStart w:id="1" w:name="_DV_C8"/>
      <w:r w:rsidRPr="00FC5B49">
        <w:rPr>
          <w:rStyle w:val="TableText"/>
        </w:rPr>
        <w:t>EirGrid plc and SONI Limited.</w:t>
      </w:r>
      <w:bookmarkEnd w:id="1"/>
    </w:p>
    <w:p w:rsidR="000D3C67" w:rsidRPr="00FC5B49" w:rsidRDefault="000D3C67" w:rsidP="0075165F">
      <w:pPr>
        <w:pStyle w:val="Notices"/>
        <w:rPr>
          <w:rStyle w:val="TableText"/>
        </w:rPr>
      </w:pPr>
    </w:p>
    <w:p w:rsidR="006D7481" w:rsidRPr="00FC5B49" w:rsidRDefault="006D7481" w:rsidP="0075165F">
      <w:pPr>
        <w:pStyle w:val="Notices"/>
        <w:rPr>
          <w:rStyle w:val="TableText"/>
        </w:rPr>
      </w:pPr>
      <w:bookmarkStart w:id="2" w:name="_DV_C9"/>
      <w:r w:rsidRPr="00FC5B49">
        <w:rPr>
          <w:rStyle w:val="TableText"/>
        </w:rPr>
        <w:t>DOCUMENT DISCLAIMER</w:t>
      </w:r>
      <w:bookmarkEnd w:id="2"/>
    </w:p>
    <w:p w:rsidR="00A836BA" w:rsidRPr="00FC5B49" w:rsidRDefault="006D7481" w:rsidP="00987EFC">
      <w:pPr>
        <w:pStyle w:val="Notices"/>
        <w:rPr>
          <w:rStyle w:val="TableText"/>
        </w:rPr>
      </w:pPr>
      <w:bookmarkStart w:id="3" w:name="_DV_C10"/>
      <w:r w:rsidRPr="00FC5B49">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7A6999" w:rsidRPr="00D324D5" w:rsidRDefault="00425E05" w:rsidP="0000090F">
      <w:pPr>
        <w:pStyle w:val="UntitledHeading"/>
        <w:rPr>
          <w:sz w:val="18"/>
        </w:rPr>
      </w:pPr>
      <w:r w:rsidRPr="00FC5B49">
        <w:rPr>
          <w:rStyle w:val="TableText"/>
          <w:highlight w:val="yellow"/>
        </w:rPr>
        <w:br w:type="page"/>
      </w:r>
      <w:r w:rsidR="007A6999" w:rsidRPr="00D324D5">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359"/>
        <w:gridCol w:w="3189"/>
        <w:gridCol w:w="3827"/>
      </w:tblGrid>
      <w:tr w:rsidR="005A6C6E" w:rsidRPr="00B07CA5" w:rsidTr="005A6C6E">
        <w:trPr>
          <w:trHeight w:val="300"/>
        </w:trPr>
        <w:tc>
          <w:tcPr>
            <w:tcW w:w="514" w:type="pct"/>
            <w:shd w:val="clear" w:color="auto" w:fill="548DD4"/>
          </w:tcPr>
          <w:p w:rsidR="007A6999" w:rsidRPr="00B27439" w:rsidRDefault="007A6999" w:rsidP="005A6C6E">
            <w:pPr>
              <w:spacing w:before="0" w:after="0" w:line="240" w:lineRule="auto"/>
              <w:rPr>
                <w:rStyle w:val="TableText"/>
                <w:b/>
                <w:bCs/>
                <w:color w:val="FFFFFF"/>
              </w:rPr>
            </w:pPr>
            <w:r w:rsidRPr="00B27439">
              <w:rPr>
                <w:rStyle w:val="TableText"/>
                <w:b/>
                <w:bCs/>
                <w:color w:val="FFFFFF"/>
              </w:rPr>
              <w:t>Version</w:t>
            </w:r>
          </w:p>
        </w:tc>
        <w:tc>
          <w:tcPr>
            <w:tcW w:w="728" w:type="pct"/>
            <w:shd w:val="clear" w:color="auto" w:fill="548DD4"/>
          </w:tcPr>
          <w:p w:rsidR="007A6999" w:rsidRPr="00B27439" w:rsidRDefault="007A6999" w:rsidP="005A6C6E">
            <w:pPr>
              <w:spacing w:before="0" w:after="0" w:line="240" w:lineRule="auto"/>
              <w:rPr>
                <w:rStyle w:val="TableText"/>
                <w:b/>
                <w:bCs/>
                <w:color w:val="FFFFFF"/>
              </w:rPr>
            </w:pPr>
            <w:r w:rsidRPr="00B27439">
              <w:rPr>
                <w:rStyle w:val="TableText"/>
                <w:b/>
                <w:bCs/>
                <w:color w:val="FFFFFF"/>
              </w:rPr>
              <w:t>Date</w:t>
            </w:r>
          </w:p>
        </w:tc>
        <w:tc>
          <w:tcPr>
            <w:tcW w:w="1708" w:type="pct"/>
            <w:shd w:val="clear" w:color="auto" w:fill="548DD4"/>
          </w:tcPr>
          <w:p w:rsidR="007A6999" w:rsidRPr="00B27439" w:rsidRDefault="007A6999" w:rsidP="005A6C6E">
            <w:pPr>
              <w:spacing w:before="0" w:after="0" w:line="240" w:lineRule="auto"/>
              <w:rPr>
                <w:rStyle w:val="TableText"/>
                <w:b/>
                <w:bCs/>
                <w:color w:val="FFFFFF"/>
              </w:rPr>
            </w:pPr>
            <w:r w:rsidRPr="00B27439">
              <w:rPr>
                <w:rStyle w:val="TableText"/>
                <w:b/>
                <w:bCs/>
                <w:color w:val="FFFFFF"/>
              </w:rPr>
              <w:t>Author</w:t>
            </w:r>
          </w:p>
        </w:tc>
        <w:tc>
          <w:tcPr>
            <w:tcW w:w="2050" w:type="pct"/>
            <w:shd w:val="clear" w:color="auto" w:fill="548DD4"/>
          </w:tcPr>
          <w:p w:rsidR="007A6999" w:rsidRPr="00B27439" w:rsidRDefault="007A6999" w:rsidP="005A6C6E">
            <w:pPr>
              <w:spacing w:before="0" w:after="0" w:line="240" w:lineRule="auto"/>
              <w:rPr>
                <w:rStyle w:val="TableText"/>
                <w:b/>
                <w:bCs/>
                <w:color w:val="FFFFFF"/>
              </w:rPr>
            </w:pPr>
            <w:r w:rsidRPr="00B27439">
              <w:rPr>
                <w:rStyle w:val="TableText"/>
                <w:b/>
                <w:bCs/>
                <w:color w:val="FFFFFF"/>
              </w:rPr>
              <w:t>Comment</w:t>
            </w:r>
          </w:p>
        </w:tc>
      </w:tr>
      <w:tr w:rsidR="005A6C6E" w:rsidRPr="00E8140F" w:rsidTr="005A6C6E">
        <w:trPr>
          <w:trHeight w:val="300"/>
        </w:trPr>
        <w:tc>
          <w:tcPr>
            <w:tcW w:w="514" w:type="pct"/>
            <w:shd w:val="clear" w:color="auto" w:fill="auto"/>
          </w:tcPr>
          <w:p w:rsidR="007A6999" w:rsidRPr="00263BBA" w:rsidRDefault="003272B4" w:rsidP="00617E69">
            <w:pPr>
              <w:spacing w:before="0" w:after="0" w:line="240" w:lineRule="auto"/>
              <w:rPr>
                <w:rStyle w:val="TableText"/>
              </w:rPr>
            </w:pPr>
            <w:r w:rsidRPr="00263BBA">
              <w:rPr>
                <w:rStyle w:val="TableText"/>
              </w:rPr>
              <w:t>1.0</w:t>
            </w:r>
          </w:p>
        </w:tc>
        <w:tc>
          <w:tcPr>
            <w:tcW w:w="728" w:type="pct"/>
            <w:shd w:val="clear" w:color="auto" w:fill="auto"/>
          </w:tcPr>
          <w:p w:rsidR="007A6999" w:rsidRPr="00263BBA" w:rsidRDefault="005D5678" w:rsidP="00B10A0B">
            <w:pPr>
              <w:spacing w:before="0" w:after="0" w:line="240" w:lineRule="auto"/>
              <w:rPr>
                <w:rStyle w:val="TableText"/>
              </w:rPr>
            </w:pPr>
            <w:r>
              <w:rPr>
                <w:rStyle w:val="TableText"/>
              </w:rPr>
              <w:t>12</w:t>
            </w:r>
            <w:r w:rsidRPr="005D5678">
              <w:rPr>
                <w:rStyle w:val="TableText"/>
                <w:vertAlign w:val="superscript"/>
              </w:rPr>
              <w:t>th</w:t>
            </w:r>
            <w:r>
              <w:rPr>
                <w:rStyle w:val="TableText"/>
              </w:rPr>
              <w:t xml:space="preserve"> May 2015</w:t>
            </w:r>
          </w:p>
        </w:tc>
        <w:tc>
          <w:tcPr>
            <w:tcW w:w="1708" w:type="pct"/>
            <w:shd w:val="clear" w:color="auto" w:fill="auto"/>
          </w:tcPr>
          <w:p w:rsidR="007A6999" w:rsidRPr="00263BBA" w:rsidRDefault="007A6999" w:rsidP="005A6C6E">
            <w:pPr>
              <w:spacing w:before="0" w:after="0" w:line="240" w:lineRule="auto"/>
              <w:rPr>
                <w:rStyle w:val="TableText"/>
              </w:rPr>
            </w:pPr>
            <w:r w:rsidRPr="00263BBA">
              <w:rPr>
                <w:rStyle w:val="TableText"/>
              </w:rPr>
              <w:t>Modifications Committee Secretariat</w:t>
            </w:r>
          </w:p>
        </w:tc>
        <w:tc>
          <w:tcPr>
            <w:tcW w:w="2050" w:type="pct"/>
            <w:shd w:val="clear" w:color="auto" w:fill="auto"/>
          </w:tcPr>
          <w:p w:rsidR="007A6999" w:rsidRPr="00263BBA" w:rsidRDefault="007A6999" w:rsidP="005A6C6E">
            <w:pPr>
              <w:spacing w:before="0" w:after="0" w:line="240" w:lineRule="auto"/>
              <w:rPr>
                <w:rStyle w:val="TableText"/>
              </w:rPr>
            </w:pPr>
            <w:r w:rsidRPr="00263BBA">
              <w:rPr>
                <w:rStyle w:val="TableText"/>
              </w:rPr>
              <w:t>Issued to Modifications Committee for review and approval</w:t>
            </w:r>
          </w:p>
        </w:tc>
      </w:tr>
      <w:tr w:rsidR="005A6C6E" w:rsidRPr="00E8140F" w:rsidTr="005A6C6E">
        <w:trPr>
          <w:trHeight w:val="300"/>
        </w:trPr>
        <w:tc>
          <w:tcPr>
            <w:tcW w:w="514" w:type="pct"/>
            <w:shd w:val="clear" w:color="auto" w:fill="auto"/>
          </w:tcPr>
          <w:p w:rsidR="007A6999" w:rsidRPr="00263BBA" w:rsidRDefault="000F0C91" w:rsidP="005A6C6E">
            <w:pPr>
              <w:spacing w:before="0" w:after="0" w:line="240" w:lineRule="auto"/>
              <w:rPr>
                <w:rStyle w:val="TableText"/>
              </w:rPr>
            </w:pPr>
            <w:r w:rsidRPr="00263BBA">
              <w:rPr>
                <w:rStyle w:val="TableText"/>
              </w:rPr>
              <w:t>2.0</w:t>
            </w:r>
          </w:p>
        </w:tc>
        <w:tc>
          <w:tcPr>
            <w:tcW w:w="728" w:type="pct"/>
            <w:shd w:val="clear" w:color="auto" w:fill="auto"/>
          </w:tcPr>
          <w:p w:rsidR="007A6999" w:rsidRPr="00263BBA" w:rsidRDefault="00582518" w:rsidP="008C599B">
            <w:pPr>
              <w:spacing w:before="0" w:after="0" w:line="240" w:lineRule="auto"/>
              <w:rPr>
                <w:rStyle w:val="TableText"/>
              </w:rPr>
            </w:pPr>
            <w:r>
              <w:rPr>
                <w:rStyle w:val="TableText"/>
              </w:rPr>
              <w:t>22</w:t>
            </w:r>
            <w:r w:rsidRPr="00582518">
              <w:rPr>
                <w:rStyle w:val="TableText"/>
                <w:vertAlign w:val="superscript"/>
              </w:rPr>
              <w:t>nd</w:t>
            </w:r>
            <w:r>
              <w:rPr>
                <w:rStyle w:val="TableText"/>
              </w:rPr>
              <w:t xml:space="preserve"> May 2015</w:t>
            </w:r>
          </w:p>
        </w:tc>
        <w:tc>
          <w:tcPr>
            <w:tcW w:w="1708" w:type="pct"/>
            <w:shd w:val="clear" w:color="auto" w:fill="auto"/>
          </w:tcPr>
          <w:p w:rsidR="007A6999" w:rsidRPr="00263BBA" w:rsidRDefault="00256348" w:rsidP="005A6C6E">
            <w:pPr>
              <w:spacing w:before="0" w:after="0" w:line="240" w:lineRule="auto"/>
              <w:rPr>
                <w:rStyle w:val="TableText"/>
              </w:rPr>
            </w:pPr>
            <w:r w:rsidRPr="00263BBA">
              <w:rPr>
                <w:rStyle w:val="TableText"/>
              </w:rPr>
              <w:t>Modifications Committee Secretariat</w:t>
            </w:r>
          </w:p>
        </w:tc>
        <w:tc>
          <w:tcPr>
            <w:tcW w:w="2050" w:type="pct"/>
            <w:shd w:val="clear" w:color="auto" w:fill="auto"/>
          </w:tcPr>
          <w:p w:rsidR="007A6999" w:rsidRPr="00263BBA" w:rsidRDefault="006525E9" w:rsidP="005A6C6E">
            <w:pPr>
              <w:spacing w:before="0" w:after="0" w:line="240" w:lineRule="auto"/>
              <w:rPr>
                <w:rStyle w:val="TableText"/>
              </w:rPr>
            </w:pPr>
            <w:r w:rsidRPr="00263BBA">
              <w:rPr>
                <w:rStyle w:val="TableText"/>
              </w:rPr>
              <w:t>Issued to Regulatory Authorities for final decision</w:t>
            </w:r>
          </w:p>
        </w:tc>
      </w:tr>
    </w:tbl>
    <w:p w:rsidR="003F4BC4" w:rsidRDefault="003F4BC4" w:rsidP="007A6999">
      <w:pPr>
        <w:pStyle w:val="UntitledHeading"/>
        <w:rPr>
          <w:lang w:bidi="ar-SA"/>
        </w:rPr>
      </w:pPr>
    </w:p>
    <w:p w:rsidR="007A6999" w:rsidRPr="00A830EF" w:rsidRDefault="000D482D" w:rsidP="007A6999">
      <w:pPr>
        <w:pStyle w:val="UntitledHeading"/>
        <w:rPr>
          <w:lang w:bidi="ar-SA"/>
        </w:rPr>
      </w:pPr>
      <w:r w:rsidRPr="00A830EF">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17138D" w:rsidRPr="00A830EF" w:rsidTr="007A6999">
        <w:tc>
          <w:tcPr>
            <w:tcW w:w="5000" w:type="pct"/>
            <w:shd w:val="clear" w:color="auto" w:fill="548DD4"/>
          </w:tcPr>
          <w:p w:rsidR="0017138D" w:rsidRPr="00A830EF" w:rsidRDefault="0017138D" w:rsidP="005A6C6E">
            <w:pPr>
              <w:spacing w:before="0" w:after="0" w:line="240" w:lineRule="auto"/>
              <w:rPr>
                <w:rStyle w:val="TableText"/>
                <w:b/>
                <w:bCs/>
                <w:color w:val="FFFFFF"/>
              </w:rPr>
            </w:pPr>
            <w:r w:rsidRPr="00A830EF">
              <w:rPr>
                <w:rStyle w:val="TableText"/>
                <w:b/>
                <w:bCs/>
                <w:color w:val="FFFFFF"/>
              </w:rPr>
              <w:t>Document Name</w:t>
            </w:r>
          </w:p>
        </w:tc>
      </w:tr>
      <w:tr w:rsidR="0017138D" w:rsidRPr="00A830EF" w:rsidTr="006768CC">
        <w:trPr>
          <w:trHeight w:val="236"/>
        </w:trPr>
        <w:tc>
          <w:tcPr>
            <w:tcW w:w="5000" w:type="pct"/>
          </w:tcPr>
          <w:p w:rsidR="0017138D" w:rsidRPr="00A830EF" w:rsidRDefault="006B1A8A" w:rsidP="005A6C6E">
            <w:pPr>
              <w:spacing w:before="0" w:after="0" w:line="240" w:lineRule="auto"/>
              <w:rPr>
                <w:rStyle w:val="TableText"/>
                <w:sz w:val="20"/>
              </w:rPr>
            </w:pPr>
            <w:hyperlink r:id="rId9" w:history="1">
              <w:r w:rsidR="0017138D" w:rsidRPr="00A830EF">
                <w:rPr>
                  <w:rStyle w:val="Hyperlink"/>
                </w:rPr>
                <w:t>Trading and Settlement Code</w:t>
              </w:r>
            </w:hyperlink>
          </w:p>
        </w:tc>
      </w:tr>
      <w:tr w:rsidR="00654CE6" w:rsidRPr="006768CC" w:rsidTr="006768CC">
        <w:trPr>
          <w:trHeight w:val="141"/>
        </w:trPr>
        <w:tc>
          <w:tcPr>
            <w:tcW w:w="5000" w:type="pct"/>
          </w:tcPr>
          <w:p w:rsidR="00654CE6" w:rsidRPr="006768CC" w:rsidRDefault="006B1A8A" w:rsidP="006768CC">
            <w:pPr>
              <w:autoSpaceDE w:val="0"/>
              <w:autoSpaceDN w:val="0"/>
              <w:adjustRightInd w:val="0"/>
              <w:spacing w:line="240" w:lineRule="auto"/>
              <w:rPr>
                <w:rFonts w:cs="Arial"/>
                <w:lang w:bidi="ar-SA"/>
              </w:rPr>
            </w:pPr>
            <w:hyperlink w:history="1">
              <w:r w:rsidR="006768CC" w:rsidRPr="006768CC">
                <w:rPr>
                  <w:rFonts w:cs="Arial"/>
                  <w:color w:val="0000FF"/>
                  <w:u w:val="single"/>
                  <w:lang w:bidi="ar-SA"/>
                </w:rPr>
                <w:t>(Mod_08_14) Clarification of Location of SEM Collateral Reserve Accounts</w:t>
              </w:r>
            </w:hyperlink>
          </w:p>
        </w:tc>
      </w:tr>
      <w:tr w:rsidR="003F4BC4" w:rsidRPr="00A830EF" w:rsidTr="00095CA4">
        <w:trPr>
          <w:trHeight w:val="64"/>
        </w:trPr>
        <w:tc>
          <w:tcPr>
            <w:tcW w:w="5000" w:type="pct"/>
          </w:tcPr>
          <w:p w:rsidR="003F4BC4" w:rsidRDefault="006B1A8A" w:rsidP="00095CA4">
            <w:pPr>
              <w:spacing w:before="0" w:after="0" w:line="240" w:lineRule="auto"/>
            </w:pPr>
            <w:hyperlink r:id="rId10" w:history="1">
              <w:r w:rsidR="006768CC" w:rsidRPr="006768CC">
                <w:rPr>
                  <w:rStyle w:val="Hyperlink"/>
                </w:rPr>
                <w:t>Meeting 58 RA Slides</w:t>
              </w:r>
            </w:hyperlink>
          </w:p>
        </w:tc>
      </w:tr>
      <w:tr w:rsidR="003F4BC4" w:rsidRPr="00A830EF" w:rsidTr="007840E4">
        <w:trPr>
          <w:trHeight w:val="64"/>
        </w:trPr>
        <w:tc>
          <w:tcPr>
            <w:tcW w:w="5000" w:type="pct"/>
          </w:tcPr>
          <w:p w:rsidR="003F4BC4" w:rsidRDefault="003F4BC4" w:rsidP="00A830EF">
            <w:pPr>
              <w:spacing w:before="0" w:after="0" w:line="240" w:lineRule="auto"/>
            </w:pPr>
          </w:p>
        </w:tc>
      </w:tr>
    </w:tbl>
    <w:p w:rsidR="00C12DA8" w:rsidRDefault="00C12DA8" w:rsidP="0008245D">
      <w:pPr>
        <w:pStyle w:val="UntitledHeading"/>
        <w:rPr>
          <w:lang w:bidi="ar-SA"/>
        </w:rPr>
      </w:pPr>
    </w:p>
    <w:p w:rsidR="003F4BC4" w:rsidRDefault="003F4BC4" w:rsidP="0008245D">
      <w:pPr>
        <w:pStyle w:val="UntitledHeading"/>
        <w:rPr>
          <w:lang w:bidi="ar-SA"/>
        </w:rPr>
      </w:pPr>
    </w:p>
    <w:p w:rsidR="0008245D" w:rsidRPr="00C63F71" w:rsidRDefault="0008245D" w:rsidP="0008245D">
      <w:pPr>
        <w:pStyle w:val="UntitledHeading"/>
        <w:rPr>
          <w:lang w:bidi="ar-SA"/>
        </w:rPr>
      </w:pPr>
      <w:r w:rsidRPr="00C63F71">
        <w:rPr>
          <w:lang w:bidi="ar-SA"/>
        </w:rPr>
        <w:t>Table of Contents</w:t>
      </w:r>
    </w:p>
    <w:p w:rsidR="0039426D" w:rsidRDefault="006B1A8A">
      <w:pPr>
        <w:pStyle w:val="TOC1"/>
        <w:tabs>
          <w:tab w:val="left" w:pos="400"/>
          <w:tab w:val="right" w:leader="dot" w:pos="9532"/>
        </w:tabs>
        <w:rPr>
          <w:b w:val="0"/>
          <w:bCs w:val="0"/>
          <w:caps w:val="0"/>
          <w:noProof/>
          <w:sz w:val="22"/>
          <w:szCs w:val="22"/>
          <w:lang w:val="en-US" w:bidi="ar-SA"/>
        </w:rPr>
      </w:pPr>
      <w:r w:rsidRPr="006B1A8A">
        <w:rPr>
          <w:highlight w:val="yellow"/>
        </w:rPr>
        <w:fldChar w:fldCharType="begin"/>
      </w:r>
      <w:r w:rsidR="0008245D" w:rsidRPr="00E8140F">
        <w:rPr>
          <w:highlight w:val="yellow"/>
        </w:rPr>
        <w:instrText xml:space="preserve"> TOC \o "1-3" \h \z \u </w:instrText>
      </w:r>
      <w:r w:rsidRPr="006B1A8A">
        <w:rPr>
          <w:highlight w:val="yellow"/>
        </w:rPr>
        <w:fldChar w:fldCharType="separate"/>
      </w:r>
      <w:hyperlink w:anchor="_Toc413407034" w:history="1">
        <w:r w:rsidR="0039426D" w:rsidRPr="00201377">
          <w:rPr>
            <w:rStyle w:val="Hyperlink"/>
            <w:noProof/>
            <w:lang w:eastAsia="en-GB"/>
          </w:rPr>
          <w:t>1.</w:t>
        </w:r>
        <w:r w:rsidR="0039426D">
          <w:rPr>
            <w:b w:val="0"/>
            <w:bCs w:val="0"/>
            <w:caps w:val="0"/>
            <w:noProof/>
            <w:sz w:val="22"/>
            <w:szCs w:val="22"/>
            <w:lang w:val="en-US" w:bidi="ar-SA"/>
          </w:rPr>
          <w:tab/>
        </w:r>
        <w:r w:rsidR="0039426D" w:rsidRPr="00201377">
          <w:rPr>
            <w:rStyle w:val="Hyperlink"/>
            <w:noProof/>
            <w:lang w:eastAsia="en-GB"/>
          </w:rPr>
          <w:t>MODIFICATIONS COMMITTEE RECOMMENDATION</w:t>
        </w:r>
        <w:r w:rsidR="0039426D">
          <w:rPr>
            <w:noProof/>
            <w:webHidden/>
          </w:rPr>
          <w:tab/>
        </w:r>
        <w:r>
          <w:rPr>
            <w:noProof/>
            <w:webHidden/>
          </w:rPr>
          <w:fldChar w:fldCharType="begin"/>
        </w:r>
        <w:r w:rsidR="0039426D">
          <w:rPr>
            <w:noProof/>
            <w:webHidden/>
          </w:rPr>
          <w:instrText xml:space="preserve"> PAGEREF _Toc413407034 \h </w:instrText>
        </w:r>
        <w:r>
          <w:rPr>
            <w:noProof/>
            <w:webHidden/>
          </w:rPr>
        </w:r>
        <w:r>
          <w:rPr>
            <w:noProof/>
            <w:webHidden/>
          </w:rPr>
          <w:fldChar w:fldCharType="separate"/>
        </w:r>
        <w:r w:rsidR="0039426D">
          <w:rPr>
            <w:noProof/>
            <w:webHidden/>
          </w:rPr>
          <w:t>3</w:t>
        </w:r>
        <w:r>
          <w:rPr>
            <w:noProof/>
            <w:webHidden/>
          </w:rPr>
          <w:fldChar w:fldCharType="end"/>
        </w:r>
      </w:hyperlink>
    </w:p>
    <w:p w:rsidR="0039426D" w:rsidRDefault="006B1A8A">
      <w:pPr>
        <w:pStyle w:val="TOC2"/>
        <w:tabs>
          <w:tab w:val="right" w:leader="dot" w:pos="9532"/>
        </w:tabs>
        <w:rPr>
          <w:smallCaps w:val="0"/>
          <w:noProof/>
          <w:sz w:val="22"/>
          <w:szCs w:val="22"/>
          <w:lang w:val="en-US" w:bidi="ar-SA"/>
        </w:rPr>
      </w:pPr>
      <w:hyperlink w:anchor="_Toc413407035" w:history="1">
        <w:r w:rsidR="0039426D" w:rsidRPr="00201377">
          <w:rPr>
            <w:rStyle w:val="Hyperlink"/>
            <w:b/>
            <w:bCs/>
            <w:noProof/>
            <w:spacing w:val="5"/>
          </w:rPr>
          <w:t>Recommended for rejection – unanimous Vote</w:t>
        </w:r>
        <w:r w:rsidR="0039426D">
          <w:rPr>
            <w:noProof/>
            <w:webHidden/>
          </w:rPr>
          <w:tab/>
        </w:r>
        <w:r>
          <w:rPr>
            <w:noProof/>
            <w:webHidden/>
          </w:rPr>
          <w:fldChar w:fldCharType="begin"/>
        </w:r>
        <w:r w:rsidR="0039426D">
          <w:rPr>
            <w:noProof/>
            <w:webHidden/>
          </w:rPr>
          <w:instrText xml:space="preserve"> PAGEREF _Toc413407035 \h </w:instrText>
        </w:r>
        <w:r>
          <w:rPr>
            <w:noProof/>
            <w:webHidden/>
          </w:rPr>
        </w:r>
        <w:r>
          <w:rPr>
            <w:noProof/>
            <w:webHidden/>
          </w:rPr>
          <w:fldChar w:fldCharType="separate"/>
        </w:r>
        <w:r w:rsidR="0039426D">
          <w:rPr>
            <w:noProof/>
            <w:webHidden/>
          </w:rPr>
          <w:t>3</w:t>
        </w:r>
        <w:r>
          <w:rPr>
            <w:noProof/>
            <w:webHidden/>
          </w:rPr>
          <w:fldChar w:fldCharType="end"/>
        </w:r>
      </w:hyperlink>
    </w:p>
    <w:p w:rsidR="0039426D" w:rsidRDefault="006B1A8A">
      <w:pPr>
        <w:pStyle w:val="TOC1"/>
        <w:tabs>
          <w:tab w:val="left" w:pos="400"/>
          <w:tab w:val="right" w:leader="dot" w:pos="9532"/>
        </w:tabs>
        <w:rPr>
          <w:b w:val="0"/>
          <w:bCs w:val="0"/>
          <w:caps w:val="0"/>
          <w:noProof/>
          <w:sz w:val="22"/>
          <w:szCs w:val="22"/>
          <w:lang w:val="en-US" w:bidi="ar-SA"/>
        </w:rPr>
      </w:pPr>
      <w:hyperlink w:anchor="_Toc413407036" w:history="1">
        <w:r w:rsidR="0039426D" w:rsidRPr="00201377">
          <w:rPr>
            <w:rStyle w:val="Hyperlink"/>
            <w:noProof/>
            <w:lang w:eastAsia="en-GB"/>
          </w:rPr>
          <w:t>2.</w:t>
        </w:r>
        <w:r w:rsidR="0039426D">
          <w:rPr>
            <w:b w:val="0"/>
            <w:bCs w:val="0"/>
            <w:caps w:val="0"/>
            <w:noProof/>
            <w:sz w:val="22"/>
            <w:szCs w:val="22"/>
            <w:lang w:val="en-US" w:bidi="ar-SA"/>
          </w:rPr>
          <w:tab/>
        </w:r>
        <w:r w:rsidR="0039426D" w:rsidRPr="00201377">
          <w:rPr>
            <w:rStyle w:val="Hyperlink"/>
            <w:noProof/>
            <w:lang w:eastAsia="en-GB"/>
          </w:rPr>
          <w:t>Background</w:t>
        </w:r>
        <w:r w:rsidR="0039426D">
          <w:rPr>
            <w:noProof/>
            <w:webHidden/>
          </w:rPr>
          <w:tab/>
        </w:r>
        <w:r>
          <w:rPr>
            <w:noProof/>
            <w:webHidden/>
          </w:rPr>
          <w:fldChar w:fldCharType="begin"/>
        </w:r>
        <w:r w:rsidR="0039426D">
          <w:rPr>
            <w:noProof/>
            <w:webHidden/>
          </w:rPr>
          <w:instrText xml:space="preserve"> PAGEREF _Toc413407036 \h </w:instrText>
        </w:r>
        <w:r>
          <w:rPr>
            <w:noProof/>
            <w:webHidden/>
          </w:rPr>
        </w:r>
        <w:r>
          <w:rPr>
            <w:noProof/>
            <w:webHidden/>
          </w:rPr>
          <w:fldChar w:fldCharType="separate"/>
        </w:r>
        <w:r w:rsidR="0039426D">
          <w:rPr>
            <w:noProof/>
            <w:webHidden/>
          </w:rPr>
          <w:t>3</w:t>
        </w:r>
        <w:r>
          <w:rPr>
            <w:noProof/>
            <w:webHidden/>
          </w:rPr>
          <w:fldChar w:fldCharType="end"/>
        </w:r>
      </w:hyperlink>
    </w:p>
    <w:p w:rsidR="0039426D" w:rsidRDefault="006B1A8A">
      <w:pPr>
        <w:pStyle w:val="TOC1"/>
        <w:tabs>
          <w:tab w:val="left" w:pos="400"/>
          <w:tab w:val="right" w:leader="dot" w:pos="9532"/>
        </w:tabs>
        <w:rPr>
          <w:b w:val="0"/>
          <w:bCs w:val="0"/>
          <w:caps w:val="0"/>
          <w:noProof/>
          <w:sz w:val="22"/>
          <w:szCs w:val="22"/>
          <w:lang w:val="en-US" w:bidi="ar-SA"/>
        </w:rPr>
      </w:pPr>
      <w:hyperlink w:anchor="_Toc413407037" w:history="1">
        <w:r w:rsidR="0039426D" w:rsidRPr="00201377">
          <w:rPr>
            <w:rStyle w:val="Hyperlink"/>
            <w:noProof/>
            <w:lang w:eastAsia="en-GB"/>
          </w:rPr>
          <w:t>3.</w:t>
        </w:r>
        <w:r w:rsidR="0039426D">
          <w:rPr>
            <w:b w:val="0"/>
            <w:bCs w:val="0"/>
            <w:caps w:val="0"/>
            <w:noProof/>
            <w:sz w:val="22"/>
            <w:szCs w:val="22"/>
            <w:lang w:val="en-US" w:bidi="ar-SA"/>
          </w:rPr>
          <w:tab/>
        </w:r>
        <w:r w:rsidR="0039426D" w:rsidRPr="00201377">
          <w:rPr>
            <w:rStyle w:val="Hyperlink"/>
            <w:noProof/>
            <w:lang w:eastAsia="en-GB"/>
          </w:rPr>
          <w:t>PURPOSE OF PROPOSED MODIFICATION</w:t>
        </w:r>
        <w:r w:rsidR="0039426D">
          <w:rPr>
            <w:noProof/>
            <w:webHidden/>
          </w:rPr>
          <w:tab/>
        </w:r>
        <w:r>
          <w:rPr>
            <w:noProof/>
            <w:webHidden/>
          </w:rPr>
          <w:fldChar w:fldCharType="begin"/>
        </w:r>
        <w:r w:rsidR="0039426D">
          <w:rPr>
            <w:noProof/>
            <w:webHidden/>
          </w:rPr>
          <w:instrText xml:space="preserve"> PAGEREF _Toc413407037 \h </w:instrText>
        </w:r>
        <w:r>
          <w:rPr>
            <w:noProof/>
            <w:webHidden/>
          </w:rPr>
        </w:r>
        <w:r>
          <w:rPr>
            <w:noProof/>
            <w:webHidden/>
          </w:rPr>
          <w:fldChar w:fldCharType="separate"/>
        </w:r>
        <w:r w:rsidR="0039426D">
          <w:rPr>
            <w:noProof/>
            <w:webHidden/>
          </w:rPr>
          <w:t>3</w:t>
        </w:r>
        <w:r>
          <w:rPr>
            <w:noProof/>
            <w:webHidden/>
          </w:rPr>
          <w:fldChar w:fldCharType="end"/>
        </w:r>
      </w:hyperlink>
    </w:p>
    <w:p w:rsidR="0039426D" w:rsidRDefault="006B1A8A">
      <w:pPr>
        <w:pStyle w:val="TOC2"/>
        <w:tabs>
          <w:tab w:val="right" w:leader="dot" w:pos="9532"/>
        </w:tabs>
        <w:rPr>
          <w:smallCaps w:val="0"/>
          <w:noProof/>
          <w:sz w:val="22"/>
          <w:szCs w:val="22"/>
          <w:lang w:val="en-US" w:bidi="ar-SA"/>
        </w:rPr>
      </w:pPr>
      <w:hyperlink w:anchor="_Toc413407038" w:history="1">
        <w:r w:rsidR="0039426D" w:rsidRPr="00201377">
          <w:rPr>
            <w:rStyle w:val="Hyperlink"/>
            <w:b/>
            <w:bCs/>
            <w:noProof/>
            <w:spacing w:val="5"/>
            <w:lang w:eastAsia="en-GB"/>
          </w:rPr>
          <w:t>3A.) justification of Modification</w:t>
        </w:r>
        <w:r w:rsidR="0039426D">
          <w:rPr>
            <w:noProof/>
            <w:webHidden/>
          </w:rPr>
          <w:tab/>
        </w:r>
        <w:r>
          <w:rPr>
            <w:noProof/>
            <w:webHidden/>
          </w:rPr>
          <w:fldChar w:fldCharType="begin"/>
        </w:r>
        <w:r w:rsidR="0039426D">
          <w:rPr>
            <w:noProof/>
            <w:webHidden/>
          </w:rPr>
          <w:instrText xml:space="preserve"> PAGEREF _Toc413407038 \h </w:instrText>
        </w:r>
        <w:r>
          <w:rPr>
            <w:noProof/>
            <w:webHidden/>
          </w:rPr>
        </w:r>
        <w:r>
          <w:rPr>
            <w:noProof/>
            <w:webHidden/>
          </w:rPr>
          <w:fldChar w:fldCharType="separate"/>
        </w:r>
        <w:r w:rsidR="0039426D">
          <w:rPr>
            <w:noProof/>
            <w:webHidden/>
          </w:rPr>
          <w:t>3</w:t>
        </w:r>
        <w:r>
          <w:rPr>
            <w:noProof/>
            <w:webHidden/>
          </w:rPr>
          <w:fldChar w:fldCharType="end"/>
        </w:r>
      </w:hyperlink>
    </w:p>
    <w:p w:rsidR="0039426D" w:rsidRDefault="006B1A8A">
      <w:pPr>
        <w:pStyle w:val="TOC2"/>
        <w:tabs>
          <w:tab w:val="right" w:leader="dot" w:pos="9532"/>
        </w:tabs>
        <w:rPr>
          <w:smallCaps w:val="0"/>
          <w:noProof/>
          <w:sz w:val="22"/>
          <w:szCs w:val="22"/>
          <w:lang w:val="en-US" w:bidi="ar-SA"/>
        </w:rPr>
      </w:pPr>
      <w:hyperlink w:anchor="_Toc413407039" w:history="1">
        <w:r w:rsidR="0039426D" w:rsidRPr="00201377">
          <w:rPr>
            <w:rStyle w:val="Hyperlink"/>
            <w:b/>
            <w:bCs/>
            <w:noProof/>
            <w:spacing w:val="5"/>
            <w:lang w:eastAsia="en-GB"/>
          </w:rPr>
          <w:t>3B.) Impact of not Implementing a Solution</w:t>
        </w:r>
        <w:r w:rsidR="0039426D">
          <w:rPr>
            <w:noProof/>
            <w:webHidden/>
          </w:rPr>
          <w:tab/>
        </w:r>
        <w:r>
          <w:rPr>
            <w:noProof/>
            <w:webHidden/>
          </w:rPr>
          <w:fldChar w:fldCharType="begin"/>
        </w:r>
        <w:r w:rsidR="0039426D">
          <w:rPr>
            <w:noProof/>
            <w:webHidden/>
          </w:rPr>
          <w:instrText xml:space="preserve"> PAGEREF _Toc413407039 \h </w:instrText>
        </w:r>
        <w:r>
          <w:rPr>
            <w:noProof/>
            <w:webHidden/>
          </w:rPr>
        </w:r>
        <w:r>
          <w:rPr>
            <w:noProof/>
            <w:webHidden/>
          </w:rPr>
          <w:fldChar w:fldCharType="separate"/>
        </w:r>
        <w:r w:rsidR="0039426D">
          <w:rPr>
            <w:noProof/>
            <w:webHidden/>
          </w:rPr>
          <w:t>3</w:t>
        </w:r>
        <w:r>
          <w:rPr>
            <w:noProof/>
            <w:webHidden/>
          </w:rPr>
          <w:fldChar w:fldCharType="end"/>
        </w:r>
      </w:hyperlink>
    </w:p>
    <w:p w:rsidR="0039426D" w:rsidRDefault="006B1A8A">
      <w:pPr>
        <w:pStyle w:val="TOC2"/>
        <w:tabs>
          <w:tab w:val="right" w:leader="dot" w:pos="9532"/>
        </w:tabs>
        <w:rPr>
          <w:smallCaps w:val="0"/>
          <w:noProof/>
          <w:sz w:val="22"/>
          <w:szCs w:val="22"/>
          <w:lang w:val="en-US" w:bidi="ar-SA"/>
        </w:rPr>
      </w:pPr>
      <w:hyperlink w:anchor="_Toc413407040" w:history="1">
        <w:r w:rsidR="0039426D" w:rsidRPr="00201377">
          <w:rPr>
            <w:rStyle w:val="Hyperlink"/>
            <w:b/>
            <w:bCs/>
            <w:noProof/>
            <w:spacing w:val="5"/>
            <w:lang w:eastAsia="en-GB"/>
          </w:rPr>
          <w:t>3c.) Impact on Code Objectives</w:t>
        </w:r>
        <w:r w:rsidR="0039426D">
          <w:rPr>
            <w:noProof/>
            <w:webHidden/>
          </w:rPr>
          <w:tab/>
        </w:r>
        <w:r>
          <w:rPr>
            <w:noProof/>
            <w:webHidden/>
          </w:rPr>
          <w:fldChar w:fldCharType="begin"/>
        </w:r>
        <w:r w:rsidR="0039426D">
          <w:rPr>
            <w:noProof/>
            <w:webHidden/>
          </w:rPr>
          <w:instrText xml:space="preserve"> PAGEREF _Toc413407040 \h </w:instrText>
        </w:r>
        <w:r>
          <w:rPr>
            <w:noProof/>
            <w:webHidden/>
          </w:rPr>
        </w:r>
        <w:r>
          <w:rPr>
            <w:noProof/>
            <w:webHidden/>
          </w:rPr>
          <w:fldChar w:fldCharType="separate"/>
        </w:r>
        <w:r w:rsidR="0039426D">
          <w:rPr>
            <w:noProof/>
            <w:webHidden/>
          </w:rPr>
          <w:t>4</w:t>
        </w:r>
        <w:r>
          <w:rPr>
            <w:noProof/>
            <w:webHidden/>
          </w:rPr>
          <w:fldChar w:fldCharType="end"/>
        </w:r>
      </w:hyperlink>
    </w:p>
    <w:p w:rsidR="0039426D" w:rsidRDefault="006B1A8A">
      <w:pPr>
        <w:pStyle w:val="TOC1"/>
        <w:tabs>
          <w:tab w:val="left" w:pos="400"/>
          <w:tab w:val="right" w:leader="dot" w:pos="9532"/>
        </w:tabs>
        <w:rPr>
          <w:b w:val="0"/>
          <w:bCs w:val="0"/>
          <w:caps w:val="0"/>
          <w:noProof/>
          <w:sz w:val="22"/>
          <w:szCs w:val="22"/>
          <w:lang w:val="en-US" w:bidi="ar-SA"/>
        </w:rPr>
      </w:pPr>
      <w:hyperlink w:anchor="_Toc413407041" w:history="1">
        <w:r w:rsidR="0039426D" w:rsidRPr="00201377">
          <w:rPr>
            <w:rStyle w:val="Hyperlink"/>
            <w:noProof/>
            <w:lang w:eastAsia="en-GB"/>
          </w:rPr>
          <w:t>3.</w:t>
        </w:r>
        <w:r w:rsidR="0039426D">
          <w:rPr>
            <w:b w:val="0"/>
            <w:bCs w:val="0"/>
            <w:caps w:val="0"/>
            <w:noProof/>
            <w:sz w:val="22"/>
            <w:szCs w:val="22"/>
            <w:lang w:val="en-US" w:bidi="ar-SA"/>
          </w:rPr>
          <w:tab/>
        </w:r>
        <w:r w:rsidR="0039426D" w:rsidRPr="00201377">
          <w:rPr>
            <w:rStyle w:val="Hyperlink"/>
            <w:noProof/>
            <w:lang w:eastAsia="en-GB"/>
          </w:rPr>
          <w:t>Working Group and/or Consultation</w:t>
        </w:r>
        <w:r w:rsidR="0039426D">
          <w:rPr>
            <w:noProof/>
            <w:webHidden/>
          </w:rPr>
          <w:tab/>
        </w:r>
        <w:r>
          <w:rPr>
            <w:noProof/>
            <w:webHidden/>
          </w:rPr>
          <w:fldChar w:fldCharType="begin"/>
        </w:r>
        <w:r w:rsidR="0039426D">
          <w:rPr>
            <w:noProof/>
            <w:webHidden/>
          </w:rPr>
          <w:instrText xml:space="preserve"> PAGEREF _Toc413407041 \h </w:instrText>
        </w:r>
        <w:r>
          <w:rPr>
            <w:noProof/>
            <w:webHidden/>
          </w:rPr>
        </w:r>
        <w:r>
          <w:rPr>
            <w:noProof/>
            <w:webHidden/>
          </w:rPr>
          <w:fldChar w:fldCharType="separate"/>
        </w:r>
        <w:r w:rsidR="0039426D">
          <w:rPr>
            <w:noProof/>
            <w:webHidden/>
          </w:rPr>
          <w:t>4</w:t>
        </w:r>
        <w:r>
          <w:rPr>
            <w:noProof/>
            <w:webHidden/>
          </w:rPr>
          <w:fldChar w:fldCharType="end"/>
        </w:r>
      </w:hyperlink>
    </w:p>
    <w:p w:rsidR="0039426D" w:rsidRDefault="006B1A8A">
      <w:pPr>
        <w:pStyle w:val="TOC1"/>
        <w:tabs>
          <w:tab w:val="left" w:pos="400"/>
          <w:tab w:val="right" w:leader="dot" w:pos="9532"/>
        </w:tabs>
        <w:rPr>
          <w:b w:val="0"/>
          <w:bCs w:val="0"/>
          <w:caps w:val="0"/>
          <w:noProof/>
          <w:sz w:val="22"/>
          <w:szCs w:val="22"/>
          <w:lang w:val="en-US" w:bidi="ar-SA"/>
        </w:rPr>
      </w:pPr>
      <w:hyperlink w:anchor="_Toc413407042" w:history="1">
        <w:r w:rsidR="0039426D" w:rsidRPr="00201377">
          <w:rPr>
            <w:rStyle w:val="Hyperlink"/>
            <w:noProof/>
            <w:lang w:eastAsia="en-GB"/>
          </w:rPr>
          <w:t>4.</w:t>
        </w:r>
        <w:r w:rsidR="0039426D">
          <w:rPr>
            <w:b w:val="0"/>
            <w:bCs w:val="0"/>
            <w:caps w:val="0"/>
            <w:noProof/>
            <w:sz w:val="22"/>
            <w:szCs w:val="22"/>
            <w:lang w:val="en-US" w:bidi="ar-SA"/>
          </w:rPr>
          <w:tab/>
        </w:r>
        <w:r w:rsidR="0039426D" w:rsidRPr="00201377">
          <w:rPr>
            <w:rStyle w:val="Hyperlink"/>
            <w:noProof/>
            <w:lang w:eastAsia="en-GB"/>
          </w:rPr>
          <w:t>impact on systems and resources</w:t>
        </w:r>
        <w:r w:rsidR="0039426D">
          <w:rPr>
            <w:noProof/>
            <w:webHidden/>
          </w:rPr>
          <w:tab/>
        </w:r>
        <w:r>
          <w:rPr>
            <w:noProof/>
            <w:webHidden/>
          </w:rPr>
          <w:fldChar w:fldCharType="begin"/>
        </w:r>
        <w:r w:rsidR="0039426D">
          <w:rPr>
            <w:noProof/>
            <w:webHidden/>
          </w:rPr>
          <w:instrText xml:space="preserve"> PAGEREF _Toc413407042 \h </w:instrText>
        </w:r>
        <w:r>
          <w:rPr>
            <w:noProof/>
            <w:webHidden/>
          </w:rPr>
        </w:r>
        <w:r>
          <w:rPr>
            <w:noProof/>
            <w:webHidden/>
          </w:rPr>
          <w:fldChar w:fldCharType="separate"/>
        </w:r>
        <w:r w:rsidR="0039426D">
          <w:rPr>
            <w:noProof/>
            <w:webHidden/>
          </w:rPr>
          <w:t>4</w:t>
        </w:r>
        <w:r>
          <w:rPr>
            <w:noProof/>
            <w:webHidden/>
          </w:rPr>
          <w:fldChar w:fldCharType="end"/>
        </w:r>
      </w:hyperlink>
    </w:p>
    <w:p w:rsidR="0039426D" w:rsidRDefault="006B1A8A">
      <w:pPr>
        <w:pStyle w:val="TOC1"/>
        <w:tabs>
          <w:tab w:val="left" w:pos="400"/>
          <w:tab w:val="right" w:leader="dot" w:pos="9532"/>
        </w:tabs>
        <w:rPr>
          <w:b w:val="0"/>
          <w:bCs w:val="0"/>
          <w:caps w:val="0"/>
          <w:noProof/>
          <w:sz w:val="22"/>
          <w:szCs w:val="22"/>
          <w:lang w:val="en-US" w:bidi="ar-SA"/>
        </w:rPr>
      </w:pPr>
      <w:hyperlink w:anchor="_Toc413407043" w:history="1">
        <w:r w:rsidR="0039426D" w:rsidRPr="00201377">
          <w:rPr>
            <w:rStyle w:val="Hyperlink"/>
            <w:noProof/>
            <w:lang w:eastAsia="en-GB"/>
          </w:rPr>
          <w:t>5.</w:t>
        </w:r>
        <w:r w:rsidR="0039426D">
          <w:rPr>
            <w:b w:val="0"/>
            <w:bCs w:val="0"/>
            <w:caps w:val="0"/>
            <w:noProof/>
            <w:sz w:val="22"/>
            <w:szCs w:val="22"/>
            <w:lang w:val="en-US" w:bidi="ar-SA"/>
          </w:rPr>
          <w:tab/>
        </w:r>
        <w:r w:rsidR="0039426D" w:rsidRPr="00201377">
          <w:rPr>
            <w:rStyle w:val="Hyperlink"/>
            <w:noProof/>
            <w:lang w:eastAsia="en-GB"/>
          </w:rPr>
          <w:t>Impact on other Codes/Documents</w:t>
        </w:r>
        <w:r w:rsidR="0039426D">
          <w:rPr>
            <w:noProof/>
            <w:webHidden/>
          </w:rPr>
          <w:tab/>
        </w:r>
        <w:r>
          <w:rPr>
            <w:noProof/>
            <w:webHidden/>
          </w:rPr>
          <w:fldChar w:fldCharType="begin"/>
        </w:r>
        <w:r w:rsidR="0039426D">
          <w:rPr>
            <w:noProof/>
            <w:webHidden/>
          </w:rPr>
          <w:instrText xml:space="preserve"> PAGEREF _Toc413407043 \h </w:instrText>
        </w:r>
        <w:r>
          <w:rPr>
            <w:noProof/>
            <w:webHidden/>
          </w:rPr>
        </w:r>
        <w:r>
          <w:rPr>
            <w:noProof/>
            <w:webHidden/>
          </w:rPr>
          <w:fldChar w:fldCharType="separate"/>
        </w:r>
        <w:r w:rsidR="0039426D">
          <w:rPr>
            <w:noProof/>
            <w:webHidden/>
          </w:rPr>
          <w:t>4</w:t>
        </w:r>
        <w:r>
          <w:rPr>
            <w:noProof/>
            <w:webHidden/>
          </w:rPr>
          <w:fldChar w:fldCharType="end"/>
        </w:r>
      </w:hyperlink>
    </w:p>
    <w:p w:rsidR="0039426D" w:rsidRDefault="006B1A8A">
      <w:pPr>
        <w:pStyle w:val="TOC1"/>
        <w:tabs>
          <w:tab w:val="left" w:pos="400"/>
          <w:tab w:val="right" w:leader="dot" w:pos="9532"/>
        </w:tabs>
        <w:rPr>
          <w:b w:val="0"/>
          <w:bCs w:val="0"/>
          <w:caps w:val="0"/>
          <w:noProof/>
          <w:sz w:val="22"/>
          <w:szCs w:val="22"/>
          <w:lang w:val="en-US" w:bidi="ar-SA"/>
        </w:rPr>
      </w:pPr>
      <w:hyperlink w:anchor="_Toc413407044" w:history="1">
        <w:r w:rsidR="0039426D" w:rsidRPr="00201377">
          <w:rPr>
            <w:rStyle w:val="Hyperlink"/>
            <w:noProof/>
            <w:lang w:eastAsia="en-GB"/>
          </w:rPr>
          <w:t>6.</w:t>
        </w:r>
        <w:r w:rsidR="0039426D">
          <w:rPr>
            <w:b w:val="0"/>
            <w:bCs w:val="0"/>
            <w:caps w:val="0"/>
            <w:noProof/>
            <w:sz w:val="22"/>
            <w:szCs w:val="22"/>
            <w:lang w:val="en-US" w:bidi="ar-SA"/>
          </w:rPr>
          <w:tab/>
        </w:r>
        <w:r w:rsidR="0039426D" w:rsidRPr="00201377">
          <w:rPr>
            <w:rStyle w:val="Hyperlink"/>
            <w:noProof/>
            <w:lang w:eastAsia="en-GB"/>
          </w:rPr>
          <w:t>MODIFICATION COMMITTEE VIEWS</w:t>
        </w:r>
        <w:r w:rsidR="0039426D">
          <w:rPr>
            <w:noProof/>
            <w:webHidden/>
          </w:rPr>
          <w:tab/>
        </w:r>
        <w:r>
          <w:rPr>
            <w:noProof/>
            <w:webHidden/>
          </w:rPr>
          <w:fldChar w:fldCharType="begin"/>
        </w:r>
        <w:r w:rsidR="0039426D">
          <w:rPr>
            <w:noProof/>
            <w:webHidden/>
          </w:rPr>
          <w:instrText xml:space="preserve"> PAGEREF _Toc413407044 \h </w:instrText>
        </w:r>
        <w:r>
          <w:rPr>
            <w:noProof/>
            <w:webHidden/>
          </w:rPr>
        </w:r>
        <w:r>
          <w:rPr>
            <w:noProof/>
            <w:webHidden/>
          </w:rPr>
          <w:fldChar w:fldCharType="separate"/>
        </w:r>
        <w:r w:rsidR="0039426D">
          <w:rPr>
            <w:noProof/>
            <w:webHidden/>
          </w:rPr>
          <w:t>4</w:t>
        </w:r>
        <w:r>
          <w:rPr>
            <w:noProof/>
            <w:webHidden/>
          </w:rPr>
          <w:fldChar w:fldCharType="end"/>
        </w:r>
      </w:hyperlink>
    </w:p>
    <w:p w:rsidR="0039426D" w:rsidRDefault="006B1A8A">
      <w:pPr>
        <w:pStyle w:val="TOC2"/>
        <w:tabs>
          <w:tab w:val="right" w:leader="dot" w:pos="9532"/>
        </w:tabs>
        <w:rPr>
          <w:smallCaps w:val="0"/>
          <w:noProof/>
          <w:sz w:val="22"/>
          <w:szCs w:val="22"/>
          <w:lang w:val="en-US" w:bidi="ar-SA"/>
        </w:rPr>
      </w:pPr>
      <w:hyperlink w:anchor="_Toc413407045" w:history="1">
        <w:r w:rsidR="0039426D" w:rsidRPr="00201377">
          <w:rPr>
            <w:rStyle w:val="Hyperlink"/>
            <w:b/>
            <w:bCs/>
            <w:noProof/>
            <w:spacing w:val="5"/>
          </w:rPr>
          <w:t>Meeting 58 – 3 december 2014</w:t>
        </w:r>
        <w:r w:rsidR="0039426D">
          <w:rPr>
            <w:noProof/>
            <w:webHidden/>
          </w:rPr>
          <w:tab/>
        </w:r>
        <w:r>
          <w:rPr>
            <w:noProof/>
            <w:webHidden/>
          </w:rPr>
          <w:fldChar w:fldCharType="begin"/>
        </w:r>
        <w:r w:rsidR="0039426D">
          <w:rPr>
            <w:noProof/>
            <w:webHidden/>
          </w:rPr>
          <w:instrText xml:space="preserve"> PAGEREF _Toc413407045 \h </w:instrText>
        </w:r>
        <w:r>
          <w:rPr>
            <w:noProof/>
            <w:webHidden/>
          </w:rPr>
        </w:r>
        <w:r>
          <w:rPr>
            <w:noProof/>
            <w:webHidden/>
          </w:rPr>
          <w:fldChar w:fldCharType="separate"/>
        </w:r>
        <w:r w:rsidR="0039426D">
          <w:rPr>
            <w:noProof/>
            <w:webHidden/>
          </w:rPr>
          <w:t>4</w:t>
        </w:r>
        <w:r>
          <w:rPr>
            <w:noProof/>
            <w:webHidden/>
          </w:rPr>
          <w:fldChar w:fldCharType="end"/>
        </w:r>
      </w:hyperlink>
    </w:p>
    <w:p w:rsidR="0039426D" w:rsidRDefault="006B1A8A">
      <w:pPr>
        <w:pStyle w:val="TOC2"/>
        <w:tabs>
          <w:tab w:val="right" w:leader="dot" w:pos="9532"/>
        </w:tabs>
        <w:rPr>
          <w:smallCaps w:val="0"/>
          <w:noProof/>
          <w:sz w:val="22"/>
          <w:szCs w:val="22"/>
          <w:lang w:val="en-US" w:bidi="ar-SA"/>
        </w:rPr>
      </w:pPr>
      <w:hyperlink w:anchor="_Toc413407046" w:history="1">
        <w:r w:rsidR="0039426D" w:rsidRPr="00201377">
          <w:rPr>
            <w:rStyle w:val="Hyperlink"/>
            <w:b/>
            <w:bCs/>
            <w:noProof/>
            <w:spacing w:val="5"/>
          </w:rPr>
          <w:t>Meeting 59 – 12 february 2015</w:t>
        </w:r>
        <w:r w:rsidR="0039426D">
          <w:rPr>
            <w:noProof/>
            <w:webHidden/>
          </w:rPr>
          <w:tab/>
        </w:r>
        <w:r>
          <w:rPr>
            <w:noProof/>
            <w:webHidden/>
          </w:rPr>
          <w:fldChar w:fldCharType="begin"/>
        </w:r>
        <w:r w:rsidR="0039426D">
          <w:rPr>
            <w:noProof/>
            <w:webHidden/>
          </w:rPr>
          <w:instrText xml:space="preserve"> PAGEREF _Toc413407046 \h </w:instrText>
        </w:r>
        <w:r>
          <w:rPr>
            <w:noProof/>
            <w:webHidden/>
          </w:rPr>
        </w:r>
        <w:r>
          <w:rPr>
            <w:noProof/>
            <w:webHidden/>
          </w:rPr>
          <w:fldChar w:fldCharType="separate"/>
        </w:r>
        <w:r w:rsidR="0039426D">
          <w:rPr>
            <w:noProof/>
            <w:webHidden/>
          </w:rPr>
          <w:t>6</w:t>
        </w:r>
        <w:r>
          <w:rPr>
            <w:noProof/>
            <w:webHidden/>
          </w:rPr>
          <w:fldChar w:fldCharType="end"/>
        </w:r>
      </w:hyperlink>
    </w:p>
    <w:p w:rsidR="0039426D" w:rsidRDefault="006B1A8A">
      <w:pPr>
        <w:pStyle w:val="TOC1"/>
        <w:tabs>
          <w:tab w:val="left" w:pos="400"/>
          <w:tab w:val="right" w:leader="dot" w:pos="9532"/>
        </w:tabs>
        <w:rPr>
          <w:b w:val="0"/>
          <w:bCs w:val="0"/>
          <w:caps w:val="0"/>
          <w:noProof/>
          <w:sz w:val="22"/>
          <w:szCs w:val="22"/>
          <w:lang w:val="en-US" w:bidi="ar-SA"/>
        </w:rPr>
      </w:pPr>
      <w:hyperlink w:anchor="_Toc413407047" w:history="1">
        <w:r w:rsidR="0039426D" w:rsidRPr="00201377">
          <w:rPr>
            <w:rStyle w:val="Hyperlink"/>
            <w:noProof/>
            <w:lang w:eastAsia="en-GB"/>
          </w:rPr>
          <w:t>7.</w:t>
        </w:r>
        <w:r w:rsidR="0039426D">
          <w:rPr>
            <w:b w:val="0"/>
            <w:bCs w:val="0"/>
            <w:caps w:val="0"/>
            <w:noProof/>
            <w:sz w:val="22"/>
            <w:szCs w:val="22"/>
            <w:lang w:val="en-US" w:bidi="ar-SA"/>
          </w:rPr>
          <w:tab/>
        </w:r>
        <w:r w:rsidR="0039426D" w:rsidRPr="00201377">
          <w:rPr>
            <w:rStyle w:val="Hyperlink"/>
            <w:noProof/>
            <w:lang w:eastAsia="en-GB"/>
          </w:rPr>
          <w:t>Proposed Legal Drafting</w:t>
        </w:r>
        <w:r w:rsidR="0039426D">
          <w:rPr>
            <w:noProof/>
            <w:webHidden/>
          </w:rPr>
          <w:tab/>
        </w:r>
        <w:r>
          <w:rPr>
            <w:noProof/>
            <w:webHidden/>
          </w:rPr>
          <w:fldChar w:fldCharType="begin"/>
        </w:r>
        <w:r w:rsidR="0039426D">
          <w:rPr>
            <w:noProof/>
            <w:webHidden/>
          </w:rPr>
          <w:instrText xml:space="preserve"> PAGEREF _Toc413407047 \h </w:instrText>
        </w:r>
        <w:r>
          <w:rPr>
            <w:noProof/>
            <w:webHidden/>
          </w:rPr>
        </w:r>
        <w:r>
          <w:rPr>
            <w:noProof/>
            <w:webHidden/>
          </w:rPr>
          <w:fldChar w:fldCharType="separate"/>
        </w:r>
        <w:r w:rsidR="0039426D">
          <w:rPr>
            <w:noProof/>
            <w:webHidden/>
          </w:rPr>
          <w:t>8</w:t>
        </w:r>
        <w:r>
          <w:rPr>
            <w:noProof/>
            <w:webHidden/>
          </w:rPr>
          <w:fldChar w:fldCharType="end"/>
        </w:r>
      </w:hyperlink>
    </w:p>
    <w:p w:rsidR="0039426D" w:rsidRDefault="006B1A8A">
      <w:pPr>
        <w:pStyle w:val="TOC1"/>
        <w:tabs>
          <w:tab w:val="left" w:pos="400"/>
          <w:tab w:val="right" w:leader="dot" w:pos="9532"/>
        </w:tabs>
        <w:rPr>
          <w:b w:val="0"/>
          <w:bCs w:val="0"/>
          <w:caps w:val="0"/>
          <w:noProof/>
          <w:sz w:val="22"/>
          <w:szCs w:val="22"/>
          <w:lang w:val="en-US" w:bidi="ar-SA"/>
        </w:rPr>
      </w:pPr>
      <w:hyperlink w:anchor="_Toc413407048" w:history="1">
        <w:r w:rsidR="0039426D" w:rsidRPr="00201377">
          <w:rPr>
            <w:rStyle w:val="Hyperlink"/>
            <w:smallCaps/>
            <w:noProof/>
            <w:lang w:eastAsia="en-GB"/>
          </w:rPr>
          <w:t>8.</w:t>
        </w:r>
        <w:r w:rsidR="0039426D">
          <w:rPr>
            <w:b w:val="0"/>
            <w:bCs w:val="0"/>
            <w:caps w:val="0"/>
            <w:noProof/>
            <w:sz w:val="22"/>
            <w:szCs w:val="22"/>
            <w:lang w:val="en-US" w:bidi="ar-SA"/>
          </w:rPr>
          <w:tab/>
        </w:r>
        <w:r w:rsidR="0039426D" w:rsidRPr="00201377">
          <w:rPr>
            <w:rStyle w:val="Hyperlink"/>
            <w:smallCaps/>
            <w:noProof/>
            <w:lang w:eastAsia="en-GB"/>
          </w:rPr>
          <w:t>LEGAL REVIEW</w:t>
        </w:r>
        <w:r w:rsidR="0039426D">
          <w:rPr>
            <w:noProof/>
            <w:webHidden/>
          </w:rPr>
          <w:tab/>
        </w:r>
        <w:r>
          <w:rPr>
            <w:noProof/>
            <w:webHidden/>
          </w:rPr>
          <w:fldChar w:fldCharType="begin"/>
        </w:r>
        <w:r w:rsidR="0039426D">
          <w:rPr>
            <w:noProof/>
            <w:webHidden/>
          </w:rPr>
          <w:instrText xml:space="preserve"> PAGEREF _Toc413407048 \h </w:instrText>
        </w:r>
        <w:r>
          <w:rPr>
            <w:noProof/>
            <w:webHidden/>
          </w:rPr>
        </w:r>
        <w:r>
          <w:rPr>
            <w:noProof/>
            <w:webHidden/>
          </w:rPr>
          <w:fldChar w:fldCharType="separate"/>
        </w:r>
        <w:r w:rsidR="0039426D">
          <w:rPr>
            <w:noProof/>
            <w:webHidden/>
          </w:rPr>
          <w:t>8</w:t>
        </w:r>
        <w:r>
          <w:rPr>
            <w:noProof/>
            <w:webHidden/>
          </w:rPr>
          <w:fldChar w:fldCharType="end"/>
        </w:r>
      </w:hyperlink>
    </w:p>
    <w:p w:rsidR="0039426D" w:rsidRDefault="006B1A8A">
      <w:pPr>
        <w:pStyle w:val="TOC1"/>
        <w:tabs>
          <w:tab w:val="left" w:pos="400"/>
          <w:tab w:val="right" w:leader="dot" w:pos="9532"/>
        </w:tabs>
        <w:rPr>
          <w:b w:val="0"/>
          <w:bCs w:val="0"/>
          <w:caps w:val="0"/>
          <w:noProof/>
          <w:sz w:val="22"/>
          <w:szCs w:val="22"/>
          <w:lang w:val="en-US" w:bidi="ar-SA"/>
        </w:rPr>
      </w:pPr>
      <w:hyperlink w:anchor="_Toc413407049" w:history="1">
        <w:r w:rsidR="0039426D" w:rsidRPr="00201377">
          <w:rPr>
            <w:rStyle w:val="Hyperlink"/>
            <w:noProof/>
            <w:lang w:eastAsia="en-GB"/>
          </w:rPr>
          <w:t>9.</w:t>
        </w:r>
        <w:r w:rsidR="0039426D">
          <w:rPr>
            <w:b w:val="0"/>
            <w:bCs w:val="0"/>
            <w:caps w:val="0"/>
            <w:noProof/>
            <w:sz w:val="22"/>
            <w:szCs w:val="22"/>
            <w:lang w:val="en-US" w:bidi="ar-SA"/>
          </w:rPr>
          <w:tab/>
        </w:r>
        <w:r w:rsidR="0039426D" w:rsidRPr="00201377">
          <w:rPr>
            <w:rStyle w:val="Hyperlink"/>
            <w:noProof/>
            <w:lang w:eastAsia="en-GB"/>
          </w:rPr>
          <w:t>IMPLEMENTATION TIMESCALE</w:t>
        </w:r>
        <w:r w:rsidR="0039426D">
          <w:rPr>
            <w:noProof/>
            <w:webHidden/>
          </w:rPr>
          <w:tab/>
        </w:r>
        <w:r>
          <w:rPr>
            <w:noProof/>
            <w:webHidden/>
          </w:rPr>
          <w:fldChar w:fldCharType="begin"/>
        </w:r>
        <w:r w:rsidR="0039426D">
          <w:rPr>
            <w:noProof/>
            <w:webHidden/>
          </w:rPr>
          <w:instrText xml:space="preserve"> PAGEREF _Toc413407049 \h </w:instrText>
        </w:r>
        <w:r>
          <w:rPr>
            <w:noProof/>
            <w:webHidden/>
          </w:rPr>
        </w:r>
        <w:r>
          <w:rPr>
            <w:noProof/>
            <w:webHidden/>
          </w:rPr>
          <w:fldChar w:fldCharType="separate"/>
        </w:r>
        <w:r w:rsidR="0039426D">
          <w:rPr>
            <w:noProof/>
            <w:webHidden/>
          </w:rPr>
          <w:t>8</w:t>
        </w:r>
        <w:r>
          <w:rPr>
            <w:noProof/>
            <w:webHidden/>
          </w:rPr>
          <w:fldChar w:fldCharType="end"/>
        </w:r>
      </w:hyperlink>
    </w:p>
    <w:p w:rsidR="0039426D" w:rsidRDefault="006B1A8A">
      <w:pPr>
        <w:pStyle w:val="TOC1"/>
        <w:tabs>
          <w:tab w:val="right" w:leader="dot" w:pos="9532"/>
        </w:tabs>
        <w:rPr>
          <w:b w:val="0"/>
          <w:bCs w:val="0"/>
          <w:caps w:val="0"/>
          <w:noProof/>
          <w:sz w:val="22"/>
          <w:szCs w:val="22"/>
          <w:lang w:val="en-US" w:bidi="ar-SA"/>
        </w:rPr>
      </w:pPr>
      <w:hyperlink w:anchor="_Toc413407050" w:history="1">
        <w:r w:rsidR="0039426D" w:rsidRPr="00201377">
          <w:rPr>
            <w:rStyle w:val="Hyperlink"/>
            <w:noProof/>
            <w:lang w:eastAsia="en-GB"/>
          </w:rPr>
          <w:t xml:space="preserve">Appendix 1: Mod_10_14 </w:t>
        </w:r>
        <w:r w:rsidR="0039426D" w:rsidRPr="00201377">
          <w:rPr>
            <w:rStyle w:val="Hyperlink"/>
            <w:smallCaps/>
            <w:noProof/>
            <w:lang w:eastAsia="en-GB"/>
          </w:rPr>
          <w:t>make whole payments for interconnector units</w:t>
        </w:r>
        <w:r w:rsidR="0039426D">
          <w:rPr>
            <w:noProof/>
            <w:webHidden/>
          </w:rPr>
          <w:tab/>
        </w:r>
        <w:r>
          <w:rPr>
            <w:noProof/>
            <w:webHidden/>
          </w:rPr>
          <w:fldChar w:fldCharType="begin"/>
        </w:r>
        <w:r w:rsidR="0039426D">
          <w:rPr>
            <w:noProof/>
            <w:webHidden/>
          </w:rPr>
          <w:instrText xml:space="preserve"> PAGEREF _Toc413407050 \h </w:instrText>
        </w:r>
        <w:r>
          <w:rPr>
            <w:noProof/>
            <w:webHidden/>
          </w:rPr>
        </w:r>
        <w:r>
          <w:rPr>
            <w:noProof/>
            <w:webHidden/>
          </w:rPr>
          <w:fldChar w:fldCharType="separate"/>
        </w:r>
        <w:r w:rsidR="0039426D">
          <w:rPr>
            <w:noProof/>
            <w:webHidden/>
          </w:rPr>
          <w:t>9</w:t>
        </w:r>
        <w:r>
          <w:rPr>
            <w:noProof/>
            <w:webHidden/>
          </w:rPr>
          <w:fldChar w:fldCharType="end"/>
        </w:r>
      </w:hyperlink>
    </w:p>
    <w:p w:rsidR="00B74531" w:rsidRPr="00E8140F" w:rsidRDefault="006B1A8A" w:rsidP="00D64CA9">
      <w:pPr>
        <w:rPr>
          <w:highlight w:val="yellow"/>
        </w:rPr>
      </w:pPr>
      <w:r w:rsidRPr="00E8140F">
        <w:rPr>
          <w:highlight w:val="yellow"/>
        </w:rPr>
        <w:fldChar w:fldCharType="end"/>
      </w:r>
      <w:r w:rsidR="00645540" w:rsidRPr="00E8140F">
        <w:rPr>
          <w:highlight w:val="yellow"/>
        </w:rPr>
        <w:br w:type="page"/>
      </w:r>
    </w:p>
    <w:p w:rsidR="00D37ABF" w:rsidRPr="005F1A55" w:rsidRDefault="00D37ABF" w:rsidP="0039426D">
      <w:pPr>
        <w:pStyle w:val="Heading1"/>
        <w:pageBreakBefore w:val="0"/>
        <w:numPr>
          <w:ilvl w:val="0"/>
          <w:numId w:val="26"/>
        </w:numPr>
        <w:rPr>
          <w:lang w:eastAsia="en-GB"/>
        </w:rPr>
      </w:pPr>
      <w:bookmarkStart w:id="4" w:name="_Toc313526625"/>
      <w:bookmarkStart w:id="5" w:name="_Toc313526766"/>
      <w:bookmarkStart w:id="6" w:name="_Toc313526820"/>
      <w:bookmarkStart w:id="7" w:name="_Toc313526906"/>
      <w:bookmarkStart w:id="8" w:name="_Toc313526995"/>
      <w:bookmarkStart w:id="9" w:name="_Toc313527105"/>
      <w:bookmarkStart w:id="10" w:name="_Toc413407034"/>
      <w:r w:rsidRPr="005F1A55">
        <w:rPr>
          <w:lang w:eastAsia="en-GB"/>
        </w:rPr>
        <w:lastRenderedPageBreak/>
        <w:t>MODIF</w:t>
      </w:r>
      <w:r w:rsidR="00D548A0" w:rsidRPr="005F1A55">
        <w:rPr>
          <w:lang w:eastAsia="en-GB"/>
        </w:rPr>
        <w:t>ICATION</w:t>
      </w:r>
      <w:r w:rsidR="00062434" w:rsidRPr="005F1A55">
        <w:rPr>
          <w:lang w:eastAsia="en-GB"/>
        </w:rPr>
        <w:t>S</w:t>
      </w:r>
      <w:r w:rsidR="00D548A0" w:rsidRPr="005F1A55">
        <w:rPr>
          <w:lang w:eastAsia="en-GB"/>
        </w:rPr>
        <w:t xml:space="preserve"> COMMITTEE RECOMMENDATION</w:t>
      </w:r>
      <w:bookmarkEnd w:id="4"/>
      <w:bookmarkEnd w:id="5"/>
      <w:bookmarkEnd w:id="6"/>
      <w:bookmarkEnd w:id="7"/>
      <w:bookmarkEnd w:id="8"/>
      <w:bookmarkEnd w:id="9"/>
      <w:bookmarkEnd w:id="10"/>
    </w:p>
    <w:p w:rsidR="005569FD" w:rsidRDefault="00BE4526" w:rsidP="005569FD">
      <w:pPr>
        <w:pStyle w:val="Heading2"/>
        <w:numPr>
          <w:ilvl w:val="0"/>
          <w:numId w:val="0"/>
        </w:numPr>
        <w:rPr>
          <w:rStyle w:val="IntenseReference"/>
          <w:color w:val="1F497D"/>
          <w:sz w:val="18"/>
          <w:szCs w:val="18"/>
          <w:u w:val="none"/>
        </w:rPr>
      </w:pPr>
      <w:bookmarkStart w:id="11" w:name="_Toc313526626"/>
      <w:bookmarkStart w:id="12" w:name="_Toc313526767"/>
      <w:bookmarkStart w:id="13" w:name="_Toc313526821"/>
      <w:bookmarkStart w:id="14" w:name="_Toc313526907"/>
      <w:bookmarkStart w:id="15" w:name="_Toc313526996"/>
      <w:bookmarkStart w:id="16" w:name="_Toc313527106"/>
      <w:bookmarkStart w:id="17" w:name="_Toc413407035"/>
      <w:r w:rsidRPr="005F1A55">
        <w:rPr>
          <w:rStyle w:val="IntenseReference"/>
          <w:color w:val="1F497D"/>
          <w:sz w:val="18"/>
          <w:szCs w:val="18"/>
          <w:u w:val="none"/>
        </w:rPr>
        <w:t xml:space="preserve">Recommended for </w:t>
      </w:r>
      <w:r w:rsidR="007F736E">
        <w:rPr>
          <w:rStyle w:val="IntenseReference"/>
          <w:color w:val="1F497D"/>
          <w:sz w:val="18"/>
          <w:szCs w:val="18"/>
          <w:u w:val="none"/>
        </w:rPr>
        <w:t>approval</w:t>
      </w:r>
      <w:r w:rsidR="005F1A55" w:rsidRPr="005F1A55">
        <w:rPr>
          <w:rStyle w:val="IntenseReference"/>
          <w:color w:val="1F497D"/>
          <w:sz w:val="18"/>
          <w:szCs w:val="18"/>
          <w:u w:val="none"/>
        </w:rPr>
        <w:t xml:space="preserve"> </w:t>
      </w:r>
      <w:r w:rsidR="00987EFC" w:rsidRPr="005F1A55">
        <w:rPr>
          <w:rStyle w:val="IntenseReference"/>
          <w:color w:val="1F497D"/>
          <w:sz w:val="18"/>
          <w:szCs w:val="18"/>
          <w:u w:val="none"/>
        </w:rPr>
        <w:t xml:space="preserve">– </w:t>
      </w:r>
      <w:r w:rsidR="007F736E">
        <w:rPr>
          <w:rStyle w:val="IntenseReference"/>
          <w:color w:val="1F497D"/>
          <w:sz w:val="18"/>
          <w:szCs w:val="18"/>
          <w:u w:val="none"/>
        </w:rPr>
        <w:t xml:space="preserve">majority </w:t>
      </w:r>
      <w:r w:rsidR="00987EFC" w:rsidRPr="005F1A55">
        <w:rPr>
          <w:rStyle w:val="IntenseReference"/>
          <w:color w:val="1F497D"/>
          <w:sz w:val="18"/>
          <w:szCs w:val="18"/>
          <w:u w:val="none"/>
        </w:rPr>
        <w:t>Vote</w:t>
      </w:r>
      <w:bookmarkEnd w:id="11"/>
      <w:bookmarkEnd w:id="12"/>
      <w:bookmarkEnd w:id="13"/>
      <w:bookmarkEnd w:id="14"/>
      <w:bookmarkEnd w:id="15"/>
      <w:bookmarkEnd w:id="16"/>
      <w:bookmarkEnd w:id="17"/>
    </w:p>
    <w:p w:rsidR="003E3288" w:rsidRPr="003E3288" w:rsidRDefault="003E3288" w:rsidP="003E3288">
      <w:pPr>
        <w:rPr>
          <w:lang w:bidi="ar-SA"/>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050"/>
        <w:gridCol w:w="2128"/>
      </w:tblGrid>
      <w:tr w:rsidR="003E3288" w:rsidRPr="00756CCD" w:rsidTr="003E3288">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rsidR="003E3288" w:rsidRPr="00756CCD" w:rsidRDefault="003E3288" w:rsidP="003E3288">
            <w:pPr>
              <w:pStyle w:val="Bullet1"/>
              <w:numPr>
                <w:ilvl w:val="0"/>
                <w:numId w:val="0"/>
              </w:numPr>
              <w:ind w:left="360"/>
              <w:rPr>
                <w:b/>
                <w:color w:val="FFFFFF"/>
              </w:rPr>
            </w:pPr>
            <w:r w:rsidRPr="00AC22FA">
              <w:rPr>
                <w:b/>
                <w:color w:val="FFFFFF"/>
              </w:rPr>
              <w:t xml:space="preserve">Recommended for </w:t>
            </w:r>
            <w:r>
              <w:rPr>
                <w:b/>
                <w:color w:val="FFFFFF"/>
              </w:rPr>
              <w:t>Approval by Majority</w:t>
            </w:r>
            <w:r w:rsidRPr="00AC22FA">
              <w:rPr>
                <w:b/>
                <w:color w:val="FFFFFF"/>
              </w:rPr>
              <w:t xml:space="preserve"> Vote </w:t>
            </w:r>
          </w:p>
        </w:tc>
      </w:tr>
      <w:tr w:rsidR="003E3288" w:rsidRPr="00164B6B" w:rsidTr="003E3288">
        <w:trPr>
          <w:jc w:val="center"/>
        </w:trPr>
        <w:tc>
          <w:tcPr>
            <w:tcW w:w="1511" w:type="pct"/>
            <w:shd w:val="clear" w:color="auto" w:fill="auto"/>
          </w:tcPr>
          <w:p w:rsidR="003E3288" w:rsidRPr="00164B6B" w:rsidRDefault="003E3288" w:rsidP="002A025D">
            <w:pPr>
              <w:spacing w:before="40" w:after="40"/>
              <w:rPr>
                <w:sz w:val="16"/>
                <w:szCs w:val="16"/>
              </w:rPr>
            </w:pPr>
            <w:proofErr w:type="spellStart"/>
            <w:r w:rsidRPr="00164B6B">
              <w:rPr>
                <w:rFonts w:cs="Arial"/>
                <w:sz w:val="16"/>
                <w:szCs w:val="16"/>
              </w:rPr>
              <w:t>Á</w:t>
            </w:r>
            <w:r w:rsidRPr="00164B6B">
              <w:rPr>
                <w:sz w:val="16"/>
                <w:szCs w:val="16"/>
              </w:rPr>
              <w:t>ine</w:t>
            </w:r>
            <w:proofErr w:type="spellEnd"/>
            <w:r w:rsidRPr="00164B6B">
              <w:rPr>
                <w:sz w:val="16"/>
                <w:szCs w:val="16"/>
              </w:rPr>
              <w:t xml:space="preserve"> </w:t>
            </w:r>
            <w:proofErr w:type="spellStart"/>
            <w:r w:rsidRPr="00164B6B">
              <w:rPr>
                <w:sz w:val="16"/>
                <w:szCs w:val="16"/>
              </w:rPr>
              <w:t>Dorran</w:t>
            </w:r>
            <w:proofErr w:type="spellEnd"/>
          </w:p>
        </w:tc>
        <w:tc>
          <w:tcPr>
            <w:tcW w:w="1712" w:type="pct"/>
            <w:shd w:val="clear" w:color="auto" w:fill="auto"/>
          </w:tcPr>
          <w:p w:rsidR="003E3288" w:rsidRPr="00164B6B" w:rsidRDefault="003E3288" w:rsidP="002A025D">
            <w:pPr>
              <w:spacing w:before="40" w:after="40"/>
              <w:rPr>
                <w:sz w:val="16"/>
                <w:szCs w:val="16"/>
              </w:rPr>
            </w:pPr>
            <w:r w:rsidRPr="00164B6B">
              <w:rPr>
                <w:sz w:val="16"/>
                <w:szCs w:val="16"/>
              </w:rPr>
              <w:t xml:space="preserve">Generator </w:t>
            </w:r>
            <w:r>
              <w:rPr>
                <w:sz w:val="16"/>
                <w:szCs w:val="16"/>
              </w:rPr>
              <w:t>Member</w:t>
            </w:r>
          </w:p>
        </w:tc>
        <w:tc>
          <w:tcPr>
            <w:tcW w:w="1775" w:type="pct"/>
            <w:shd w:val="clear" w:color="auto" w:fill="auto"/>
          </w:tcPr>
          <w:p w:rsidR="003E3288" w:rsidRPr="00164B6B" w:rsidRDefault="003E3288" w:rsidP="002A025D">
            <w:pPr>
              <w:spacing w:before="40" w:after="40"/>
              <w:rPr>
                <w:sz w:val="16"/>
                <w:szCs w:val="16"/>
              </w:rPr>
            </w:pPr>
            <w:r>
              <w:rPr>
                <w:sz w:val="16"/>
                <w:szCs w:val="16"/>
              </w:rPr>
              <w:t>Approved – with concerns noted</w:t>
            </w:r>
          </w:p>
        </w:tc>
      </w:tr>
      <w:tr w:rsidR="003E3288" w:rsidTr="003E3288">
        <w:trPr>
          <w:jc w:val="center"/>
        </w:trPr>
        <w:tc>
          <w:tcPr>
            <w:tcW w:w="1511" w:type="pct"/>
            <w:shd w:val="clear" w:color="auto" w:fill="auto"/>
          </w:tcPr>
          <w:p w:rsidR="003E3288" w:rsidRPr="00164B6B" w:rsidRDefault="003E3288" w:rsidP="002A025D">
            <w:pPr>
              <w:spacing w:before="40" w:after="40"/>
              <w:rPr>
                <w:sz w:val="16"/>
                <w:szCs w:val="16"/>
              </w:rPr>
            </w:pPr>
            <w:r w:rsidRPr="00164B6B">
              <w:rPr>
                <w:sz w:val="16"/>
                <w:szCs w:val="16"/>
              </w:rPr>
              <w:t>Connor Powell</w:t>
            </w:r>
          </w:p>
        </w:tc>
        <w:tc>
          <w:tcPr>
            <w:tcW w:w="1712" w:type="pct"/>
            <w:shd w:val="clear" w:color="auto" w:fill="auto"/>
          </w:tcPr>
          <w:p w:rsidR="003E3288" w:rsidRPr="00164B6B" w:rsidRDefault="003E3288" w:rsidP="002A025D">
            <w:pPr>
              <w:spacing w:before="40" w:after="40"/>
              <w:rPr>
                <w:sz w:val="16"/>
                <w:szCs w:val="16"/>
              </w:rPr>
            </w:pPr>
            <w:r w:rsidRPr="00164B6B">
              <w:rPr>
                <w:sz w:val="16"/>
                <w:szCs w:val="16"/>
              </w:rPr>
              <w:t xml:space="preserve">Supplier </w:t>
            </w:r>
            <w:r>
              <w:rPr>
                <w:sz w:val="16"/>
                <w:szCs w:val="16"/>
              </w:rPr>
              <w:t>Member</w:t>
            </w:r>
          </w:p>
        </w:tc>
        <w:tc>
          <w:tcPr>
            <w:tcW w:w="1775" w:type="pct"/>
            <w:shd w:val="clear" w:color="auto" w:fill="auto"/>
          </w:tcPr>
          <w:p w:rsidR="003E3288" w:rsidRDefault="003E3288" w:rsidP="002A025D">
            <w:r>
              <w:rPr>
                <w:sz w:val="16"/>
                <w:szCs w:val="16"/>
              </w:rPr>
              <w:t>Approved</w:t>
            </w:r>
          </w:p>
        </w:tc>
      </w:tr>
      <w:tr w:rsidR="003E3288" w:rsidTr="003E3288">
        <w:trPr>
          <w:jc w:val="center"/>
        </w:trPr>
        <w:tc>
          <w:tcPr>
            <w:tcW w:w="1511" w:type="pct"/>
            <w:shd w:val="clear" w:color="auto" w:fill="auto"/>
          </w:tcPr>
          <w:p w:rsidR="003E3288" w:rsidRPr="00164B6B" w:rsidRDefault="003E3288" w:rsidP="002A025D">
            <w:pPr>
              <w:spacing w:before="40" w:after="40"/>
              <w:rPr>
                <w:sz w:val="16"/>
                <w:szCs w:val="16"/>
              </w:rPr>
            </w:pPr>
            <w:r w:rsidRPr="00164B6B">
              <w:rPr>
                <w:sz w:val="16"/>
                <w:szCs w:val="16"/>
              </w:rPr>
              <w:t>Kevin Hannafin-Chair</w:t>
            </w:r>
          </w:p>
        </w:tc>
        <w:tc>
          <w:tcPr>
            <w:tcW w:w="1712" w:type="pct"/>
            <w:shd w:val="clear" w:color="auto" w:fill="auto"/>
          </w:tcPr>
          <w:p w:rsidR="003E3288" w:rsidRPr="00164B6B" w:rsidRDefault="003E3288" w:rsidP="002A025D">
            <w:pPr>
              <w:spacing w:before="40" w:after="40"/>
              <w:rPr>
                <w:sz w:val="16"/>
                <w:szCs w:val="16"/>
              </w:rPr>
            </w:pPr>
            <w:r w:rsidRPr="00164B6B">
              <w:rPr>
                <w:sz w:val="16"/>
                <w:szCs w:val="16"/>
              </w:rPr>
              <w:t xml:space="preserve">Generator </w:t>
            </w:r>
            <w:r>
              <w:rPr>
                <w:sz w:val="16"/>
                <w:szCs w:val="16"/>
              </w:rPr>
              <w:t>Member</w:t>
            </w:r>
          </w:p>
        </w:tc>
        <w:tc>
          <w:tcPr>
            <w:tcW w:w="1775" w:type="pct"/>
            <w:shd w:val="clear" w:color="auto" w:fill="auto"/>
          </w:tcPr>
          <w:p w:rsidR="003E3288" w:rsidRDefault="003E3288" w:rsidP="002A025D">
            <w:r w:rsidRPr="008124AD">
              <w:rPr>
                <w:sz w:val="16"/>
                <w:szCs w:val="16"/>
              </w:rPr>
              <w:t>Rejected</w:t>
            </w:r>
          </w:p>
        </w:tc>
      </w:tr>
      <w:tr w:rsidR="003E3288" w:rsidTr="003E3288">
        <w:trPr>
          <w:jc w:val="center"/>
        </w:trPr>
        <w:tc>
          <w:tcPr>
            <w:tcW w:w="1511" w:type="pct"/>
            <w:shd w:val="clear" w:color="auto" w:fill="auto"/>
          </w:tcPr>
          <w:p w:rsidR="003E3288" w:rsidRPr="00164B6B" w:rsidRDefault="003E3288" w:rsidP="002A025D">
            <w:pPr>
              <w:spacing w:before="40" w:after="40"/>
              <w:rPr>
                <w:sz w:val="16"/>
                <w:szCs w:val="16"/>
              </w:rPr>
            </w:pPr>
            <w:r>
              <w:rPr>
                <w:sz w:val="16"/>
                <w:szCs w:val="16"/>
              </w:rPr>
              <w:t>Jill Murray</w:t>
            </w:r>
          </w:p>
        </w:tc>
        <w:tc>
          <w:tcPr>
            <w:tcW w:w="1712" w:type="pct"/>
            <w:shd w:val="clear" w:color="auto" w:fill="auto"/>
          </w:tcPr>
          <w:p w:rsidR="003E3288" w:rsidRPr="00164B6B" w:rsidRDefault="003E3288" w:rsidP="002A025D">
            <w:pPr>
              <w:spacing w:before="40" w:after="40"/>
              <w:rPr>
                <w:sz w:val="16"/>
                <w:szCs w:val="16"/>
              </w:rPr>
            </w:pPr>
            <w:r>
              <w:rPr>
                <w:sz w:val="16"/>
                <w:szCs w:val="16"/>
              </w:rPr>
              <w:t>Generator Member</w:t>
            </w:r>
          </w:p>
        </w:tc>
        <w:tc>
          <w:tcPr>
            <w:tcW w:w="1775" w:type="pct"/>
            <w:shd w:val="clear" w:color="auto" w:fill="auto"/>
          </w:tcPr>
          <w:p w:rsidR="003E3288" w:rsidRDefault="003E3288" w:rsidP="002A025D">
            <w:pPr>
              <w:rPr>
                <w:sz w:val="16"/>
                <w:szCs w:val="16"/>
              </w:rPr>
            </w:pPr>
            <w:r>
              <w:rPr>
                <w:sz w:val="16"/>
                <w:szCs w:val="16"/>
              </w:rPr>
              <w:t>Approved – with concerns noted</w:t>
            </w:r>
          </w:p>
        </w:tc>
      </w:tr>
      <w:tr w:rsidR="003E3288" w:rsidTr="003E3288">
        <w:trPr>
          <w:jc w:val="center"/>
        </w:trPr>
        <w:tc>
          <w:tcPr>
            <w:tcW w:w="1511" w:type="pct"/>
            <w:shd w:val="clear" w:color="auto" w:fill="auto"/>
          </w:tcPr>
          <w:p w:rsidR="003E3288" w:rsidRPr="00164B6B" w:rsidRDefault="003E3288" w:rsidP="002A025D">
            <w:pPr>
              <w:spacing w:before="40" w:after="40"/>
              <w:rPr>
                <w:sz w:val="16"/>
                <w:szCs w:val="16"/>
              </w:rPr>
            </w:pPr>
            <w:r w:rsidRPr="00164B6B">
              <w:rPr>
                <w:sz w:val="16"/>
                <w:szCs w:val="16"/>
              </w:rPr>
              <w:t>Mary Doorly</w:t>
            </w:r>
          </w:p>
        </w:tc>
        <w:tc>
          <w:tcPr>
            <w:tcW w:w="1712" w:type="pct"/>
            <w:shd w:val="clear" w:color="auto" w:fill="auto"/>
          </w:tcPr>
          <w:p w:rsidR="003E3288" w:rsidRPr="00164B6B" w:rsidRDefault="003E3288" w:rsidP="002A025D">
            <w:pPr>
              <w:spacing w:before="40" w:after="40"/>
              <w:rPr>
                <w:sz w:val="16"/>
                <w:szCs w:val="16"/>
              </w:rPr>
            </w:pPr>
            <w:r w:rsidRPr="00164B6B">
              <w:rPr>
                <w:sz w:val="16"/>
                <w:szCs w:val="16"/>
              </w:rPr>
              <w:t xml:space="preserve">Generator </w:t>
            </w:r>
            <w:r>
              <w:rPr>
                <w:sz w:val="16"/>
                <w:szCs w:val="16"/>
              </w:rPr>
              <w:t>Member</w:t>
            </w:r>
          </w:p>
        </w:tc>
        <w:tc>
          <w:tcPr>
            <w:tcW w:w="1775" w:type="pct"/>
            <w:shd w:val="clear" w:color="auto" w:fill="auto"/>
          </w:tcPr>
          <w:p w:rsidR="003E3288" w:rsidRDefault="003E3288" w:rsidP="002A025D">
            <w:r>
              <w:rPr>
                <w:sz w:val="16"/>
                <w:szCs w:val="16"/>
              </w:rPr>
              <w:t>Approved – with concerns noted</w:t>
            </w:r>
          </w:p>
        </w:tc>
      </w:tr>
      <w:tr w:rsidR="003E3288" w:rsidTr="003E3288">
        <w:trPr>
          <w:jc w:val="center"/>
        </w:trPr>
        <w:tc>
          <w:tcPr>
            <w:tcW w:w="1511" w:type="pct"/>
            <w:shd w:val="clear" w:color="auto" w:fill="auto"/>
          </w:tcPr>
          <w:p w:rsidR="003E3288" w:rsidRPr="009A5B01" w:rsidRDefault="003E3288" w:rsidP="002A025D">
            <w:pPr>
              <w:spacing w:before="40" w:after="40"/>
              <w:rPr>
                <w:sz w:val="16"/>
                <w:szCs w:val="16"/>
              </w:rPr>
            </w:pPr>
            <w:r>
              <w:rPr>
                <w:sz w:val="16"/>
                <w:szCs w:val="16"/>
              </w:rPr>
              <w:t>Patrick Liddy</w:t>
            </w:r>
          </w:p>
        </w:tc>
        <w:tc>
          <w:tcPr>
            <w:tcW w:w="1712" w:type="pct"/>
            <w:shd w:val="clear" w:color="auto" w:fill="auto"/>
          </w:tcPr>
          <w:p w:rsidR="003E3288" w:rsidRPr="009A5B01" w:rsidRDefault="003E3288" w:rsidP="002A025D">
            <w:pPr>
              <w:spacing w:before="40" w:after="40"/>
              <w:rPr>
                <w:sz w:val="16"/>
                <w:szCs w:val="16"/>
              </w:rPr>
            </w:pPr>
            <w:r>
              <w:rPr>
                <w:sz w:val="16"/>
                <w:szCs w:val="16"/>
              </w:rPr>
              <w:t>DSU Member</w:t>
            </w:r>
          </w:p>
        </w:tc>
        <w:tc>
          <w:tcPr>
            <w:tcW w:w="1775" w:type="pct"/>
            <w:shd w:val="clear" w:color="auto" w:fill="auto"/>
          </w:tcPr>
          <w:p w:rsidR="003E3288" w:rsidRDefault="003E3288" w:rsidP="002A025D">
            <w:r>
              <w:rPr>
                <w:sz w:val="16"/>
                <w:szCs w:val="16"/>
              </w:rPr>
              <w:t>Abstain</w:t>
            </w:r>
          </w:p>
        </w:tc>
      </w:tr>
      <w:tr w:rsidR="003E3288" w:rsidTr="003E3288">
        <w:trPr>
          <w:jc w:val="center"/>
        </w:trPr>
        <w:tc>
          <w:tcPr>
            <w:tcW w:w="1511" w:type="pct"/>
            <w:shd w:val="clear" w:color="auto" w:fill="auto"/>
          </w:tcPr>
          <w:p w:rsidR="003E3288" w:rsidRPr="009A5B01" w:rsidRDefault="003E3288" w:rsidP="002A025D">
            <w:pPr>
              <w:spacing w:before="40" w:after="40"/>
              <w:rPr>
                <w:sz w:val="16"/>
                <w:szCs w:val="16"/>
              </w:rPr>
            </w:pPr>
            <w:r>
              <w:rPr>
                <w:sz w:val="16"/>
                <w:szCs w:val="16"/>
              </w:rPr>
              <w:t>William Carr</w:t>
            </w:r>
          </w:p>
        </w:tc>
        <w:tc>
          <w:tcPr>
            <w:tcW w:w="1712" w:type="pct"/>
            <w:shd w:val="clear" w:color="auto" w:fill="auto"/>
          </w:tcPr>
          <w:p w:rsidR="003E3288" w:rsidRPr="009A5B01" w:rsidRDefault="003E3288" w:rsidP="002A025D">
            <w:pPr>
              <w:spacing w:before="40" w:after="40"/>
              <w:rPr>
                <w:sz w:val="16"/>
                <w:szCs w:val="16"/>
              </w:rPr>
            </w:pPr>
            <w:r>
              <w:rPr>
                <w:sz w:val="16"/>
                <w:szCs w:val="16"/>
              </w:rPr>
              <w:t>Supplier Member</w:t>
            </w:r>
          </w:p>
        </w:tc>
        <w:tc>
          <w:tcPr>
            <w:tcW w:w="1775" w:type="pct"/>
            <w:shd w:val="clear" w:color="auto" w:fill="auto"/>
          </w:tcPr>
          <w:p w:rsidR="003E3288" w:rsidRDefault="003E3288" w:rsidP="002A025D">
            <w:r>
              <w:rPr>
                <w:sz w:val="16"/>
                <w:szCs w:val="16"/>
              </w:rPr>
              <w:t>Approved</w:t>
            </w:r>
          </w:p>
        </w:tc>
      </w:tr>
      <w:tr w:rsidR="003E3288" w:rsidTr="003E3288">
        <w:trPr>
          <w:trHeight w:val="324"/>
          <w:jc w:val="center"/>
        </w:trPr>
        <w:tc>
          <w:tcPr>
            <w:tcW w:w="1511" w:type="pct"/>
            <w:shd w:val="clear" w:color="auto" w:fill="auto"/>
          </w:tcPr>
          <w:p w:rsidR="003E3288" w:rsidRPr="009A5B01" w:rsidRDefault="003E3288" w:rsidP="002A025D">
            <w:pPr>
              <w:spacing w:before="40" w:after="40"/>
              <w:rPr>
                <w:sz w:val="16"/>
                <w:szCs w:val="16"/>
              </w:rPr>
            </w:pPr>
            <w:r w:rsidRPr="009A5B01">
              <w:rPr>
                <w:sz w:val="16"/>
                <w:szCs w:val="16"/>
              </w:rPr>
              <w:t>William Steele</w:t>
            </w:r>
          </w:p>
        </w:tc>
        <w:tc>
          <w:tcPr>
            <w:tcW w:w="1712" w:type="pct"/>
            <w:shd w:val="clear" w:color="auto" w:fill="auto"/>
          </w:tcPr>
          <w:p w:rsidR="003E3288" w:rsidRPr="009A5B01" w:rsidRDefault="003E3288" w:rsidP="002A025D">
            <w:pPr>
              <w:spacing w:before="40" w:after="40"/>
              <w:rPr>
                <w:sz w:val="16"/>
                <w:szCs w:val="16"/>
              </w:rPr>
            </w:pPr>
            <w:r w:rsidRPr="009A5B01">
              <w:rPr>
                <w:sz w:val="16"/>
                <w:szCs w:val="16"/>
              </w:rPr>
              <w:t>Supplier Member</w:t>
            </w:r>
          </w:p>
        </w:tc>
        <w:tc>
          <w:tcPr>
            <w:tcW w:w="1775" w:type="pct"/>
            <w:shd w:val="clear" w:color="auto" w:fill="auto"/>
          </w:tcPr>
          <w:p w:rsidR="003E3288" w:rsidRDefault="003E3288" w:rsidP="002A025D">
            <w:r w:rsidRPr="008124AD">
              <w:rPr>
                <w:sz w:val="16"/>
                <w:szCs w:val="16"/>
              </w:rPr>
              <w:t>Rejected</w:t>
            </w:r>
          </w:p>
        </w:tc>
      </w:tr>
    </w:tbl>
    <w:p w:rsidR="00FC3FEE" w:rsidRPr="0070131A" w:rsidRDefault="00FC3FEE" w:rsidP="00727BBB">
      <w:pPr>
        <w:pStyle w:val="Bullet1"/>
        <w:numPr>
          <w:ilvl w:val="0"/>
          <w:numId w:val="0"/>
        </w:numPr>
        <w:rPr>
          <w:highlight w:val="yellow"/>
        </w:rPr>
      </w:pPr>
    </w:p>
    <w:p w:rsidR="009408DE" w:rsidRPr="005F1A55" w:rsidRDefault="003E7F8C" w:rsidP="0039426D">
      <w:pPr>
        <w:pStyle w:val="Heading1"/>
        <w:pageBreakBefore w:val="0"/>
        <w:numPr>
          <w:ilvl w:val="0"/>
          <w:numId w:val="26"/>
        </w:numPr>
        <w:rPr>
          <w:lang w:eastAsia="en-GB"/>
        </w:rPr>
      </w:pPr>
      <w:bookmarkStart w:id="18" w:name="_Toc313526627"/>
      <w:bookmarkStart w:id="19" w:name="_Toc313526768"/>
      <w:bookmarkStart w:id="20" w:name="_Toc313526822"/>
      <w:bookmarkStart w:id="21" w:name="_Toc313526908"/>
      <w:bookmarkStart w:id="22" w:name="_Toc313526997"/>
      <w:bookmarkStart w:id="23" w:name="_Toc313527107"/>
      <w:bookmarkStart w:id="24" w:name="_Toc413407036"/>
      <w:r w:rsidRPr="005F1A55">
        <w:rPr>
          <w:lang w:eastAsia="en-GB"/>
        </w:rPr>
        <w:t>Background</w:t>
      </w:r>
      <w:bookmarkEnd w:id="18"/>
      <w:bookmarkEnd w:id="19"/>
      <w:bookmarkEnd w:id="20"/>
      <w:bookmarkEnd w:id="21"/>
      <w:bookmarkEnd w:id="22"/>
      <w:bookmarkEnd w:id="23"/>
      <w:bookmarkEnd w:id="24"/>
    </w:p>
    <w:p w:rsidR="00E66BE1" w:rsidRPr="005F1A55" w:rsidRDefault="00581DAD" w:rsidP="007F736E">
      <w:pPr>
        <w:rPr>
          <w:rFonts w:ascii="Calibri" w:hAnsi="Calibri" w:cs="Arial"/>
          <w:lang w:val="en-IE"/>
        </w:rPr>
      </w:pPr>
      <w:r w:rsidRPr="005F1A55">
        <w:t>This Modification Proposal was raised by</w:t>
      </w:r>
      <w:r w:rsidR="00A866C7" w:rsidRPr="005F1A55">
        <w:t xml:space="preserve"> </w:t>
      </w:r>
      <w:r w:rsidR="00BA4EF1">
        <w:t>SEMO</w:t>
      </w:r>
      <w:r w:rsidR="00BA4EF1" w:rsidRPr="005F1A55">
        <w:t xml:space="preserve"> </w:t>
      </w:r>
      <w:r w:rsidR="00EF16B0" w:rsidRPr="005F1A55">
        <w:t>and was received by the Secretariat</w:t>
      </w:r>
      <w:r w:rsidR="00A866C7" w:rsidRPr="005F1A55">
        <w:t xml:space="preserve"> on </w:t>
      </w:r>
      <w:r w:rsidR="005F1A55" w:rsidRPr="005F1A55">
        <w:t>1</w:t>
      </w:r>
      <w:r w:rsidR="00D87E2F">
        <w:t xml:space="preserve">8 September </w:t>
      </w:r>
      <w:r w:rsidR="005F1A55" w:rsidRPr="005F1A55">
        <w:t>2014</w:t>
      </w:r>
      <w:r w:rsidR="002F5D26" w:rsidRPr="005F1A55">
        <w:rPr>
          <w:rFonts w:cs="Arial"/>
        </w:rPr>
        <w:t>.</w:t>
      </w:r>
      <w:r w:rsidR="008110AF" w:rsidRPr="005F1A55">
        <w:rPr>
          <w:rFonts w:cs="Arial"/>
        </w:rPr>
        <w:t xml:space="preserve"> </w:t>
      </w:r>
      <w:r w:rsidR="007F736E" w:rsidRPr="007F736E">
        <w:rPr>
          <w:rFonts w:cs="Arial"/>
          <w:lang w:val="en-IE"/>
        </w:rPr>
        <w:t>The proposed change amends Section 6.19 to reflect the fact that SEM Collateral Reserve Accounts may be held in either Ireland or the United Kingdom rather than in either Ireland or Northern Ireland as currently implied by Section 6.19.</w:t>
      </w:r>
      <w:r w:rsidR="007F736E">
        <w:rPr>
          <w:rFonts w:ascii="Calibri" w:hAnsi="Calibri" w:cs="Arial"/>
          <w:lang w:val="en-IE"/>
        </w:rPr>
        <w:t xml:space="preserve"> </w:t>
      </w:r>
    </w:p>
    <w:p w:rsidR="001D4928" w:rsidRPr="005F1A55" w:rsidRDefault="00B4753A" w:rsidP="0058374C">
      <w:pPr>
        <w:jc w:val="both"/>
        <w:rPr>
          <w:rFonts w:ascii="Calibri" w:hAnsi="Calibri" w:cs="Arial"/>
          <w:lang w:val="en-IE"/>
        </w:rPr>
      </w:pPr>
      <w:r w:rsidRPr="005F1A55">
        <w:t>The</w:t>
      </w:r>
      <w:r w:rsidR="00596F65" w:rsidRPr="005F1A55">
        <w:t xml:space="preserve"> Modification </w:t>
      </w:r>
      <w:r w:rsidR="009F170F" w:rsidRPr="005F1A55">
        <w:t xml:space="preserve">Proposal </w:t>
      </w:r>
      <w:r w:rsidR="00596F65" w:rsidRPr="005F1A55">
        <w:t xml:space="preserve">was </w:t>
      </w:r>
      <w:r w:rsidR="00335A99" w:rsidRPr="005F1A55">
        <w:t xml:space="preserve">discussed at Meeting </w:t>
      </w:r>
      <w:r w:rsidR="00FC3FEE" w:rsidRPr="005F1A55">
        <w:t>5</w:t>
      </w:r>
      <w:r w:rsidR="00D87E2F">
        <w:t xml:space="preserve">7 </w:t>
      </w:r>
      <w:r w:rsidR="005F1A55">
        <w:t>on</w:t>
      </w:r>
      <w:r w:rsidR="007F736E">
        <w:t xml:space="preserve"> 2</w:t>
      </w:r>
      <w:r w:rsidR="007F736E" w:rsidRPr="007F736E">
        <w:rPr>
          <w:vertAlign w:val="superscript"/>
        </w:rPr>
        <w:t>nd</w:t>
      </w:r>
      <w:r w:rsidR="007F736E">
        <w:t xml:space="preserve"> October 2014</w:t>
      </w:r>
      <w:r w:rsidR="00D87E2F">
        <w:t>,</w:t>
      </w:r>
      <w:r w:rsidR="007F736E">
        <w:t xml:space="preserve"> </w:t>
      </w:r>
      <w:r w:rsidR="00D87E2F">
        <w:t>Meeting 58 on</w:t>
      </w:r>
      <w:r w:rsidR="005F1A55">
        <w:t xml:space="preserve"> 0</w:t>
      </w:r>
      <w:r w:rsidR="009D7D22">
        <w:t>4</w:t>
      </w:r>
      <w:r w:rsidR="005F1A55">
        <w:t xml:space="preserve"> December 2014</w:t>
      </w:r>
      <w:r w:rsidR="00D87E2F">
        <w:t>,</w:t>
      </w:r>
      <w:r w:rsidR="005F1A55">
        <w:t xml:space="preserve"> Meeting 59</w:t>
      </w:r>
      <w:r w:rsidR="00335A99" w:rsidRPr="005F1A55">
        <w:t xml:space="preserve"> on </w:t>
      </w:r>
      <w:r w:rsidR="005F1A55">
        <w:t>1</w:t>
      </w:r>
      <w:r w:rsidR="009D7D22">
        <w:t>2</w:t>
      </w:r>
      <w:r w:rsidR="00FC3FEE" w:rsidRPr="005F1A55">
        <w:t xml:space="preserve"> </w:t>
      </w:r>
      <w:r w:rsidR="002E4B16" w:rsidRPr="005F1A55">
        <w:t xml:space="preserve">February </w:t>
      </w:r>
      <w:r w:rsidR="009F170F" w:rsidRPr="005F1A55">
        <w:t>201</w:t>
      </w:r>
      <w:r w:rsidR="005F1A55">
        <w:t>5</w:t>
      </w:r>
      <w:r w:rsidR="009F170F" w:rsidRPr="005F1A55">
        <w:t xml:space="preserve"> </w:t>
      </w:r>
      <w:r w:rsidR="00D87E2F">
        <w:t xml:space="preserve">and Meeting 61 on 15 April 2015 </w:t>
      </w:r>
      <w:r w:rsidR="009F170F" w:rsidRPr="005F1A55">
        <w:t xml:space="preserve">where it was </w:t>
      </w:r>
      <w:r w:rsidR="00EA3B42" w:rsidRPr="005F1A55">
        <w:t>voted on.</w:t>
      </w:r>
    </w:p>
    <w:p w:rsidR="009C65C6" w:rsidRPr="00EF13E3" w:rsidRDefault="009408DE" w:rsidP="0039426D">
      <w:pPr>
        <w:pStyle w:val="Heading1"/>
        <w:pageBreakBefore w:val="0"/>
        <w:numPr>
          <w:ilvl w:val="0"/>
          <w:numId w:val="26"/>
        </w:numPr>
        <w:rPr>
          <w:lang w:eastAsia="en-GB"/>
        </w:rPr>
      </w:pPr>
      <w:bookmarkStart w:id="25" w:name="_Toc313526628"/>
      <w:bookmarkStart w:id="26" w:name="_Toc313526769"/>
      <w:bookmarkStart w:id="27" w:name="_Toc313526823"/>
      <w:bookmarkStart w:id="28" w:name="_Toc313526909"/>
      <w:bookmarkStart w:id="29" w:name="_Toc313526998"/>
      <w:bookmarkStart w:id="30" w:name="_Toc313527108"/>
      <w:bookmarkStart w:id="31" w:name="_Toc413407037"/>
      <w:r w:rsidRPr="00EF13E3">
        <w:rPr>
          <w:lang w:eastAsia="en-GB"/>
        </w:rPr>
        <w:t>PURPOSE OF PROPOSED MODIFICATION</w:t>
      </w:r>
      <w:bookmarkEnd w:id="25"/>
      <w:bookmarkEnd w:id="26"/>
      <w:bookmarkEnd w:id="27"/>
      <w:bookmarkEnd w:id="28"/>
      <w:bookmarkEnd w:id="29"/>
      <w:bookmarkEnd w:id="30"/>
      <w:bookmarkEnd w:id="31"/>
    </w:p>
    <w:p w:rsidR="008331BE" w:rsidRDefault="00425E05" w:rsidP="008331BE">
      <w:pPr>
        <w:pStyle w:val="Heading2"/>
        <w:numPr>
          <w:ilvl w:val="0"/>
          <w:numId w:val="0"/>
        </w:numPr>
        <w:ind w:left="576" w:hanging="576"/>
        <w:rPr>
          <w:rFonts w:cs="Arial"/>
          <w:lang w:val="en-IE"/>
        </w:rPr>
      </w:pPr>
      <w:bookmarkStart w:id="32" w:name="_Toc313526629"/>
      <w:bookmarkStart w:id="33" w:name="_Toc313526770"/>
      <w:bookmarkStart w:id="34" w:name="_Toc313526824"/>
      <w:bookmarkStart w:id="35" w:name="_Toc313526910"/>
      <w:bookmarkStart w:id="36" w:name="_Toc313526999"/>
      <w:bookmarkStart w:id="37" w:name="_Toc313527109"/>
      <w:bookmarkStart w:id="38" w:name="_Toc413407038"/>
      <w:r w:rsidRPr="00EF13E3">
        <w:rPr>
          <w:rStyle w:val="IntenseReference"/>
          <w:color w:val="1F497D"/>
          <w:lang w:eastAsia="en-GB"/>
        </w:rPr>
        <w:t>3</w:t>
      </w:r>
      <w:r w:rsidR="009408DE" w:rsidRPr="00EF13E3">
        <w:rPr>
          <w:rStyle w:val="IntenseReference"/>
          <w:color w:val="1F497D"/>
          <w:lang w:eastAsia="en-GB"/>
        </w:rPr>
        <w:t>A.)</w:t>
      </w:r>
      <w:r w:rsidR="00AF4179" w:rsidRPr="00EF13E3">
        <w:rPr>
          <w:rStyle w:val="IntenseReference"/>
          <w:color w:val="1F497D"/>
          <w:lang w:eastAsia="en-GB"/>
        </w:rPr>
        <w:t xml:space="preserve"> justification </w:t>
      </w:r>
      <w:r w:rsidR="00BB6227" w:rsidRPr="00EF13E3">
        <w:rPr>
          <w:rStyle w:val="IntenseReference"/>
          <w:color w:val="1F497D"/>
          <w:lang w:eastAsia="en-GB"/>
        </w:rPr>
        <w:t>of</w:t>
      </w:r>
      <w:r w:rsidR="00987EFC" w:rsidRPr="00EF13E3">
        <w:rPr>
          <w:rStyle w:val="IntenseReference"/>
          <w:color w:val="1F497D"/>
          <w:lang w:eastAsia="en-GB"/>
        </w:rPr>
        <w:t xml:space="preserve"> Modification</w:t>
      </w:r>
      <w:bookmarkStart w:id="39" w:name="_Toc313526630"/>
      <w:bookmarkStart w:id="40" w:name="_Toc313526771"/>
      <w:bookmarkStart w:id="41" w:name="_Toc313526825"/>
      <w:bookmarkStart w:id="42" w:name="_Toc313526911"/>
      <w:bookmarkStart w:id="43" w:name="_Toc313527000"/>
      <w:bookmarkStart w:id="44" w:name="_Toc313527110"/>
      <w:bookmarkEnd w:id="32"/>
      <w:bookmarkEnd w:id="33"/>
      <w:bookmarkEnd w:id="34"/>
      <w:bookmarkEnd w:id="35"/>
      <w:bookmarkEnd w:id="36"/>
      <w:bookmarkEnd w:id="37"/>
      <w:bookmarkEnd w:id="38"/>
      <w:r w:rsidR="00A45A55" w:rsidRPr="00EF13E3">
        <w:rPr>
          <w:rFonts w:cs="Arial"/>
          <w:lang w:val="en-IE"/>
        </w:rPr>
        <w:t xml:space="preserve"> </w:t>
      </w:r>
    </w:p>
    <w:p w:rsidR="003E3288" w:rsidRPr="003E3288" w:rsidRDefault="003E3288" w:rsidP="003E3288">
      <w:pPr>
        <w:rPr>
          <w:rFonts w:cs="Arial"/>
          <w:lang w:val="en-IE"/>
        </w:rPr>
      </w:pPr>
      <w:r w:rsidRPr="003E3288">
        <w:rPr>
          <w:rFonts w:cs="Arial"/>
          <w:lang w:val="en-IE"/>
        </w:rPr>
        <w:t xml:space="preserve">As a consequence of previous modification Mod_16_11 Credit Worthiness Test for SEM Bank and Credit Cover Provider banks, a discrepancy has arisen in the Code with regard to the SEM Collateral Reserve Accounts. Section 6.19 of the Code refers to the maintenance of a SEM Collateral Reserve Account with the SEM Bank in each Currency Zone in which the Participant has a registered Unit. Currency Zone has the meaning set out below, where Jurisdiction refers to Ireland or Northern Ireland as appropriate. </w:t>
      </w:r>
    </w:p>
    <w:tbl>
      <w:tblPr>
        <w:tblW w:w="0" w:type="auto"/>
        <w:tblInd w:w="78" w:type="dxa"/>
        <w:tblLayout w:type="fixed"/>
        <w:tblCellMar>
          <w:left w:w="0" w:type="dxa"/>
          <w:right w:w="0" w:type="dxa"/>
        </w:tblCellMar>
        <w:tblLook w:val="04A0"/>
      </w:tblPr>
      <w:tblGrid>
        <w:gridCol w:w="2039"/>
        <w:gridCol w:w="6181"/>
      </w:tblGrid>
      <w:tr w:rsidR="003E3288" w:rsidRPr="003E3288" w:rsidTr="003E3288">
        <w:trPr>
          <w:cantSplit/>
          <w:trHeight w:val="1199"/>
        </w:trPr>
        <w:tc>
          <w:tcPr>
            <w:tcW w:w="2039" w:type="dxa"/>
            <w:tcMar>
              <w:top w:w="0" w:type="dxa"/>
              <w:left w:w="108" w:type="dxa"/>
              <w:bottom w:w="0" w:type="dxa"/>
              <w:right w:w="108" w:type="dxa"/>
            </w:tcMar>
            <w:hideMark/>
          </w:tcPr>
          <w:p w:rsidR="003E3288" w:rsidRPr="003E3288" w:rsidRDefault="003E3288" w:rsidP="002A025D">
            <w:pPr>
              <w:spacing w:before="120" w:after="120"/>
              <w:rPr>
                <w:rFonts w:cs="Arial"/>
                <w:b/>
                <w:bCs/>
              </w:rPr>
            </w:pPr>
            <w:r w:rsidRPr="003E3288">
              <w:rPr>
                <w:rFonts w:cs="Arial"/>
                <w:b/>
                <w:bCs/>
              </w:rPr>
              <w:t>Currency Zone</w:t>
            </w:r>
          </w:p>
        </w:tc>
        <w:tc>
          <w:tcPr>
            <w:tcW w:w="6181" w:type="dxa"/>
            <w:tcMar>
              <w:top w:w="0" w:type="dxa"/>
              <w:left w:w="108" w:type="dxa"/>
              <w:bottom w:w="0" w:type="dxa"/>
              <w:right w:w="108" w:type="dxa"/>
            </w:tcMar>
            <w:hideMark/>
          </w:tcPr>
          <w:p w:rsidR="003E3288" w:rsidRPr="003E3288" w:rsidRDefault="003E3288" w:rsidP="002A025D">
            <w:pPr>
              <w:spacing w:before="120" w:after="120"/>
              <w:jc w:val="both"/>
              <w:rPr>
                <w:rFonts w:cs="Arial"/>
              </w:rPr>
            </w:pPr>
            <w:proofErr w:type="gramStart"/>
            <w:r w:rsidRPr="003E3288">
              <w:rPr>
                <w:rFonts w:cs="Arial"/>
              </w:rPr>
              <w:t>means</w:t>
            </w:r>
            <w:proofErr w:type="gramEnd"/>
            <w:r w:rsidRPr="003E3288">
              <w:rPr>
                <w:rFonts w:cs="Arial"/>
              </w:rPr>
              <w:t xml:space="preserve"> the Jurisdiction in which a Unit is Connected. For the purpose of Interconnector Units,  Interconnector Residual Capacity Units and Interconnector Error Units only, the Jurisdiction is the SEM Jurisdiction to which the relevant Interconnector is linked.</w:t>
            </w:r>
          </w:p>
        </w:tc>
      </w:tr>
    </w:tbl>
    <w:p w:rsidR="003E3288" w:rsidRPr="003E3288" w:rsidRDefault="003E3288" w:rsidP="003E3288">
      <w:pPr>
        <w:rPr>
          <w:rFonts w:cs="Arial"/>
          <w:lang w:val="en-IE"/>
        </w:rPr>
      </w:pPr>
      <w:r w:rsidRPr="003E3288">
        <w:rPr>
          <w:rFonts w:cs="Arial"/>
          <w:lang w:val="en-IE"/>
        </w:rPr>
        <w:t>As Mod_16_11 amended the qualification criteria for the SEM Bank to include banks that had branches in Ireland and the United Kingdom, rather than just Ireland and Northern Ireland and as the sterling SEM accounts are now held in London, the reference to Currency Zone in Section 6.19 is now inconsistent with the rest of the Code. This modification proposes to amend Section 6.19 to reflect the fact that sterling bank accounts may be held outside of Northern Ireland.</w:t>
      </w:r>
    </w:p>
    <w:p w:rsidR="0013460C" w:rsidRDefault="00425E05" w:rsidP="00086704">
      <w:pPr>
        <w:pStyle w:val="Heading2"/>
        <w:numPr>
          <w:ilvl w:val="0"/>
          <w:numId w:val="0"/>
        </w:numPr>
        <w:ind w:left="576" w:hanging="576"/>
        <w:rPr>
          <w:rStyle w:val="IntenseReference"/>
          <w:color w:val="1F497D"/>
          <w:lang w:eastAsia="en-GB"/>
        </w:rPr>
      </w:pPr>
      <w:bookmarkStart w:id="45" w:name="_Toc413407039"/>
      <w:r w:rsidRPr="00EF13E3">
        <w:rPr>
          <w:rStyle w:val="IntenseReference"/>
          <w:color w:val="1F497D"/>
          <w:lang w:eastAsia="en-GB"/>
        </w:rPr>
        <w:lastRenderedPageBreak/>
        <w:t>3</w:t>
      </w:r>
      <w:r w:rsidR="003C6C1B" w:rsidRPr="00EF13E3">
        <w:rPr>
          <w:rStyle w:val="IntenseReference"/>
          <w:color w:val="1F497D"/>
          <w:lang w:eastAsia="en-GB"/>
        </w:rPr>
        <w:t>B.)</w:t>
      </w:r>
      <w:r w:rsidR="00692E1F" w:rsidRPr="00EF13E3">
        <w:rPr>
          <w:rStyle w:val="IntenseReference"/>
          <w:color w:val="1F497D"/>
          <w:lang w:eastAsia="en-GB"/>
        </w:rPr>
        <w:t xml:space="preserve"> </w:t>
      </w:r>
      <w:r w:rsidR="00987EFC" w:rsidRPr="00EF13E3">
        <w:rPr>
          <w:rStyle w:val="IntenseReference"/>
          <w:color w:val="1F497D"/>
          <w:lang w:eastAsia="en-GB"/>
        </w:rPr>
        <w:t>Impact of not Implementing a Solution</w:t>
      </w:r>
      <w:bookmarkStart w:id="46" w:name="_Toc313526631"/>
      <w:bookmarkStart w:id="47" w:name="_Toc313526772"/>
      <w:bookmarkStart w:id="48" w:name="_Toc313526826"/>
      <w:bookmarkStart w:id="49" w:name="_Toc313526912"/>
      <w:bookmarkStart w:id="50" w:name="_Toc313527001"/>
      <w:bookmarkStart w:id="51" w:name="_Toc313527111"/>
      <w:bookmarkEnd w:id="39"/>
      <w:bookmarkEnd w:id="40"/>
      <w:bookmarkEnd w:id="41"/>
      <w:bookmarkEnd w:id="42"/>
      <w:bookmarkEnd w:id="43"/>
      <w:bookmarkEnd w:id="44"/>
      <w:bookmarkEnd w:id="45"/>
    </w:p>
    <w:p w:rsidR="0076050B" w:rsidRPr="0076050B" w:rsidRDefault="0076050B" w:rsidP="0076050B">
      <w:pPr>
        <w:spacing w:line="480" w:lineRule="auto"/>
        <w:rPr>
          <w:rFonts w:cs="Arial"/>
          <w:lang w:val="en-IE"/>
        </w:rPr>
      </w:pPr>
      <w:r w:rsidRPr="0076050B">
        <w:rPr>
          <w:rFonts w:cs="Arial"/>
          <w:lang w:val="en-IE"/>
        </w:rPr>
        <w:t xml:space="preserve">A conflict will remain between Section 6.19 and the Glossary definition of Currency Zone. </w:t>
      </w:r>
    </w:p>
    <w:p w:rsidR="00C17B2D" w:rsidRPr="00EF13E3" w:rsidRDefault="00425E05" w:rsidP="00B64C29">
      <w:pPr>
        <w:pStyle w:val="Heading2"/>
        <w:numPr>
          <w:ilvl w:val="0"/>
          <w:numId w:val="0"/>
        </w:numPr>
        <w:ind w:left="576" w:hanging="576"/>
        <w:rPr>
          <w:rStyle w:val="IntenseReference"/>
          <w:color w:val="1F497D"/>
          <w:lang w:eastAsia="en-GB"/>
        </w:rPr>
      </w:pPr>
      <w:bookmarkStart w:id="52" w:name="_Toc413407040"/>
      <w:r w:rsidRPr="00EF13E3">
        <w:rPr>
          <w:rStyle w:val="IntenseReference"/>
          <w:color w:val="1F497D"/>
          <w:lang w:eastAsia="en-GB"/>
        </w:rPr>
        <w:t>3</w:t>
      </w:r>
      <w:r w:rsidR="003C6C1B" w:rsidRPr="00EF13E3">
        <w:rPr>
          <w:rStyle w:val="IntenseReference"/>
          <w:color w:val="1F497D"/>
          <w:lang w:eastAsia="en-GB"/>
        </w:rPr>
        <w:t>c.)</w:t>
      </w:r>
      <w:r w:rsidR="00987EFC" w:rsidRPr="00EF13E3">
        <w:rPr>
          <w:rStyle w:val="IntenseReference"/>
          <w:color w:val="1F497D"/>
          <w:lang w:eastAsia="en-GB"/>
        </w:rPr>
        <w:t xml:space="preserve"> Impact on Code Objectives</w:t>
      </w:r>
      <w:bookmarkEnd w:id="46"/>
      <w:bookmarkEnd w:id="47"/>
      <w:bookmarkEnd w:id="48"/>
      <w:bookmarkEnd w:id="49"/>
      <w:bookmarkEnd w:id="50"/>
      <w:bookmarkEnd w:id="51"/>
      <w:bookmarkEnd w:id="52"/>
    </w:p>
    <w:p w:rsidR="0076050B" w:rsidRPr="0076050B" w:rsidRDefault="0076050B" w:rsidP="0076050B">
      <w:pPr>
        <w:pStyle w:val="CERNUMBERBULLET"/>
        <w:tabs>
          <w:tab w:val="clear" w:pos="540"/>
        </w:tabs>
        <w:ind w:left="0" w:firstLine="0"/>
        <w:rPr>
          <w:sz w:val="20"/>
          <w:szCs w:val="20"/>
          <w:lang w:val="en-IE"/>
        </w:rPr>
      </w:pPr>
      <w:bookmarkStart w:id="53" w:name="_Toc313526633"/>
      <w:bookmarkStart w:id="54" w:name="_Toc313526774"/>
      <w:bookmarkStart w:id="55" w:name="_Toc313526828"/>
      <w:bookmarkStart w:id="56" w:name="_Toc313526914"/>
      <w:bookmarkStart w:id="57" w:name="_Toc313527003"/>
      <w:bookmarkStart w:id="58" w:name="_Toc313527113"/>
      <w:r w:rsidRPr="0076050B">
        <w:rPr>
          <w:sz w:val="20"/>
          <w:szCs w:val="20"/>
          <w:lang w:val="en-IE"/>
        </w:rPr>
        <w:t>This modification aims to further code objectives 1.3.2 and 1.3.5 namely:</w:t>
      </w:r>
    </w:p>
    <w:p w:rsidR="0076050B" w:rsidRPr="0076050B" w:rsidRDefault="00AA7E01" w:rsidP="0076050B">
      <w:pPr>
        <w:pStyle w:val="CERNUMBERBULLET"/>
        <w:tabs>
          <w:tab w:val="clear" w:pos="540"/>
        </w:tabs>
        <w:ind w:left="0" w:firstLine="0"/>
        <w:rPr>
          <w:sz w:val="20"/>
          <w:szCs w:val="20"/>
          <w:lang w:val="en-IE"/>
        </w:rPr>
      </w:pPr>
      <w:r>
        <w:rPr>
          <w:sz w:val="20"/>
          <w:szCs w:val="20"/>
          <w:lang w:val="en-IE"/>
        </w:rPr>
        <w:t>“</w:t>
      </w:r>
      <w:proofErr w:type="gramStart"/>
      <w:r w:rsidR="0076050B" w:rsidRPr="0076050B">
        <w:rPr>
          <w:sz w:val="20"/>
          <w:szCs w:val="20"/>
          <w:lang w:val="en-IE"/>
        </w:rPr>
        <w:t>to</w:t>
      </w:r>
      <w:proofErr w:type="gramEnd"/>
      <w:r w:rsidR="0076050B" w:rsidRPr="0076050B">
        <w:rPr>
          <w:sz w:val="20"/>
          <w:szCs w:val="20"/>
          <w:lang w:val="en-IE"/>
        </w:rPr>
        <w:t xml:space="preserve"> facilitate the efficient, economic and coordinated operation, administration and development of the Single Electricity Market in a financially secure manner;”</w:t>
      </w:r>
    </w:p>
    <w:p w:rsidR="0076050B" w:rsidRPr="0076050B" w:rsidRDefault="0076050B" w:rsidP="0076050B">
      <w:pPr>
        <w:pStyle w:val="CERNUMBERBULLET"/>
        <w:tabs>
          <w:tab w:val="clear" w:pos="540"/>
        </w:tabs>
        <w:ind w:left="0" w:firstLine="0"/>
        <w:rPr>
          <w:sz w:val="20"/>
          <w:szCs w:val="20"/>
          <w:lang w:val="en-IE"/>
        </w:rPr>
      </w:pPr>
      <w:proofErr w:type="gramStart"/>
      <w:r w:rsidRPr="0076050B">
        <w:rPr>
          <w:sz w:val="20"/>
          <w:szCs w:val="20"/>
          <w:lang w:val="en-IE"/>
        </w:rPr>
        <w:t>and</w:t>
      </w:r>
      <w:proofErr w:type="gramEnd"/>
    </w:p>
    <w:p w:rsidR="0076050B" w:rsidRPr="0076050B" w:rsidRDefault="0076050B" w:rsidP="0076050B">
      <w:pPr>
        <w:pStyle w:val="CERNUMBERBULLET"/>
        <w:tabs>
          <w:tab w:val="clear" w:pos="540"/>
        </w:tabs>
        <w:ind w:left="0" w:firstLine="0"/>
        <w:rPr>
          <w:sz w:val="20"/>
          <w:szCs w:val="20"/>
          <w:lang w:val="en-IE"/>
        </w:rPr>
      </w:pPr>
      <w:r w:rsidRPr="0076050B">
        <w:rPr>
          <w:sz w:val="20"/>
          <w:szCs w:val="20"/>
          <w:lang w:val="en-IE"/>
        </w:rPr>
        <w:t xml:space="preserve"> “</w:t>
      </w:r>
      <w:proofErr w:type="gramStart"/>
      <w:r w:rsidRPr="0076050B">
        <w:rPr>
          <w:sz w:val="20"/>
          <w:szCs w:val="20"/>
          <w:lang w:val="en-IE"/>
        </w:rPr>
        <w:t>to</w:t>
      </w:r>
      <w:proofErr w:type="gramEnd"/>
      <w:r w:rsidRPr="0076050B">
        <w:rPr>
          <w:sz w:val="20"/>
          <w:szCs w:val="20"/>
          <w:lang w:val="en-IE"/>
        </w:rPr>
        <w:t xml:space="preserve"> provide transparency in the operation of the Single Electricity Market;”</w:t>
      </w:r>
    </w:p>
    <w:p w:rsidR="00FC6289" w:rsidRPr="00F74B18" w:rsidRDefault="00FC6289" w:rsidP="00FC6289">
      <w:pPr>
        <w:numPr>
          <w:ilvl w:val="0"/>
          <w:numId w:val="29"/>
        </w:numPr>
        <w:pBdr>
          <w:top w:val="single" w:sz="24" w:space="0" w:color="4F81BD"/>
          <w:left w:val="single" w:sz="24" w:space="0" w:color="4F81BD"/>
          <w:bottom w:val="single" w:sz="24" w:space="0" w:color="4F81BD"/>
          <w:right w:val="single" w:sz="24" w:space="0" w:color="4F81BD"/>
        </w:pBdr>
        <w:shd w:val="clear" w:color="auto" w:fill="4F81BD"/>
        <w:spacing w:after="0"/>
        <w:outlineLvl w:val="0"/>
        <w:rPr>
          <w:b/>
          <w:bCs/>
          <w:caps/>
          <w:color w:val="FFFFFF"/>
          <w:spacing w:val="15"/>
          <w:sz w:val="22"/>
          <w:szCs w:val="22"/>
          <w:lang w:eastAsia="en-GB" w:bidi="ar-SA"/>
        </w:rPr>
      </w:pPr>
      <w:bookmarkStart w:id="59" w:name="_Toc327198773"/>
      <w:bookmarkStart w:id="60" w:name="_Toc313527112"/>
      <w:bookmarkStart w:id="61" w:name="_Toc313527002"/>
      <w:bookmarkStart w:id="62" w:name="_Toc313526913"/>
      <w:bookmarkStart w:id="63" w:name="_Toc313526827"/>
      <w:bookmarkStart w:id="64" w:name="_Toc313526773"/>
      <w:bookmarkStart w:id="65" w:name="_Toc313526632"/>
      <w:bookmarkStart w:id="66" w:name="_Toc413406753"/>
      <w:bookmarkStart w:id="67" w:name="_Toc417657168"/>
      <w:r w:rsidRPr="00F74B18">
        <w:rPr>
          <w:b/>
          <w:bCs/>
          <w:caps/>
          <w:color w:val="FFFFFF"/>
          <w:spacing w:val="15"/>
          <w:sz w:val="22"/>
          <w:szCs w:val="22"/>
          <w:lang w:eastAsia="en-GB" w:bidi="ar-SA"/>
        </w:rPr>
        <w:t>Assessment of Alternatives</w:t>
      </w:r>
      <w:bookmarkEnd w:id="59"/>
      <w:bookmarkEnd w:id="60"/>
      <w:bookmarkEnd w:id="61"/>
      <w:bookmarkEnd w:id="62"/>
      <w:bookmarkEnd w:id="63"/>
      <w:bookmarkEnd w:id="64"/>
      <w:bookmarkEnd w:id="65"/>
      <w:bookmarkEnd w:id="66"/>
      <w:bookmarkEnd w:id="67"/>
    </w:p>
    <w:p w:rsidR="00EB5171" w:rsidRPr="00EB5171" w:rsidRDefault="00FC6289" w:rsidP="00EB5171">
      <w:r w:rsidRPr="00F74B18">
        <w:t>N/A</w:t>
      </w:r>
    </w:p>
    <w:p w:rsidR="004F744F" w:rsidRDefault="004F744F" w:rsidP="004F744F">
      <w:pPr>
        <w:pStyle w:val="Heading1"/>
        <w:pageBreakBefore w:val="0"/>
        <w:numPr>
          <w:ilvl w:val="0"/>
          <w:numId w:val="29"/>
        </w:numPr>
        <w:rPr>
          <w:lang w:eastAsia="en-GB"/>
        </w:rPr>
      </w:pPr>
      <w:r w:rsidRPr="00DC20B2">
        <w:rPr>
          <w:lang w:eastAsia="en-GB"/>
        </w:rPr>
        <w:t>Wo</w:t>
      </w:r>
      <w:r>
        <w:rPr>
          <w:lang w:eastAsia="en-GB"/>
        </w:rPr>
        <w:t>rking Group and/or Consultation</w:t>
      </w:r>
    </w:p>
    <w:p w:rsidR="00B74EB5" w:rsidRPr="005C7197" w:rsidRDefault="005C7197" w:rsidP="00B74EB5">
      <w:r>
        <w:t>N/A</w:t>
      </w:r>
    </w:p>
    <w:p w:rsidR="004F744F" w:rsidRDefault="004F744F" w:rsidP="004F744F">
      <w:pPr>
        <w:pStyle w:val="Heading1"/>
        <w:pageBreakBefore w:val="0"/>
        <w:numPr>
          <w:ilvl w:val="0"/>
          <w:numId w:val="29"/>
        </w:numPr>
        <w:rPr>
          <w:lang w:eastAsia="en-GB"/>
        </w:rPr>
      </w:pPr>
      <w:bookmarkStart w:id="68" w:name="_Toc413407041"/>
      <w:r w:rsidRPr="00942D01">
        <w:rPr>
          <w:lang w:eastAsia="en-GB"/>
        </w:rPr>
        <w:t>impact on systems and resources</w:t>
      </w:r>
    </w:p>
    <w:p w:rsidR="0039426D" w:rsidRPr="0039426D" w:rsidRDefault="004F744F" w:rsidP="004F744F">
      <w:pPr>
        <w:jc w:val="both"/>
      </w:pPr>
      <w:r>
        <w:t>N/A</w:t>
      </w:r>
      <w:bookmarkEnd w:id="53"/>
      <w:bookmarkEnd w:id="54"/>
      <w:bookmarkEnd w:id="55"/>
      <w:bookmarkEnd w:id="56"/>
      <w:bookmarkEnd w:id="57"/>
      <w:bookmarkEnd w:id="58"/>
      <w:bookmarkEnd w:id="68"/>
    </w:p>
    <w:p w:rsidR="00425E05" w:rsidRPr="00DC20B2" w:rsidRDefault="00425E05" w:rsidP="00B74EB5">
      <w:pPr>
        <w:pStyle w:val="Heading1"/>
        <w:pageBreakBefore w:val="0"/>
        <w:numPr>
          <w:ilvl w:val="0"/>
          <w:numId w:val="29"/>
        </w:numPr>
        <w:rPr>
          <w:lang w:eastAsia="en-GB"/>
        </w:rPr>
      </w:pPr>
      <w:bookmarkStart w:id="69" w:name="_Toc313526635"/>
      <w:bookmarkStart w:id="70" w:name="_Toc313526776"/>
      <w:bookmarkStart w:id="71" w:name="_Toc313526830"/>
      <w:bookmarkStart w:id="72" w:name="_Toc313526916"/>
      <w:bookmarkStart w:id="73" w:name="_Toc313527005"/>
      <w:bookmarkStart w:id="74" w:name="_Toc313527115"/>
      <w:bookmarkStart w:id="75" w:name="_Toc413407043"/>
      <w:r w:rsidRPr="00DC20B2">
        <w:rPr>
          <w:lang w:eastAsia="en-GB"/>
        </w:rPr>
        <w:t>Impact on other Codes/Documents</w:t>
      </w:r>
      <w:bookmarkEnd w:id="69"/>
      <w:bookmarkEnd w:id="70"/>
      <w:bookmarkEnd w:id="71"/>
      <w:bookmarkEnd w:id="72"/>
      <w:bookmarkEnd w:id="73"/>
      <w:bookmarkEnd w:id="74"/>
      <w:bookmarkEnd w:id="75"/>
    </w:p>
    <w:p w:rsidR="00425E05" w:rsidRPr="00DC20B2" w:rsidRDefault="00425E05" w:rsidP="00511493">
      <w:pPr>
        <w:jc w:val="both"/>
      </w:pPr>
      <w:r w:rsidRPr="00DC20B2">
        <w:t>N/A</w:t>
      </w:r>
    </w:p>
    <w:p w:rsidR="00F82A51" w:rsidRPr="00DC20B2" w:rsidRDefault="00F82A51" w:rsidP="00B74EB5">
      <w:pPr>
        <w:pStyle w:val="Heading1"/>
        <w:pageBreakBefore w:val="0"/>
        <w:numPr>
          <w:ilvl w:val="0"/>
          <w:numId w:val="29"/>
        </w:numPr>
        <w:rPr>
          <w:lang w:eastAsia="en-GB"/>
        </w:rPr>
      </w:pPr>
      <w:bookmarkStart w:id="76" w:name="_Toc313526636"/>
      <w:bookmarkStart w:id="77" w:name="_Toc313526777"/>
      <w:bookmarkStart w:id="78" w:name="_Toc313526831"/>
      <w:bookmarkStart w:id="79" w:name="_Toc313526917"/>
      <w:bookmarkStart w:id="80" w:name="_Toc313527006"/>
      <w:bookmarkStart w:id="81" w:name="_Toc313527116"/>
      <w:bookmarkStart w:id="82" w:name="_Toc413407044"/>
      <w:r w:rsidRPr="00DC20B2">
        <w:rPr>
          <w:lang w:eastAsia="en-GB"/>
        </w:rPr>
        <w:t>MODIFICATION COMMITTEE VIEWS</w:t>
      </w:r>
      <w:bookmarkEnd w:id="76"/>
      <w:bookmarkEnd w:id="77"/>
      <w:bookmarkEnd w:id="78"/>
      <w:bookmarkEnd w:id="79"/>
      <w:bookmarkEnd w:id="80"/>
      <w:bookmarkEnd w:id="81"/>
      <w:bookmarkEnd w:id="82"/>
    </w:p>
    <w:p w:rsidR="00CD088E" w:rsidRDefault="002142FA" w:rsidP="00CD088E">
      <w:pPr>
        <w:pStyle w:val="Heading2"/>
        <w:numPr>
          <w:ilvl w:val="0"/>
          <w:numId w:val="0"/>
        </w:numPr>
        <w:ind w:left="576" w:hanging="576"/>
        <w:rPr>
          <w:rStyle w:val="IntenseReference"/>
          <w:color w:val="1F497D"/>
        </w:rPr>
      </w:pPr>
      <w:bookmarkStart w:id="83" w:name="_Toc413407045"/>
      <w:bookmarkStart w:id="84" w:name="_Toc313526639"/>
      <w:bookmarkStart w:id="85" w:name="_Toc313526780"/>
      <w:bookmarkStart w:id="86" w:name="_Toc313526834"/>
      <w:bookmarkStart w:id="87" w:name="_Toc313526920"/>
      <w:bookmarkStart w:id="88" w:name="_Toc313527009"/>
      <w:bookmarkStart w:id="89" w:name="_Toc313527119"/>
      <w:r w:rsidRPr="00835945">
        <w:rPr>
          <w:rStyle w:val="IntenseReference"/>
          <w:color w:val="1F497D"/>
        </w:rPr>
        <w:t>Meeting 5</w:t>
      </w:r>
      <w:r w:rsidR="003E3288">
        <w:rPr>
          <w:rStyle w:val="IntenseReference"/>
          <w:color w:val="1F497D"/>
        </w:rPr>
        <w:t>7</w:t>
      </w:r>
      <w:r w:rsidRPr="00835945">
        <w:rPr>
          <w:rStyle w:val="IntenseReference"/>
          <w:color w:val="1F497D"/>
        </w:rPr>
        <w:t xml:space="preserve"> – </w:t>
      </w:r>
      <w:r w:rsidR="003E3288">
        <w:rPr>
          <w:rStyle w:val="IntenseReference"/>
          <w:color w:val="1F497D"/>
        </w:rPr>
        <w:t>2</w:t>
      </w:r>
      <w:r>
        <w:rPr>
          <w:rStyle w:val="IntenseReference"/>
          <w:color w:val="1F497D"/>
        </w:rPr>
        <w:t xml:space="preserve"> </w:t>
      </w:r>
      <w:proofErr w:type="gramStart"/>
      <w:r w:rsidR="003E3288">
        <w:rPr>
          <w:rStyle w:val="IntenseReference"/>
          <w:color w:val="1F497D"/>
        </w:rPr>
        <w:t xml:space="preserve">october </w:t>
      </w:r>
      <w:r>
        <w:rPr>
          <w:rStyle w:val="IntenseReference"/>
          <w:color w:val="1F497D"/>
        </w:rPr>
        <w:t xml:space="preserve"> 2014</w:t>
      </w:r>
      <w:bookmarkEnd w:id="83"/>
      <w:proofErr w:type="gramEnd"/>
    </w:p>
    <w:p w:rsidR="00CD088E" w:rsidRPr="00CD088E" w:rsidRDefault="00CD088E" w:rsidP="00CD088E">
      <w:pPr>
        <w:rPr>
          <w:lang w:bidi="ar-SA"/>
        </w:rPr>
      </w:pPr>
    </w:p>
    <w:p w:rsidR="003E3288" w:rsidRDefault="003E3288" w:rsidP="003E3288">
      <w:pPr>
        <w:rPr>
          <w:lang w:eastAsia="en-GB"/>
        </w:rPr>
      </w:pPr>
      <w:r w:rsidRPr="009C5363">
        <w:rPr>
          <w:lang w:eastAsia="en-GB"/>
        </w:rPr>
        <w:t xml:space="preserve">MO Alternate provided overview advising that </w:t>
      </w:r>
      <w:r>
        <w:rPr>
          <w:lang w:eastAsia="en-GB"/>
        </w:rPr>
        <w:t xml:space="preserve">the proposal seeks to </w:t>
      </w:r>
      <w:r w:rsidRPr="009C5363">
        <w:rPr>
          <w:lang w:eastAsia="en-GB"/>
        </w:rPr>
        <w:t xml:space="preserve">reflect the fact that SEM Collateral Reserve Accounts may be held in either Ireland or the United Kingdom rather than in either Ireland or Northern Ireland as currently implied by Section 6.19. </w:t>
      </w:r>
    </w:p>
    <w:p w:rsidR="003E3288" w:rsidRPr="0084610F" w:rsidRDefault="003E3288" w:rsidP="003E3288">
      <w:pPr>
        <w:rPr>
          <w:lang w:eastAsia="en-GB"/>
        </w:rPr>
      </w:pPr>
      <w:r>
        <w:rPr>
          <w:lang w:eastAsia="en-GB"/>
        </w:rPr>
        <w:t xml:space="preserve">Observer noted that this proposal is tied into Registration of Charges and further advised that in relation to Mod_16_11 </w:t>
      </w:r>
      <w:r w:rsidRPr="00543584">
        <w:rPr>
          <w:rFonts w:cs="Arial"/>
          <w:lang w:val="en-IE"/>
        </w:rPr>
        <w:t>Credit Worthiness Test for the SEM Bank and Credit Cover Provider banks</w:t>
      </w:r>
      <w:r>
        <w:rPr>
          <w:lang w:eastAsia="en-GB"/>
        </w:rPr>
        <w:t xml:space="preserve">, it was not NIE’s intention when raising the proposal that UK Banks would be utilised. However as it was deemed discriminatory under European Legislation to disallow UK Banks, they were included and consequently the CRAs were moved out of NI to London due to Northern Bank becoming ineligible when Mod_16_11 </w:t>
      </w:r>
      <w:r w:rsidR="008C2352">
        <w:rPr>
          <w:lang w:eastAsia="en-GB"/>
        </w:rPr>
        <w:t>‘</w:t>
      </w:r>
      <w:r w:rsidRPr="00543584">
        <w:rPr>
          <w:rFonts w:cs="Arial"/>
          <w:lang w:val="en-IE"/>
        </w:rPr>
        <w:t>Credit  Worthiness Test for the SEM Bank and Credit Cover Provider banks</w:t>
      </w:r>
      <w:r w:rsidR="008C2352">
        <w:rPr>
          <w:rFonts w:cs="Arial"/>
          <w:lang w:val="en-IE"/>
        </w:rPr>
        <w:t xml:space="preserve">’ </w:t>
      </w:r>
      <w:r>
        <w:rPr>
          <w:lang w:eastAsia="en-GB"/>
        </w:rPr>
        <w:t xml:space="preserve">was approved. Observer expressed preference to remove UK Banks and have the CRAs moved back to NI. Observer expressed </w:t>
      </w:r>
      <w:r w:rsidRPr="0084610F">
        <w:rPr>
          <w:lang w:eastAsia="en-GB"/>
        </w:rPr>
        <w:t xml:space="preserve">discontent with use of UK Banks as this will introduce English Law into the SEM. </w:t>
      </w:r>
    </w:p>
    <w:p w:rsidR="003E3288" w:rsidRDefault="003E3288" w:rsidP="003E3288">
      <w:pPr>
        <w:rPr>
          <w:lang w:eastAsia="en-GB"/>
        </w:rPr>
      </w:pPr>
      <w:r w:rsidRPr="0084610F">
        <w:rPr>
          <w:lang w:eastAsia="en-GB"/>
        </w:rPr>
        <w:t>Secretariat drew attention to Section 12.2 of the updated Deed of Charge which has removed the need for NI Participants to employ an agent of service when signing the Deed of charge over the CRAs located in London.</w:t>
      </w:r>
    </w:p>
    <w:p w:rsidR="003E3288" w:rsidRPr="009C5363" w:rsidRDefault="003E3288" w:rsidP="003E3288">
      <w:pPr>
        <w:rPr>
          <w:lang w:eastAsia="en-GB"/>
        </w:rPr>
      </w:pPr>
      <w:r>
        <w:rPr>
          <w:lang w:eastAsia="en-GB"/>
        </w:rPr>
        <w:t xml:space="preserve">Observer expressed preference for Committee to review the proposal in parallel with the updated Deed of Charge and the previous Mod_16_11 </w:t>
      </w:r>
      <w:r w:rsidRPr="00543584">
        <w:rPr>
          <w:rFonts w:cs="Arial"/>
          <w:lang w:val="en-IE"/>
        </w:rPr>
        <w:t>Credit Worthiness Test for the SEM Bank and Credit Cover Provider banks</w:t>
      </w:r>
      <w:r>
        <w:rPr>
          <w:rFonts w:cs="Arial"/>
          <w:lang w:val="en-IE"/>
        </w:rPr>
        <w:t xml:space="preserve"> </w:t>
      </w:r>
      <w:r>
        <w:rPr>
          <w:lang w:eastAsia="en-GB"/>
        </w:rPr>
        <w:t>when considering Mod_08_14 Collateral Reserve Accounts.</w:t>
      </w:r>
    </w:p>
    <w:p w:rsidR="003E3288" w:rsidRPr="0080356F" w:rsidRDefault="003E3288" w:rsidP="003E3288">
      <w:pPr>
        <w:rPr>
          <w:lang w:eastAsia="en-GB"/>
        </w:rPr>
      </w:pPr>
      <w:r w:rsidRPr="00DD1D83">
        <w:rPr>
          <w:lang w:eastAsia="en-GB"/>
        </w:rPr>
        <w:t xml:space="preserve">MO Member advised that it is not possible to move the accounts back to NI as the SEM Bank does not have a branch in NI, and also the SEM Bank Tender is in effect until </w:t>
      </w:r>
      <w:r w:rsidR="008C2352">
        <w:rPr>
          <w:lang w:eastAsia="en-GB"/>
        </w:rPr>
        <w:t>April 2017</w:t>
      </w:r>
      <w:r w:rsidRPr="00DD1D83">
        <w:rPr>
          <w:lang w:eastAsia="en-GB"/>
        </w:rPr>
        <w:t xml:space="preserve">. </w:t>
      </w:r>
      <w:r>
        <w:rPr>
          <w:lang w:eastAsia="en-GB"/>
        </w:rPr>
        <w:t>MOD_08_14 initiated after comments were received from Participants with regards to section 6.19 of the Code not in line with previously approved MOD_16_11.</w:t>
      </w:r>
    </w:p>
    <w:p w:rsidR="003E3288" w:rsidRDefault="003E3288" w:rsidP="003E3288">
      <w:pPr>
        <w:rPr>
          <w:lang w:eastAsia="en-GB"/>
        </w:rPr>
      </w:pPr>
      <w:r w:rsidRPr="0080356F">
        <w:rPr>
          <w:lang w:eastAsia="en-GB"/>
        </w:rPr>
        <w:t>Chair advised that it is important that th</w:t>
      </w:r>
      <w:r>
        <w:rPr>
          <w:lang w:eastAsia="en-GB"/>
        </w:rPr>
        <w:t xml:space="preserve">is </w:t>
      </w:r>
      <w:r w:rsidRPr="0080356F">
        <w:rPr>
          <w:lang w:eastAsia="en-GB"/>
        </w:rPr>
        <w:t xml:space="preserve">discrepancy has been highlighted by the proposal. </w:t>
      </w:r>
    </w:p>
    <w:p w:rsidR="003E3288" w:rsidRDefault="003E3288" w:rsidP="003E3288">
      <w:pPr>
        <w:rPr>
          <w:lang w:eastAsia="en-GB"/>
        </w:rPr>
      </w:pPr>
      <w:r>
        <w:rPr>
          <w:lang w:eastAsia="en-GB"/>
        </w:rPr>
        <w:t xml:space="preserve">Supplier Alternate expressed the view that it would be useful to allow time for Participants to review the proposal in light of the updated deed of charge. </w:t>
      </w:r>
    </w:p>
    <w:p w:rsidR="003E3288" w:rsidRDefault="003E3288" w:rsidP="003E3288">
      <w:pPr>
        <w:rPr>
          <w:lang w:eastAsia="en-GB"/>
        </w:rPr>
      </w:pPr>
      <w:r>
        <w:rPr>
          <w:lang w:eastAsia="en-GB"/>
        </w:rPr>
        <w:t>Generator Member queried as to whether the legal advice re-tender covered English Law. Secretariat advised that the Code is governed by NI Law and there should not be an issue with the SEM Bank being based in London. Secretariat further advised that the RFP for the re-tender specified that firms should possess the relevant expertise in both NI and ROI law.</w:t>
      </w:r>
    </w:p>
    <w:p w:rsidR="00CD088E" w:rsidRDefault="00CD088E" w:rsidP="003E3288">
      <w:pPr>
        <w:rPr>
          <w:lang w:eastAsia="en-GB"/>
        </w:rPr>
      </w:pPr>
    </w:p>
    <w:p w:rsidR="003E3288" w:rsidRDefault="003E3288" w:rsidP="003E3288">
      <w:pPr>
        <w:pStyle w:val="Heading2"/>
        <w:numPr>
          <w:ilvl w:val="0"/>
          <w:numId w:val="0"/>
        </w:numPr>
        <w:ind w:left="576" w:hanging="576"/>
        <w:rPr>
          <w:rStyle w:val="IntenseReference"/>
          <w:color w:val="1F497D"/>
        </w:rPr>
      </w:pPr>
      <w:r w:rsidRPr="00835945">
        <w:rPr>
          <w:rStyle w:val="IntenseReference"/>
          <w:color w:val="1F497D"/>
        </w:rPr>
        <w:t>Meeting 5</w:t>
      </w:r>
      <w:r>
        <w:rPr>
          <w:rStyle w:val="IntenseReference"/>
          <w:color w:val="1F497D"/>
        </w:rPr>
        <w:t>8</w:t>
      </w:r>
      <w:r w:rsidRPr="00835945">
        <w:rPr>
          <w:rStyle w:val="IntenseReference"/>
          <w:color w:val="1F497D"/>
        </w:rPr>
        <w:t xml:space="preserve"> – </w:t>
      </w:r>
      <w:r>
        <w:rPr>
          <w:rStyle w:val="IntenseReference"/>
          <w:color w:val="1F497D"/>
        </w:rPr>
        <w:t xml:space="preserve">4 </w:t>
      </w:r>
      <w:proofErr w:type="gramStart"/>
      <w:r>
        <w:rPr>
          <w:rStyle w:val="IntenseReference"/>
          <w:color w:val="1F497D"/>
        </w:rPr>
        <w:t>december  2014</w:t>
      </w:r>
      <w:proofErr w:type="gramEnd"/>
    </w:p>
    <w:p w:rsidR="00CD088E" w:rsidRDefault="00CD088E" w:rsidP="002A025D">
      <w:pPr>
        <w:pStyle w:val="Bullet1"/>
        <w:numPr>
          <w:ilvl w:val="0"/>
          <w:numId w:val="0"/>
        </w:numPr>
        <w:jc w:val="both"/>
        <w:rPr>
          <w:rStyle w:val="IntenseReference1"/>
          <w:b w:val="0"/>
          <w:bCs w:val="0"/>
          <w:smallCaps w:val="0"/>
          <w:color w:val="auto"/>
          <w:u w:val="none"/>
          <w:lang w:val="en-IE"/>
        </w:rPr>
      </w:pPr>
    </w:p>
    <w:p w:rsidR="002A025D" w:rsidRPr="002A025D" w:rsidRDefault="002A025D" w:rsidP="002A025D">
      <w:pPr>
        <w:pStyle w:val="Bullet1"/>
        <w:numPr>
          <w:ilvl w:val="0"/>
          <w:numId w:val="0"/>
        </w:numPr>
        <w:jc w:val="both"/>
        <w:rPr>
          <w:rStyle w:val="IntenseReference1"/>
          <w:b w:val="0"/>
          <w:bCs w:val="0"/>
          <w:smallCaps w:val="0"/>
          <w:color w:val="auto"/>
          <w:u w:val="none"/>
          <w:lang w:val="en-IE"/>
        </w:rPr>
      </w:pPr>
      <w:r w:rsidRPr="002A025D">
        <w:rPr>
          <w:rStyle w:val="IntenseReference1"/>
          <w:b w:val="0"/>
          <w:bCs w:val="0"/>
          <w:smallCaps w:val="0"/>
          <w:color w:val="auto"/>
          <w:u w:val="none"/>
          <w:lang w:val="en-IE"/>
        </w:rPr>
        <w:t xml:space="preserve">MO Member provided an overview of the proposal advising that the proposal seeks to reflect the fact that SEM Collateral Reserve Accounts may be held in either Ireland or the UK as opposed to either in Ireland or NI as currently implied by section 6.19. </w:t>
      </w:r>
    </w:p>
    <w:p w:rsidR="002A025D" w:rsidRPr="002A025D" w:rsidRDefault="002A025D" w:rsidP="002A025D">
      <w:pPr>
        <w:pStyle w:val="Bullet1"/>
        <w:numPr>
          <w:ilvl w:val="0"/>
          <w:numId w:val="0"/>
        </w:numPr>
        <w:jc w:val="both"/>
        <w:rPr>
          <w:rStyle w:val="IntenseReference1"/>
          <w:b w:val="0"/>
          <w:bCs w:val="0"/>
          <w:smallCaps w:val="0"/>
          <w:color w:val="auto"/>
          <w:u w:val="none"/>
          <w:lang w:val="en-IE"/>
        </w:rPr>
      </w:pPr>
      <w:r w:rsidRPr="002A025D">
        <w:rPr>
          <w:rStyle w:val="IntenseReference1"/>
          <w:b w:val="0"/>
          <w:bCs w:val="0"/>
          <w:smallCaps w:val="0"/>
          <w:color w:val="auto"/>
          <w:u w:val="none"/>
          <w:lang w:val="en-IE"/>
        </w:rPr>
        <w:t>MO Member advised that this inconsistency was identified by Viridian when undertaking a legal review of Mod_02_13 Registration of Charges. MO Member provided a brief background on the issues advising that as No</w:t>
      </w:r>
      <w:r>
        <w:rPr>
          <w:rStyle w:val="IntenseReference1"/>
          <w:b w:val="0"/>
          <w:bCs w:val="0"/>
          <w:smallCaps w:val="0"/>
          <w:color w:val="auto"/>
          <w:u w:val="none"/>
          <w:lang w:val="en-IE"/>
        </w:rPr>
        <w:t>r</w:t>
      </w:r>
      <w:r w:rsidRPr="002A025D">
        <w:rPr>
          <w:rStyle w:val="IntenseReference1"/>
          <w:b w:val="0"/>
          <w:bCs w:val="0"/>
          <w:smallCaps w:val="0"/>
          <w:color w:val="auto"/>
          <w:u w:val="none"/>
          <w:lang w:val="en-IE"/>
        </w:rPr>
        <w:t xml:space="preserve">thern Bank is not independently rated, they were not eligible to be awarded the SEM Bank tender under the new criteria, following implementation of Mod_16_11 V3 Banking Eligibility Requirements. </w:t>
      </w:r>
    </w:p>
    <w:p w:rsidR="002A025D" w:rsidRPr="002A025D" w:rsidRDefault="002A025D" w:rsidP="002A025D">
      <w:pPr>
        <w:rPr>
          <w:rFonts w:ascii="Calibri" w:hAnsi="Calibri"/>
        </w:rPr>
      </w:pPr>
      <w:r w:rsidRPr="002A025D">
        <w:rPr>
          <w:rStyle w:val="IntenseReference1"/>
          <w:rFonts w:cs="Arial"/>
          <w:b w:val="0"/>
          <w:bCs w:val="0"/>
          <w:smallCaps w:val="0"/>
          <w:color w:val="auto"/>
          <w:u w:val="none"/>
          <w:lang w:val="en-IE"/>
        </w:rPr>
        <w:t xml:space="preserve">Discussion ensued in relation to Participant concerns over the sterling bank accounts being located in London and whether the accounts could be moved back to NI. Generator Member sought clarification as to whether the definition in question states that the accounts should be in NI. MO Member advised that the Currency Zone Glossary definition refers to Jurisdiction and as the sterling SEM accounts are now held in London, </w:t>
      </w:r>
      <w:r w:rsidRPr="002A025D">
        <w:rPr>
          <w:lang w:val="en-IE"/>
        </w:rPr>
        <w:t>the reference to Currency Zone in Section 6.19 is now inconsistent with the rest of the Code.</w:t>
      </w:r>
      <w:r w:rsidRPr="002A025D">
        <w:rPr>
          <w:rStyle w:val="IntenseReference1"/>
          <w:rFonts w:cs="Arial"/>
          <w:b w:val="0"/>
          <w:bCs w:val="0"/>
          <w:smallCaps w:val="0"/>
          <w:color w:val="auto"/>
          <w:u w:val="none"/>
          <w:lang w:val="en-IE"/>
        </w:rPr>
        <w:t xml:space="preserve"> MO Member advised that the SEM Collateral Reserve bank accounts are held in London in order to meet the Code criteria requirements of acting as the SEM bank based on the outcome of the SEM Bank tender process. Generator Member expressed the view of being in favour of the accounts moving back to NI. MO Member advised that following Mod_16_11v3, which became effective in April 2013, Northern Bank no longer met the requirements to be the SEM Bank, as it is a subsidiary of </w:t>
      </w:r>
      <w:proofErr w:type="spellStart"/>
      <w:r w:rsidRPr="002A025D">
        <w:rPr>
          <w:rStyle w:val="IntenseReference1"/>
          <w:rFonts w:cs="Arial"/>
          <w:b w:val="0"/>
          <w:bCs w:val="0"/>
          <w:smallCaps w:val="0"/>
          <w:color w:val="auto"/>
          <w:u w:val="none"/>
          <w:lang w:val="en-IE"/>
        </w:rPr>
        <w:t>Danske</w:t>
      </w:r>
      <w:proofErr w:type="spellEnd"/>
      <w:r w:rsidRPr="002A025D">
        <w:rPr>
          <w:rStyle w:val="IntenseReference1"/>
          <w:rFonts w:cs="Arial"/>
          <w:b w:val="0"/>
          <w:bCs w:val="0"/>
          <w:smallCaps w:val="0"/>
          <w:color w:val="auto"/>
          <w:u w:val="none"/>
          <w:lang w:val="en-IE"/>
        </w:rPr>
        <w:t xml:space="preserve"> Bank but the obligations of the subsidiary are not covered by the parent bank and they are not independently rated. The SEM bank contract is with </w:t>
      </w:r>
      <w:proofErr w:type="spellStart"/>
      <w:r w:rsidRPr="002A025D">
        <w:rPr>
          <w:rStyle w:val="IntenseReference1"/>
          <w:rFonts w:cs="Arial"/>
          <w:b w:val="0"/>
          <w:bCs w:val="0"/>
          <w:smallCaps w:val="0"/>
          <w:color w:val="auto"/>
          <w:u w:val="none"/>
          <w:lang w:val="en-IE"/>
        </w:rPr>
        <w:t>Danske</w:t>
      </w:r>
      <w:proofErr w:type="spellEnd"/>
      <w:r w:rsidRPr="002A025D">
        <w:rPr>
          <w:rStyle w:val="IntenseReference1"/>
          <w:rFonts w:cs="Arial"/>
          <w:b w:val="0"/>
          <w:bCs w:val="0"/>
          <w:smallCaps w:val="0"/>
          <w:color w:val="auto"/>
          <w:u w:val="none"/>
          <w:lang w:val="en-IE"/>
        </w:rPr>
        <w:t xml:space="preserve"> Bank and not with Northern Bank so, even apart from the </w:t>
      </w:r>
      <w:proofErr w:type="gramStart"/>
      <w:r w:rsidRPr="002A025D">
        <w:rPr>
          <w:rStyle w:val="IntenseReference1"/>
          <w:rFonts w:cs="Arial"/>
          <w:b w:val="0"/>
          <w:bCs w:val="0"/>
          <w:smallCaps w:val="0"/>
          <w:color w:val="auto"/>
          <w:u w:val="none"/>
          <w:lang w:val="en-IE"/>
        </w:rPr>
        <w:t>criteria,</w:t>
      </w:r>
      <w:proofErr w:type="gramEnd"/>
      <w:r w:rsidRPr="002A025D">
        <w:rPr>
          <w:rStyle w:val="IntenseReference1"/>
          <w:rFonts w:cs="Arial"/>
          <w:b w:val="0"/>
          <w:bCs w:val="0"/>
          <w:smallCaps w:val="0"/>
          <w:color w:val="auto"/>
          <w:u w:val="none"/>
          <w:lang w:val="en-IE"/>
        </w:rPr>
        <w:t xml:space="preserve"> Northern Bank was not appointed as part of the SEM bank tender. Therefore SEMO could not move the accounts to Northern Bank based on the current SEM bank contract.</w:t>
      </w:r>
    </w:p>
    <w:p w:rsidR="002A025D" w:rsidRPr="002A025D" w:rsidRDefault="002A025D" w:rsidP="002A025D">
      <w:pPr>
        <w:rPr>
          <w:rStyle w:val="IntenseReference1"/>
          <w:rFonts w:cs="Arial"/>
          <w:b w:val="0"/>
          <w:bCs w:val="0"/>
          <w:smallCaps w:val="0"/>
          <w:color w:val="auto"/>
          <w:u w:val="none"/>
          <w:lang w:val="en-IE"/>
        </w:rPr>
      </w:pPr>
      <w:r w:rsidRPr="002A025D">
        <w:rPr>
          <w:rStyle w:val="IntenseReference1"/>
          <w:rFonts w:cs="Arial"/>
          <w:b w:val="0"/>
          <w:bCs w:val="0"/>
          <w:smallCaps w:val="0"/>
          <w:color w:val="auto"/>
          <w:u w:val="none"/>
          <w:lang w:val="en-IE"/>
        </w:rPr>
        <w:t xml:space="preserve">Supplier Member drew attention to the Deed of charge in relation to Mod_02_13 Registration of Charges advising that it would be necessary to execute the deed in English Law for the sterling accounts. </w:t>
      </w:r>
    </w:p>
    <w:p w:rsidR="002A025D" w:rsidRDefault="002A025D" w:rsidP="002A025D">
      <w:pPr>
        <w:rPr>
          <w:rStyle w:val="IntenseReference1"/>
          <w:rFonts w:cs="Arial"/>
          <w:b w:val="0"/>
          <w:bCs w:val="0"/>
          <w:smallCaps w:val="0"/>
          <w:color w:val="auto"/>
          <w:u w:val="none"/>
          <w:lang w:val="en-IE"/>
        </w:rPr>
      </w:pPr>
      <w:r w:rsidRPr="002A025D">
        <w:rPr>
          <w:rStyle w:val="IntenseReference1"/>
          <w:rFonts w:cs="Arial"/>
          <w:b w:val="0"/>
          <w:bCs w:val="0"/>
          <w:smallCaps w:val="0"/>
          <w:color w:val="auto"/>
          <w:u w:val="none"/>
          <w:lang w:val="en-IE"/>
        </w:rPr>
        <w:t xml:space="preserve">MO Member advised that a formal written response will be issued to Participants in answer to the comments submitted by Viridian. </w:t>
      </w:r>
    </w:p>
    <w:p w:rsidR="00CD088E" w:rsidRDefault="00CD088E" w:rsidP="002A025D">
      <w:pPr>
        <w:rPr>
          <w:rStyle w:val="IntenseReference1"/>
          <w:rFonts w:cs="Arial"/>
          <w:b w:val="0"/>
          <w:bCs w:val="0"/>
          <w:smallCaps w:val="0"/>
          <w:color w:val="auto"/>
          <w:u w:val="none"/>
          <w:lang w:val="en-IE"/>
        </w:rPr>
      </w:pPr>
    </w:p>
    <w:p w:rsidR="00C16408" w:rsidRDefault="00C16408" w:rsidP="002A025D">
      <w:pPr>
        <w:rPr>
          <w:rStyle w:val="IntenseReference1"/>
          <w:rFonts w:cs="Arial"/>
          <w:b w:val="0"/>
          <w:bCs w:val="0"/>
          <w:smallCaps w:val="0"/>
          <w:color w:val="auto"/>
          <w:u w:val="none"/>
          <w:lang w:val="en-IE"/>
        </w:rPr>
      </w:pPr>
    </w:p>
    <w:p w:rsidR="00C16408" w:rsidRPr="002A025D" w:rsidRDefault="00C16408" w:rsidP="002A025D">
      <w:pPr>
        <w:rPr>
          <w:rStyle w:val="IntenseReference1"/>
          <w:rFonts w:cs="Arial"/>
          <w:b w:val="0"/>
          <w:bCs w:val="0"/>
          <w:smallCaps w:val="0"/>
          <w:color w:val="auto"/>
          <w:u w:val="none"/>
          <w:lang w:val="en-IE"/>
        </w:rPr>
      </w:pPr>
    </w:p>
    <w:p w:rsidR="00CD088E" w:rsidRDefault="00CD088E" w:rsidP="00CD088E">
      <w:pPr>
        <w:pStyle w:val="Heading2"/>
        <w:numPr>
          <w:ilvl w:val="0"/>
          <w:numId w:val="0"/>
        </w:numPr>
        <w:ind w:left="576" w:hanging="576"/>
        <w:rPr>
          <w:rStyle w:val="IntenseReference"/>
          <w:color w:val="1F497D"/>
        </w:rPr>
      </w:pPr>
      <w:r w:rsidRPr="00835945">
        <w:rPr>
          <w:rStyle w:val="IntenseReference"/>
          <w:color w:val="1F497D"/>
        </w:rPr>
        <w:t>Meeting 5</w:t>
      </w:r>
      <w:r>
        <w:rPr>
          <w:rStyle w:val="IntenseReference"/>
          <w:color w:val="1F497D"/>
        </w:rPr>
        <w:t>9</w:t>
      </w:r>
      <w:r w:rsidRPr="00835945">
        <w:rPr>
          <w:rStyle w:val="IntenseReference"/>
          <w:color w:val="1F497D"/>
        </w:rPr>
        <w:t xml:space="preserve"> – </w:t>
      </w:r>
      <w:r>
        <w:rPr>
          <w:rStyle w:val="IntenseReference"/>
          <w:color w:val="1F497D"/>
        </w:rPr>
        <w:t>12 february 2014</w:t>
      </w:r>
    </w:p>
    <w:p w:rsidR="003E3288" w:rsidRDefault="003E3288" w:rsidP="003E3288">
      <w:pPr>
        <w:rPr>
          <w:lang w:eastAsia="en-GB"/>
        </w:rPr>
      </w:pPr>
    </w:p>
    <w:p w:rsidR="00CD088E" w:rsidRPr="00A74654" w:rsidRDefault="00CD088E" w:rsidP="00CD088E">
      <w:pPr>
        <w:jc w:val="both"/>
      </w:pPr>
      <w:r w:rsidRPr="00A74654">
        <w:t xml:space="preserve">MO Member advised that SEMO finance contacted </w:t>
      </w:r>
      <w:proofErr w:type="spellStart"/>
      <w:r w:rsidRPr="00A74654">
        <w:t>Dankse</w:t>
      </w:r>
      <w:proofErr w:type="spellEnd"/>
      <w:r w:rsidRPr="00A74654">
        <w:t xml:space="preserve"> Bank representative who advised that there are no plans to open a branch in NI due to a number of commercially sensitive legal and regulatory reasons.</w:t>
      </w:r>
    </w:p>
    <w:p w:rsidR="00CD088E" w:rsidRDefault="00CD088E" w:rsidP="00CD088E">
      <w:pPr>
        <w:jc w:val="both"/>
      </w:pPr>
      <w:r w:rsidRPr="00A74654">
        <w:t>Observer drew attention to a previously submitted question from Viridian querying as to whether the sterling accounts for the CRAs could be held in the Dublin branch. MO Member advised that this had been previously addressed via a verbal update at a previous meeting</w:t>
      </w:r>
      <w:r>
        <w:t xml:space="preserve"> </w:t>
      </w:r>
      <w:r w:rsidRPr="00A74654">
        <w:t>advising that this would not be in accordance with the code and the timelines for transferring funds may not be met. Secretariat advised that this had formed part of the 7 issues submitted by Viridian for clarification and that the written response to the issues provided by SEMO Finance would be circulated subsequent to the meeting.</w:t>
      </w:r>
    </w:p>
    <w:p w:rsidR="006768CC" w:rsidRPr="00A74654" w:rsidRDefault="006768CC" w:rsidP="00CD088E">
      <w:pPr>
        <w:jc w:val="both"/>
        <w:rPr>
          <w:rStyle w:val="IntenseReference1"/>
          <w:b w:val="0"/>
          <w:bCs w:val="0"/>
          <w:smallCaps w:val="0"/>
        </w:rPr>
      </w:pPr>
    </w:p>
    <w:p w:rsidR="006768CC" w:rsidRDefault="006768CC" w:rsidP="006768CC">
      <w:pPr>
        <w:pStyle w:val="Heading2"/>
        <w:numPr>
          <w:ilvl w:val="0"/>
          <w:numId w:val="0"/>
        </w:numPr>
        <w:ind w:left="576" w:hanging="576"/>
        <w:rPr>
          <w:rStyle w:val="IntenseReference"/>
          <w:color w:val="1F497D"/>
        </w:rPr>
      </w:pPr>
      <w:r>
        <w:rPr>
          <w:rStyle w:val="IntenseReference"/>
          <w:color w:val="1F497D"/>
        </w:rPr>
        <w:t>Meeting 61</w:t>
      </w:r>
      <w:r w:rsidRPr="00835945">
        <w:rPr>
          <w:rStyle w:val="IntenseReference"/>
          <w:color w:val="1F497D"/>
        </w:rPr>
        <w:t xml:space="preserve"> – </w:t>
      </w:r>
      <w:r>
        <w:rPr>
          <w:rStyle w:val="IntenseReference"/>
          <w:color w:val="1F497D"/>
        </w:rPr>
        <w:t>15 april 2014</w:t>
      </w:r>
    </w:p>
    <w:p w:rsidR="00CD088E" w:rsidRPr="0080356F" w:rsidRDefault="00CD088E" w:rsidP="003E3288">
      <w:pPr>
        <w:rPr>
          <w:lang w:eastAsia="en-GB"/>
        </w:rPr>
      </w:pPr>
    </w:p>
    <w:p w:rsidR="006768CC" w:rsidRDefault="006768CC" w:rsidP="006768CC">
      <w:pPr>
        <w:jc w:val="both"/>
      </w:pPr>
      <w:r>
        <w:t xml:space="preserve">Generator Member noted that </w:t>
      </w:r>
      <w:r w:rsidR="00E15BE4">
        <w:t xml:space="preserve">following circulation of the answers to Viridian questions, </w:t>
      </w:r>
      <w:r>
        <w:t>progress had been made on this proposal and whilst they were not in agreement with</w:t>
      </w:r>
      <w:r w:rsidR="00E15BE4">
        <w:t>,</w:t>
      </w:r>
      <w:r>
        <w:t xml:space="preserve"> </w:t>
      </w:r>
      <w:r w:rsidR="00E15BE4">
        <w:t>he</w:t>
      </w:r>
      <w:r>
        <w:t xml:space="preserve"> they felt it appropriate that a vote should be taken.  Chair echoed those thoughts and advised that more discussion had also taken place on this proposal on the Deed of Charge conference call as the proposals are connected.  </w:t>
      </w:r>
    </w:p>
    <w:p w:rsidR="006768CC" w:rsidRPr="00D11FC3" w:rsidRDefault="006768CC" w:rsidP="006768CC">
      <w:pPr>
        <w:jc w:val="both"/>
      </w:pPr>
      <w:r>
        <w:t xml:space="preserve">Generator Member asked that the work undertaken during this proposal be communicated to those drafting the Trading &amp; Settlement Code for the ISEM project.  MO Member advised that the particular </w:t>
      </w:r>
      <w:proofErr w:type="spellStart"/>
      <w:r>
        <w:t>workstream</w:t>
      </w:r>
      <w:proofErr w:type="spellEnd"/>
      <w:r>
        <w:t xml:space="preserve"> had not commenced. Observer advised that the current SEM bank tender is in place until April 2017 with a year extension provision and that after this time this situation may occur again </w:t>
      </w:r>
      <w:proofErr w:type="gramStart"/>
      <w:r>
        <w:t>depending</w:t>
      </w:r>
      <w:proofErr w:type="gramEnd"/>
      <w:r>
        <w:t xml:space="preserve"> the outcome of the banking tender process.  Observer noted that it was regrettable that the code was being changed to amend this circumstance and felt strongly against such a situation </w:t>
      </w:r>
      <w:r w:rsidRPr="00D11FC3">
        <w:t>occurring and hoped that such would not re-occur nor should this event become normal practice.</w:t>
      </w:r>
      <w:r>
        <w:t xml:space="preserve"> MO Member commented that this was not the case as the committee itself sought to have a more competitive process in the initial tender process and that’s why the jurisdiction was open up to UK. </w:t>
      </w:r>
      <w:r w:rsidR="00E15BE4">
        <w:t xml:space="preserve">This was not coincidental as some Participants expressed the view that completion should have been fully opened across Europe. It was only on the </w:t>
      </w:r>
      <w:proofErr w:type="gramStart"/>
      <w:r w:rsidR="00E15BE4">
        <w:t>advise</w:t>
      </w:r>
      <w:proofErr w:type="gramEnd"/>
      <w:r w:rsidR="00E15BE4">
        <w:t xml:space="preserve"> from SEMO Finance that the final wording was agreed to explicitly state United Kingdom as this </w:t>
      </w:r>
      <w:proofErr w:type="spellStart"/>
      <w:r w:rsidR="00E15BE4">
        <w:t>wuold</w:t>
      </w:r>
      <w:proofErr w:type="spellEnd"/>
      <w:r w:rsidR="00E15BE4">
        <w:t xml:space="preserve"> be the only way to guarantee same day transactions.</w:t>
      </w:r>
      <w:r>
        <w:t xml:space="preserve"> </w:t>
      </w:r>
    </w:p>
    <w:p w:rsidR="006768CC" w:rsidRDefault="006768CC" w:rsidP="006768CC">
      <w:pPr>
        <w:jc w:val="both"/>
        <w:rPr>
          <w:ins w:id="90" w:author="Author"/>
        </w:rPr>
      </w:pPr>
      <w:r w:rsidRPr="00D11FC3">
        <w:t xml:space="preserve">Supplier Member expressed the view that the drafting of the proposal should be amended to refer to England and Northern Ireland as opposed to </w:t>
      </w:r>
      <w:r>
        <w:t xml:space="preserve">the </w:t>
      </w:r>
      <w:r w:rsidRPr="00D11FC3">
        <w:t>United Kingdom</w:t>
      </w:r>
      <w:r>
        <w:t>. MO Member was not in favour of this advising that it would create an inconsistency with sections 6.15 to 6.17 of the T&amp;SC. At the time that Mod_16_11 ‘Banking Eligibility Requirements’ was discussed, it was highlighted that the SEM Bank at the time would not qualify and that the likelihood was that no Bank in NI could satisfy the new criteria and the consensus was to open the tender to UK banks. This was deemed acceptable at the time because the stability of the SEM bank was considered a priority; however the discussion did not extend to the legal implication of adding a new jurisdiction. There was broad agreement that a vote should take place with a view to approving this proposal but with registered concerns regarding the overall circumstances of this proposal and for these concerns to be noted for consideration in future tendering processes and the I-SEM design.</w:t>
      </w:r>
    </w:p>
    <w:p w:rsidR="0029482A" w:rsidRDefault="0029482A" w:rsidP="006768CC">
      <w:pPr>
        <w:jc w:val="both"/>
        <w:rPr>
          <w:ins w:id="91" w:author="Author"/>
        </w:rPr>
      </w:pPr>
    </w:p>
    <w:p w:rsidR="0029482A" w:rsidRPr="0029482A" w:rsidRDefault="006B1A8A" w:rsidP="006768CC">
      <w:pPr>
        <w:jc w:val="both"/>
        <w:rPr>
          <w:ins w:id="92" w:author="Author"/>
          <w:b/>
        </w:rPr>
      </w:pPr>
      <w:ins w:id="93" w:author="Author">
        <w:r w:rsidRPr="006B1A8A">
          <w:rPr>
            <w:b/>
          </w:rPr>
          <w:t>Dissenting View</w:t>
        </w:r>
      </w:ins>
    </w:p>
    <w:p w:rsidR="0029482A" w:rsidRDefault="0029482A" w:rsidP="0029482A">
      <w:pPr>
        <w:pStyle w:val="Default"/>
        <w:rPr>
          <w:ins w:id="94" w:author="Author"/>
        </w:rPr>
      </w:pPr>
    </w:p>
    <w:p w:rsidR="00000000" w:rsidRDefault="0029482A">
      <w:pPr>
        <w:jc w:val="both"/>
        <w:rPr>
          <w:ins w:id="95" w:author="Author"/>
        </w:rPr>
      </w:pPr>
      <w:ins w:id="96" w:author="Author">
        <w:r>
          <w:t xml:space="preserve"> </w:t>
        </w:r>
        <w:r w:rsidR="006B1A8A" w:rsidRPr="006B1A8A">
          <w:t xml:space="preserve">On the face of it this Modification is discriminatory in that for </w:t>
        </w:r>
        <w:proofErr w:type="spellStart"/>
        <w:r w:rsidR="006B1A8A" w:rsidRPr="006B1A8A">
          <w:t>RoI</w:t>
        </w:r>
        <w:proofErr w:type="spellEnd"/>
        <w:r w:rsidR="006B1A8A" w:rsidRPr="006B1A8A">
          <w:t xml:space="preserve"> PTs the SEM Collateral Reserve Account must be in </w:t>
        </w:r>
        <w:proofErr w:type="spellStart"/>
        <w:r w:rsidR="006B1A8A" w:rsidRPr="006B1A8A">
          <w:t>RoI</w:t>
        </w:r>
        <w:proofErr w:type="spellEnd"/>
        <w:r w:rsidR="006B1A8A" w:rsidRPr="006B1A8A">
          <w:t xml:space="preserve"> (i.e. the same jurisdiction as the Euro PT where it has a registered Unit (</w:t>
        </w:r>
        <w:proofErr w:type="spellStart"/>
        <w:r w:rsidR="006B1A8A" w:rsidRPr="006B1A8A">
          <w:t>RoI</w:t>
        </w:r>
        <w:proofErr w:type="spellEnd"/>
        <w:r w:rsidR="006B1A8A" w:rsidRPr="006B1A8A">
          <w:t xml:space="preserve">) whilst for NI PTs the SEM Collateral Reserve Account can be in another jurisdiction (i.e. a different jurisdiction to the jurisdiction in which the Sterling PT has a registered Unit (NI) those different jurisdictions being:- </w:t>
        </w:r>
      </w:ins>
    </w:p>
    <w:p w:rsidR="00000000" w:rsidRDefault="006B1A8A">
      <w:pPr>
        <w:jc w:val="both"/>
        <w:rPr>
          <w:ins w:id="97" w:author="Author"/>
        </w:rPr>
      </w:pPr>
      <w:ins w:id="98" w:author="Author">
        <w:r w:rsidRPr="006B1A8A">
          <w:t xml:space="preserve"> England; </w:t>
        </w:r>
      </w:ins>
    </w:p>
    <w:p w:rsidR="00000000" w:rsidRDefault="006B1A8A">
      <w:pPr>
        <w:jc w:val="both"/>
        <w:rPr>
          <w:ins w:id="99" w:author="Author"/>
        </w:rPr>
      </w:pPr>
      <w:ins w:id="100" w:author="Author">
        <w:r w:rsidRPr="006B1A8A">
          <w:t xml:space="preserve"> Wales and </w:t>
        </w:r>
        <w:bookmarkStart w:id="101" w:name="_GoBack"/>
        <w:bookmarkEnd w:id="101"/>
      </w:ins>
    </w:p>
    <w:p w:rsidR="00000000" w:rsidRDefault="006B1A8A">
      <w:pPr>
        <w:jc w:val="both"/>
        <w:rPr>
          <w:ins w:id="102" w:author="Author"/>
        </w:rPr>
      </w:pPr>
      <w:ins w:id="103" w:author="Author">
        <w:r w:rsidRPr="006B1A8A">
          <w:t xml:space="preserve"> Scotland </w:t>
        </w:r>
      </w:ins>
    </w:p>
    <w:p w:rsidR="0029482A" w:rsidRDefault="0029482A" w:rsidP="006768CC">
      <w:pPr>
        <w:jc w:val="both"/>
      </w:pPr>
      <w:ins w:id="104" w:author="Author">
        <w:r>
          <w:t xml:space="preserve">This Modification changes the T&amp;SC retrospectively to align with the completed procurement exercise, </w:t>
        </w:r>
        <w:proofErr w:type="gramStart"/>
        <w:r>
          <w:t>An</w:t>
        </w:r>
        <w:proofErr w:type="gramEnd"/>
        <w:r>
          <w:t xml:space="preserve"> exercise which was inconsistent with the Code requirements at that time. The Modification introduces English Law to the execution of the Deed of Charge, which is also inconsistent with the T&amp;SC.</w:t>
        </w:r>
      </w:ins>
    </w:p>
    <w:p w:rsidR="002142FA" w:rsidRPr="0070131A" w:rsidRDefault="002142FA" w:rsidP="007B7EBC">
      <w:pPr>
        <w:jc w:val="both"/>
        <w:rPr>
          <w:highlight w:val="yellow"/>
        </w:rPr>
      </w:pPr>
    </w:p>
    <w:p w:rsidR="001D05B9" w:rsidRPr="00EF13E3" w:rsidRDefault="00425E05" w:rsidP="00B74EB5">
      <w:pPr>
        <w:pStyle w:val="Heading1"/>
        <w:pageBreakBefore w:val="0"/>
        <w:numPr>
          <w:ilvl w:val="0"/>
          <w:numId w:val="29"/>
        </w:numPr>
        <w:rPr>
          <w:lang w:eastAsia="en-GB"/>
        </w:rPr>
      </w:pPr>
      <w:bookmarkStart w:id="105" w:name="_Toc413407047"/>
      <w:r w:rsidRPr="00EF13E3">
        <w:rPr>
          <w:lang w:eastAsia="en-GB"/>
        </w:rPr>
        <w:t>Proposed Legal Drafting</w:t>
      </w:r>
      <w:bookmarkStart w:id="106" w:name="_Toc313526640"/>
      <w:bookmarkStart w:id="107" w:name="_Toc313526781"/>
      <w:bookmarkStart w:id="108" w:name="_Toc313526835"/>
      <w:bookmarkStart w:id="109" w:name="_Toc313526921"/>
      <w:bookmarkStart w:id="110" w:name="_Toc313527010"/>
      <w:bookmarkStart w:id="111" w:name="_Toc313527120"/>
      <w:bookmarkStart w:id="112" w:name="_Toc313527138"/>
      <w:bookmarkEnd w:id="84"/>
      <w:bookmarkEnd w:id="85"/>
      <w:bookmarkEnd w:id="86"/>
      <w:bookmarkEnd w:id="87"/>
      <w:bookmarkEnd w:id="88"/>
      <w:bookmarkEnd w:id="89"/>
      <w:bookmarkEnd w:id="105"/>
    </w:p>
    <w:p w:rsidR="001A5943" w:rsidRDefault="007B579F" w:rsidP="00A42814">
      <w:pPr>
        <w:jc w:val="both"/>
      </w:pPr>
      <w:proofErr w:type="gramStart"/>
      <w:r w:rsidRPr="00EF13E3">
        <w:t>As</w:t>
      </w:r>
      <w:r w:rsidR="003131F6" w:rsidRPr="00EF13E3">
        <w:t xml:space="preserve"> </w:t>
      </w:r>
      <w:r w:rsidR="00C05C07" w:rsidRPr="00EF13E3">
        <w:t xml:space="preserve">set out </w:t>
      </w:r>
      <w:r w:rsidR="009D7D22">
        <w:t>in Appendix 1</w:t>
      </w:r>
      <w:r w:rsidR="00BA4EF1">
        <w:t xml:space="preserve"> </w:t>
      </w:r>
      <w:r w:rsidR="009D7D22">
        <w:t>below.</w:t>
      </w:r>
      <w:proofErr w:type="gramEnd"/>
    </w:p>
    <w:p w:rsidR="00C16408" w:rsidRPr="003003BA" w:rsidRDefault="00C16408" w:rsidP="00A42814">
      <w:pPr>
        <w:jc w:val="both"/>
      </w:pPr>
    </w:p>
    <w:p w:rsidR="00132649" w:rsidRPr="00942D01" w:rsidRDefault="00F62FEB" w:rsidP="00B74EB5">
      <w:pPr>
        <w:pStyle w:val="Heading1"/>
        <w:pageBreakBefore w:val="0"/>
        <w:numPr>
          <w:ilvl w:val="0"/>
          <w:numId w:val="29"/>
        </w:numPr>
        <w:rPr>
          <w:bCs w:val="0"/>
          <w:smallCaps/>
          <w:lang w:eastAsia="en-GB"/>
        </w:rPr>
      </w:pPr>
      <w:bookmarkStart w:id="113" w:name="_Toc334022099"/>
      <w:bookmarkEnd w:id="113"/>
      <w:r w:rsidRPr="00942D01">
        <w:rPr>
          <w:bCs w:val="0"/>
          <w:smallCaps/>
          <w:lang w:eastAsia="en-GB"/>
        </w:rPr>
        <w:t xml:space="preserve"> </w:t>
      </w:r>
      <w:bookmarkStart w:id="114" w:name="_Toc413407048"/>
      <w:r w:rsidR="00132649" w:rsidRPr="00942D01">
        <w:rPr>
          <w:bCs w:val="0"/>
          <w:smallCaps/>
          <w:lang w:eastAsia="en-GB"/>
        </w:rPr>
        <w:t>LEGAL REVIEW</w:t>
      </w:r>
      <w:bookmarkEnd w:id="106"/>
      <w:bookmarkEnd w:id="107"/>
      <w:bookmarkEnd w:id="108"/>
      <w:bookmarkEnd w:id="109"/>
      <w:bookmarkEnd w:id="110"/>
      <w:bookmarkEnd w:id="111"/>
      <w:bookmarkEnd w:id="112"/>
      <w:bookmarkEnd w:id="114"/>
    </w:p>
    <w:p w:rsidR="00E27EE5" w:rsidRPr="00942D01" w:rsidRDefault="00BB3D20" w:rsidP="009C65C6">
      <w:pPr>
        <w:pStyle w:val="Bullet1"/>
        <w:numPr>
          <w:ilvl w:val="0"/>
          <w:numId w:val="0"/>
        </w:numPr>
        <w:jc w:val="both"/>
        <w:rPr>
          <w:color w:val="000000"/>
        </w:rPr>
      </w:pPr>
      <w:r w:rsidRPr="00263BBA">
        <w:rPr>
          <w:color w:val="000000"/>
        </w:rPr>
        <w:t>Complete</w:t>
      </w:r>
    </w:p>
    <w:p w:rsidR="005726DA" w:rsidRPr="00EF13E3" w:rsidRDefault="00C32CED" w:rsidP="00B74EB5">
      <w:pPr>
        <w:pStyle w:val="Heading1"/>
        <w:pageBreakBefore w:val="0"/>
        <w:numPr>
          <w:ilvl w:val="0"/>
          <w:numId w:val="29"/>
        </w:numPr>
        <w:rPr>
          <w:lang w:eastAsia="en-GB"/>
        </w:rPr>
      </w:pPr>
      <w:bookmarkStart w:id="115" w:name="_Toc313526641"/>
      <w:bookmarkStart w:id="116" w:name="_Toc313526782"/>
      <w:bookmarkStart w:id="117" w:name="_Toc313526836"/>
      <w:bookmarkStart w:id="118" w:name="_Toc313526922"/>
      <w:bookmarkStart w:id="119" w:name="_Toc313527011"/>
      <w:bookmarkStart w:id="120" w:name="_Toc313527121"/>
      <w:bookmarkStart w:id="121" w:name="_Toc413407049"/>
      <w:r w:rsidRPr="00EF13E3">
        <w:rPr>
          <w:lang w:eastAsia="en-GB"/>
        </w:rPr>
        <w:t>IMPLEMENTATION TIMESCALE</w:t>
      </w:r>
      <w:bookmarkEnd w:id="115"/>
      <w:bookmarkEnd w:id="116"/>
      <w:bookmarkEnd w:id="117"/>
      <w:bookmarkEnd w:id="118"/>
      <w:bookmarkEnd w:id="119"/>
      <w:bookmarkEnd w:id="120"/>
      <w:bookmarkEnd w:id="121"/>
    </w:p>
    <w:p w:rsidR="003B3592" w:rsidRDefault="003B3592" w:rsidP="003B3592">
      <w:pPr>
        <w:jc w:val="both"/>
      </w:pPr>
      <w:r w:rsidRPr="005F1383">
        <w:t>It is proposed that this Modification is implemented on a Settlement Day basis with effect from one Working Day after an RA Decision is made.</w:t>
      </w:r>
      <w:r w:rsidRPr="00AA1A40">
        <w:t xml:space="preserve"> </w:t>
      </w:r>
    </w:p>
    <w:p w:rsidR="004E6B18" w:rsidRPr="0070131A" w:rsidRDefault="004E6B18" w:rsidP="00F02B92">
      <w:pPr>
        <w:jc w:val="both"/>
        <w:rPr>
          <w:highlight w:val="yellow"/>
        </w:rPr>
      </w:pPr>
    </w:p>
    <w:p w:rsidR="003B0E38" w:rsidRDefault="006768CC" w:rsidP="003B0E38">
      <w:pPr>
        <w:pStyle w:val="Heading1"/>
        <w:pageBreakBefore w:val="0"/>
        <w:numPr>
          <w:ilvl w:val="0"/>
          <w:numId w:val="0"/>
        </w:numPr>
        <w:rPr>
          <w:lang w:eastAsia="en-GB"/>
        </w:rPr>
      </w:pPr>
      <w:bookmarkStart w:id="122" w:name="_Toc359934986"/>
      <w:bookmarkStart w:id="123" w:name="_Toc380138275"/>
      <w:bookmarkStart w:id="124" w:name="_Toc413407050"/>
      <w:r>
        <w:rPr>
          <w:lang w:eastAsia="en-GB"/>
        </w:rPr>
        <w:t>Appendix 1: Mod_08</w:t>
      </w:r>
      <w:r w:rsidR="00914B48" w:rsidRPr="003B0E38">
        <w:rPr>
          <w:lang w:eastAsia="en-GB"/>
        </w:rPr>
        <w:t>_1</w:t>
      </w:r>
      <w:bookmarkEnd w:id="122"/>
      <w:r w:rsidR="00914B48" w:rsidRPr="003B0E38">
        <w:rPr>
          <w:lang w:eastAsia="en-GB"/>
        </w:rPr>
        <w:t>4</w:t>
      </w:r>
      <w:bookmarkEnd w:id="123"/>
      <w:r w:rsidR="00914B48" w:rsidRPr="003B0E38">
        <w:rPr>
          <w:lang w:eastAsia="en-GB"/>
        </w:rPr>
        <w:t xml:space="preserve"> </w:t>
      </w:r>
      <w:r w:rsidR="003B0E38" w:rsidRPr="003B0E38">
        <w:rPr>
          <w:smallCaps/>
          <w:lang w:eastAsia="en-GB"/>
        </w:rPr>
        <w:t>make whole payments for interconnector units</w:t>
      </w:r>
      <w:bookmarkEnd w:id="124"/>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6768CC" w:rsidRPr="004C53E7" w:rsidTr="00041E8B">
        <w:tc>
          <w:tcPr>
            <w:tcW w:w="9243" w:type="dxa"/>
            <w:gridSpan w:val="6"/>
            <w:shd w:val="clear" w:color="auto" w:fill="548DD4"/>
            <w:vAlign w:val="center"/>
          </w:tcPr>
          <w:p w:rsidR="006768CC" w:rsidRPr="004C53E7" w:rsidRDefault="006768CC" w:rsidP="00041E8B">
            <w:pPr>
              <w:jc w:val="center"/>
              <w:rPr>
                <w:rFonts w:ascii="Calibri" w:hAnsi="Calibri" w:cs="Arial"/>
                <w:lang w:val="en-IE"/>
              </w:rPr>
            </w:pPr>
          </w:p>
          <w:p w:rsidR="006768CC" w:rsidRPr="004C53E7" w:rsidRDefault="006768CC" w:rsidP="00041E8B">
            <w:pPr>
              <w:jc w:val="center"/>
              <w:rPr>
                <w:rFonts w:ascii="Calibri" w:hAnsi="Calibri" w:cs="Arial"/>
                <w:lang w:val="en-IE"/>
              </w:rPr>
            </w:pPr>
            <w:r w:rsidRPr="004C53E7">
              <w:rPr>
                <w:rFonts w:ascii="Calibri" w:hAnsi="Calibri" w:cs="Arial"/>
                <w:b/>
                <w:lang w:val="en-IE"/>
              </w:rPr>
              <w:t>MODIFICATION PROPOSAL FORM</w:t>
            </w:r>
          </w:p>
          <w:p w:rsidR="006768CC" w:rsidRPr="004C53E7" w:rsidRDefault="006768CC" w:rsidP="00041E8B">
            <w:pPr>
              <w:jc w:val="center"/>
              <w:rPr>
                <w:rFonts w:ascii="Calibri" w:hAnsi="Calibri" w:cs="Arial"/>
                <w:lang w:val="en-IE"/>
              </w:rPr>
            </w:pPr>
          </w:p>
        </w:tc>
      </w:tr>
      <w:tr w:rsidR="006768CC" w:rsidRPr="004C53E7" w:rsidTr="00041E8B">
        <w:tc>
          <w:tcPr>
            <w:tcW w:w="2088" w:type="dxa"/>
            <w:vAlign w:val="center"/>
          </w:tcPr>
          <w:p w:rsidR="006768CC" w:rsidRPr="004C53E7" w:rsidRDefault="006768CC" w:rsidP="00041E8B">
            <w:pPr>
              <w:jc w:val="center"/>
              <w:rPr>
                <w:rFonts w:cs="Arial"/>
                <w:b/>
                <w:bCs/>
                <w:sz w:val="18"/>
                <w:szCs w:val="18"/>
                <w:lang w:val="en-IE"/>
              </w:rPr>
            </w:pPr>
            <w:r w:rsidRPr="004C53E7">
              <w:rPr>
                <w:rFonts w:cs="Arial"/>
                <w:b/>
                <w:bCs/>
                <w:sz w:val="18"/>
                <w:szCs w:val="18"/>
                <w:lang w:val="en-IE"/>
              </w:rPr>
              <w:t>Proposer</w:t>
            </w:r>
          </w:p>
          <w:p w:rsidR="006768CC" w:rsidRPr="004C53E7" w:rsidRDefault="006768CC" w:rsidP="00041E8B">
            <w:pPr>
              <w:jc w:val="center"/>
              <w:rPr>
                <w:rFonts w:cs="Arial"/>
                <w:sz w:val="18"/>
                <w:szCs w:val="18"/>
                <w:lang w:val="en-IE"/>
              </w:rPr>
            </w:pPr>
          </w:p>
        </w:tc>
        <w:tc>
          <w:tcPr>
            <w:tcW w:w="2533" w:type="dxa"/>
            <w:gridSpan w:val="2"/>
            <w:vAlign w:val="center"/>
          </w:tcPr>
          <w:p w:rsidR="006768CC" w:rsidRPr="004C53E7" w:rsidRDefault="006768CC" w:rsidP="00041E8B">
            <w:pPr>
              <w:jc w:val="center"/>
              <w:rPr>
                <w:rFonts w:ascii="Calibri" w:hAnsi="Calibri" w:cs="Arial"/>
                <w:b/>
                <w:bCs/>
                <w:lang w:val="en-IE"/>
              </w:rPr>
            </w:pPr>
            <w:r w:rsidRPr="004C53E7">
              <w:rPr>
                <w:rFonts w:ascii="Calibri" w:hAnsi="Calibri" w:cs="Arial"/>
                <w:b/>
                <w:bCs/>
                <w:lang w:val="en-IE"/>
              </w:rPr>
              <w:t>Date of receipt</w:t>
            </w:r>
          </w:p>
          <w:p w:rsidR="006768CC" w:rsidRPr="004C53E7" w:rsidRDefault="006768CC" w:rsidP="00041E8B">
            <w:pPr>
              <w:jc w:val="center"/>
              <w:rPr>
                <w:rFonts w:ascii="Calibri" w:hAnsi="Calibri" w:cs="Arial"/>
                <w:lang w:val="en-IE"/>
              </w:rPr>
            </w:pPr>
          </w:p>
        </w:tc>
        <w:tc>
          <w:tcPr>
            <w:tcW w:w="2311" w:type="dxa"/>
            <w:gridSpan w:val="2"/>
            <w:vAlign w:val="center"/>
          </w:tcPr>
          <w:p w:rsidR="006768CC" w:rsidRPr="004C53E7" w:rsidRDefault="006768CC" w:rsidP="00041E8B">
            <w:pPr>
              <w:jc w:val="center"/>
              <w:rPr>
                <w:rFonts w:ascii="Calibri" w:hAnsi="Calibri" w:cs="Arial"/>
                <w:b/>
                <w:bCs/>
                <w:lang w:val="en-IE"/>
              </w:rPr>
            </w:pPr>
            <w:r w:rsidRPr="004C53E7">
              <w:rPr>
                <w:rFonts w:ascii="Calibri" w:hAnsi="Calibri" w:cs="Arial"/>
                <w:b/>
                <w:bCs/>
                <w:lang w:val="en-IE"/>
              </w:rPr>
              <w:t>Type of Proposal</w:t>
            </w:r>
          </w:p>
          <w:p w:rsidR="006768CC" w:rsidRPr="004C53E7" w:rsidRDefault="006768CC" w:rsidP="00041E8B">
            <w:pPr>
              <w:jc w:val="center"/>
              <w:rPr>
                <w:rFonts w:ascii="Calibri" w:hAnsi="Calibri" w:cs="Arial"/>
                <w:lang w:val="en-IE"/>
              </w:rPr>
            </w:pPr>
          </w:p>
        </w:tc>
        <w:tc>
          <w:tcPr>
            <w:tcW w:w="2311" w:type="dxa"/>
            <w:vAlign w:val="center"/>
          </w:tcPr>
          <w:p w:rsidR="006768CC" w:rsidRPr="004C53E7" w:rsidRDefault="006768CC" w:rsidP="00041E8B">
            <w:pPr>
              <w:jc w:val="center"/>
              <w:rPr>
                <w:rFonts w:ascii="Calibri" w:hAnsi="Calibri" w:cs="Arial"/>
                <w:color w:val="000000"/>
                <w:lang w:val="en-IE"/>
              </w:rPr>
            </w:pPr>
            <w:r w:rsidRPr="004C53E7">
              <w:rPr>
                <w:rFonts w:ascii="Calibri" w:hAnsi="Calibri" w:cs="Arial"/>
                <w:b/>
                <w:bCs/>
                <w:color w:val="000000"/>
                <w:lang w:val="en-IE"/>
              </w:rPr>
              <w:t>Modification Proposal ID</w:t>
            </w:r>
          </w:p>
          <w:p w:rsidR="006768CC" w:rsidRPr="004C53E7" w:rsidRDefault="006768CC" w:rsidP="00041E8B">
            <w:pPr>
              <w:jc w:val="center"/>
              <w:rPr>
                <w:rFonts w:ascii="Calibri" w:hAnsi="Calibri" w:cs="Arial"/>
                <w:lang w:val="en-IE"/>
              </w:rPr>
            </w:pPr>
          </w:p>
        </w:tc>
      </w:tr>
      <w:tr w:rsidR="006768CC" w:rsidRPr="004C53E7" w:rsidTr="00041E8B">
        <w:tc>
          <w:tcPr>
            <w:tcW w:w="2088" w:type="dxa"/>
            <w:vAlign w:val="center"/>
          </w:tcPr>
          <w:p w:rsidR="006768CC" w:rsidRPr="004C53E7" w:rsidRDefault="006768CC" w:rsidP="00041E8B">
            <w:pPr>
              <w:jc w:val="center"/>
              <w:rPr>
                <w:rFonts w:ascii="Calibri" w:hAnsi="Calibri" w:cs="Arial"/>
                <w:b/>
                <w:lang w:val="en-IE"/>
              </w:rPr>
            </w:pPr>
            <w:r>
              <w:rPr>
                <w:rFonts w:ascii="Calibri" w:hAnsi="Calibri" w:cs="Arial"/>
                <w:b/>
                <w:lang w:val="en-IE"/>
              </w:rPr>
              <w:t>SEMO</w:t>
            </w:r>
          </w:p>
        </w:tc>
        <w:tc>
          <w:tcPr>
            <w:tcW w:w="2533" w:type="dxa"/>
            <w:gridSpan w:val="2"/>
            <w:vAlign w:val="center"/>
          </w:tcPr>
          <w:p w:rsidR="006768CC" w:rsidRPr="004C53E7" w:rsidRDefault="006768CC" w:rsidP="00041E8B">
            <w:pPr>
              <w:jc w:val="center"/>
              <w:rPr>
                <w:rFonts w:ascii="Calibri" w:hAnsi="Calibri" w:cs="Arial"/>
                <w:b/>
                <w:lang w:val="en-IE"/>
              </w:rPr>
            </w:pPr>
            <w:r>
              <w:rPr>
                <w:rFonts w:ascii="Calibri" w:hAnsi="Calibri" w:cs="Arial"/>
                <w:b/>
                <w:lang w:val="en-IE"/>
              </w:rPr>
              <w:t>18 September 2014</w:t>
            </w:r>
          </w:p>
        </w:tc>
        <w:tc>
          <w:tcPr>
            <w:tcW w:w="2311" w:type="dxa"/>
            <w:gridSpan w:val="2"/>
            <w:vAlign w:val="center"/>
          </w:tcPr>
          <w:p w:rsidR="006768CC" w:rsidRDefault="006768CC" w:rsidP="00041E8B">
            <w:pPr>
              <w:jc w:val="center"/>
              <w:rPr>
                <w:rFonts w:ascii="Calibri" w:hAnsi="Calibri" w:cs="Arial"/>
                <w:b/>
                <w:lang w:val="en-IE"/>
              </w:rPr>
            </w:pPr>
          </w:p>
          <w:p w:rsidR="006768CC" w:rsidRPr="004C53E7" w:rsidRDefault="006768CC" w:rsidP="00041E8B">
            <w:pPr>
              <w:jc w:val="center"/>
              <w:rPr>
                <w:rFonts w:ascii="Calibri" w:hAnsi="Calibri" w:cs="Arial"/>
                <w:b/>
                <w:lang w:val="en-IE"/>
              </w:rPr>
            </w:pPr>
            <w:r>
              <w:rPr>
                <w:rFonts w:ascii="Calibri" w:hAnsi="Calibri" w:cs="Arial"/>
                <w:b/>
                <w:lang w:val="en-IE"/>
              </w:rPr>
              <w:t xml:space="preserve">Standard </w:t>
            </w:r>
          </w:p>
          <w:p w:rsidR="006768CC" w:rsidRPr="004C53E7" w:rsidRDefault="006768CC" w:rsidP="00041E8B">
            <w:pPr>
              <w:jc w:val="center"/>
              <w:rPr>
                <w:rFonts w:ascii="Calibri" w:hAnsi="Calibri" w:cs="Arial"/>
                <w:b/>
                <w:lang w:val="en-IE"/>
              </w:rPr>
            </w:pPr>
          </w:p>
        </w:tc>
        <w:tc>
          <w:tcPr>
            <w:tcW w:w="2311" w:type="dxa"/>
            <w:vAlign w:val="center"/>
          </w:tcPr>
          <w:p w:rsidR="006768CC" w:rsidRPr="004C53E7" w:rsidRDefault="006768CC" w:rsidP="00041E8B">
            <w:pPr>
              <w:jc w:val="center"/>
              <w:rPr>
                <w:rFonts w:ascii="Calibri" w:hAnsi="Calibri" w:cs="Arial"/>
                <w:b/>
                <w:lang w:val="en-IE"/>
              </w:rPr>
            </w:pPr>
            <w:r>
              <w:rPr>
                <w:rFonts w:ascii="Calibri" w:hAnsi="Calibri" w:cs="Arial"/>
                <w:b/>
                <w:lang w:val="en-IE"/>
              </w:rPr>
              <w:t>Mod_08_14</w:t>
            </w:r>
          </w:p>
        </w:tc>
      </w:tr>
      <w:tr w:rsidR="006768CC" w:rsidRPr="004C53E7" w:rsidTr="00041E8B">
        <w:trPr>
          <w:trHeight w:val="467"/>
        </w:trPr>
        <w:tc>
          <w:tcPr>
            <w:tcW w:w="9243" w:type="dxa"/>
            <w:gridSpan w:val="6"/>
            <w:shd w:val="clear" w:color="auto" w:fill="C6D9F1"/>
            <w:vAlign w:val="center"/>
          </w:tcPr>
          <w:p w:rsidR="006768CC" w:rsidRPr="004C53E7" w:rsidRDefault="006768CC" w:rsidP="00041E8B">
            <w:pPr>
              <w:jc w:val="center"/>
              <w:rPr>
                <w:rFonts w:ascii="Calibri" w:hAnsi="Calibri" w:cs="Arial"/>
                <w:lang w:val="en-IE"/>
              </w:rPr>
            </w:pPr>
            <w:r w:rsidRPr="004C53E7">
              <w:rPr>
                <w:rFonts w:ascii="Calibri" w:hAnsi="Calibri" w:cs="Arial"/>
                <w:b/>
                <w:bCs/>
                <w:lang w:val="en-IE"/>
              </w:rPr>
              <w:t>Contact Details for Modification Proposal Originator</w:t>
            </w:r>
          </w:p>
        </w:tc>
      </w:tr>
      <w:tr w:rsidR="006768CC" w:rsidRPr="004C53E7" w:rsidTr="00041E8B">
        <w:tc>
          <w:tcPr>
            <w:tcW w:w="2943" w:type="dxa"/>
            <w:gridSpan w:val="2"/>
            <w:vAlign w:val="center"/>
          </w:tcPr>
          <w:p w:rsidR="006768CC" w:rsidRPr="004C53E7" w:rsidRDefault="006768CC" w:rsidP="00041E8B">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6768CC" w:rsidRPr="004C53E7" w:rsidRDefault="006768CC" w:rsidP="00041E8B">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6768CC" w:rsidRPr="004C53E7" w:rsidRDefault="006768CC" w:rsidP="00041E8B">
            <w:pPr>
              <w:jc w:val="center"/>
              <w:rPr>
                <w:rFonts w:ascii="Calibri" w:hAnsi="Calibri" w:cs="Arial"/>
                <w:lang w:val="en-IE"/>
              </w:rPr>
            </w:pPr>
            <w:r w:rsidRPr="004C53E7">
              <w:rPr>
                <w:rFonts w:ascii="Calibri" w:hAnsi="Calibri" w:cs="Arial"/>
                <w:b/>
                <w:bCs/>
                <w:lang w:val="en-IE"/>
              </w:rPr>
              <w:t>Email address</w:t>
            </w:r>
          </w:p>
        </w:tc>
      </w:tr>
      <w:tr w:rsidR="006768CC" w:rsidRPr="004C53E7" w:rsidTr="00041E8B">
        <w:tc>
          <w:tcPr>
            <w:tcW w:w="2943" w:type="dxa"/>
            <w:gridSpan w:val="2"/>
            <w:vAlign w:val="center"/>
          </w:tcPr>
          <w:p w:rsidR="006768CC" w:rsidRPr="004C53E7" w:rsidRDefault="006768CC" w:rsidP="00041E8B">
            <w:pPr>
              <w:rPr>
                <w:rFonts w:ascii="Calibri" w:hAnsi="Calibri" w:cs="Arial"/>
                <w:b/>
                <w:lang w:val="en-IE"/>
              </w:rPr>
            </w:pPr>
            <w:r>
              <w:rPr>
                <w:rFonts w:ascii="Calibri" w:hAnsi="Calibri" w:cs="Arial"/>
                <w:b/>
                <w:lang w:val="en-IE"/>
              </w:rPr>
              <w:t>Niamh Delaney</w:t>
            </w:r>
          </w:p>
        </w:tc>
        <w:tc>
          <w:tcPr>
            <w:tcW w:w="2925" w:type="dxa"/>
            <w:gridSpan w:val="2"/>
            <w:vAlign w:val="center"/>
          </w:tcPr>
          <w:p w:rsidR="006768CC" w:rsidRPr="00C124AF" w:rsidRDefault="006768CC" w:rsidP="006768CC">
            <w:pPr>
              <w:pStyle w:val="ListParagraph"/>
              <w:numPr>
                <w:ilvl w:val="0"/>
                <w:numId w:val="30"/>
              </w:numPr>
              <w:overflowPunct w:val="0"/>
              <w:autoSpaceDE w:val="0"/>
              <w:autoSpaceDN w:val="0"/>
              <w:adjustRightInd w:val="0"/>
              <w:spacing w:before="0" w:after="0" w:line="240" w:lineRule="auto"/>
              <w:textAlignment w:val="baseline"/>
              <w:rPr>
                <w:rFonts w:ascii="Calibri" w:hAnsi="Calibri" w:cs="Arial"/>
                <w:b/>
                <w:lang w:val="en-IE"/>
              </w:rPr>
            </w:pPr>
            <w:r>
              <w:rPr>
                <w:rFonts w:ascii="Calibri" w:hAnsi="Calibri" w:cs="Arial"/>
                <w:b/>
                <w:lang w:val="en-IE"/>
              </w:rPr>
              <w:t>2370321</w:t>
            </w:r>
          </w:p>
        </w:tc>
        <w:tc>
          <w:tcPr>
            <w:tcW w:w="3375" w:type="dxa"/>
            <w:gridSpan w:val="2"/>
            <w:vAlign w:val="center"/>
          </w:tcPr>
          <w:p w:rsidR="006768CC" w:rsidRPr="004C53E7" w:rsidRDefault="006768CC" w:rsidP="00041E8B">
            <w:pPr>
              <w:rPr>
                <w:rFonts w:ascii="Calibri" w:hAnsi="Calibri" w:cs="Arial"/>
                <w:b/>
                <w:lang w:val="en-IE"/>
              </w:rPr>
            </w:pPr>
            <w:r>
              <w:rPr>
                <w:rFonts w:ascii="Calibri" w:hAnsi="Calibri" w:cs="Arial"/>
                <w:b/>
                <w:lang w:val="en-IE"/>
              </w:rPr>
              <w:t>niamh.delaney@sem-o.com</w:t>
            </w:r>
          </w:p>
        </w:tc>
      </w:tr>
      <w:tr w:rsidR="006768CC" w:rsidRPr="004C53E7" w:rsidTr="00041E8B">
        <w:trPr>
          <w:trHeight w:val="327"/>
        </w:trPr>
        <w:tc>
          <w:tcPr>
            <w:tcW w:w="9243" w:type="dxa"/>
            <w:gridSpan w:val="6"/>
            <w:shd w:val="clear" w:color="auto" w:fill="C6D9F1"/>
            <w:vAlign w:val="center"/>
          </w:tcPr>
          <w:p w:rsidR="006768CC" w:rsidRPr="004C53E7" w:rsidRDefault="006768CC" w:rsidP="00041E8B">
            <w:pPr>
              <w:jc w:val="center"/>
              <w:rPr>
                <w:rFonts w:ascii="Calibri" w:hAnsi="Calibri" w:cs="Arial"/>
                <w:b/>
                <w:bCs/>
                <w:lang w:val="en-IE"/>
              </w:rPr>
            </w:pPr>
            <w:r w:rsidRPr="004C53E7">
              <w:rPr>
                <w:rFonts w:ascii="Calibri" w:hAnsi="Calibri" w:cs="Arial"/>
                <w:b/>
                <w:bCs/>
                <w:lang w:val="en-IE"/>
              </w:rPr>
              <w:t>Modification Proposal Title</w:t>
            </w:r>
          </w:p>
        </w:tc>
      </w:tr>
      <w:tr w:rsidR="006768CC" w:rsidRPr="004C53E7" w:rsidTr="00041E8B">
        <w:trPr>
          <w:trHeight w:val="323"/>
        </w:trPr>
        <w:tc>
          <w:tcPr>
            <w:tcW w:w="9243" w:type="dxa"/>
            <w:gridSpan w:val="6"/>
            <w:vAlign w:val="center"/>
          </w:tcPr>
          <w:p w:rsidR="006768CC" w:rsidRPr="004C53E7" w:rsidRDefault="006768CC" w:rsidP="00041E8B">
            <w:pPr>
              <w:spacing w:line="480" w:lineRule="auto"/>
              <w:jc w:val="center"/>
              <w:rPr>
                <w:rFonts w:ascii="Calibri" w:hAnsi="Calibri" w:cs="Arial"/>
                <w:b/>
                <w:bCs/>
                <w:color w:val="000000"/>
                <w:lang w:val="en-IE"/>
              </w:rPr>
            </w:pPr>
            <w:r>
              <w:rPr>
                <w:rFonts w:ascii="Calibri" w:hAnsi="Calibri" w:cs="Arial"/>
                <w:b/>
                <w:bCs/>
                <w:color w:val="000000"/>
                <w:lang w:val="en-IE"/>
              </w:rPr>
              <w:t>Clarification of Location of SEM Collateral Reserve Accounts</w:t>
            </w:r>
          </w:p>
        </w:tc>
      </w:tr>
      <w:tr w:rsidR="006768CC" w:rsidRPr="004C53E7" w:rsidTr="00041E8B">
        <w:tc>
          <w:tcPr>
            <w:tcW w:w="2943" w:type="dxa"/>
            <w:gridSpan w:val="2"/>
            <w:shd w:val="clear" w:color="auto" w:fill="C6D9F1"/>
            <w:vAlign w:val="center"/>
          </w:tcPr>
          <w:p w:rsidR="006768CC" w:rsidRPr="004C53E7" w:rsidRDefault="006768CC" w:rsidP="00041E8B">
            <w:pPr>
              <w:jc w:val="center"/>
              <w:rPr>
                <w:rFonts w:ascii="Calibri" w:hAnsi="Calibri" w:cs="Arial"/>
                <w:b/>
                <w:bCs/>
                <w:lang w:val="en-IE"/>
              </w:rPr>
            </w:pPr>
            <w:r w:rsidRPr="004C53E7">
              <w:rPr>
                <w:rFonts w:ascii="Calibri" w:hAnsi="Calibri" w:cs="Arial"/>
                <w:b/>
                <w:bCs/>
                <w:lang w:val="en-IE"/>
              </w:rPr>
              <w:t>Documents affected</w:t>
            </w:r>
          </w:p>
          <w:p w:rsidR="006768CC" w:rsidRPr="004C53E7" w:rsidRDefault="006768CC" w:rsidP="00041E8B">
            <w:pPr>
              <w:jc w:val="center"/>
              <w:rPr>
                <w:rFonts w:ascii="Calibri" w:hAnsi="Calibri" w:cs="Arial"/>
                <w:b/>
                <w:bCs/>
                <w:lang w:val="en-IE"/>
              </w:rPr>
            </w:pPr>
          </w:p>
        </w:tc>
        <w:tc>
          <w:tcPr>
            <w:tcW w:w="2925" w:type="dxa"/>
            <w:gridSpan w:val="2"/>
            <w:shd w:val="clear" w:color="auto" w:fill="C6D9F1"/>
            <w:vAlign w:val="center"/>
          </w:tcPr>
          <w:p w:rsidR="006768CC" w:rsidRPr="004C53E7" w:rsidRDefault="006768CC" w:rsidP="00041E8B">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6768CC" w:rsidRPr="004C53E7" w:rsidRDefault="006768CC" w:rsidP="00041E8B">
            <w:pPr>
              <w:jc w:val="center"/>
              <w:rPr>
                <w:rStyle w:val="IntenseEmphasis"/>
                <w:lang w:val="en-IE"/>
              </w:rPr>
            </w:pPr>
            <w:r w:rsidRPr="004C53E7">
              <w:rPr>
                <w:rFonts w:ascii="Calibri" w:hAnsi="Calibri" w:cs="Arial"/>
                <w:b/>
                <w:lang w:val="en-IE"/>
              </w:rPr>
              <w:t>Version number of T&amp;SC or AP used in Drafting</w:t>
            </w:r>
          </w:p>
        </w:tc>
      </w:tr>
      <w:tr w:rsidR="006768CC" w:rsidRPr="004C53E7" w:rsidTr="00041E8B">
        <w:tc>
          <w:tcPr>
            <w:tcW w:w="2943" w:type="dxa"/>
            <w:gridSpan w:val="2"/>
            <w:shd w:val="clear" w:color="auto" w:fill="FFFFFF"/>
            <w:vAlign w:val="center"/>
          </w:tcPr>
          <w:p w:rsidR="006768CC" w:rsidRDefault="006768CC" w:rsidP="00041E8B">
            <w:pPr>
              <w:jc w:val="center"/>
              <w:rPr>
                <w:rFonts w:ascii="Calibri" w:hAnsi="Calibri" w:cs="Arial"/>
                <w:b/>
                <w:lang w:val="en-IE"/>
              </w:rPr>
            </w:pPr>
          </w:p>
          <w:p w:rsidR="006768CC" w:rsidRPr="004C53E7" w:rsidRDefault="006768CC" w:rsidP="00041E8B">
            <w:pPr>
              <w:jc w:val="center"/>
              <w:rPr>
                <w:rFonts w:ascii="Calibri" w:hAnsi="Calibri" w:cs="Arial"/>
                <w:b/>
                <w:lang w:val="en-IE"/>
              </w:rPr>
            </w:pPr>
            <w:r w:rsidRPr="004C53E7">
              <w:rPr>
                <w:rFonts w:ascii="Calibri" w:hAnsi="Calibri" w:cs="Arial"/>
                <w:b/>
                <w:lang w:val="en-IE"/>
              </w:rPr>
              <w:t>T&amp;SC</w:t>
            </w:r>
          </w:p>
          <w:p w:rsidR="006768CC" w:rsidRPr="004C53E7" w:rsidDel="00476388" w:rsidRDefault="006768CC" w:rsidP="00041E8B">
            <w:pPr>
              <w:jc w:val="center"/>
              <w:rPr>
                <w:rFonts w:ascii="Calibri" w:hAnsi="Calibri" w:cs="Arial"/>
                <w:b/>
                <w:lang w:val="en-IE"/>
              </w:rPr>
            </w:pPr>
          </w:p>
        </w:tc>
        <w:tc>
          <w:tcPr>
            <w:tcW w:w="2925" w:type="dxa"/>
            <w:gridSpan w:val="2"/>
            <w:vAlign w:val="center"/>
          </w:tcPr>
          <w:p w:rsidR="006768CC" w:rsidRPr="004C53E7" w:rsidRDefault="006768CC" w:rsidP="00041E8B">
            <w:pPr>
              <w:jc w:val="center"/>
              <w:rPr>
                <w:rFonts w:ascii="Calibri" w:hAnsi="Calibri" w:cs="Arial"/>
                <w:b/>
                <w:lang w:val="en-IE"/>
              </w:rPr>
            </w:pPr>
            <w:r>
              <w:rPr>
                <w:rFonts w:ascii="Calibri" w:hAnsi="Calibri" w:cs="Arial"/>
                <w:b/>
                <w:lang w:val="en-IE"/>
              </w:rPr>
              <w:t>6.19</w:t>
            </w:r>
          </w:p>
        </w:tc>
        <w:tc>
          <w:tcPr>
            <w:tcW w:w="3375" w:type="dxa"/>
            <w:gridSpan w:val="2"/>
            <w:vAlign w:val="center"/>
          </w:tcPr>
          <w:p w:rsidR="006768CC" w:rsidRPr="004C53E7" w:rsidRDefault="006768CC" w:rsidP="00041E8B">
            <w:pPr>
              <w:jc w:val="center"/>
              <w:rPr>
                <w:rFonts w:ascii="Calibri" w:hAnsi="Calibri" w:cs="Arial"/>
                <w:b/>
                <w:lang w:val="en-IE"/>
              </w:rPr>
            </w:pPr>
            <w:r>
              <w:rPr>
                <w:rFonts w:ascii="Calibri" w:hAnsi="Calibri" w:cs="Arial"/>
                <w:b/>
                <w:lang w:val="en-IE"/>
              </w:rPr>
              <w:t>15.0</w:t>
            </w:r>
          </w:p>
        </w:tc>
      </w:tr>
      <w:tr w:rsidR="006768CC" w:rsidRPr="004C53E7" w:rsidTr="00041E8B">
        <w:trPr>
          <w:trHeight w:val="375"/>
        </w:trPr>
        <w:tc>
          <w:tcPr>
            <w:tcW w:w="9243" w:type="dxa"/>
            <w:gridSpan w:val="6"/>
            <w:shd w:val="clear" w:color="auto" w:fill="C6D9F1"/>
            <w:vAlign w:val="center"/>
          </w:tcPr>
          <w:p w:rsidR="006768CC" w:rsidRPr="004C53E7" w:rsidRDefault="006768CC" w:rsidP="00041E8B">
            <w:pPr>
              <w:jc w:val="center"/>
              <w:rPr>
                <w:rFonts w:ascii="Calibri" w:hAnsi="Calibri" w:cs="Arial"/>
                <w:b/>
                <w:bCs/>
                <w:lang w:val="en-IE"/>
              </w:rPr>
            </w:pPr>
            <w:r w:rsidRPr="004C53E7">
              <w:rPr>
                <w:rFonts w:ascii="Calibri" w:hAnsi="Calibri" w:cs="Arial"/>
                <w:b/>
                <w:bCs/>
                <w:lang w:val="en-IE"/>
              </w:rPr>
              <w:t>Explanation of Proposed Change</w:t>
            </w:r>
          </w:p>
          <w:p w:rsidR="006768CC" w:rsidRPr="004C53E7" w:rsidRDefault="006768CC" w:rsidP="00041E8B">
            <w:pPr>
              <w:jc w:val="center"/>
              <w:rPr>
                <w:rFonts w:ascii="Calibri" w:hAnsi="Calibri" w:cs="Arial"/>
                <w:lang w:val="en-IE"/>
              </w:rPr>
            </w:pPr>
          </w:p>
        </w:tc>
      </w:tr>
      <w:tr w:rsidR="006768CC" w:rsidRPr="004C53E7" w:rsidTr="00041E8B">
        <w:trPr>
          <w:trHeight w:val="467"/>
        </w:trPr>
        <w:tc>
          <w:tcPr>
            <w:tcW w:w="9243" w:type="dxa"/>
            <w:gridSpan w:val="6"/>
            <w:vAlign w:val="center"/>
          </w:tcPr>
          <w:p w:rsidR="006768CC" w:rsidRDefault="006768CC" w:rsidP="00041E8B">
            <w:pPr>
              <w:rPr>
                <w:rFonts w:ascii="Calibri" w:hAnsi="Calibri" w:cs="Arial"/>
                <w:lang w:val="en-IE"/>
              </w:rPr>
            </w:pPr>
            <w:r>
              <w:rPr>
                <w:rFonts w:ascii="Calibri" w:hAnsi="Calibri" w:cs="Arial"/>
                <w:lang w:val="en-IE"/>
              </w:rPr>
              <w:t xml:space="preserve">The proposed change amends Section 6.19 to reflect the fact that SEM Collateral Reserve Accounts may be held in either Ireland or the United Kingdom rather than in either Ireland or Northern Ireland as currently implied by Section 6.19. </w:t>
            </w:r>
          </w:p>
          <w:p w:rsidR="006768CC" w:rsidRPr="004C53E7" w:rsidRDefault="006768CC" w:rsidP="00041E8B">
            <w:pPr>
              <w:rPr>
                <w:rFonts w:ascii="Calibri" w:hAnsi="Calibri" w:cs="Arial"/>
                <w:lang w:val="en-IE"/>
              </w:rPr>
            </w:pPr>
          </w:p>
        </w:tc>
      </w:tr>
      <w:tr w:rsidR="006768CC" w:rsidRPr="004C53E7" w:rsidDel="00404964" w:rsidTr="00041E8B">
        <w:tc>
          <w:tcPr>
            <w:tcW w:w="9243" w:type="dxa"/>
            <w:gridSpan w:val="6"/>
            <w:shd w:val="clear" w:color="auto" w:fill="C6D9F1"/>
            <w:vAlign w:val="center"/>
          </w:tcPr>
          <w:p w:rsidR="006768CC" w:rsidRPr="004C53E7" w:rsidRDefault="006768CC" w:rsidP="00041E8B">
            <w:pPr>
              <w:jc w:val="center"/>
              <w:rPr>
                <w:rFonts w:ascii="Calibri" w:hAnsi="Calibri" w:cs="Arial"/>
                <w:iCs/>
                <w:lang w:val="en-IE"/>
              </w:rPr>
            </w:pPr>
            <w:r w:rsidRPr="004C53E7">
              <w:rPr>
                <w:rFonts w:ascii="Calibri" w:hAnsi="Calibri" w:cs="Arial"/>
                <w:b/>
                <w:bCs/>
                <w:iCs/>
                <w:lang w:val="en-IE"/>
              </w:rPr>
              <w:t>Legal Drafting Change</w:t>
            </w:r>
          </w:p>
          <w:p w:rsidR="006768CC" w:rsidRPr="004C53E7" w:rsidDel="00404964" w:rsidRDefault="006768CC" w:rsidP="00041E8B">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6768CC" w:rsidRPr="004C53E7" w:rsidDel="00404964" w:rsidTr="00041E8B">
        <w:tc>
          <w:tcPr>
            <w:tcW w:w="9243" w:type="dxa"/>
            <w:gridSpan w:val="6"/>
            <w:vAlign w:val="center"/>
          </w:tcPr>
          <w:p w:rsidR="00BF16A7" w:rsidRPr="002B665E" w:rsidRDefault="00BF16A7" w:rsidP="00AA7E01">
            <w:pPr>
              <w:pStyle w:val="CERHEADING3"/>
              <w:ind w:left="0"/>
            </w:pPr>
          </w:p>
          <w:p w:rsidR="00AA7E01" w:rsidRPr="002B665E" w:rsidRDefault="00AA7E01" w:rsidP="00AA7E01">
            <w:pPr>
              <w:pStyle w:val="CERHEADING3"/>
            </w:pPr>
            <w:bookmarkStart w:id="125" w:name="_Toc228073703"/>
            <w:bookmarkStart w:id="126" w:name="_Toc356218375"/>
            <w:r w:rsidRPr="002B665E">
              <w:t>Provision of Cash Collateral</w:t>
            </w:r>
            <w:bookmarkEnd w:id="125"/>
            <w:bookmarkEnd w:id="126"/>
          </w:p>
          <w:p w:rsidR="00AA7E01" w:rsidRPr="002B665E" w:rsidRDefault="00AA7E01" w:rsidP="00AA7E01">
            <w:pPr>
              <w:pStyle w:val="CERBODYChar"/>
              <w:numPr>
                <w:ilvl w:val="1"/>
                <w:numId w:val="31"/>
              </w:numPr>
              <w:rPr>
                <w:color w:val="000000"/>
              </w:rPr>
            </w:pPr>
            <w:r>
              <w:rPr>
                <w:color w:val="000000"/>
              </w:rPr>
              <w:t xml:space="preserve"> </w:t>
            </w:r>
            <w:r w:rsidRPr="002B665E">
              <w:rPr>
                <w:color w:val="000000"/>
              </w:rPr>
              <w:t xml:space="preserve">A Participant may at any time provide a cash deposit as part of its Required Credit Cover as permitted pursuant to paragraph 6.162. Where a Participant decides to provide such a cash deposit, then the Participant shall </w:t>
            </w:r>
            <w:r w:rsidRPr="00C124AF">
              <w:t xml:space="preserve">instruct the Market Operator to </w:t>
            </w:r>
            <w:r w:rsidRPr="002B665E">
              <w:rPr>
                <w:color w:val="000000"/>
              </w:rPr>
              <w:t xml:space="preserve">establish and maintain a </w:t>
            </w:r>
            <w:bookmarkStart w:id="127" w:name="_DV_M2591"/>
            <w:bookmarkEnd w:id="127"/>
            <w:r w:rsidRPr="002B665E">
              <w:rPr>
                <w:color w:val="000000"/>
              </w:rPr>
              <w:t xml:space="preserve">SEM Collateral Reserve Account </w:t>
            </w:r>
            <w:bookmarkStart w:id="128" w:name="_DV_M2592"/>
            <w:bookmarkEnd w:id="128"/>
            <w:r w:rsidRPr="002B665E">
              <w:rPr>
                <w:color w:val="000000"/>
              </w:rPr>
              <w:t xml:space="preserve">with the SEM Bank </w:t>
            </w:r>
            <w:proofErr w:type="spellStart"/>
            <w:r w:rsidRPr="002B665E">
              <w:rPr>
                <w:color w:val="000000"/>
              </w:rPr>
              <w:t>in</w:t>
            </w:r>
            <w:del w:id="129" w:author="Author">
              <w:r w:rsidRPr="002B665E" w:rsidDel="00C124AF">
                <w:rPr>
                  <w:color w:val="000000"/>
                </w:rPr>
                <w:delText xml:space="preserve"> each Currency Zone </w:delText>
              </w:r>
            </w:del>
            <w:ins w:id="130" w:author="Author">
              <w:r w:rsidRPr="00C124AF">
                <w:rPr>
                  <w:color w:val="000000"/>
                </w:rPr>
                <w:t>either</w:t>
              </w:r>
              <w:proofErr w:type="spellEnd"/>
              <w:r w:rsidRPr="00C124AF">
                <w:rPr>
                  <w:color w:val="000000"/>
                </w:rPr>
                <w:t xml:space="preserve"> Ireland or the United Kingdom </w:t>
              </w:r>
            </w:ins>
            <w:del w:id="131" w:author="Author">
              <w:r w:rsidRPr="002B665E" w:rsidDel="00C124AF">
                <w:rPr>
                  <w:color w:val="000000"/>
                </w:rPr>
                <w:delText xml:space="preserve">in which </w:delText>
              </w:r>
            </w:del>
            <w:ins w:id="132" w:author="Author">
              <w:r w:rsidRPr="00C124AF">
                <w:rPr>
                  <w:color w:val="000000"/>
                </w:rPr>
                <w:t xml:space="preserve">according to whether </w:t>
              </w:r>
            </w:ins>
            <w:r w:rsidRPr="002B665E">
              <w:rPr>
                <w:color w:val="000000"/>
              </w:rPr>
              <w:t xml:space="preserve">the Participant has a registered Unit </w:t>
            </w:r>
            <w:ins w:id="133" w:author="Author">
              <w:r w:rsidRPr="00C124AF">
                <w:rPr>
                  <w:color w:val="000000"/>
                </w:rPr>
                <w:t xml:space="preserve">in either Ireland or Northern Ireland respectively </w:t>
              </w:r>
            </w:ins>
            <w:del w:id="134" w:author="Author">
              <w:r w:rsidRPr="002B665E" w:rsidDel="00C124AF">
                <w:rPr>
                  <w:color w:val="000000"/>
                </w:rPr>
                <w:delText>as applicable</w:delText>
              </w:r>
              <w:r w:rsidRPr="00C124AF" w:rsidDel="00C124AF">
                <w:delText xml:space="preserve"> </w:delText>
              </w:r>
            </w:del>
            <w:r w:rsidRPr="00C124AF">
              <w:t>and so that the relevant cash deposit shall be paid into such SEM Collateral Reserve Account</w:t>
            </w:r>
            <w:r w:rsidRPr="002B665E">
              <w:rPr>
                <w:color w:val="000000"/>
              </w:rPr>
              <w:t xml:space="preserve">. Each SEM Collateral Reserve Account shall be an interest bearing account. If a Participant chooses to </w:t>
            </w:r>
            <w:r w:rsidRPr="00C124AF">
              <w:t>provide a cash deposit</w:t>
            </w:r>
            <w:r w:rsidRPr="002B665E" w:rsidDel="008803E0">
              <w:rPr>
                <w:color w:val="000000"/>
              </w:rPr>
              <w:t xml:space="preserve"> </w:t>
            </w:r>
            <w:bookmarkStart w:id="135" w:name="_DV_C11"/>
            <w:r w:rsidRPr="002B665E">
              <w:rPr>
                <w:color w:val="000000"/>
              </w:rPr>
              <w:t>as part of its Required Credit Cover</w:t>
            </w:r>
            <w:bookmarkStart w:id="136" w:name="_DV_M2593"/>
            <w:bookmarkEnd w:id="135"/>
            <w:bookmarkEnd w:id="136"/>
            <w:r w:rsidRPr="002B665E">
              <w:rPr>
                <w:color w:val="000000"/>
              </w:rPr>
              <w:t xml:space="preserve">, then it must provide to the Market Operator such documents and in such form as the Market Operator may require from time to time </w:t>
            </w:r>
            <w:proofErr w:type="gramStart"/>
            <w:r w:rsidRPr="00C124AF">
              <w:t>in order to establish and maintain</w:t>
            </w:r>
            <w:proofErr w:type="gramEnd"/>
            <w:r w:rsidRPr="00C124AF">
              <w:t xml:space="preserve"> the SEM Collateral Reserve Account</w:t>
            </w:r>
            <w:r w:rsidRPr="002B665E">
              <w:rPr>
                <w:color w:val="000000"/>
              </w:rPr>
              <w:t>.</w:t>
            </w:r>
          </w:p>
          <w:p w:rsidR="006768CC" w:rsidRPr="002B665E" w:rsidRDefault="006768CC" w:rsidP="00AA7E01">
            <w:pPr>
              <w:pStyle w:val="CERBODYChar"/>
              <w:numPr>
                <w:ilvl w:val="0"/>
                <w:numId w:val="0"/>
              </w:numPr>
              <w:ind w:left="851" w:hanging="851"/>
              <w:rPr>
                <w:color w:val="000000"/>
              </w:rPr>
            </w:pPr>
          </w:p>
          <w:p w:rsidR="006768CC" w:rsidRPr="004C53E7" w:rsidDel="00404964" w:rsidRDefault="006768CC" w:rsidP="00041E8B">
            <w:pPr>
              <w:spacing w:line="480" w:lineRule="auto"/>
              <w:rPr>
                <w:rFonts w:ascii="Calibri" w:hAnsi="Calibri" w:cs="Arial"/>
                <w:lang w:val="en-IE"/>
              </w:rPr>
            </w:pPr>
          </w:p>
        </w:tc>
      </w:tr>
      <w:tr w:rsidR="006768CC" w:rsidRPr="004C53E7" w:rsidTr="00041E8B">
        <w:tc>
          <w:tcPr>
            <w:tcW w:w="9243" w:type="dxa"/>
            <w:gridSpan w:val="6"/>
            <w:shd w:val="clear" w:color="auto" w:fill="C6D9F1"/>
            <w:vAlign w:val="center"/>
          </w:tcPr>
          <w:p w:rsidR="006768CC" w:rsidRPr="004C53E7" w:rsidRDefault="006768CC" w:rsidP="00041E8B">
            <w:pPr>
              <w:jc w:val="center"/>
              <w:rPr>
                <w:rFonts w:ascii="Calibri" w:hAnsi="Calibri" w:cs="Arial"/>
                <w:b/>
                <w:bCs/>
                <w:lang w:val="en-IE"/>
              </w:rPr>
            </w:pPr>
            <w:r w:rsidRPr="004C53E7">
              <w:rPr>
                <w:rFonts w:ascii="Calibri" w:hAnsi="Calibri" w:cs="Arial"/>
                <w:b/>
                <w:bCs/>
                <w:lang w:val="en-IE"/>
              </w:rPr>
              <w:t>Modification Proposal Justification</w:t>
            </w:r>
          </w:p>
          <w:p w:rsidR="006768CC" w:rsidRPr="004C53E7" w:rsidRDefault="006768CC" w:rsidP="00041E8B">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6768CC" w:rsidRPr="004C53E7" w:rsidTr="00041E8B">
        <w:tc>
          <w:tcPr>
            <w:tcW w:w="9243" w:type="dxa"/>
            <w:gridSpan w:val="6"/>
            <w:vAlign w:val="center"/>
          </w:tcPr>
          <w:p w:rsidR="006768CC" w:rsidRDefault="006768CC" w:rsidP="00041E8B">
            <w:pPr>
              <w:rPr>
                <w:rFonts w:ascii="Calibri" w:hAnsi="Calibri" w:cs="Arial"/>
                <w:lang w:val="en-IE"/>
              </w:rPr>
            </w:pPr>
          </w:p>
          <w:p w:rsidR="006768CC" w:rsidRDefault="006768CC" w:rsidP="00041E8B">
            <w:pPr>
              <w:rPr>
                <w:rFonts w:ascii="Calibri" w:hAnsi="Calibri" w:cs="Arial"/>
                <w:lang w:val="en-IE"/>
              </w:rPr>
            </w:pPr>
            <w:r w:rsidRPr="00C124AF">
              <w:rPr>
                <w:rFonts w:ascii="Calibri" w:hAnsi="Calibri" w:cs="Arial"/>
                <w:lang w:val="en-IE"/>
              </w:rPr>
              <w:t>As a consequence of previous modification Mod_16_11 Credit Worthiness Test for SEM Bank and Credit Cover Provider banks, a discrepancy has arisen in the Code with regard to the SEM Collateral Reserve Accounts.</w:t>
            </w:r>
            <w:r>
              <w:rPr>
                <w:rFonts w:ascii="Calibri" w:hAnsi="Calibri" w:cs="Arial"/>
                <w:lang w:val="en-IE"/>
              </w:rPr>
              <w:t xml:space="preserve"> Section 6.19 of the Code refers to the maintenance of </w:t>
            </w:r>
            <w:r w:rsidRPr="00C124AF">
              <w:rPr>
                <w:rFonts w:ascii="Calibri" w:hAnsi="Calibri" w:cs="Arial"/>
                <w:lang w:val="en-IE"/>
              </w:rPr>
              <w:t xml:space="preserve">a SEM Collateral Reserve Account with the SEM Bank in </w:t>
            </w:r>
            <w:r>
              <w:rPr>
                <w:rFonts w:ascii="Calibri" w:hAnsi="Calibri" w:cs="Arial"/>
                <w:lang w:val="en-IE"/>
              </w:rPr>
              <w:t>each</w:t>
            </w:r>
            <w:r w:rsidRPr="00C124AF">
              <w:rPr>
                <w:rFonts w:ascii="Calibri" w:hAnsi="Calibri" w:cs="Arial"/>
                <w:lang w:val="en-IE"/>
              </w:rPr>
              <w:t xml:space="preserve"> Currency Zone in which the Participant has a registered Unit</w:t>
            </w:r>
            <w:r>
              <w:rPr>
                <w:rFonts w:ascii="Calibri" w:hAnsi="Calibri" w:cs="Arial"/>
                <w:lang w:val="en-IE"/>
              </w:rPr>
              <w:t xml:space="preserve">. Currency Zone has the meaning set out below, where Jurisdiction refers to Ireland or Northern Ireland as appropriate. </w:t>
            </w:r>
          </w:p>
          <w:p w:rsidR="006768CC" w:rsidRDefault="006768CC" w:rsidP="00041E8B">
            <w:pPr>
              <w:rPr>
                <w:rFonts w:ascii="Calibri" w:hAnsi="Calibri" w:cs="Arial"/>
                <w:lang w:val="en-IE"/>
              </w:rPr>
            </w:pPr>
          </w:p>
          <w:p w:rsidR="006768CC" w:rsidRDefault="006768CC" w:rsidP="00041E8B">
            <w:pPr>
              <w:rPr>
                <w:rFonts w:ascii="Calibri" w:hAnsi="Calibri" w:cs="Arial"/>
                <w:lang w:val="en-IE"/>
              </w:rPr>
            </w:pPr>
          </w:p>
          <w:tbl>
            <w:tblPr>
              <w:tblW w:w="0" w:type="auto"/>
              <w:tblInd w:w="78" w:type="dxa"/>
              <w:tblLayout w:type="fixed"/>
              <w:tblCellMar>
                <w:left w:w="0" w:type="dxa"/>
                <w:right w:w="0" w:type="dxa"/>
              </w:tblCellMar>
              <w:tblLook w:val="04A0"/>
            </w:tblPr>
            <w:tblGrid>
              <w:gridCol w:w="2061"/>
              <w:gridCol w:w="6249"/>
            </w:tblGrid>
            <w:tr w:rsidR="006768CC" w:rsidRPr="00C124AF" w:rsidTr="00041E8B">
              <w:trPr>
                <w:cantSplit/>
              </w:trPr>
              <w:tc>
                <w:tcPr>
                  <w:tcW w:w="2061" w:type="dxa"/>
                  <w:tcMar>
                    <w:top w:w="0" w:type="dxa"/>
                    <w:left w:w="108" w:type="dxa"/>
                    <w:bottom w:w="0" w:type="dxa"/>
                    <w:right w:w="108" w:type="dxa"/>
                  </w:tcMar>
                  <w:hideMark/>
                </w:tcPr>
                <w:p w:rsidR="006768CC" w:rsidRPr="00C124AF" w:rsidRDefault="006768CC" w:rsidP="00041E8B">
                  <w:pPr>
                    <w:spacing w:before="120" w:after="120"/>
                    <w:rPr>
                      <w:rFonts w:cs="Arial"/>
                      <w:b/>
                      <w:bCs/>
                    </w:rPr>
                  </w:pPr>
                  <w:r w:rsidRPr="00C124AF">
                    <w:rPr>
                      <w:rFonts w:cs="Arial"/>
                      <w:b/>
                      <w:bCs/>
                    </w:rPr>
                    <w:t>Currency Zone</w:t>
                  </w:r>
                </w:p>
              </w:tc>
              <w:tc>
                <w:tcPr>
                  <w:tcW w:w="6249" w:type="dxa"/>
                  <w:tcMar>
                    <w:top w:w="0" w:type="dxa"/>
                    <w:left w:w="108" w:type="dxa"/>
                    <w:bottom w:w="0" w:type="dxa"/>
                    <w:right w:w="108" w:type="dxa"/>
                  </w:tcMar>
                  <w:hideMark/>
                </w:tcPr>
                <w:p w:rsidR="006768CC" w:rsidRPr="00C124AF" w:rsidRDefault="006768CC" w:rsidP="00041E8B">
                  <w:pPr>
                    <w:spacing w:before="120" w:after="120"/>
                    <w:jc w:val="both"/>
                    <w:rPr>
                      <w:rFonts w:cs="Arial"/>
                    </w:rPr>
                  </w:pPr>
                  <w:proofErr w:type="gramStart"/>
                  <w:r w:rsidRPr="00C124AF">
                    <w:rPr>
                      <w:rFonts w:cs="Arial"/>
                    </w:rPr>
                    <w:t>means</w:t>
                  </w:r>
                  <w:proofErr w:type="gramEnd"/>
                  <w:r w:rsidRPr="00C124AF">
                    <w:rPr>
                      <w:rFonts w:cs="Arial"/>
                    </w:rPr>
                    <w:t xml:space="preserve"> the Jurisdiction in which a Unit is Connected. For the purpose of Interconnector Units,  Interconnector Residual Capacity Units and Interconnector Error Units only, the Jurisdiction is the SEM Jurisdiction to which the relevant Interconnector is linked.</w:t>
                  </w:r>
                </w:p>
              </w:tc>
            </w:tr>
          </w:tbl>
          <w:p w:rsidR="006768CC" w:rsidRDefault="006768CC" w:rsidP="00041E8B">
            <w:pPr>
              <w:rPr>
                <w:rFonts w:ascii="Calibri" w:hAnsi="Calibri" w:cs="Arial"/>
                <w:lang w:val="en-IE"/>
              </w:rPr>
            </w:pPr>
          </w:p>
          <w:p w:rsidR="006768CC" w:rsidRDefault="006768CC" w:rsidP="00041E8B">
            <w:pPr>
              <w:rPr>
                <w:rFonts w:ascii="Calibri" w:hAnsi="Calibri" w:cs="Arial"/>
                <w:lang w:val="en-IE"/>
              </w:rPr>
            </w:pPr>
            <w:r>
              <w:rPr>
                <w:rFonts w:ascii="Calibri" w:hAnsi="Calibri" w:cs="Arial"/>
                <w:lang w:val="en-IE"/>
              </w:rPr>
              <w:t>As Mod_16_11 amended the qualification criteria for the SEM Bank to include banks that had branches in Ireland and the United Kingdom, rather than just Ireland and Northern Ireland and as the sterling SEM accounts are now held in London, the reference to Currency Zone in Section 6.19 is now inconsistent with the rest of the Code. This modification proposes to amend Section 6.19 to reflect the fact that sterling bank accounts may be held outside of Northern Ireland.</w:t>
            </w:r>
          </w:p>
          <w:p w:rsidR="006768CC" w:rsidRDefault="006768CC" w:rsidP="00041E8B">
            <w:pPr>
              <w:rPr>
                <w:rFonts w:ascii="Calibri" w:hAnsi="Calibri" w:cs="Arial"/>
                <w:lang w:val="en-IE"/>
              </w:rPr>
            </w:pPr>
          </w:p>
          <w:p w:rsidR="006768CC" w:rsidRDefault="006768CC" w:rsidP="00041E8B">
            <w:pPr>
              <w:rPr>
                <w:rFonts w:ascii="Calibri" w:hAnsi="Calibri" w:cs="Arial"/>
                <w:lang w:val="en-IE"/>
              </w:rPr>
            </w:pPr>
          </w:p>
          <w:p w:rsidR="006768CC" w:rsidRDefault="006768CC" w:rsidP="00041E8B">
            <w:pPr>
              <w:rPr>
                <w:rFonts w:ascii="Calibri" w:hAnsi="Calibri" w:cs="Arial"/>
                <w:lang w:val="en-IE"/>
              </w:rPr>
            </w:pPr>
          </w:p>
          <w:p w:rsidR="006768CC" w:rsidRDefault="006768CC" w:rsidP="00041E8B">
            <w:pPr>
              <w:rPr>
                <w:rFonts w:ascii="Calibri" w:hAnsi="Calibri" w:cs="Arial"/>
                <w:lang w:val="en-IE"/>
              </w:rPr>
            </w:pPr>
          </w:p>
          <w:p w:rsidR="006768CC" w:rsidRPr="004C53E7" w:rsidRDefault="006768CC" w:rsidP="00041E8B">
            <w:pPr>
              <w:rPr>
                <w:rFonts w:ascii="Calibri" w:hAnsi="Calibri" w:cs="Arial"/>
                <w:lang w:val="en-IE"/>
              </w:rPr>
            </w:pPr>
          </w:p>
        </w:tc>
      </w:tr>
      <w:tr w:rsidR="006768CC" w:rsidRPr="004C53E7" w:rsidTr="00041E8B">
        <w:tc>
          <w:tcPr>
            <w:tcW w:w="9243" w:type="dxa"/>
            <w:gridSpan w:val="6"/>
            <w:shd w:val="clear" w:color="auto" w:fill="C6D9F1"/>
            <w:vAlign w:val="center"/>
          </w:tcPr>
          <w:p w:rsidR="006768CC" w:rsidRPr="004C53E7" w:rsidRDefault="006768CC" w:rsidP="00041E8B">
            <w:pPr>
              <w:jc w:val="center"/>
              <w:rPr>
                <w:rFonts w:ascii="Calibri" w:hAnsi="Calibri" w:cs="Arial"/>
                <w:b/>
                <w:bCs/>
                <w:iCs/>
                <w:lang w:val="en-IE"/>
              </w:rPr>
            </w:pPr>
            <w:r w:rsidRPr="004C53E7">
              <w:rPr>
                <w:rFonts w:ascii="Calibri" w:hAnsi="Calibri" w:cs="Arial"/>
                <w:b/>
                <w:bCs/>
                <w:iCs/>
                <w:lang w:val="en-IE"/>
              </w:rPr>
              <w:t>Code Objectives Furthered</w:t>
            </w:r>
          </w:p>
          <w:p w:rsidR="006768CC" w:rsidRPr="004C53E7" w:rsidRDefault="006768CC" w:rsidP="00041E8B">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6768CC" w:rsidRPr="004C53E7" w:rsidTr="00041E8B">
        <w:tc>
          <w:tcPr>
            <w:tcW w:w="9243" w:type="dxa"/>
            <w:gridSpan w:val="6"/>
            <w:vAlign w:val="center"/>
          </w:tcPr>
          <w:p w:rsidR="006768CC" w:rsidRDefault="006768CC" w:rsidP="00041E8B">
            <w:pPr>
              <w:pStyle w:val="CERNUMBERBULLET"/>
              <w:tabs>
                <w:tab w:val="clear" w:pos="540"/>
              </w:tabs>
              <w:ind w:left="0" w:firstLine="0"/>
              <w:rPr>
                <w:rFonts w:ascii="Calibri" w:hAnsi="Calibri"/>
                <w:lang w:val="en-IE"/>
              </w:rPr>
            </w:pPr>
            <w:r>
              <w:rPr>
                <w:rFonts w:ascii="Calibri" w:hAnsi="Calibri"/>
                <w:lang w:val="en-IE"/>
              </w:rPr>
              <w:t>This modification aims to further code objectives 1.3.2 and 1.3.5 namely:</w:t>
            </w:r>
          </w:p>
          <w:p w:rsidR="006768CC" w:rsidRPr="002C25F3" w:rsidRDefault="006768CC" w:rsidP="00041E8B">
            <w:pPr>
              <w:pStyle w:val="CERNUMBERBULLET"/>
              <w:tabs>
                <w:tab w:val="clear" w:pos="540"/>
              </w:tabs>
              <w:ind w:left="0" w:firstLine="0"/>
              <w:rPr>
                <w:rFonts w:ascii="Calibri" w:hAnsi="Calibri"/>
                <w:lang w:val="en-IE"/>
              </w:rPr>
            </w:pPr>
            <w:r>
              <w:rPr>
                <w:rFonts w:ascii="Calibri" w:hAnsi="Calibri"/>
                <w:lang w:val="en-IE"/>
              </w:rPr>
              <w:t>“</w:t>
            </w:r>
            <w:r w:rsidRPr="002C25F3">
              <w:rPr>
                <w:rFonts w:ascii="Calibri" w:hAnsi="Calibri"/>
                <w:lang w:val="en-IE"/>
              </w:rPr>
              <w:t xml:space="preserve"> to facilitate the efficient, economic and coordinated operation, administration and development of the Single Electricity Market in a financially secure manner;”</w:t>
            </w:r>
          </w:p>
          <w:p w:rsidR="006768CC" w:rsidRPr="002C25F3" w:rsidRDefault="006768CC" w:rsidP="00041E8B">
            <w:pPr>
              <w:pStyle w:val="CERNUMBERBULLET"/>
              <w:tabs>
                <w:tab w:val="clear" w:pos="540"/>
              </w:tabs>
              <w:ind w:left="0" w:firstLine="0"/>
              <w:rPr>
                <w:rFonts w:ascii="Calibri" w:hAnsi="Calibri"/>
                <w:lang w:val="en-IE"/>
              </w:rPr>
            </w:pPr>
            <w:r w:rsidRPr="002C25F3">
              <w:rPr>
                <w:rFonts w:ascii="Calibri" w:hAnsi="Calibri"/>
                <w:lang w:val="en-IE"/>
              </w:rPr>
              <w:t>and</w:t>
            </w:r>
          </w:p>
          <w:p w:rsidR="006768CC" w:rsidRPr="002C25F3" w:rsidRDefault="006768CC" w:rsidP="00041E8B">
            <w:pPr>
              <w:pStyle w:val="CERNUMBERBULLET"/>
              <w:tabs>
                <w:tab w:val="clear" w:pos="540"/>
              </w:tabs>
              <w:ind w:left="0" w:firstLine="0"/>
              <w:rPr>
                <w:rFonts w:ascii="Calibri" w:hAnsi="Calibri"/>
                <w:lang w:val="en-IE"/>
              </w:rPr>
            </w:pPr>
            <w:r w:rsidRPr="002C25F3">
              <w:rPr>
                <w:rFonts w:ascii="Calibri" w:hAnsi="Calibri"/>
                <w:lang w:val="en-IE"/>
              </w:rPr>
              <w:t xml:space="preserve"> “to provide transparency in the operation of the Single Electricity Market;”</w:t>
            </w:r>
          </w:p>
          <w:p w:rsidR="006768CC" w:rsidRDefault="006768CC" w:rsidP="00041E8B">
            <w:pPr>
              <w:spacing w:line="480" w:lineRule="auto"/>
              <w:rPr>
                <w:rFonts w:ascii="Calibri" w:hAnsi="Calibri" w:cs="Arial"/>
                <w:lang w:val="en-IE"/>
              </w:rPr>
            </w:pPr>
          </w:p>
          <w:p w:rsidR="006768CC" w:rsidRPr="004C53E7" w:rsidRDefault="006768CC" w:rsidP="00041E8B">
            <w:pPr>
              <w:spacing w:line="480" w:lineRule="auto"/>
              <w:rPr>
                <w:rFonts w:ascii="Calibri" w:hAnsi="Calibri" w:cs="Arial"/>
                <w:lang w:val="en-IE"/>
              </w:rPr>
            </w:pPr>
          </w:p>
        </w:tc>
      </w:tr>
      <w:tr w:rsidR="006768CC" w:rsidRPr="004C53E7" w:rsidTr="00041E8B">
        <w:tc>
          <w:tcPr>
            <w:tcW w:w="9243" w:type="dxa"/>
            <w:gridSpan w:val="6"/>
            <w:shd w:val="clear" w:color="auto" w:fill="C6D9F1"/>
            <w:vAlign w:val="center"/>
          </w:tcPr>
          <w:p w:rsidR="006768CC" w:rsidRPr="004C53E7" w:rsidRDefault="006768CC" w:rsidP="00041E8B">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6768CC" w:rsidRPr="004C53E7" w:rsidRDefault="006768CC" w:rsidP="00041E8B">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6768CC" w:rsidRPr="004C53E7" w:rsidTr="00041E8B">
        <w:tc>
          <w:tcPr>
            <w:tcW w:w="9243" w:type="dxa"/>
            <w:gridSpan w:val="6"/>
            <w:vAlign w:val="center"/>
          </w:tcPr>
          <w:p w:rsidR="006768CC" w:rsidRPr="004C53E7" w:rsidRDefault="006768CC" w:rsidP="00041E8B">
            <w:pPr>
              <w:spacing w:line="480" w:lineRule="auto"/>
              <w:rPr>
                <w:rFonts w:ascii="Calibri" w:hAnsi="Calibri" w:cs="Arial"/>
                <w:lang w:val="en-IE"/>
              </w:rPr>
            </w:pPr>
            <w:r>
              <w:rPr>
                <w:rFonts w:ascii="Calibri" w:hAnsi="Calibri" w:cs="Arial"/>
                <w:lang w:val="en-IE"/>
              </w:rPr>
              <w:t xml:space="preserve">A conflict will remain between Section 6.19 and the Glossary definition of Currency Zone. </w:t>
            </w:r>
          </w:p>
        </w:tc>
      </w:tr>
      <w:tr w:rsidR="006768CC" w:rsidRPr="004C53E7" w:rsidTr="00041E8B">
        <w:trPr>
          <w:trHeight w:val="507"/>
        </w:trPr>
        <w:tc>
          <w:tcPr>
            <w:tcW w:w="4621" w:type="dxa"/>
            <w:gridSpan w:val="3"/>
            <w:shd w:val="clear" w:color="auto" w:fill="C6D9F1"/>
            <w:vAlign w:val="center"/>
          </w:tcPr>
          <w:p w:rsidR="006768CC" w:rsidRPr="004C53E7" w:rsidRDefault="006768CC" w:rsidP="00041E8B">
            <w:pPr>
              <w:jc w:val="center"/>
              <w:rPr>
                <w:rFonts w:ascii="Calibri" w:hAnsi="Calibri" w:cs="Arial"/>
                <w:b/>
                <w:bCs/>
                <w:iCs/>
                <w:lang w:val="en-IE"/>
              </w:rPr>
            </w:pPr>
            <w:r w:rsidRPr="004C53E7">
              <w:rPr>
                <w:rFonts w:ascii="Calibri" w:hAnsi="Calibri" w:cs="Arial"/>
                <w:b/>
                <w:bCs/>
                <w:iCs/>
                <w:lang w:val="en-IE"/>
              </w:rPr>
              <w:t>Working Group</w:t>
            </w:r>
          </w:p>
          <w:p w:rsidR="006768CC" w:rsidRPr="004C53E7" w:rsidRDefault="006768CC" w:rsidP="00041E8B">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6768CC" w:rsidRPr="004C53E7" w:rsidRDefault="006768CC" w:rsidP="00041E8B">
            <w:pPr>
              <w:jc w:val="center"/>
              <w:rPr>
                <w:rFonts w:ascii="Calibri" w:hAnsi="Calibri" w:cs="Arial"/>
                <w:b/>
                <w:bCs/>
                <w:iCs/>
                <w:lang w:val="en-IE"/>
              </w:rPr>
            </w:pPr>
            <w:r w:rsidRPr="004C53E7">
              <w:rPr>
                <w:rFonts w:ascii="Calibri" w:hAnsi="Calibri" w:cs="Arial"/>
                <w:b/>
                <w:bCs/>
                <w:iCs/>
                <w:lang w:val="en-IE"/>
              </w:rPr>
              <w:t>Impacts</w:t>
            </w:r>
          </w:p>
          <w:p w:rsidR="006768CC" w:rsidRPr="004C53E7" w:rsidRDefault="006768CC" w:rsidP="00041E8B">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6768CC" w:rsidRPr="004C53E7" w:rsidRDefault="006768CC" w:rsidP="00041E8B">
            <w:pPr>
              <w:jc w:val="center"/>
              <w:rPr>
                <w:rFonts w:ascii="Calibri" w:hAnsi="Calibri" w:cs="Arial"/>
                <w:b/>
                <w:bCs/>
                <w:iCs/>
                <w:lang w:val="en-IE"/>
              </w:rPr>
            </w:pPr>
          </w:p>
        </w:tc>
      </w:tr>
      <w:tr w:rsidR="006768CC" w:rsidRPr="004C53E7" w:rsidDel="00404964" w:rsidTr="00041E8B">
        <w:trPr>
          <w:trHeight w:val="507"/>
        </w:trPr>
        <w:tc>
          <w:tcPr>
            <w:tcW w:w="4621" w:type="dxa"/>
            <w:gridSpan w:val="3"/>
            <w:vAlign w:val="center"/>
          </w:tcPr>
          <w:p w:rsidR="006768CC" w:rsidRPr="004C53E7" w:rsidDel="00404964" w:rsidRDefault="006768CC" w:rsidP="00041E8B">
            <w:pPr>
              <w:spacing w:line="480" w:lineRule="auto"/>
              <w:rPr>
                <w:rFonts w:ascii="Calibri" w:hAnsi="Calibri" w:cs="Arial"/>
                <w:lang w:val="en-IE"/>
              </w:rPr>
            </w:pPr>
            <w:r>
              <w:rPr>
                <w:rFonts w:ascii="Calibri" w:hAnsi="Calibri" w:cs="Arial"/>
                <w:lang w:val="en-IE"/>
              </w:rPr>
              <w:t xml:space="preserve">No </w:t>
            </w:r>
          </w:p>
        </w:tc>
        <w:tc>
          <w:tcPr>
            <w:tcW w:w="4622" w:type="dxa"/>
            <w:gridSpan w:val="3"/>
            <w:vAlign w:val="center"/>
          </w:tcPr>
          <w:p w:rsidR="006768CC" w:rsidRPr="004C53E7" w:rsidDel="00404964" w:rsidRDefault="006768CC" w:rsidP="00041E8B">
            <w:pPr>
              <w:spacing w:line="480" w:lineRule="auto"/>
              <w:rPr>
                <w:rFonts w:ascii="Calibri" w:hAnsi="Calibri" w:cs="Arial"/>
                <w:lang w:val="en-IE"/>
              </w:rPr>
            </w:pPr>
            <w:r>
              <w:rPr>
                <w:rFonts w:ascii="Calibri" w:hAnsi="Calibri" w:cs="Arial"/>
                <w:lang w:val="en-IE"/>
              </w:rPr>
              <w:t xml:space="preserve">No system impact. </w:t>
            </w:r>
          </w:p>
        </w:tc>
      </w:tr>
      <w:tr w:rsidR="006768CC" w:rsidRPr="004C53E7" w:rsidTr="00041E8B">
        <w:tc>
          <w:tcPr>
            <w:tcW w:w="9243" w:type="dxa"/>
            <w:gridSpan w:val="6"/>
            <w:vAlign w:val="center"/>
          </w:tcPr>
          <w:p w:rsidR="006768CC" w:rsidRPr="004C53E7" w:rsidRDefault="006768CC" w:rsidP="00041E8B">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1" w:history="1">
              <w:r w:rsidRPr="004C53E7">
                <w:rPr>
                  <w:rStyle w:val="Hyperlink"/>
                  <w:rFonts w:ascii="Calibri" w:hAnsi="Calibri" w:cs="Arial"/>
                  <w:i/>
                  <w:iCs/>
                  <w:lang w:val="en-IE"/>
                </w:rPr>
                <w:t>modifications@sem-o.com</w:t>
              </w:r>
            </w:hyperlink>
          </w:p>
        </w:tc>
      </w:tr>
    </w:tbl>
    <w:p w:rsidR="001A5943" w:rsidRDefault="001A5943" w:rsidP="001A5943">
      <w:pPr>
        <w:spacing w:after="200"/>
        <w:rPr>
          <w:rFonts w:cs="Arial"/>
          <w:b/>
          <w:sz w:val="16"/>
          <w:szCs w:val="16"/>
          <w:lang w:val="en-US"/>
        </w:rPr>
      </w:pPr>
    </w:p>
    <w:sectPr w:rsidR="001A5943" w:rsidSect="002B6441">
      <w:headerReference w:type="default" r:id="rId12"/>
      <w:footerReference w:type="default" r:id="rId13"/>
      <w:pgSz w:w="11906" w:h="16838"/>
      <w:pgMar w:top="544" w:right="1077" w:bottom="635"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678" w:rsidRDefault="005D5678">
      <w:r>
        <w:separator/>
      </w:r>
    </w:p>
  </w:endnote>
  <w:endnote w:type="continuationSeparator" w:id="0">
    <w:p w:rsidR="005D5678" w:rsidRDefault="005D5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78" w:rsidRDefault="006B1A8A">
    <w:pPr>
      <w:pStyle w:val="Footer"/>
      <w:jc w:val="center"/>
    </w:pPr>
    <w:r>
      <w:fldChar w:fldCharType="begin"/>
    </w:r>
    <w:r w:rsidR="0029482A">
      <w:instrText xml:space="preserve"> PAGE   \* MERGEFORMAT </w:instrText>
    </w:r>
    <w:r>
      <w:fldChar w:fldCharType="separate"/>
    </w:r>
    <w:r w:rsidR="00582518">
      <w:rPr>
        <w:noProof/>
      </w:rPr>
      <w:t>2</w:t>
    </w:r>
    <w:r>
      <w:rPr>
        <w:noProof/>
      </w:rPr>
      <w:fldChar w:fldCharType="end"/>
    </w:r>
  </w:p>
  <w:p w:rsidR="005D5678" w:rsidRPr="00A53010" w:rsidRDefault="005D5678"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678" w:rsidRDefault="005D5678">
      <w:r>
        <w:separator/>
      </w:r>
    </w:p>
  </w:footnote>
  <w:footnote w:type="continuationSeparator" w:id="0">
    <w:p w:rsidR="005D5678" w:rsidRDefault="005D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78" w:rsidRPr="00DA2DEE" w:rsidRDefault="005D5678"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w:t>
    </w:r>
    <w:r w:rsidRPr="00DA2DEE">
      <w:rPr>
        <w:rFonts w:cs="Arial"/>
        <w:bCs/>
        <w:sz w:val="16"/>
        <w:szCs w:val="18"/>
      </w:rPr>
      <w:t>Mod_</w:t>
    </w:r>
    <w:r>
      <w:rPr>
        <w:rFonts w:cs="Arial"/>
        <w:bCs/>
        <w:sz w:val="16"/>
        <w:szCs w:val="18"/>
      </w:rPr>
      <w:t>10_14</w:t>
    </w:r>
    <w:r w:rsidRPr="00DA2DEE">
      <w:rPr>
        <w:rFonts w:cs="Arial"/>
        <w:bCs/>
        <w:sz w:val="16"/>
        <w:szCs w:val="18"/>
      </w:rPr>
      <w:t xml:space="preserve"> </w:t>
    </w:r>
    <w:r>
      <w:rPr>
        <w:rFonts w:cs="Arial"/>
        <w:bCs/>
        <w:sz w:val="16"/>
        <w:szCs w:val="18"/>
      </w:rPr>
      <w:t xml:space="preserve"> </w:t>
    </w:r>
  </w:p>
  <w:p w:rsidR="005D5678" w:rsidRPr="0018497A" w:rsidRDefault="005D5678"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5D5678" w:rsidRDefault="005D5678" w:rsidP="001B7507">
    <w:pPr>
      <w:tabs>
        <w:tab w:val="left" w:pos="250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3C8E"/>
    <w:multiLevelType w:val="hybridMultilevel"/>
    <w:tmpl w:val="A66270AC"/>
    <w:lvl w:ilvl="0" w:tplc="42E01FB8">
      <w:start w:val="1"/>
      <w:numFmt w:val="bullet"/>
      <w:pStyle w:val="Bullet1"/>
      <w:lvlText w:val=""/>
      <w:lvlJc w:val="left"/>
      <w:pPr>
        <w:tabs>
          <w:tab w:val="num" w:pos="360"/>
        </w:tabs>
        <w:ind w:left="360" w:hanging="360"/>
      </w:pPr>
      <w:rPr>
        <w:rFonts w:ascii="Symbol" w:hAnsi="Symbol" w:hint="default"/>
      </w:rPr>
    </w:lvl>
    <w:lvl w:ilvl="1" w:tplc="19FE80FC">
      <w:start w:val="1"/>
      <w:numFmt w:val="bullet"/>
      <w:lvlText w:val="o"/>
      <w:lvlJc w:val="left"/>
      <w:pPr>
        <w:tabs>
          <w:tab w:val="num" w:pos="1080"/>
        </w:tabs>
        <w:ind w:left="1080" w:hanging="360"/>
      </w:pPr>
      <w:rPr>
        <w:rFonts w:ascii="Courier New" w:hAnsi="Courier New" w:cs="Courier New" w:hint="default"/>
      </w:rPr>
    </w:lvl>
    <w:lvl w:ilvl="2" w:tplc="E7207964">
      <w:start w:val="1"/>
      <w:numFmt w:val="bullet"/>
      <w:lvlText w:val=""/>
      <w:lvlJc w:val="left"/>
      <w:pPr>
        <w:tabs>
          <w:tab w:val="num" w:pos="1800"/>
        </w:tabs>
        <w:ind w:left="1800" w:hanging="360"/>
      </w:pPr>
      <w:rPr>
        <w:rFonts w:ascii="Wingdings" w:hAnsi="Wingdings" w:hint="default"/>
      </w:rPr>
    </w:lvl>
    <w:lvl w:ilvl="3" w:tplc="66CE70EA" w:tentative="1">
      <w:start w:val="1"/>
      <w:numFmt w:val="bullet"/>
      <w:lvlText w:val=""/>
      <w:lvlJc w:val="left"/>
      <w:pPr>
        <w:tabs>
          <w:tab w:val="num" w:pos="2520"/>
        </w:tabs>
        <w:ind w:left="2520" w:hanging="360"/>
      </w:pPr>
      <w:rPr>
        <w:rFonts w:ascii="Symbol" w:hAnsi="Symbol" w:hint="default"/>
      </w:rPr>
    </w:lvl>
    <w:lvl w:ilvl="4" w:tplc="4A52981A" w:tentative="1">
      <w:start w:val="1"/>
      <w:numFmt w:val="bullet"/>
      <w:lvlText w:val="o"/>
      <w:lvlJc w:val="left"/>
      <w:pPr>
        <w:tabs>
          <w:tab w:val="num" w:pos="3240"/>
        </w:tabs>
        <w:ind w:left="3240" w:hanging="360"/>
      </w:pPr>
      <w:rPr>
        <w:rFonts w:ascii="Courier New" w:hAnsi="Courier New" w:cs="Courier New" w:hint="default"/>
      </w:rPr>
    </w:lvl>
    <w:lvl w:ilvl="5" w:tplc="A56A539C" w:tentative="1">
      <w:start w:val="1"/>
      <w:numFmt w:val="bullet"/>
      <w:lvlText w:val=""/>
      <w:lvlJc w:val="left"/>
      <w:pPr>
        <w:tabs>
          <w:tab w:val="num" w:pos="3960"/>
        </w:tabs>
        <w:ind w:left="3960" w:hanging="360"/>
      </w:pPr>
      <w:rPr>
        <w:rFonts w:ascii="Wingdings" w:hAnsi="Wingdings" w:hint="default"/>
      </w:rPr>
    </w:lvl>
    <w:lvl w:ilvl="6" w:tplc="1D26948E" w:tentative="1">
      <w:start w:val="1"/>
      <w:numFmt w:val="bullet"/>
      <w:lvlText w:val=""/>
      <w:lvlJc w:val="left"/>
      <w:pPr>
        <w:tabs>
          <w:tab w:val="num" w:pos="4680"/>
        </w:tabs>
        <w:ind w:left="4680" w:hanging="360"/>
      </w:pPr>
      <w:rPr>
        <w:rFonts w:ascii="Symbol" w:hAnsi="Symbol" w:hint="default"/>
      </w:rPr>
    </w:lvl>
    <w:lvl w:ilvl="7" w:tplc="707CD89E" w:tentative="1">
      <w:start w:val="1"/>
      <w:numFmt w:val="bullet"/>
      <w:lvlText w:val="o"/>
      <w:lvlJc w:val="left"/>
      <w:pPr>
        <w:tabs>
          <w:tab w:val="num" w:pos="5400"/>
        </w:tabs>
        <w:ind w:left="5400" w:hanging="360"/>
      </w:pPr>
      <w:rPr>
        <w:rFonts w:ascii="Courier New" w:hAnsi="Courier New" w:cs="Courier New" w:hint="default"/>
      </w:rPr>
    </w:lvl>
    <w:lvl w:ilvl="8" w:tplc="BF1666B6" w:tentative="1">
      <w:start w:val="1"/>
      <w:numFmt w:val="bullet"/>
      <w:lvlText w:val=""/>
      <w:lvlJc w:val="left"/>
      <w:pPr>
        <w:tabs>
          <w:tab w:val="num" w:pos="6120"/>
        </w:tabs>
        <w:ind w:left="6120" w:hanging="360"/>
      </w:pPr>
      <w:rPr>
        <w:rFonts w:ascii="Wingdings" w:hAnsi="Wingdings" w:hint="default"/>
      </w:rPr>
    </w:lvl>
  </w:abstractNum>
  <w:abstractNum w:abstractNumId="1">
    <w:nsid w:val="12922F3A"/>
    <w:multiLevelType w:val="hybridMultilevel"/>
    <w:tmpl w:val="16AE8DA2"/>
    <w:lvl w:ilvl="0" w:tplc="68F2AB9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43D5C"/>
    <w:multiLevelType w:val="hybridMultilevel"/>
    <w:tmpl w:val="D16CB072"/>
    <w:lvl w:ilvl="0" w:tplc="1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B038D"/>
    <w:multiLevelType w:val="multilevel"/>
    <w:tmpl w:val="7DB4E4E2"/>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4">
    <w:nsid w:val="18023D56"/>
    <w:multiLevelType w:val="hybridMultilevel"/>
    <w:tmpl w:val="9B26AC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B708F1"/>
    <w:multiLevelType w:val="hybridMultilevel"/>
    <w:tmpl w:val="5FA25F50"/>
    <w:lvl w:ilvl="0" w:tplc="C70EFA2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D7B89"/>
    <w:multiLevelType w:val="hybridMultilevel"/>
    <w:tmpl w:val="B06CBD4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8046323"/>
    <w:multiLevelType w:val="hybridMultilevel"/>
    <w:tmpl w:val="C0A02DE6"/>
    <w:lvl w:ilvl="0" w:tplc="E452D5F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42868"/>
    <w:multiLevelType w:val="hybridMultilevel"/>
    <w:tmpl w:val="A066EB48"/>
    <w:lvl w:ilvl="0" w:tplc="255A67C4">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0">
    <w:nsid w:val="30F60B9B"/>
    <w:multiLevelType w:val="multilevel"/>
    <w:tmpl w:val="C31CBC30"/>
    <w:lvl w:ilvl="0">
      <w:start w:val="4"/>
      <w:numFmt w:val="decimal"/>
      <w:lvlText w:val="%1"/>
      <w:lvlJc w:val="left"/>
      <w:pPr>
        <w:ind w:left="420" w:hanging="420"/>
      </w:pPr>
      <w:rPr>
        <w:rFonts w:cs="Times New Roman" w:hint="default"/>
      </w:rPr>
    </w:lvl>
    <w:lvl w:ilvl="1">
      <w:start w:val="95"/>
      <w:numFmt w:val="decimal"/>
      <w:lvlText w:val="%1.%2"/>
      <w:lvlJc w:val="left"/>
      <w:pPr>
        <w:ind w:left="690" w:hanging="4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1">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nsid w:val="3B5D140E"/>
    <w:multiLevelType w:val="hybridMultilevel"/>
    <w:tmpl w:val="0EAA16CE"/>
    <w:lvl w:ilvl="0" w:tplc="255A67C4">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
    <w:nsid w:val="3C5A7BB1"/>
    <w:multiLevelType w:val="hybridMultilevel"/>
    <w:tmpl w:val="370ACDDA"/>
    <w:lvl w:ilvl="0" w:tplc="EC0876D2">
      <w:start w:val="1"/>
      <w:numFmt w:val="decimal"/>
      <w:lvlText w:val="%1."/>
      <w:lvlJc w:val="left"/>
      <w:pPr>
        <w:ind w:left="720" w:hanging="360"/>
      </w:pPr>
    </w:lvl>
    <w:lvl w:ilvl="1" w:tplc="E9367176" w:tentative="1">
      <w:start w:val="1"/>
      <w:numFmt w:val="lowerLetter"/>
      <w:lvlText w:val="%2."/>
      <w:lvlJc w:val="left"/>
      <w:pPr>
        <w:ind w:left="1440" w:hanging="360"/>
      </w:pPr>
    </w:lvl>
    <w:lvl w:ilvl="2" w:tplc="155CE33C" w:tentative="1">
      <w:start w:val="1"/>
      <w:numFmt w:val="lowerRoman"/>
      <w:lvlText w:val="%3."/>
      <w:lvlJc w:val="right"/>
      <w:pPr>
        <w:ind w:left="2160" w:hanging="180"/>
      </w:pPr>
    </w:lvl>
    <w:lvl w:ilvl="3" w:tplc="12B88326" w:tentative="1">
      <w:start w:val="1"/>
      <w:numFmt w:val="decimal"/>
      <w:lvlText w:val="%4."/>
      <w:lvlJc w:val="left"/>
      <w:pPr>
        <w:ind w:left="2880" w:hanging="360"/>
      </w:pPr>
    </w:lvl>
    <w:lvl w:ilvl="4" w:tplc="A754EF78" w:tentative="1">
      <w:start w:val="1"/>
      <w:numFmt w:val="lowerLetter"/>
      <w:lvlText w:val="%5."/>
      <w:lvlJc w:val="left"/>
      <w:pPr>
        <w:ind w:left="3600" w:hanging="360"/>
      </w:pPr>
    </w:lvl>
    <w:lvl w:ilvl="5" w:tplc="77264CA4" w:tentative="1">
      <w:start w:val="1"/>
      <w:numFmt w:val="lowerRoman"/>
      <w:lvlText w:val="%6."/>
      <w:lvlJc w:val="right"/>
      <w:pPr>
        <w:ind w:left="4320" w:hanging="180"/>
      </w:pPr>
    </w:lvl>
    <w:lvl w:ilvl="6" w:tplc="899811F2" w:tentative="1">
      <w:start w:val="1"/>
      <w:numFmt w:val="decimal"/>
      <w:lvlText w:val="%7."/>
      <w:lvlJc w:val="left"/>
      <w:pPr>
        <w:ind w:left="5040" w:hanging="360"/>
      </w:pPr>
    </w:lvl>
    <w:lvl w:ilvl="7" w:tplc="D0E8034C" w:tentative="1">
      <w:start w:val="1"/>
      <w:numFmt w:val="lowerLetter"/>
      <w:lvlText w:val="%8."/>
      <w:lvlJc w:val="left"/>
      <w:pPr>
        <w:ind w:left="5760" w:hanging="360"/>
      </w:pPr>
    </w:lvl>
    <w:lvl w:ilvl="8" w:tplc="FBF47770" w:tentative="1">
      <w:start w:val="1"/>
      <w:numFmt w:val="lowerRoman"/>
      <w:lvlText w:val="%9."/>
      <w:lvlJc w:val="right"/>
      <w:pPr>
        <w:ind w:left="6480" w:hanging="180"/>
      </w:pPr>
    </w:lvl>
  </w:abstractNum>
  <w:abstractNum w:abstractNumId="14">
    <w:nsid w:val="405D74C0"/>
    <w:multiLevelType w:val="multilevel"/>
    <w:tmpl w:val="918C2AAC"/>
    <w:lvl w:ilvl="0">
      <w:start w:val="6"/>
      <w:numFmt w:val="decimal"/>
      <w:lvlText w:val="%1"/>
      <w:lvlJc w:val="left"/>
      <w:pPr>
        <w:ind w:left="420" w:hanging="420"/>
      </w:pPr>
      <w:rPr>
        <w:rFonts w:hint="default"/>
      </w:rPr>
    </w:lvl>
    <w:lvl w:ilvl="1">
      <w:start w:val="19"/>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48397127"/>
    <w:multiLevelType w:val="hybridMultilevel"/>
    <w:tmpl w:val="C4C0A47A"/>
    <w:lvl w:ilvl="0" w:tplc="D994C08E">
      <w:start w:val="1"/>
      <w:numFmt w:val="decimal"/>
      <w:lvlText w:val="%1."/>
      <w:lvlJc w:val="left"/>
      <w:pPr>
        <w:ind w:left="1620" w:hanging="360"/>
      </w:pPr>
    </w:lvl>
    <w:lvl w:ilvl="1" w:tplc="9918DE36" w:tentative="1">
      <w:start w:val="1"/>
      <w:numFmt w:val="lowerLetter"/>
      <w:lvlText w:val="%2."/>
      <w:lvlJc w:val="left"/>
      <w:pPr>
        <w:ind w:left="2340" w:hanging="360"/>
      </w:pPr>
    </w:lvl>
    <w:lvl w:ilvl="2" w:tplc="773CAF14" w:tentative="1">
      <w:start w:val="1"/>
      <w:numFmt w:val="lowerRoman"/>
      <w:lvlText w:val="%3."/>
      <w:lvlJc w:val="right"/>
      <w:pPr>
        <w:ind w:left="3060" w:hanging="180"/>
      </w:pPr>
    </w:lvl>
    <w:lvl w:ilvl="3" w:tplc="3C8672B4" w:tentative="1">
      <w:start w:val="1"/>
      <w:numFmt w:val="decimal"/>
      <w:lvlText w:val="%4."/>
      <w:lvlJc w:val="left"/>
      <w:pPr>
        <w:ind w:left="3780" w:hanging="360"/>
      </w:pPr>
    </w:lvl>
    <w:lvl w:ilvl="4" w:tplc="FEE06F00" w:tentative="1">
      <w:start w:val="1"/>
      <w:numFmt w:val="lowerLetter"/>
      <w:lvlText w:val="%5."/>
      <w:lvlJc w:val="left"/>
      <w:pPr>
        <w:ind w:left="4500" w:hanging="360"/>
      </w:pPr>
    </w:lvl>
    <w:lvl w:ilvl="5" w:tplc="C6AEA10C" w:tentative="1">
      <w:start w:val="1"/>
      <w:numFmt w:val="lowerRoman"/>
      <w:lvlText w:val="%6."/>
      <w:lvlJc w:val="right"/>
      <w:pPr>
        <w:ind w:left="5220" w:hanging="180"/>
      </w:pPr>
    </w:lvl>
    <w:lvl w:ilvl="6" w:tplc="DAAE0690" w:tentative="1">
      <w:start w:val="1"/>
      <w:numFmt w:val="decimal"/>
      <w:lvlText w:val="%7."/>
      <w:lvlJc w:val="left"/>
      <w:pPr>
        <w:ind w:left="5940" w:hanging="360"/>
      </w:pPr>
    </w:lvl>
    <w:lvl w:ilvl="7" w:tplc="32A43022" w:tentative="1">
      <w:start w:val="1"/>
      <w:numFmt w:val="lowerLetter"/>
      <w:lvlText w:val="%8."/>
      <w:lvlJc w:val="left"/>
      <w:pPr>
        <w:ind w:left="6660" w:hanging="360"/>
      </w:pPr>
    </w:lvl>
    <w:lvl w:ilvl="8" w:tplc="04406828" w:tentative="1">
      <w:start w:val="1"/>
      <w:numFmt w:val="lowerRoman"/>
      <w:lvlText w:val="%9."/>
      <w:lvlJc w:val="right"/>
      <w:pPr>
        <w:ind w:left="7380" w:hanging="180"/>
      </w:pPr>
    </w:lvl>
  </w:abstractNum>
  <w:abstractNum w:abstractNumId="16">
    <w:nsid w:val="4D9814E2"/>
    <w:multiLevelType w:val="hybridMultilevel"/>
    <w:tmpl w:val="BC78EDDC"/>
    <w:lvl w:ilvl="0" w:tplc="61E894C4">
      <w:start w:val="1"/>
      <w:numFmt w:val="bullet"/>
      <w:lvlText w:val=""/>
      <w:lvlJc w:val="left"/>
      <w:pPr>
        <w:ind w:left="1080" w:hanging="360"/>
      </w:pPr>
      <w:rPr>
        <w:rFonts w:ascii="Symbol" w:hAnsi="Symbol" w:hint="default"/>
      </w:rPr>
    </w:lvl>
    <w:lvl w:ilvl="1" w:tplc="C5387742" w:tentative="1">
      <w:start w:val="1"/>
      <w:numFmt w:val="bullet"/>
      <w:lvlText w:val="o"/>
      <w:lvlJc w:val="left"/>
      <w:pPr>
        <w:ind w:left="1800" w:hanging="360"/>
      </w:pPr>
      <w:rPr>
        <w:rFonts w:ascii="Courier New" w:hAnsi="Courier New" w:hint="default"/>
      </w:rPr>
    </w:lvl>
    <w:lvl w:ilvl="2" w:tplc="7A36F3A2" w:tentative="1">
      <w:start w:val="1"/>
      <w:numFmt w:val="bullet"/>
      <w:lvlText w:val=""/>
      <w:lvlJc w:val="left"/>
      <w:pPr>
        <w:ind w:left="2520" w:hanging="360"/>
      </w:pPr>
      <w:rPr>
        <w:rFonts w:ascii="Wingdings" w:hAnsi="Wingdings" w:hint="default"/>
      </w:rPr>
    </w:lvl>
    <w:lvl w:ilvl="3" w:tplc="3C588784" w:tentative="1">
      <w:start w:val="1"/>
      <w:numFmt w:val="bullet"/>
      <w:lvlText w:val=""/>
      <w:lvlJc w:val="left"/>
      <w:pPr>
        <w:ind w:left="3240" w:hanging="360"/>
      </w:pPr>
      <w:rPr>
        <w:rFonts w:ascii="Symbol" w:hAnsi="Symbol" w:hint="default"/>
      </w:rPr>
    </w:lvl>
    <w:lvl w:ilvl="4" w:tplc="70DC1CB2" w:tentative="1">
      <w:start w:val="1"/>
      <w:numFmt w:val="bullet"/>
      <w:lvlText w:val="o"/>
      <w:lvlJc w:val="left"/>
      <w:pPr>
        <w:ind w:left="3960" w:hanging="360"/>
      </w:pPr>
      <w:rPr>
        <w:rFonts w:ascii="Courier New" w:hAnsi="Courier New" w:hint="default"/>
      </w:rPr>
    </w:lvl>
    <w:lvl w:ilvl="5" w:tplc="241CB1D6" w:tentative="1">
      <w:start w:val="1"/>
      <w:numFmt w:val="bullet"/>
      <w:lvlText w:val=""/>
      <w:lvlJc w:val="left"/>
      <w:pPr>
        <w:ind w:left="4680" w:hanging="360"/>
      </w:pPr>
      <w:rPr>
        <w:rFonts w:ascii="Wingdings" w:hAnsi="Wingdings" w:hint="default"/>
      </w:rPr>
    </w:lvl>
    <w:lvl w:ilvl="6" w:tplc="EA4629EA" w:tentative="1">
      <w:start w:val="1"/>
      <w:numFmt w:val="bullet"/>
      <w:lvlText w:val=""/>
      <w:lvlJc w:val="left"/>
      <w:pPr>
        <w:ind w:left="5400" w:hanging="360"/>
      </w:pPr>
      <w:rPr>
        <w:rFonts w:ascii="Symbol" w:hAnsi="Symbol" w:hint="default"/>
      </w:rPr>
    </w:lvl>
    <w:lvl w:ilvl="7" w:tplc="8156200E" w:tentative="1">
      <w:start w:val="1"/>
      <w:numFmt w:val="bullet"/>
      <w:lvlText w:val="o"/>
      <w:lvlJc w:val="left"/>
      <w:pPr>
        <w:ind w:left="6120" w:hanging="360"/>
      </w:pPr>
      <w:rPr>
        <w:rFonts w:ascii="Courier New" w:hAnsi="Courier New" w:hint="default"/>
      </w:rPr>
    </w:lvl>
    <w:lvl w:ilvl="8" w:tplc="0590A692" w:tentative="1">
      <w:start w:val="1"/>
      <w:numFmt w:val="bullet"/>
      <w:lvlText w:val=""/>
      <w:lvlJc w:val="left"/>
      <w:pPr>
        <w:ind w:left="6840" w:hanging="360"/>
      </w:pPr>
      <w:rPr>
        <w:rFonts w:ascii="Wingdings" w:hAnsi="Wingdings" w:hint="default"/>
      </w:rPr>
    </w:lvl>
  </w:abstractNum>
  <w:abstractNum w:abstractNumId="17">
    <w:nsid w:val="53A069DE"/>
    <w:multiLevelType w:val="hybridMultilevel"/>
    <w:tmpl w:val="CB2CEEE8"/>
    <w:lvl w:ilvl="0" w:tplc="255A67C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19696E"/>
    <w:multiLevelType w:val="hybridMultilevel"/>
    <w:tmpl w:val="BDDAF966"/>
    <w:lvl w:ilvl="0" w:tplc="04090001">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nsid w:val="5DB25275"/>
    <w:multiLevelType w:val="hybridMultilevel"/>
    <w:tmpl w:val="381861E2"/>
    <w:lvl w:ilvl="0" w:tplc="1F3206E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609758EB"/>
    <w:multiLevelType w:val="hybridMultilevel"/>
    <w:tmpl w:val="D0CA7A38"/>
    <w:lvl w:ilvl="0" w:tplc="255A67C4">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1">
    <w:nsid w:val="60DD3BA9"/>
    <w:multiLevelType w:val="hybridMultilevel"/>
    <w:tmpl w:val="EF4A9194"/>
    <w:lvl w:ilvl="0" w:tplc="255A67C4">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2">
    <w:nsid w:val="62E0658A"/>
    <w:multiLevelType w:val="hybridMultilevel"/>
    <w:tmpl w:val="3AA435BE"/>
    <w:lvl w:ilvl="0" w:tplc="18090001">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18090003">
      <w:start w:val="1"/>
      <w:numFmt w:val="bullet"/>
      <w:lvlText w:val="o"/>
      <w:lvlJc w:val="left"/>
      <w:pPr>
        <w:tabs>
          <w:tab w:val="num" w:pos="1725"/>
        </w:tabs>
        <w:ind w:left="1725" w:hanging="360"/>
      </w:pPr>
      <w:rPr>
        <w:rFonts w:ascii="Courier New" w:hAnsi="Courier New" w:hint="default"/>
      </w:rPr>
    </w:lvl>
    <w:lvl w:ilvl="2" w:tplc="18090005">
      <w:start w:val="1"/>
      <w:numFmt w:val="bullet"/>
      <w:lvlText w:val=""/>
      <w:lvlJc w:val="left"/>
      <w:pPr>
        <w:tabs>
          <w:tab w:val="num" w:pos="2445"/>
        </w:tabs>
        <w:ind w:left="2445" w:hanging="360"/>
      </w:pPr>
      <w:rPr>
        <w:rFonts w:ascii="Wingdings" w:hAnsi="Wingdings" w:hint="default"/>
      </w:rPr>
    </w:lvl>
    <w:lvl w:ilvl="3" w:tplc="18090001">
      <w:start w:val="1"/>
      <w:numFmt w:val="decimal"/>
      <w:lvlText w:val="%4."/>
      <w:lvlJc w:val="left"/>
      <w:pPr>
        <w:tabs>
          <w:tab w:val="num" w:pos="3645"/>
        </w:tabs>
        <w:ind w:left="3645" w:hanging="840"/>
      </w:pPr>
      <w:rPr>
        <w:rFonts w:cs="Times New Roman" w:hint="default"/>
      </w:rPr>
    </w:lvl>
    <w:lvl w:ilvl="4" w:tplc="18090003" w:tentative="1">
      <w:start w:val="1"/>
      <w:numFmt w:val="bullet"/>
      <w:lvlText w:val="o"/>
      <w:lvlJc w:val="left"/>
      <w:pPr>
        <w:tabs>
          <w:tab w:val="num" w:pos="3885"/>
        </w:tabs>
        <w:ind w:left="3885" w:hanging="360"/>
      </w:pPr>
      <w:rPr>
        <w:rFonts w:ascii="Courier New" w:hAnsi="Courier New" w:hint="default"/>
      </w:rPr>
    </w:lvl>
    <w:lvl w:ilvl="5" w:tplc="18090005" w:tentative="1">
      <w:start w:val="1"/>
      <w:numFmt w:val="bullet"/>
      <w:lvlText w:val=""/>
      <w:lvlJc w:val="left"/>
      <w:pPr>
        <w:tabs>
          <w:tab w:val="num" w:pos="4605"/>
        </w:tabs>
        <w:ind w:left="4605" w:hanging="360"/>
      </w:pPr>
      <w:rPr>
        <w:rFonts w:ascii="Wingdings" w:hAnsi="Wingdings" w:hint="default"/>
      </w:rPr>
    </w:lvl>
    <w:lvl w:ilvl="6" w:tplc="18090001" w:tentative="1">
      <w:start w:val="1"/>
      <w:numFmt w:val="bullet"/>
      <w:lvlText w:val=""/>
      <w:lvlJc w:val="left"/>
      <w:pPr>
        <w:tabs>
          <w:tab w:val="num" w:pos="5325"/>
        </w:tabs>
        <w:ind w:left="5325" w:hanging="360"/>
      </w:pPr>
      <w:rPr>
        <w:rFonts w:ascii="Symbol" w:hAnsi="Symbol" w:hint="default"/>
      </w:rPr>
    </w:lvl>
    <w:lvl w:ilvl="7" w:tplc="18090003" w:tentative="1">
      <w:start w:val="1"/>
      <w:numFmt w:val="bullet"/>
      <w:lvlText w:val="o"/>
      <w:lvlJc w:val="left"/>
      <w:pPr>
        <w:tabs>
          <w:tab w:val="num" w:pos="6045"/>
        </w:tabs>
        <w:ind w:left="6045" w:hanging="360"/>
      </w:pPr>
      <w:rPr>
        <w:rFonts w:ascii="Courier New" w:hAnsi="Courier New" w:hint="default"/>
      </w:rPr>
    </w:lvl>
    <w:lvl w:ilvl="8" w:tplc="18090005" w:tentative="1">
      <w:start w:val="1"/>
      <w:numFmt w:val="bullet"/>
      <w:lvlText w:val=""/>
      <w:lvlJc w:val="left"/>
      <w:pPr>
        <w:tabs>
          <w:tab w:val="num" w:pos="6765"/>
        </w:tabs>
        <w:ind w:left="6765" w:hanging="360"/>
      </w:pPr>
      <w:rPr>
        <w:rFonts w:ascii="Wingdings" w:hAnsi="Wingdings" w:hint="default"/>
      </w:rPr>
    </w:lvl>
  </w:abstractNum>
  <w:abstractNum w:abstractNumId="23">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24">
    <w:nsid w:val="676A12D6"/>
    <w:multiLevelType w:val="hybridMultilevel"/>
    <w:tmpl w:val="C2A024B6"/>
    <w:lvl w:ilvl="0" w:tplc="255A67C4">
      <w:start w:val="1"/>
      <w:numFmt w:val="decimal"/>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5">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26">
    <w:nsid w:val="6DDF6336"/>
    <w:multiLevelType w:val="hybridMultilevel"/>
    <w:tmpl w:val="1E723AEE"/>
    <w:lvl w:ilvl="0" w:tplc="1809000F">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79AF7E1D"/>
    <w:multiLevelType w:val="hybridMultilevel"/>
    <w:tmpl w:val="35B23F90"/>
    <w:lvl w:ilvl="0" w:tplc="C870E87C">
      <w:start w:val="1"/>
      <w:numFmt w:val="decimal"/>
      <w:lvlText w:val="%1."/>
      <w:lvlJc w:val="left"/>
      <w:pPr>
        <w:ind w:left="360" w:hanging="360"/>
      </w:pPr>
    </w:lvl>
    <w:lvl w:ilvl="1" w:tplc="8A7C3C72">
      <w:start w:val="1"/>
      <w:numFmt w:val="lowerLetter"/>
      <w:lvlText w:val="%2."/>
      <w:lvlJc w:val="left"/>
      <w:pPr>
        <w:ind w:left="1080" w:hanging="360"/>
      </w:pPr>
    </w:lvl>
    <w:lvl w:ilvl="2" w:tplc="5ABA0116" w:tentative="1">
      <w:start w:val="1"/>
      <w:numFmt w:val="lowerRoman"/>
      <w:lvlText w:val="%3."/>
      <w:lvlJc w:val="right"/>
      <w:pPr>
        <w:ind w:left="1800" w:hanging="180"/>
      </w:pPr>
    </w:lvl>
    <w:lvl w:ilvl="3" w:tplc="1574504A" w:tentative="1">
      <w:start w:val="1"/>
      <w:numFmt w:val="decimal"/>
      <w:lvlText w:val="%4."/>
      <w:lvlJc w:val="left"/>
      <w:pPr>
        <w:ind w:left="2520" w:hanging="360"/>
      </w:pPr>
    </w:lvl>
    <w:lvl w:ilvl="4" w:tplc="82E05756" w:tentative="1">
      <w:start w:val="1"/>
      <w:numFmt w:val="lowerLetter"/>
      <w:lvlText w:val="%5."/>
      <w:lvlJc w:val="left"/>
      <w:pPr>
        <w:ind w:left="3240" w:hanging="360"/>
      </w:pPr>
    </w:lvl>
    <w:lvl w:ilvl="5" w:tplc="DDE2E77A" w:tentative="1">
      <w:start w:val="1"/>
      <w:numFmt w:val="lowerRoman"/>
      <w:lvlText w:val="%6."/>
      <w:lvlJc w:val="right"/>
      <w:pPr>
        <w:ind w:left="3960" w:hanging="180"/>
      </w:pPr>
    </w:lvl>
    <w:lvl w:ilvl="6" w:tplc="B6EAC35E" w:tentative="1">
      <w:start w:val="1"/>
      <w:numFmt w:val="decimal"/>
      <w:lvlText w:val="%7."/>
      <w:lvlJc w:val="left"/>
      <w:pPr>
        <w:ind w:left="4680" w:hanging="360"/>
      </w:pPr>
    </w:lvl>
    <w:lvl w:ilvl="7" w:tplc="9D9E5DC6" w:tentative="1">
      <w:start w:val="1"/>
      <w:numFmt w:val="lowerLetter"/>
      <w:lvlText w:val="%8."/>
      <w:lvlJc w:val="left"/>
      <w:pPr>
        <w:ind w:left="5400" w:hanging="360"/>
      </w:pPr>
    </w:lvl>
    <w:lvl w:ilvl="8" w:tplc="052CE282" w:tentative="1">
      <w:start w:val="1"/>
      <w:numFmt w:val="lowerRoman"/>
      <w:lvlText w:val="%9."/>
      <w:lvlJc w:val="right"/>
      <w:pPr>
        <w:ind w:left="6120" w:hanging="180"/>
      </w:pPr>
    </w:lvl>
  </w:abstractNum>
  <w:num w:numId="1">
    <w:abstractNumId w:val="28"/>
  </w:num>
  <w:num w:numId="2">
    <w:abstractNumId w:val="25"/>
  </w:num>
  <w:num w:numId="3">
    <w:abstractNumId w:val="0"/>
  </w:num>
  <w:num w:numId="4">
    <w:abstractNumId w:val="11"/>
  </w:num>
  <w:num w:numId="5">
    <w:abstractNumId w:val="9"/>
  </w:num>
  <w:num w:numId="6">
    <w:abstractNumId w:val="6"/>
  </w:num>
  <w:num w:numId="7">
    <w:abstractNumId w:val="3"/>
  </w:num>
  <w:num w:numId="8">
    <w:abstractNumId w:val="23"/>
  </w:num>
  <w:num w:numId="9">
    <w:abstractNumId w:val="27"/>
  </w:num>
  <w:num w:numId="10">
    <w:abstractNumId w:val="18"/>
  </w:num>
  <w:num w:numId="11">
    <w:abstractNumId w:val="22"/>
  </w:num>
  <w:num w:numId="12">
    <w:abstractNumId w:val="26"/>
  </w:num>
  <w:num w:numId="13">
    <w:abstractNumId w:val="12"/>
  </w:num>
  <w:num w:numId="14">
    <w:abstractNumId w:val="20"/>
  </w:num>
  <w:num w:numId="15">
    <w:abstractNumId w:val="4"/>
  </w:num>
  <w:num w:numId="16">
    <w:abstractNumId w:val="15"/>
  </w:num>
  <w:num w:numId="17">
    <w:abstractNumId w:val="10"/>
  </w:num>
  <w:num w:numId="18">
    <w:abstractNumId w:val="13"/>
  </w:num>
  <w:num w:numId="19">
    <w:abstractNumId w:val="8"/>
  </w:num>
  <w:num w:numId="20">
    <w:abstractNumId w:val="21"/>
  </w:num>
  <w:num w:numId="21">
    <w:abstractNumId w:val="19"/>
  </w:num>
  <w:num w:numId="22">
    <w:abstractNumId w:val="29"/>
  </w:num>
  <w:num w:numId="23">
    <w:abstractNumId w:val="24"/>
  </w:num>
  <w:num w:numId="24">
    <w:abstractNumId w:val="16"/>
  </w:num>
  <w:num w:numId="25">
    <w:abstractNumId w:val="2"/>
  </w:num>
  <w:num w:numId="26">
    <w:abstractNumId w:val="5"/>
  </w:num>
  <w:num w:numId="27">
    <w:abstractNumId w:val="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7"/>
  </w:num>
  <w:num w:numId="31">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6D7481"/>
    <w:rsid w:val="0000090F"/>
    <w:rsid w:val="00001093"/>
    <w:rsid w:val="00001892"/>
    <w:rsid w:val="00001CF8"/>
    <w:rsid w:val="00003BF4"/>
    <w:rsid w:val="000056E3"/>
    <w:rsid w:val="00005AD9"/>
    <w:rsid w:val="00006DD9"/>
    <w:rsid w:val="0000789B"/>
    <w:rsid w:val="000078F3"/>
    <w:rsid w:val="0001040F"/>
    <w:rsid w:val="00010F18"/>
    <w:rsid w:val="0001114B"/>
    <w:rsid w:val="000112F3"/>
    <w:rsid w:val="00012173"/>
    <w:rsid w:val="00012395"/>
    <w:rsid w:val="00013840"/>
    <w:rsid w:val="00020354"/>
    <w:rsid w:val="00023DE3"/>
    <w:rsid w:val="00024548"/>
    <w:rsid w:val="000265A6"/>
    <w:rsid w:val="00027352"/>
    <w:rsid w:val="000276F9"/>
    <w:rsid w:val="000308A6"/>
    <w:rsid w:val="00031DAD"/>
    <w:rsid w:val="00032747"/>
    <w:rsid w:val="0003293E"/>
    <w:rsid w:val="000333C2"/>
    <w:rsid w:val="00033798"/>
    <w:rsid w:val="000349F5"/>
    <w:rsid w:val="00036773"/>
    <w:rsid w:val="00036D26"/>
    <w:rsid w:val="00036DD4"/>
    <w:rsid w:val="00037136"/>
    <w:rsid w:val="000379A8"/>
    <w:rsid w:val="00037B31"/>
    <w:rsid w:val="00040E96"/>
    <w:rsid w:val="00040ECD"/>
    <w:rsid w:val="00041C7F"/>
    <w:rsid w:val="00041E8B"/>
    <w:rsid w:val="00042CFE"/>
    <w:rsid w:val="00043497"/>
    <w:rsid w:val="000441FB"/>
    <w:rsid w:val="00044318"/>
    <w:rsid w:val="0004492F"/>
    <w:rsid w:val="000451DD"/>
    <w:rsid w:val="00045407"/>
    <w:rsid w:val="000456BC"/>
    <w:rsid w:val="00045A47"/>
    <w:rsid w:val="00046DBD"/>
    <w:rsid w:val="00047456"/>
    <w:rsid w:val="0004793C"/>
    <w:rsid w:val="0005149C"/>
    <w:rsid w:val="00052B06"/>
    <w:rsid w:val="00053BA3"/>
    <w:rsid w:val="000543BB"/>
    <w:rsid w:val="00054727"/>
    <w:rsid w:val="00054C72"/>
    <w:rsid w:val="0005576E"/>
    <w:rsid w:val="00055C15"/>
    <w:rsid w:val="0005648E"/>
    <w:rsid w:val="0005683E"/>
    <w:rsid w:val="00056AB0"/>
    <w:rsid w:val="000577CD"/>
    <w:rsid w:val="00057F32"/>
    <w:rsid w:val="000603E1"/>
    <w:rsid w:val="0006051A"/>
    <w:rsid w:val="00061D6B"/>
    <w:rsid w:val="00062434"/>
    <w:rsid w:val="00063B97"/>
    <w:rsid w:val="0006470C"/>
    <w:rsid w:val="00065514"/>
    <w:rsid w:val="00065564"/>
    <w:rsid w:val="00065CF1"/>
    <w:rsid w:val="00065E5C"/>
    <w:rsid w:val="00066B94"/>
    <w:rsid w:val="0006701C"/>
    <w:rsid w:val="00070063"/>
    <w:rsid w:val="0007036D"/>
    <w:rsid w:val="00074428"/>
    <w:rsid w:val="00074C83"/>
    <w:rsid w:val="000755CD"/>
    <w:rsid w:val="000764D9"/>
    <w:rsid w:val="00076B31"/>
    <w:rsid w:val="00076C80"/>
    <w:rsid w:val="00076E28"/>
    <w:rsid w:val="00081095"/>
    <w:rsid w:val="00081ACF"/>
    <w:rsid w:val="0008245D"/>
    <w:rsid w:val="00084822"/>
    <w:rsid w:val="0008521A"/>
    <w:rsid w:val="000857C2"/>
    <w:rsid w:val="00086704"/>
    <w:rsid w:val="00086C33"/>
    <w:rsid w:val="0009007D"/>
    <w:rsid w:val="000912D2"/>
    <w:rsid w:val="000914E2"/>
    <w:rsid w:val="000916D0"/>
    <w:rsid w:val="00093981"/>
    <w:rsid w:val="00094469"/>
    <w:rsid w:val="00094614"/>
    <w:rsid w:val="000954A5"/>
    <w:rsid w:val="00095CA4"/>
    <w:rsid w:val="0009753A"/>
    <w:rsid w:val="0009763E"/>
    <w:rsid w:val="000A1C41"/>
    <w:rsid w:val="000A21F3"/>
    <w:rsid w:val="000A2392"/>
    <w:rsid w:val="000A28AE"/>
    <w:rsid w:val="000A2C21"/>
    <w:rsid w:val="000A3F91"/>
    <w:rsid w:val="000A431C"/>
    <w:rsid w:val="000A45C6"/>
    <w:rsid w:val="000B0285"/>
    <w:rsid w:val="000B0CFE"/>
    <w:rsid w:val="000B1852"/>
    <w:rsid w:val="000B23F3"/>
    <w:rsid w:val="000B2F63"/>
    <w:rsid w:val="000B4C11"/>
    <w:rsid w:val="000B4E16"/>
    <w:rsid w:val="000B798B"/>
    <w:rsid w:val="000C30EC"/>
    <w:rsid w:val="000C3214"/>
    <w:rsid w:val="000C323B"/>
    <w:rsid w:val="000C4AE2"/>
    <w:rsid w:val="000C4F3B"/>
    <w:rsid w:val="000C4F43"/>
    <w:rsid w:val="000C66BB"/>
    <w:rsid w:val="000C7DD9"/>
    <w:rsid w:val="000D000F"/>
    <w:rsid w:val="000D02EC"/>
    <w:rsid w:val="000D042A"/>
    <w:rsid w:val="000D19D8"/>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2860"/>
    <w:rsid w:val="000E3B8E"/>
    <w:rsid w:val="000E3E4A"/>
    <w:rsid w:val="000E43C3"/>
    <w:rsid w:val="000E58AE"/>
    <w:rsid w:val="000E6767"/>
    <w:rsid w:val="000E728D"/>
    <w:rsid w:val="000E74F7"/>
    <w:rsid w:val="000E7752"/>
    <w:rsid w:val="000F0C91"/>
    <w:rsid w:val="000F13A0"/>
    <w:rsid w:val="000F18AE"/>
    <w:rsid w:val="000F1B48"/>
    <w:rsid w:val="000F1D45"/>
    <w:rsid w:val="000F24C9"/>
    <w:rsid w:val="000F280D"/>
    <w:rsid w:val="000F3695"/>
    <w:rsid w:val="000F450C"/>
    <w:rsid w:val="000F4727"/>
    <w:rsid w:val="000F4B56"/>
    <w:rsid w:val="000F4DEC"/>
    <w:rsid w:val="000F5008"/>
    <w:rsid w:val="000F614D"/>
    <w:rsid w:val="000F66ED"/>
    <w:rsid w:val="000F6C50"/>
    <w:rsid w:val="000F70A2"/>
    <w:rsid w:val="000F7E37"/>
    <w:rsid w:val="00100450"/>
    <w:rsid w:val="001006B1"/>
    <w:rsid w:val="00105085"/>
    <w:rsid w:val="001062A9"/>
    <w:rsid w:val="00107F70"/>
    <w:rsid w:val="001110D8"/>
    <w:rsid w:val="00112C26"/>
    <w:rsid w:val="00112E1D"/>
    <w:rsid w:val="0011365B"/>
    <w:rsid w:val="00114BEF"/>
    <w:rsid w:val="00115111"/>
    <w:rsid w:val="00117D2D"/>
    <w:rsid w:val="00120315"/>
    <w:rsid w:val="0012038D"/>
    <w:rsid w:val="0012088C"/>
    <w:rsid w:val="00120CBF"/>
    <w:rsid w:val="00122537"/>
    <w:rsid w:val="0012376A"/>
    <w:rsid w:val="00123D01"/>
    <w:rsid w:val="0012638E"/>
    <w:rsid w:val="00126E09"/>
    <w:rsid w:val="00130E65"/>
    <w:rsid w:val="00131097"/>
    <w:rsid w:val="001313DF"/>
    <w:rsid w:val="00131E0A"/>
    <w:rsid w:val="00132649"/>
    <w:rsid w:val="0013460C"/>
    <w:rsid w:val="001348DC"/>
    <w:rsid w:val="00135581"/>
    <w:rsid w:val="00135A1E"/>
    <w:rsid w:val="0013652C"/>
    <w:rsid w:val="00136E21"/>
    <w:rsid w:val="00140925"/>
    <w:rsid w:val="001411C3"/>
    <w:rsid w:val="00142FFA"/>
    <w:rsid w:val="00143006"/>
    <w:rsid w:val="001430DF"/>
    <w:rsid w:val="00143B3E"/>
    <w:rsid w:val="00143F2C"/>
    <w:rsid w:val="00144238"/>
    <w:rsid w:val="00145A77"/>
    <w:rsid w:val="00145F27"/>
    <w:rsid w:val="00145FB5"/>
    <w:rsid w:val="0014627B"/>
    <w:rsid w:val="001464AE"/>
    <w:rsid w:val="0014701D"/>
    <w:rsid w:val="00147168"/>
    <w:rsid w:val="0015130F"/>
    <w:rsid w:val="00151CA1"/>
    <w:rsid w:val="00154372"/>
    <w:rsid w:val="00154A47"/>
    <w:rsid w:val="00155DD7"/>
    <w:rsid w:val="0015638F"/>
    <w:rsid w:val="0015659C"/>
    <w:rsid w:val="00156C60"/>
    <w:rsid w:val="00156F0C"/>
    <w:rsid w:val="00160692"/>
    <w:rsid w:val="00160A78"/>
    <w:rsid w:val="00164A96"/>
    <w:rsid w:val="00164D4C"/>
    <w:rsid w:val="00166231"/>
    <w:rsid w:val="00167426"/>
    <w:rsid w:val="0017007D"/>
    <w:rsid w:val="0017082C"/>
    <w:rsid w:val="001708E5"/>
    <w:rsid w:val="0017138D"/>
    <w:rsid w:val="0017140D"/>
    <w:rsid w:val="0017277A"/>
    <w:rsid w:val="00172931"/>
    <w:rsid w:val="00172B62"/>
    <w:rsid w:val="00173583"/>
    <w:rsid w:val="00174532"/>
    <w:rsid w:val="001768DD"/>
    <w:rsid w:val="001769C8"/>
    <w:rsid w:val="00176BC7"/>
    <w:rsid w:val="0018142F"/>
    <w:rsid w:val="00181AD3"/>
    <w:rsid w:val="00181BB8"/>
    <w:rsid w:val="001824DB"/>
    <w:rsid w:val="00182DEF"/>
    <w:rsid w:val="00183A86"/>
    <w:rsid w:val="001847B6"/>
    <w:rsid w:val="0018497A"/>
    <w:rsid w:val="00184A9D"/>
    <w:rsid w:val="00185404"/>
    <w:rsid w:val="00185E12"/>
    <w:rsid w:val="001870F8"/>
    <w:rsid w:val="00187438"/>
    <w:rsid w:val="0018767C"/>
    <w:rsid w:val="001877AE"/>
    <w:rsid w:val="00187DED"/>
    <w:rsid w:val="00187E40"/>
    <w:rsid w:val="0019258D"/>
    <w:rsid w:val="00192DE5"/>
    <w:rsid w:val="001955A1"/>
    <w:rsid w:val="00196CBB"/>
    <w:rsid w:val="00196E9C"/>
    <w:rsid w:val="00196F2D"/>
    <w:rsid w:val="00197072"/>
    <w:rsid w:val="0019780F"/>
    <w:rsid w:val="001978C7"/>
    <w:rsid w:val="001A0BD2"/>
    <w:rsid w:val="001A11E4"/>
    <w:rsid w:val="001A1250"/>
    <w:rsid w:val="001A445C"/>
    <w:rsid w:val="001A49CE"/>
    <w:rsid w:val="001A49FA"/>
    <w:rsid w:val="001A548B"/>
    <w:rsid w:val="001A5943"/>
    <w:rsid w:val="001A67A9"/>
    <w:rsid w:val="001A7354"/>
    <w:rsid w:val="001A7D73"/>
    <w:rsid w:val="001B1C0B"/>
    <w:rsid w:val="001B1C51"/>
    <w:rsid w:val="001B1DC5"/>
    <w:rsid w:val="001B39C5"/>
    <w:rsid w:val="001B4535"/>
    <w:rsid w:val="001B49DA"/>
    <w:rsid w:val="001B53E5"/>
    <w:rsid w:val="001B545E"/>
    <w:rsid w:val="001B66FA"/>
    <w:rsid w:val="001B685F"/>
    <w:rsid w:val="001B7507"/>
    <w:rsid w:val="001C06E5"/>
    <w:rsid w:val="001C0E60"/>
    <w:rsid w:val="001C10CE"/>
    <w:rsid w:val="001C2F4E"/>
    <w:rsid w:val="001C36BF"/>
    <w:rsid w:val="001C373B"/>
    <w:rsid w:val="001C41D2"/>
    <w:rsid w:val="001C4421"/>
    <w:rsid w:val="001C4B0E"/>
    <w:rsid w:val="001C4BAF"/>
    <w:rsid w:val="001C5D4E"/>
    <w:rsid w:val="001C6F31"/>
    <w:rsid w:val="001D05B9"/>
    <w:rsid w:val="001D120E"/>
    <w:rsid w:val="001D1CC7"/>
    <w:rsid w:val="001D2C89"/>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E16"/>
    <w:rsid w:val="001F0157"/>
    <w:rsid w:val="001F07B5"/>
    <w:rsid w:val="001F0AE4"/>
    <w:rsid w:val="001F0D85"/>
    <w:rsid w:val="001F0ED0"/>
    <w:rsid w:val="001F26DA"/>
    <w:rsid w:val="001F2B36"/>
    <w:rsid w:val="001F3DF4"/>
    <w:rsid w:val="001F41E3"/>
    <w:rsid w:val="001F5525"/>
    <w:rsid w:val="001F57FD"/>
    <w:rsid w:val="001F5E27"/>
    <w:rsid w:val="001F5F33"/>
    <w:rsid w:val="001F7276"/>
    <w:rsid w:val="001F7671"/>
    <w:rsid w:val="00200ADB"/>
    <w:rsid w:val="00200D98"/>
    <w:rsid w:val="00201C55"/>
    <w:rsid w:val="00201C6B"/>
    <w:rsid w:val="00202026"/>
    <w:rsid w:val="00202152"/>
    <w:rsid w:val="002034B4"/>
    <w:rsid w:val="00205C7D"/>
    <w:rsid w:val="00206200"/>
    <w:rsid w:val="00206C3F"/>
    <w:rsid w:val="00210FD5"/>
    <w:rsid w:val="0021220C"/>
    <w:rsid w:val="00212DA5"/>
    <w:rsid w:val="00212F93"/>
    <w:rsid w:val="00213452"/>
    <w:rsid w:val="002142FA"/>
    <w:rsid w:val="00214FA9"/>
    <w:rsid w:val="002157B9"/>
    <w:rsid w:val="002158D1"/>
    <w:rsid w:val="00217872"/>
    <w:rsid w:val="002232B9"/>
    <w:rsid w:val="00223575"/>
    <w:rsid w:val="0022392D"/>
    <w:rsid w:val="00224105"/>
    <w:rsid w:val="002247EB"/>
    <w:rsid w:val="002258D6"/>
    <w:rsid w:val="00225C38"/>
    <w:rsid w:val="00227000"/>
    <w:rsid w:val="002273B1"/>
    <w:rsid w:val="00227CF8"/>
    <w:rsid w:val="002308E7"/>
    <w:rsid w:val="0023091A"/>
    <w:rsid w:val="002309F1"/>
    <w:rsid w:val="00230A28"/>
    <w:rsid w:val="002313CD"/>
    <w:rsid w:val="00232411"/>
    <w:rsid w:val="0023338E"/>
    <w:rsid w:val="00235FCC"/>
    <w:rsid w:val="002366E6"/>
    <w:rsid w:val="00236AD9"/>
    <w:rsid w:val="00237BE6"/>
    <w:rsid w:val="00240042"/>
    <w:rsid w:val="00240453"/>
    <w:rsid w:val="00240DE3"/>
    <w:rsid w:val="002427BC"/>
    <w:rsid w:val="00242C91"/>
    <w:rsid w:val="00243B45"/>
    <w:rsid w:val="00243CA9"/>
    <w:rsid w:val="00245727"/>
    <w:rsid w:val="00245AEC"/>
    <w:rsid w:val="00245CA3"/>
    <w:rsid w:val="00245F2C"/>
    <w:rsid w:val="00247403"/>
    <w:rsid w:val="00250410"/>
    <w:rsid w:val="0025130F"/>
    <w:rsid w:val="00252EE6"/>
    <w:rsid w:val="002539F8"/>
    <w:rsid w:val="00254242"/>
    <w:rsid w:val="00254550"/>
    <w:rsid w:val="00256348"/>
    <w:rsid w:val="002570E6"/>
    <w:rsid w:val="00257A6E"/>
    <w:rsid w:val="0026035D"/>
    <w:rsid w:val="0026062C"/>
    <w:rsid w:val="002617A9"/>
    <w:rsid w:val="00261819"/>
    <w:rsid w:val="00261848"/>
    <w:rsid w:val="00261CEA"/>
    <w:rsid w:val="00262DF8"/>
    <w:rsid w:val="00263BBA"/>
    <w:rsid w:val="00263F59"/>
    <w:rsid w:val="0026453E"/>
    <w:rsid w:val="0026500E"/>
    <w:rsid w:val="0026536D"/>
    <w:rsid w:val="00265B19"/>
    <w:rsid w:val="00265CD5"/>
    <w:rsid w:val="00270D23"/>
    <w:rsid w:val="00271283"/>
    <w:rsid w:val="00271589"/>
    <w:rsid w:val="002719FD"/>
    <w:rsid w:val="00272F5D"/>
    <w:rsid w:val="00273746"/>
    <w:rsid w:val="00273D2B"/>
    <w:rsid w:val="00274FD5"/>
    <w:rsid w:val="00275426"/>
    <w:rsid w:val="00275677"/>
    <w:rsid w:val="00275C0A"/>
    <w:rsid w:val="00276390"/>
    <w:rsid w:val="002811C1"/>
    <w:rsid w:val="002815D0"/>
    <w:rsid w:val="00281745"/>
    <w:rsid w:val="002826B9"/>
    <w:rsid w:val="00282711"/>
    <w:rsid w:val="00283427"/>
    <w:rsid w:val="00283657"/>
    <w:rsid w:val="00283682"/>
    <w:rsid w:val="002838BF"/>
    <w:rsid w:val="00283E81"/>
    <w:rsid w:val="00284411"/>
    <w:rsid w:val="00284F92"/>
    <w:rsid w:val="002921FE"/>
    <w:rsid w:val="00292D60"/>
    <w:rsid w:val="002932F7"/>
    <w:rsid w:val="00293904"/>
    <w:rsid w:val="00293CF2"/>
    <w:rsid w:val="002943B8"/>
    <w:rsid w:val="00294489"/>
    <w:rsid w:val="00294581"/>
    <w:rsid w:val="0029482A"/>
    <w:rsid w:val="0029551D"/>
    <w:rsid w:val="002973A4"/>
    <w:rsid w:val="0029788E"/>
    <w:rsid w:val="002978FB"/>
    <w:rsid w:val="002A013F"/>
    <w:rsid w:val="002A025D"/>
    <w:rsid w:val="002A1341"/>
    <w:rsid w:val="002A2C94"/>
    <w:rsid w:val="002A2E42"/>
    <w:rsid w:val="002A3B8D"/>
    <w:rsid w:val="002A41C6"/>
    <w:rsid w:val="002A492E"/>
    <w:rsid w:val="002A4AD1"/>
    <w:rsid w:val="002A4CDC"/>
    <w:rsid w:val="002A5010"/>
    <w:rsid w:val="002A6092"/>
    <w:rsid w:val="002A7DA4"/>
    <w:rsid w:val="002B205E"/>
    <w:rsid w:val="002B2392"/>
    <w:rsid w:val="002B2D69"/>
    <w:rsid w:val="002B3B64"/>
    <w:rsid w:val="002B56AD"/>
    <w:rsid w:val="002B578F"/>
    <w:rsid w:val="002B5A39"/>
    <w:rsid w:val="002B5A84"/>
    <w:rsid w:val="002B6441"/>
    <w:rsid w:val="002B66EB"/>
    <w:rsid w:val="002B72B3"/>
    <w:rsid w:val="002C008E"/>
    <w:rsid w:val="002C0C7E"/>
    <w:rsid w:val="002C12E4"/>
    <w:rsid w:val="002C245D"/>
    <w:rsid w:val="002C28C2"/>
    <w:rsid w:val="002C32A8"/>
    <w:rsid w:val="002C3C0D"/>
    <w:rsid w:val="002C4A84"/>
    <w:rsid w:val="002C4AAC"/>
    <w:rsid w:val="002C591E"/>
    <w:rsid w:val="002C5A74"/>
    <w:rsid w:val="002C60BC"/>
    <w:rsid w:val="002D11AD"/>
    <w:rsid w:val="002D173D"/>
    <w:rsid w:val="002D2149"/>
    <w:rsid w:val="002D2E88"/>
    <w:rsid w:val="002D35A2"/>
    <w:rsid w:val="002D3A35"/>
    <w:rsid w:val="002D55BB"/>
    <w:rsid w:val="002D6137"/>
    <w:rsid w:val="002D61A7"/>
    <w:rsid w:val="002D79A0"/>
    <w:rsid w:val="002E1168"/>
    <w:rsid w:val="002E1A7C"/>
    <w:rsid w:val="002E2724"/>
    <w:rsid w:val="002E2AB8"/>
    <w:rsid w:val="002E305B"/>
    <w:rsid w:val="002E3113"/>
    <w:rsid w:val="002E4B16"/>
    <w:rsid w:val="002E4E4D"/>
    <w:rsid w:val="002E68E3"/>
    <w:rsid w:val="002E71A3"/>
    <w:rsid w:val="002F14D5"/>
    <w:rsid w:val="002F14ED"/>
    <w:rsid w:val="002F229A"/>
    <w:rsid w:val="002F2D09"/>
    <w:rsid w:val="002F34E7"/>
    <w:rsid w:val="002F3BBC"/>
    <w:rsid w:val="002F3E49"/>
    <w:rsid w:val="002F56CE"/>
    <w:rsid w:val="002F5AE5"/>
    <w:rsid w:val="002F5C39"/>
    <w:rsid w:val="002F5D26"/>
    <w:rsid w:val="002F684C"/>
    <w:rsid w:val="003002A5"/>
    <w:rsid w:val="003003BA"/>
    <w:rsid w:val="003007FF"/>
    <w:rsid w:val="003008B0"/>
    <w:rsid w:val="00300C34"/>
    <w:rsid w:val="00300D4A"/>
    <w:rsid w:val="003027A8"/>
    <w:rsid w:val="00302A41"/>
    <w:rsid w:val="003030E4"/>
    <w:rsid w:val="00303B2F"/>
    <w:rsid w:val="00303BCE"/>
    <w:rsid w:val="00303CDB"/>
    <w:rsid w:val="00305777"/>
    <w:rsid w:val="0030628E"/>
    <w:rsid w:val="00306949"/>
    <w:rsid w:val="00307925"/>
    <w:rsid w:val="00311357"/>
    <w:rsid w:val="00311CDF"/>
    <w:rsid w:val="00311D92"/>
    <w:rsid w:val="00312598"/>
    <w:rsid w:val="003131F6"/>
    <w:rsid w:val="00313E6E"/>
    <w:rsid w:val="00315028"/>
    <w:rsid w:val="003165C5"/>
    <w:rsid w:val="00317604"/>
    <w:rsid w:val="00317622"/>
    <w:rsid w:val="003206B1"/>
    <w:rsid w:val="00320766"/>
    <w:rsid w:val="00320AAD"/>
    <w:rsid w:val="00320C7D"/>
    <w:rsid w:val="00320E56"/>
    <w:rsid w:val="00321039"/>
    <w:rsid w:val="003211C5"/>
    <w:rsid w:val="0032185D"/>
    <w:rsid w:val="00321F44"/>
    <w:rsid w:val="0032310C"/>
    <w:rsid w:val="00326D02"/>
    <w:rsid w:val="003272B4"/>
    <w:rsid w:val="00327527"/>
    <w:rsid w:val="00331C2E"/>
    <w:rsid w:val="00331D03"/>
    <w:rsid w:val="00331E3E"/>
    <w:rsid w:val="003327C0"/>
    <w:rsid w:val="003331F6"/>
    <w:rsid w:val="003334A4"/>
    <w:rsid w:val="00333758"/>
    <w:rsid w:val="00333BDF"/>
    <w:rsid w:val="00334346"/>
    <w:rsid w:val="00335A99"/>
    <w:rsid w:val="00336C02"/>
    <w:rsid w:val="0033749F"/>
    <w:rsid w:val="00337934"/>
    <w:rsid w:val="00340B46"/>
    <w:rsid w:val="00342432"/>
    <w:rsid w:val="00342A85"/>
    <w:rsid w:val="00344436"/>
    <w:rsid w:val="0035334C"/>
    <w:rsid w:val="00353A7D"/>
    <w:rsid w:val="00355B3A"/>
    <w:rsid w:val="0035766C"/>
    <w:rsid w:val="00357E55"/>
    <w:rsid w:val="003609A6"/>
    <w:rsid w:val="0036131C"/>
    <w:rsid w:val="00361401"/>
    <w:rsid w:val="00361C99"/>
    <w:rsid w:val="003629C6"/>
    <w:rsid w:val="00362C68"/>
    <w:rsid w:val="003635B4"/>
    <w:rsid w:val="003642A9"/>
    <w:rsid w:val="003646C3"/>
    <w:rsid w:val="00365057"/>
    <w:rsid w:val="00365441"/>
    <w:rsid w:val="00370253"/>
    <w:rsid w:val="00370E9A"/>
    <w:rsid w:val="00371495"/>
    <w:rsid w:val="00373ED8"/>
    <w:rsid w:val="00376748"/>
    <w:rsid w:val="00376C85"/>
    <w:rsid w:val="0037712E"/>
    <w:rsid w:val="00377F17"/>
    <w:rsid w:val="003800CE"/>
    <w:rsid w:val="003807E5"/>
    <w:rsid w:val="00381457"/>
    <w:rsid w:val="00381C15"/>
    <w:rsid w:val="00382A39"/>
    <w:rsid w:val="00383408"/>
    <w:rsid w:val="003837F9"/>
    <w:rsid w:val="003871E1"/>
    <w:rsid w:val="0038740C"/>
    <w:rsid w:val="003874DB"/>
    <w:rsid w:val="00390435"/>
    <w:rsid w:val="00390783"/>
    <w:rsid w:val="00390889"/>
    <w:rsid w:val="00390DC0"/>
    <w:rsid w:val="0039426D"/>
    <w:rsid w:val="00394685"/>
    <w:rsid w:val="003958CD"/>
    <w:rsid w:val="00397632"/>
    <w:rsid w:val="003979D0"/>
    <w:rsid w:val="003A08A8"/>
    <w:rsid w:val="003A0C51"/>
    <w:rsid w:val="003A110F"/>
    <w:rsid w:val="003A27D8"/>
    <w:rsid w:val="003A285F"/>
    <w:rsid w:val="003A3DF6"/>
    <w:rsid w:val="003A4861"/>
    <w:rsid w:val="003A5071"/>
    <w:rsid w:val="003A5AA7"/>
    <w:rsid w:val="003A5CDC"/>
    <w:rsid w:val="003A5F1F"/>
    <w:rsid w:val="003A5FC7"/>
    <w:rsid w:val="003A606F"/>
    <w:rsid w:val="003A6585"/>
    <w:rsid w:val="003B0536"/>
    <w:rsid w:val="003B0DF1"/>
    <w:rsid w:val="003B0E38"/>
    <w:rsid w:val="003B16F3"/>
    <w:rsid w:val="003B1C7E"/>
    <w:rsid w:val="003B1E1C"/>
    <w:rsid w:val="003B2E01"/>
    <w:rsid w:val="003B3592"/>
    <w:rsid w:val="003B3641"/>
    <w:rsid w:val="003B364A"/>
    <w:rsid w:val="003B391D"/>
    <w:rsid w:val="003B3BB1"/>
    <w:rsid w:val="003B4EAF"/>
    <w:rsid w:val="003B5FE4"/>
    <w:rsid w:val="003C07BE"/>
    <w:rsid w:val="003C1068"/>
    <w:rsid w:val="003C13BA"/>
    <w:rsid w:val="003C1430"/>
    <w:rsid w:val="003C1595"/>
    <w:rsid w:val="003C1F9E"/>
    <w:rsid w:val="003C2739"/>
    <w:rsid w:val="003C4675"/>
    <w:rsid w:val="003C58A6"/>
    <w:rsid w:val="003C6C1B"/>
    <w:rsid w:val="003C73E0"/>
    <w:rsid w:val="003C7E13"/>
    <w:rsid w:val="003D1476"/>
    <w:rsid w:val="003D3087"/>
    <w:rsid w:val="003D3BF9"/>
    <w:rsid w:val="003D6592"/>
    <w:rsid w:val="003D65C3"/>
    <w:rsid w:val="003E01B1"/>
    <w:rsid w:val="003E3288"/>
    <w:rsid w:val="003E5BA2"/>
    <w:rsid w:val="003E5C37"/>
    <w:rsid w:val="003E701F"/>
    <w:rsid w:val="003E7949"/>
    <w:rsid w:val="003E79FF"/>
    <w:rsid w:val="003E7F8C"/>
    <w:rsid w:val="003F18FD"/>
    <w:rsid w:val="003F33C2"/>
    <w:rsid w:val="003F46AF"/>
    <w:rsid w:val="003F4BC4"/>
    <w:rsid w:val="003F4FAB"/>
    <w:rsid w:val="003F55B6"/>
    <w:rsid w:val="003F56F9"/>
    <w:rsid w:val="003F57B6"/>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EF1"/>
    <w:rsid w:val="0040413F"/>
    <w:rsid w:val="00404DAA"/>
    <w:rsid w:val="0040501D"/>
    <w:rsid w:val="0040533A"/>
    <w:rsid w:val="0040555F"/>
    <w:rsid w:val="004059F6"/>
    <w:rsid w:val="004108CA"/>
    <w:rsid w:val="00411D34"/>
    <w:rsid w:val="00412C4E"/>
    <w:rsid w:val="0041328B"/>
    <w:rsid w:val="004135E9"/>
    <w:rsid w:val="004136B1"/>
    <w:rsid w:val="0041401B"/>
    <w:rsid w:val="00414060"/>
    <w:rsid w:val="0041440D"/>
    <w:rsid w:val="00415633"/>
    <w:rsid w:val="004158FD"/>
    <w:rsid w:val="0041630C"/>
    <w:rsid w:val="0041692A"/>
    <w:rsid w:val="00416E0D"/>
    <w:rsid w:val="004171A0"/>
    <w:rsid w:val="00417CC3"/>
    <w:rsid w:val="004202DA"/>
    <w:rsid w:val="004209FA"/>
    <w:rsid w:val="00420F97"/>
    <w:rsid w:val="00421070"/>
    <w:rsid w:val="0042267D"/>
    <w:rsid w:val="00423C93"/>
    <w:rsid w:val="00424FC7"/>
    <w:rsid w:val="0042518B"/>
    <w:rsid w:val="00425E05"/>
    <w:rsid w:val="004311F1"/>
    <w:rsid w:val="0043133A"/>
    <w:rsid w:val="00431963"/>
    <w:rsid w:val="00431FF6"/>
    <w:rsid w:val="00432DE7"/>
    <w:rsid w:val="00432FE9"/>
    <w:rsid w:val="004337A1"/>
    <w:rsid w:val="0043390D"/>
    <w:rsid w:val="00433E54"/>
    <w:rsid w:val="004343B8"/>
    <w:rsid w:val="004366E4"/>
    <w:rsid w:val="00436D59"/>
    <w:rsid w:val="00437A05"/>
    <w:rsid w:val="004409BF"/>
    <w:rsid w:val="004417C5"/>
    <w:rsid w:val="00442285"/>
    <w:rsid w:val="00442E76"/>
    <w:rsid w:val="0044380B"/>
    <w:rsid w:val="004449C1"/>
    <w:rsid w:val="00444C8A"/>
    <w:rsid w:val="00446023"/>
    <w:rsid w:val="00446679"/>
    <w:rsid w:val="00446FA2"/>
    <w:rsid w:val="00450B55"/>
    <w:rsid w:val="00451D93"/>
    <w:rsid w:val="0045218B"/>
    <w:rsid w:val="0045230F"/>
    <w:rsid w:val="00452482"/>
    <w:rsid w:val="00453C66"/>
    <w:rsid w:val="00454DE7"/>
    <w:rsid w:val="004550E2"/>
    <w:rsid w:val="0045649C"/>
    <w:rsid w:val="00456D7E"/>
    <w:rsid w:val="00456E95"/>
    <w:rsid w:val="0046128E"/>
    <w:rsid w:val="004629D7"/>
    <w:rsid w:val="00462B31"/>
    <w:rsid w:val="0046302A"/>
    <w:rsid w:val="004630EA"/>
    <w:rsid w:val="004634C5"/>
    <w:rsid w:val="00463719"/>
    <w:rsid w:val="004643B4"/>
    <w:rsid w:val="004661F9"/>
    <w:rsid w:val="004705E5"/>
    <w:rsid w:val="0047074A"/>
    <w:rsid w:val="00470C94"/>
    <w:rsid w:val="00470E2E"/>
    <w:rsid w:val="0047182A"/>
    <w:rsid w:val="004721B4"/>
    <w:rsid w:val="004746A9"/>
    <w:rsid w:val="00475150"/>
    <w:rsid w:val="00475542"/>
    <w:rsid w:val="00475F53"/>
    <w:rsid w:val="004768F1"/>
    <w:rsid w:val="0047719D"/>
    <w:rsid w:val="00477D3E"/>
    <w:rsid w:val="004801BF"/>
    <w:rsid w:val="004802DF"/>
    <w:rsid w:val="004806C2"/>
    <w:rsid w:val="00480B1E"/>
    <w:rsid w:val="00480FA2"/>
    <w:rsid w:val="00481555"/>
    <w:rsid w:val="004816EF"/>
    <w:rsid w:val="00481ACD"/>
    <w:rsid w:val="00481B65"/>
    <w:rsid w:val="00482E62"/>
    <w:rsid w:val="0048348B"/>
    <w:rsid w:val="00485012"/>
    <w:rsid w:val="004859F0"/>
    <w:rsid w:val="0048648E"/>
    <w:rsid w:val="0048691A"/>
    <w:rsid w:val="0048747E"/>
    <w:rsid w:val="00487E1C"/>
    <w:rsid w:val="0049016A"/>
    <w:rsid w:val="004904EA"/>
    <w:rsid w:val="00491442"/>
    <w:rsid w:val="00495DA6"/>
    <w:rsid w:val="00495E2A"/>
    <w:rsid w:val="004971F8"/>
    <w:rsid w:val="004A1676"/>
    <w:rsid w:val="004A197C"/>
    <w:rsid w:val="004A237B"/>
    <w:rsid w:val="004A3670"/>
    <w:rsid w:val="004A41D3"/>
    <w:rsid w:val="004A42AF"/>
    <w:rsid w:val="004A47A7"/>
    <w:rsid w:val="004A487C"/>
    <w:rsid w:val="004A6E78"/>
    <w:rsid w:val="004A782D"/>
    <w:rsid w:val="004B18A3"/>
    <w:rsid w:val="004B2E64"/>
    <w:rsid w:val="004B31B0"/>
    <w:rsid w:val="004B3BF5"/>
    <w:rsid w:val="004B74AD"/>
    <w:rsid w:val="004B7530"/>
    <w:rsid w:val="004C04A7"/>
    <w:rsid w:val="004C074C"/>
    <w:rsid w:val="004C0862"/>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21DD"/>
    <w:rsid w:val="004E2C33"/>
    <w:rsid w:val="004E37C7"/>
    <w:rsid w:val="004E4EF6"/>
    <w:rsid w:val="004E5308"/>
    <w:rsid w:val="004E5FB3"/>
    <w:rsid w:val="004E610B"/>
    <w:rsid w:val="004E6B18"/>
    <w:rsid w:val="004E6B6C"/>
    <w:rsid w:val="004E6CC9"/>
    <w:rsid w:val="004E6E2C"/>
    <w:rsid w:val="004E7A19"/>
    <w:rsid w:val="004E7B3F"/>
    <w:rsid w:val="004E7F13"/>
    <w:rsid w:val="004F053B"/>
    <w:rsid w:val="004F14F8"/>
    <w:rsid w:val="004F20A9"/>
    <w:rsid w:val="004F2DD3"/>
    <w:rsid w:val="004F36E5"/>
    <w:rsid w:val="004F36F4"/>
    <w:rsid w:val="004F3E1D"/>
    <w:rsid w:val="004F585B"/>
    <w:rsid w:val="004F744F"/>
    <w:rsid w:val="00500E02"/>
    <w:rsid w:val="00500E58"/>
    <w:rsid w:val="005011C8"/>
    <w:rsid w:val="005014EF"/>
    <w:rsid w:val="00502591"/>
    <w:rsid w:val="00502AB1"/>
    <w:rsid w:val="00502D74"/>
    <w:rsid w:val="00503681"/>
    <w:rsid w:val="005037A8"/>
    <w:rsid w:val="00504AB3"/>
    <w:rsid w:val="00505925"/>
    <w:rsid w:val="005060D2"/>
    <w:rsid w:val="00507ADC"/>
    <w:rsid w:val="005102EF"/>
    <w:rsid w:val="0051102C"/>
    <w:rsid w:val="005112C1"/>
    <w:rsid w:val="00511493"/>
    <w:rsid w:val="005114D5"/>
    <w:rsid w:val="00511E23"/>
    <w:rsid w:val="00512651"/>
    <w:rsid w:val="00514248"/>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72E9"/>
    <w:rsid w:val="0052743C"/>
    <w:rsid w:val="00527B5B"/>
    <w:rsid w:val="00527F72"/>
    <w:rsid w:val="005304A3"/>
    <w:rsid w:val="00530CB7"/>
    <w:rsid w:val="005317B5"/>
    <w:rsid w:val="005325FA"/>
    <w:rsid w:val="00532644"/>
    <w:rsid w:val="00534C5C"/>
    <w:rsid w:val="005354C8"/>
    <w:rsid w:val="0053651D"/>
    <w:rsid w:val="0053680F"/>
    <w:rsid w:val="00540943"/>
    <w:rsid w:val="00540EF4"/>
    <w:rsid w:val="0054297E"/>
    <w:rsid w:val="00542A5A"/>
    <w:rsid w:val="00543040"/>
    <w:rsid w:val="0054335E"/>
    <w:rsid w:val="00543673"/>
    <w:rsid w:val="00544091"/>
    <w:rsid w:val="00544343"/>
    <w:rsid w:val="005450C7"/>
    <w:rsid w:val="00545E75"/>
    <w:rsid w:val="00546C88"/>
    <w:rsid w:val="00550716"/>
    <w:rsid w:val="005510BB"/>
    <w:rsid w:val="00551E5D"/>
    <w:rsid w:val="00554856"/>
    <w:rsid w:val="00554EB0"/>
    <w:rsid w:val="00554FA6"/>
    <w:rsid w:val="0055646C"/>
    <w:rsid w:val="005566C2"/>
    <w:rsid w:val="005567E6"/>
    <w:rsid w:val="005567ED"/>
    <w:rsid w:val="005569FD"/>
    <w:rsid w:val="00556B2C"/>
    <w:rsid w:val="0055712F"/>
    <w:rsid w:val="00557A2E"/>
    <w:rsid w:val="00560EDE"/>
    <w:rsid w:val="005614FE"/>
    <w:rsid w:val="00561E1E"/>
    <w:rsid w:val="005639E3"/>
    <w:rsid w:val="00563A0E"/>
    <w:rsid w:val="00564418"/>
    <w:rsid w:val="005645BB"/>
    <w:rsid w:val="00564D58"/>
    <w:rsid w:val="005650BA"/>
    <w:rsid w:val="005662C0"/>
    <w:rsid w:val="00567060"/>
    <w:rsid w:val="00567BA7"/>
    <w:rsid w:val="005726DA"/>
    <w:rsid w:val="00573796"/>
    <w:rsid w:val="00573B28"/>
    <w:rsid w:val="00574265"/>
    <w:rsid w:val="00575221"/>
    <w:rsid w:val="00576835"/>
    <w:rsid w:val="005768D8"/>
    <w:rsid w:val="0057734C"/>
    <w:rsid w:val="00580271"/>
    <w:rsid w:val="00581DAD"/>
    <w:rsid w:val="00581F11"/>
    <w:rsid w:val="00582518"/>
    <w:rsid w:val="005825D1"/>
    <w:rsid w:val="00582EB4"/>
    <w:rsid w:val="00582F4B"/>
    <w:rsid w:val="005836E7"/>
    <w:rsid w:val="0058374C"/>
    <w:rsid w:val="00583E47"/>
    <w:rsid w:val="0058424D"/>
    <w:rsid w:val="00584A7B"/>
    <w:rsid w:val="00585AC8"/>
    <w:rsid w:val="0058780A"/>
    <w:rsid w:val="005913E5"/>
    <w:rsid w:val="00592EC7"/>
    <w:rsid w:val="0059314A"/>
    <w:rsid w:val="00593D7F"/>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55B"/>
    <w:rsid w:val="005B0F2E"/>
    <w:rsid w:val="005B12E0"/>
    <w:rsid w:val="005B1B08"/>
    <w:rsid w:val="005B203E"/>
    <w:rsid w:val="005B2419"/>
    <w:rsid w:val="005B36D1"/>
    <w:rsid w:val="005B4074"/>
    <w:rsid w:val="005B4409"/>
    <w:rsid w:val="005B4B32"/>
    <w:rsid w:val="005B5551"/>
    <w:rsid w:val="005B708B"/>
    <w:rsid w:val="005B7248"/>
    <w:rsid w:val="005B73D4"/>
    <w:rsid w:val="005C046E"/>
    <w:rsid w:val="005C09C4"/>
    <w:rsid w:val="005C09C6"/>
    <w:rsid w:val="005C1FE9"/>
    <w:rsid w:val="005C34C2"/>
    <w:rsid w:val="005C5077"/>
    <w:rsid w:val="005C656B"/>
    <w:rsid w:val="005C7197"/>
    <w:rsid w:val="005C779D"/>
    <w:rsid w:val="005D034B"/>
    <w:rsid w:val="005D0750"/>
    <w:rsid w:val="005D1455"/>
    <w:rsid w:val="005D1DF7"/>
    <w:rsid w:val="005D1E54"/>
    <w:rsid w:val="005D2CB8"/>
    <w:rsid w:val="005D5678"/>
    <w:rsid w:val="005D5D3F"/>
    <w:rsid w:val="005D6902"/>
    <w:rsid w:val="005D6DA4"/>
    <w:rsid w:val="005D77BD"/>
    <w:rsid w:val="005D7CF1"/>
    <w:rsid w:val="005E21CA"/>
    <w:rsid w:val="005E2A4C"/>
    <w:rsid w:val="005E2A9E"/>
    <w:rsid w:val="005E3106"/>
    <w:rsid w:val="005E3458"/>
    <w:rsid w:val="005E40EB"/>
    <w:rsid w:val="005E564A"/>
    <w:rsid w:val="005E69E4"/>
    <w:rsid w:val="005E6E10"/>
    <w:rsid w:val="005E6E6F"/>
    <w:rsid w:val="005E7032"/>
    <w:rsid w:val="005F11B2"/>
    <w:rsid w:val="005F1383"/>
    <w:rsid w:val="005F1A55"/>
    <w:rsid w:val="005F1DFC"/>
    <w:rsid w:val="005F23CC"/>
    <w:rsid w:val="005F299D"/>
    <w:rsid w:val="005F2F2C"/>
    <w:rsid w:val="005F431F"/>
    <w:rsid w:val="005F44F2"/>
    <w:rsid w:val="005F4E4B"/>
    <w:rsid w:val="005F5265"/>
    <w:rsid w:val="005F5793"/>
    <w:rsid w:val="005F58FB"/>
    <w:rsid w:val="005F68C6"/>
    <w:rsid w:val="005F6C47"/>
    <w:rsid w:val="005F6DB7"/>
    <w:rsid w:val="005F7932"/>
    <w:rsid w:val="005F7BF7"/>
    <w:rsid w:val="00601F98"/>
    <w:rsid w:val="006031F3"/>
    <w:rsid w:val="006041AA"/>
    <w:rsid w:val="00604361"/>
    <w:rsid w:val="00604C82"/>
    <w:rsid w:val="0060545C"/>
    <w:rsid w:val="00605820"/>
    <w:rsid w:val="00605D1A"/>
    <w:rsid w:val="00607BE7"/>
    <w:rsid w:val="00607F45"/>
    <w:rsid w:val="006107C7"/>
    <w:rsid w:val="006109C0"/>
    <w:rsid w:val="00611470"/>
    <w:rsid w:val="006121BD"/>
    <w:rsid w:val="006121DF"/>
    <w:rsid w:val="00613126"/>
    <w:rsid w:val="00613301"/>
    <w:rsid w:val="00613421"/>
    <w:rsid w:val="00613B9C"/>
    <w:rsid w:val="00614AFE"/>
    <w:rsid w:val="00615691"/>
    <w:rsid w:val="006160F6"/>
    <w:rsid w:val="00617E69"/>
    <w:rsid w:val="00617FE5"/>
    <w:rsid w:val="0062012E"/>
    <w:rsid w:val="00620204"/>
    <w:rsid w:val="00620463"/>
    <w:rsid w:val="006204EF"/>
    <w:rsid w:val="00620BCD"/>
    <w:rsid w:val="00621FF2"/>
    <w:rsid w:val="006241C3"/>
    <w:rsid w:val="00624E88"/>
    <w:rsid w:val="00624EE6"/>
    <w:rsid w:val="00625BFD"/>
    <w:rsid w:val="00625E45"/>
    <w:rsid w:val="00626160"/>
    <w:rsid w:val="00626544"/>
    <w:rsid w:val="0062669D"/>
    <w:rsid w:val="00627978"/>
    <w:rsid w:val="006301CF"/>
    <w:rsid w:val="00630D67"/>
    <w:rsid w:val="006329DC"/>
    <w:rsid w:val="0063341E"/>
    <w:rsid w:val="006337CE"/>
    <w:rsid w:val="00633AEF"/>
    <w:rsid w:val="00636776"/>
    <w:rsid w:val="00636ACC"/>
    <w:rsid w:val="00636B8B"/>
    <w:rsid w:val="00637B21"/>
    <w:rsid w:val="00640C77"/>
    <w:rsid w:val="0064301F"/>
    <w:rsid w:val="00643E25"/>
    <w:rsid w:val="00645540"/>
    <w:rsid w:val="00645D38"/>
    <w:rsid w:val="00646026"/>
    <w:rsid w:val="0064672A"/>
    <w:rsid w:val="00651EA3"/>
    <w:rsid w:val="00652342"/>
    <w:rsid w:val="006525E9"/>
    <w:rsid w:val="006528C1"/>
    <w:rsid w:val="00653EDE"/>
    <w:rsid w:val="00654CE6"/>
    <w:rsid w:val="00655D8B"/>
    <w:rsid w:val="00656109"/>
    <w:rsid w:val="00656323"/>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2537"/>
    <w:rsid w:val="00673B2C"/>
    <w:rsid w:val="00673B7B"/>
    <w:rsid w:val="00674039"/>
    <w:rsid w:val="006741DD"/>
    <w:rsid w:val="00675052"/>
    <w:rsid w:val="0067520D"/>
    <w:rsid w:val="0067580B"/>
    <w:rsid w:val="00675A82"/>
    <w:rsid w:val="00675DED"/>
    <w:rsid w:val="00676641"/>
    <w:rsid w:val="006768CC"/>
    <w:rsid w:val="00677049"/>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44AF"/>
    <w:rsid w:val="006A0C99"/>
    <w:rsid w:val="006A223A"/>
    <w:rsid w:val="006A2D7E"/>
    <w:rsid w:val="006A4644"/>
    <w:rsid w:val="006A4912"/>
    <w:rsid w:val="006A51D1"/>
    <w:rsid w:val="006A6E21"/>
    <w:rsid w:val="006B1A8A"/>
    <w:rsid w:val="006B25E3"/>
    <w:rsid w:val="006B33AA"/>
    <w:rsid w:val="006B4684"/>
    <w:rsid w:val="006B4938"/>
    <w:rsid w:val="006B4B61"/>
    <w:rsid w:val="006B51DE"/>
    <w:rsid w:val="006B5511"/>
    <w:rsid w:val="006B5673"/>
    <w:rsid w:val="006B6E18"/>
    <w:rsid w:val="006B7FC3"/>
    <w:rsid w:val="006C0DFA"/>
    <w:rsid w:val="006C1066"/>
    <w:rsid w:val="006C2EDB"/>
    <w:rsid w:val="006C377F"/>
    <w:rsid w:val="006C4587"/>
    <w:rsid w:val="006C4774"/>
    <w:rsid w:val="006C4806"/>
    <w:rsid w:val="006C5D45"/>
    <w:rsid w:val="006C60D8"/>
    <w:rsid w:val="006C6576"/>
    <w:rsid w:val="006D022A"/>
    <w:rsid w:val="006D0FEF"/>
    <w:rsid w:val="006D1CDF"/>
    <w:rsid w:val="006D5839"/>
    <w:rsid w:val="006D7481"/>
    <w:rsid w:val="006E1893"/>
    <w:rsid w:val="006E41D5"/>
    <w:rsid w:val="006E4724"/>
    <w:rsid w:val="006E5944"/>
    <w:rsid w:val="006E642A"/>
    <w:rsid w:val="006E6FAB"/>
    <w:rsid w:val="006E7640"/>
    <w:rsid w:val="006E78D0"/>
    <w:rsid w:val="006F0A1A"/>
    <w:rsid w:val="006F0DFB"/>
    <w:rsid w:val="006F1876"/>
    <w:rsid w:val="006F2CCA"/>
    <w:rsid w:val="006F333A"/>
    <w:rsid w:val="006F47BD"/>
    <w:rsid w:val="006F4E16"/>
    <w:rsid w:val="006F596E"/>
    <w:rsid w:val="006F7B89"/>
    <w:rsid w:val="00700264"/>
    <w:rsid w:val="007012FE"/>
    <w:rsid w:val="0070131A"/>
    <w:rsid w:val="00701654"/>
    <w:rsid w:val="0070168D"/>
    <w:rsid w:val="00701B5A"/>
    <w:rsid w:val="00702174"/>
    <w:rsid w:val="007023D1"/>
    <w:rsid w:val="00702A02"/>
    <w:rsid w:val="007031F1"/>
    <w:rsid w:val="00703354"/>
    <w:rsid w:val="00703A33"/>
    <w:rsid w:val="0070478B"/>
    <w:rsid w:val="007047C1"/>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EF7"/>
    <w:rsid w:val="00713F34"/>
    <w:rsid w:val="00715163"/>
    <w:rsid w:val="0071518C"/>
    <w:rsid w:val="00715C23"/>
    <w:rsid w:val="00716834"/>
    <w:rsid w:val="00717D45"/>
    <w:rsid w:val="00720F8E"/>
    <w:rsid w:val="0072112C"/>
    <w:rsid w:val="007213D1"/>
    <w:rsid w:val="007226A0"/>
    <w:rsid w:val="007244C3"/>
    <w:rsid w:val="007247FE"/>
    <w:rsid w:val="00725A73"/>
    <w:rsid w:val="00726568"/>
    <w:rsid w:val="00727A5E"/>
    <w:rsid w:val="00727BBB"/>
    <w:rsid w:val="00732006"/>
    <w:rsid w:val="0073201B"/>
    <w:rsid w:val="0073230D"/>
    <w:rsid w:val="00733F0F"/>
    <w:rsid w:val="00734322"/>
    <w:rsid w:val="00734332"/>
    <w:rsid w:val="007359CA"/>
    <w:rsid w:val="007361D2"/>
    <w:rsid w:val="007367A6"/>
    <w:rsid w:val="00736BC6"/>
    <w:rsid w:val="00736F45"/>
    <w:rsid w:val="00737554"/>
    <w:rsid w:val="007375D3"/>
    <w:rsid w:val="0074025D"/>
    <w:rsid w:val="00743BA1"/>
    <w:rsid w:val="007455CB"/>
    <w:rsid w:val="007479A7"/>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6050B"/>
    <w:rsid w:val="00760B88"/>
    <w:rsid w:val="0076157A"/>
    <w:rsid w:val="007626F9"/>
    <w:rsid w:val="00762A12"/>
    <w:rsid w:val="00762CC7"/>
    <w:rsid w:val="007632CA"/>
    <w:rsid w:val="00763607"/>
    <w:rsid w:val="007638B7"/>
    <w:rsid w:val="007654DA"/>
    <w:rsid w:val="00765717"/>
    <w:rsid w:val="00765E8A"/>
    <w:rsid w:val="007669F5"/>
    <w:rsid w:val="007671BB"/>
    <w:rsid w:val="00770D64"/>
    <w:rsid w:val="00770D82"/>
    <w:rsid w:val="007714CC"/>
    <w:rsid w:val="007724A4"/>
    <w:rsid w:val="007726B7"/>
    <w:rsid w:val="00772F30"/>
    <w:rsid w:val="0077334E"/>
    <w:rsid w:val="0077363A"/>
    <w:rsid w:val="007738E3"/>
    <w:rsid w:val="0077436D"/>
    <w:rsid w:val="007776EC"/>
    <w:rsid w:val="0077770D"/>
    <w:rsid w:val="007805B7"/>
    <w:rsid w:val="00781EC2"/>
    <w:rsid w:val="00782C4B"/>
    <w:rsid w:val="00782D37"/>
    <w:rsid w:val="00782E8B"/>
    <w:rsid w:val="007833EB"/>
    <w:rsid w:val="00783F12"/>
    <w:rsid w:val="007840E4"/>
    <w:rsid w:val="007844A5"/>
    <w:rsid w:val="007844B5"/>
    <w:rsid w:val="00785505"/>
    <w:rsid w:val="0078679E"/>
    <w:rsid w:val="0078736E"/>
    <w:rsid w:val="00790181"/>
    <w:rsid w:val="00790B7B"/>
    <w:rsid w:val="00793DD4"/>
    <w:rsid w:val="007940B9"/>
    <w:rsid w:val="007948C8"/>
    <w:rsid w:val="0079493B"/>
    <w:rsid w:val="007949EB"/>
    <w:rsid w:val="00794A0D"/>
    <w:rsid w:val="00794DBE"/>
    <w:rsid w:val="0079623E"/>
    <w:rsid w:val="007974D1"/>
    <w:rsid w:val="00797834"/>
    <w:rsid w:val="007A02E1"/>
    <w:rsid w:val="007A035A"/>
    <w:rsid w:val="007A2E96"/>
    <w:rsid w:val="007A3EA7"/>
    <w:rsid w:val="007A5DB9"/>
    <w:rsid w:val="007A60F1"/>
    <w:rsid w:val="007A6999"/>
    <w:rsid w:val="007B0630"/>
    <w:rsid w:val="007B0D35"/>
    <w:rsid w:val="007B0E30"/>
    <w:rsid w:val="007B137F"/>
    <w:rsid w:val="007B1DF2"/>
    <w:rsid w:val="007B1F40"/>
    <w:rsid w:val="007B26E5"/>
    <w:rsid w:val="007B470B"/>
    <w:rsid w:val="007B498C"/>
    <w:rsid w:val="007B4EC3"/>
    <w:rsid w:val="007B540A"/>
    <w:rsid w:val="007B56BA"/>
    <w:rsid w:val="007B579F"/>
    <w:rsid w:val="007B58AB"/>
    <w:rsid w:val="007B7EBC"/>
    <w:rsid w:val="007C0305"/>
    <w:rsid w:val="007C03A4"/>
    <w:rsid w:val="007C0D89"/>
    <w:rsid w:val="007C1731"/>
    <w:rsid w:val="007C2101"/>
    <w:rsid w:val="007C2D53"/>
    <w:rsid w:val="007C3595"/>
    <w:rsid w:val="007C38C3"/>
    <w:rsid w:val="007C45D1"/>
    <w:rsid w:val="007C5195"/>
    <w:rsid w:val="007C5B93"/>
    <w:rsid w:val="007C5C8B"/>
    <w:rsid w:val="007C6EF2"/>
    <w:rsid w:val="007C7833"/>
    <w:rsid w:val="007C79B9"/>
    <w:rsid w:val="007D0159"/>
    <w:rsid w:val="007D0443"/>
    <w:rsid w:val="007D0838"/>
    <w:rsid w:val="007D0B0E"/>
    <w:rsid w:val="007D0EEA"/>
    <w:rsid w:val="007D140A"/>
    <w:rsid w:val="007D145E"/>
    <w:rsid w:val="007D3373"/>
    <w:rsid w:val="007D3DAD"/>
    <w:rsid w:val="007D42F0"/>
    <w:rsid w:val="007D4F36"/>
    <w:rsid w:val="007D50F7"/>
    <w:rsid w:val="007D62FE"/>
    <w:rsid w:val="007E0142"/>
    <w:rsid w:val="007E0315"/>
    <w:rsid w:val="007E08FD"/>
    <w:rsid w:val="007E0E07"/>
    <w:rsid w:val="007E1C1F"/>
    <w:rsid w:val="007E1EE5"/>
    <w:rsid w:val="007E27F3"/>
    <w:rsid w:val="007E2CDF"/>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5D23"/>
    <w:rsid w:val="007F736E"/>
    <w:rsid w:val="007F7FC3"/>
    <w:rsid w:val="00800BAF"/>
    <w:rsid w:val="00801B9E"/>
    <w:rsid w:val="00801C2C"/>
    <w:rsid w:val="00802505"/>
    <w:rsid w:val="00802F22"/>
    <w:rsid w:val="00803532"/>
    <w:rsid w:val="0080698D"/>
    <w:rsid w:val="008110AF"/>
    <w:rsid w:val="00811577"/>
    <w:rsid w:val="00811700"/>
    <w:rsid w:val="00811D53"/>
    <w:rsid w:val="00813691"/>
    <w:rsid w:val="00813721"/>
    <w:rsid w:val="00814B1B"/>
    <w:rsid w:val="00814F72"/>
    <w:rsid w:val="00815266"/>
    <w:rsid w:val="0081598C"/>
    <w:rsid w:val="00816DE1"/>
    <w:rsid w:val="00817BE8"/>
    <w:rsid w:val="00817DE7"/>
    <w:rsid w:val="00822795"/>
    <w:rsid w:val="0082641B"/>
    <w:rsid w:val="00826E8D"/>
    <w:rsid w:val="008301FA"/>
    <w:rsid w:val="00830F6C"/>
    <w:rsid w:val="00831061"/>
    <w:rsid w:val="00831437"/>
    <w:rsid w:val="008315F2"/>
    <w:rsid w:val="008331BE"/>
    <w:rsid w:val="008336A6"/>
    <w:rsid w:val="00833BE5"/>
    <w:rsid w:val="008341C7"/>
    <w:rsid w:val="00834FB0"/>
    <w:rsid w:val="0083673C"/>
    <w:rsid w:val="00836D4C"/>
    <w:rsid w:val="008372E1"/>
    <w:rsid w:val="0084129C"/>
    <w:rsid w:val="00842806"/>
    <w:rsid w:val="00843D80"/>
    <w:rsid w:val="0084453F"/>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3CF5"/>
    <w:rsid w:val="00864581"/>
    <w:rsid w:val="00864AF6"/>
    <w:rsid w:val="00864D7F"/>
    <w:rsid w:val="00866513"/>
    <w:rsid w:val="0086694F"/>
    <w:rsid w:val="00866AC2"/>
    <w:rsid w:val="00867F9E"/>
    <w:rsid w:val="00870042"/>
    <w:rsid w:val="00870189"/>
    <w:rsid w:val="0087054B"/>
    <w:rsid w:val="00872242"/>
    <w:rsid w:val="0087353B"/>
    <w:rsid w:val="008735ED"/>
    <w:rsid w:val="00873FF8"/>
    <w:rsid w:val="00874F55"/>
    <w:rsid w:val="00874FDF"/>
    <w:rsid w:val="008752B6"/>
    <w:rsid w:val="00875833"/>
    <w:rsid w:val="0087608A"/>
    <w:rsid w:val="00881B7C"/>
    <w:rsid w:val="00881F98"/>
    <w:rsid w:val="008826C1"/>
    <w:rsid w:val="00882957"/>
    <w:rsid w:val="00884CF6"/>
    <w:rsid w:val="0088552B"/>
    <w:rsid w:val="008855EB"/>
    <w:rsid w:val="008867C9"/>
    <w:rsid w:val="008867F6"/>
    <w:rsid w:val="008903DB"/>
    <w:rsid w:val="00890BC2"/>
    <w:rsid w:val="00891692"/>
    <w:rsid w:val="008926A5"/>
    <w:rsid w:val="008933C5"/>
    <w:rsid w:val="00893DE2"/>
    <w:rsid w:val="00893F8B"/>
    <w:rsid w:val="008943DD"/>
    <w:rsid w:val="008947B8"/>
    <w:rsid w:val="00894D74"/>
    <w:rsid w:val="0089525F"/>
    <w:rsid w:val="008970E1"/>
    <w:rsid w:val="0089792C"/>
    <w:rsid w:val="008A02D7"/>
    <w:rsid w:val="008A175F"/>
    <w:rsid w:val="008A28FE"/>
    <w:rsid w:val="008A2C48"/>
    <w:rsid w:val="008A32DC"/>
    <w:rsid w:val="008A33A3"/>
    <w:rsid w:val="008A33E0"/>
    <w:rsid w:val="008A4DC2"/>
    <w:rsid w:val="008A4DE5"/>
    <w:rsid w:val="008A4EEE"/>
    <w:rsid w:val="008A5428"/>
    <w:rsid w:val="008A57E1"/>
    <w:rsid w:val="008A5B42"/>
    <w:rsid w:val="008B00CF"/>
    <w:rsid w:val="008B0974"/>
    <w:rsid w:val="008B0F1B"/>
    <w:rsid w:val="008B134C"/>
    <w:rsid w:val="008B217E"/>
    <w:rsid w:val="008B273A"/>
    <w:rsid w:val="008B2AC5"/>
    <w:rsid w:val="008B4394"/>
    <w:rsid w:val="008B4B6D"/>
    <w:rsid w:val="008B4E46"/>
    <w:rsid w:val="008B5E0E"/>
    <w:rsid w:val="008B5E69"/>
    <w:rsid w:val="008B720C"/>
    <w:rsid w:val="008B7B7E"/>
    <w:rsid w:val="008C2352"/>
    <w:rsid w:val="008C2520"/>
    <w:rsid w:val="008C2671"/>
    <w:rsid w:val="008C2EF2"/>
    <w:rsid w:val="008C3434"/>
    <w:rsid w:val="008C377F"/>
    <w:rsid w:val="008C480E"/>
    <w:rsid w:val="008C4D45"/>
    <w:rsid w:val="008C599B"/>
    <w:rsid w:val="008C5CBB"/>
    <w:rsid w:val="008C6391"/>
    <w:rsid w:val="008D01B7"/>
    <w:rsid w:val="008D21DC"/>
    <w:rsid w:val="008D428C"/>
    <w:rsid w:val="008E0784"/>
    <w:rsid w:val="008E0BFA"/>
    <w:rsid w:val="008E174B"/>
    <w:rsid w:val="008E22DB"/>
    <w:rsid w:val="008E366E"/>
    <w:rsid w:val="008E3827"/>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707E"/>
    <w:rsid w:val="008F7FC1"/>
    <w:rsid w:val="00900354"/>
    <w:rsid w:val="00900818"/>
    <w:rsid w:val="00900A16"/>
    <w:rsid w:val="00900F4E"/>
    <w:rsid w:val="00901BE7"/>
    <w:rsid w:val="00902D11"/>
    <w:rsid w:val="0090393C"/>
    <w:rsid w:val="00905223"/>
    <w:rsid w:val="00905546"/>
    <w:rsid w:val="00906530"/>
    <w:rsid w:val="00906A7E"/>
    <w:rsid w:val="00910B8D"/>
    <w:rsid w:val="00911643"/>
    <w:rsid w:val="00912CDF"/>
    <w:rsid w:val="009133AE"/>
    <w:rsid w:val="00914B48"/>
    <w:rsid w:val="0091686C"/>
    <w:rsid w:val="0091717E"/>
    <w:rsid w:val="00920528"/>
    <w:rsid w:val="009209CA"/>
    <w:rsid w:val="00920BF8"/>
    <w:rsid w:val="00920E1A"/>
    <w:rsid w:val="00922FC7"/>
    <w:rsid w:val="00925726"/>
    <w:rsid w:val="00927497"/>
    <w:rsid w:val="00927B02"/>
    <w:rsid w:val="009301C5"/>
    <w:rsid w:val="00931068"/>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2D01"/>
    <w:rsid w:val="0094405E"/>
    <w:rsid w:val="00945EFA"/>
    <w:rsid w:val="00946910"/>
    <w:rsid w:val="00946D19"/>
    <w:rsid w:val="009471B7"/>
    <w:rsid w:val="00947ED9"/>
    <w:rsid w:val="00951285"/>
    <w:rsid w:val="0095214B"/>
    <w:rsid w:val="0095279F"/>
    <w:rsid w:val="00952A57"/>
    <w:rsid w:val="009560D0"/>
    <w:rsid w:val="00956912"/>
    <w:rsid w:val="00956D08"/>
    <w:rsid w:val="00957643"/>
    <w:rsid w:val="009608AE"/>
    <w:rsid w:val="00960A37"/>
    <w:rsid w:val="00961463"/>
    <w:rsid w:val="009617BF"/>
    <w:rsid w:val="00961BBB"/>
    <w:rsid w:val="00962E4C"/>
    <w:rsid w:val="009659AC"/>
    <w:rsid w:val="009666FB"/>
    <w:rsid w:val="00967830"/>
    <w:rsid w:val="00970C41"/>
    <w:rsid w:val="00971403"/>
    <w:rsid w:val="009723A9"/>
    <w:rsid w:val="00973DE8"/>
    <w:rsid w:val="00974A69"/>
    <w:rsid w:val="00975002"/>
    <w:rsid w:val="009758A5"/>
    <w:rsid w:val="00975F25"/>
    <w:rsid w:val="00976783"/>
    <w:rsid w:val="00976EE7"/>
    <w:rsid w:val="00977C7F"/>
    <w:rsid w:val="0098012B"/>
    <w:rsid w:val="0098289F"/>
    <w:rsid w:val="00983357"/>
    <w:rsid w:val="00983C00"/>
    <w:rsid w:val="00984686"/>
    <w:rsid w:val="00986AAC"/>
    <w:rsid w:val="00987EFC"/>
    <w:rsid w:val="0099009C"/>
    <w:rsid w:val="00991BD0"/>
    <w:rsid w:val="00991EF5"/>
    <w:rsid w:val="00992444"/>
    <w:rsid w:val="0099304A"/>
    <w:rsid w:val="00994C93"/>
    <w:rsid w:val="00995FD2"/>
    <w:rsid w:val="00997156"/>
    <w:rsid w:val="009976AD"/>
    <w:rsid w:val="00997AA3"/>
    <w:rsid w:val="009A0442"/>
    <w:rsid w:val="009A0793"/>
    <w:rsid w:val="009A1ABD"/>
    <w:rsid w:val="009A1C84"/>
    <w:rsid w:val="009A21AF"/>
    <w:rsid w:val="009A284D"/>
    <w:rsid w:val="009A3A89"/>
    <w:rsid w:val="009A3AF3"/>
    <w:rsid w:val="009A4B86"/>
    <w:rsid w:val="009A4CAD"/>
    <w:rsid w:val="009A6D7A"/>
    <w:rsid w:val="009A7C42"/>
    <w:rsid w:val="009B0A7E"/>
    <w:rsid w:val="009B57D6"/>
    <w:rsid w:val="009B5B0F"/>
    <w:rsid w:val="009B720E"/>
    <w:rsid w:val="009C0C1B"/>
    <w:rsid w:val="009C3A4A"/>
    <w:rsid w:val="009C513E"/>
    <w:rsid w:val="009C65C6"/>
    <w:rsid w:val="009C6EDF"/>
    <w:rsid w:val="009D0EBD"/>
    <w:rsid w:val="009D0FB6"/>
    <w:rsid w:val="009D3782"/>
    <w:rsid w:val="009D3857"/>
    <w:rsid w:val="009D397A"/>
    <w:rsid w:val="009D3E6F"/>
    <w:rsid w:val="009D4B5A"/>
    <w:rsid w:val="009D51EB"/>
    <w:rsid w:val="009D6598"/>
    <w:rsid w:val="009D665F"/>
    <w:rsid w:val="009D7D22"/>
    <w:rsid w:val="009E0EBE"/>
    <w:rsid w:val="009E146B"/>
    <w:rsid w:val="009E160E"/>
    <w:rsid w:val="009E2CBF"/>
    <w:rsid w:val="009E2EA6"/>
    <w:rsid w:val="009E4BEC"/>
    <w:rsid w:val="009E4EE1"/>
    <w:rsid w:val="009E544A"/>
    <w:rsid w:val="009F0862"/>
    <w:rsid w:val="009F170F"/>
    <w:rsid w:val="009F314C"/>
    <w:rsid w:val="009F687C"/>
    <w:rsid w:val="009F7D09"/>
    <w:rsid w:val="00A000A7"/>
    <w:rsid w:val="00A00A8B"/>
    <w:rsid w:val="00A01503"/>
    <w:rsid w:val="00A01A91"/>
    <w:rsid w:val="00A0231E"/>
    <w:rsid w:val="00A03816"/>
    <w:rsid w:val="00A03D0E"/>
    <w:rsid w:val="00A0462F"/>
    <w:rsid w:val="00A0529B"/>
    <w:rsid w:val="00A06B1D"/>
    <w:rsid w:val="00A101FD"/>
    <w:rsid w:val="00A10B10"/>
    <w:rsid w:val="00A1396F"/>
    <w:rsid w:val="00A17C5D"/>
    <w:rsid w:val="00A20B5A"/>
    <w:rsid w:val="00A21295"/>
    <w:rsid w:val="00A237F0"/>
    <w:rsid w:val="00A23B31"/>
    <w:rsid w:val="00A240C6"/>
    <w:rsid w:val="00A25452"/>
    <w:rsid w:val="00A2642A"/>
    <w:rsid w:val="00A2650F"/>
    <w:rsid w:val="00A26D27"/>
    <w:rsid w:val="00A27161"/>
    <w:rsid w:val="00A2728E"/>
    <w:rsid w:val="00A279CE"/>
    <w:rsid w:val="00A302D9"/>
    <w:rsid w:val="00A30CE4"/>
    <w:rsid w:val="00A30E24"/>
    <w:rsid w:val="00A31C2A"/>
    <w:rsid w:val="00A32077"/>
    <w:rsid w:val="00A3261E"/>
    <w:rsid w:val="00A32902"/>
    <w:rsid w:val="00A32A1C"/>
    <w:rsid w:val="00A33E4E"/>
    <w:rsid w:val="00A34543"/>
    <w:rsid w:val="00A35ACB"/>
    <w:rsid w:val="00A36898"/>
    <w:rsid w:val="00A36F8B"/>
    <w:rsid w:val="00A37079"/>
    <w:rsid w:val="00A37535"/>
    <w:rsid w:val="00A407E5"/>
    <w:rsid w:val="00A4084E"/>
    <w:rsid w:val="00A40A43"/>
    <w:rsid w:val="00A41BC2"/>
    <w:rsid w:val="00A42814"/>
    <w:rsid w:val="00A43391"/>
    <w:rsid w:val="00A43615"/>
    <w:rsid w:val="00A44972"/>
    <w:rsid w:val="00A45271"/>
    <w:rsid w:val="00A45A55"/>
    <w:rsid w:val="00A47C6B"/>
    <w:rsid w:val="00A50B5E"/>
    <w:rsid w:val="00A50D3E"/>
    <w:rsid w:val="00A51816"/>
    <w:rsid w:val="00A5239F"/>
    <w:rsid w:val="00A524E0"/>
    <w:rsid w:val="00A53010"/>
    <w:rsid w:val="00A541E3"/>
    <w:rsid w:val="00A55346"/>
    <w:rsid w:val="00A55705"/>
    <w:rsid w:val="00A56111"/>
    <w:rsid w:val="00A56467"/>
    <w:rsid w:val="00A5682A"/>
    <w:rsid w:val="00A572DA"/>
    <w:rsid w:val="00A573EC"/>
    <w:rsid w:val="00A60B5A"/>
    <w:rsid w:val="00A61E1C"/>
    <w:rsid w:val="00A62A54"/>
    <w:rsid w:val="00A633B7"/>
    <w:rsid w:val="00A63B5A"/>
    <w:rsid w:val="00A65FBA"/>
    <w:rsid w:val="00A66BB4"/>
    <w:rsid w:val="00A66FA9"/>
    <w:rsid w:val="00A6704E"/>
    <w:rsid w:val="00A67785"/>
    <w:rsid w:val="00A677C0"/>
    <w:rsid w:val="00A70B51"/>
    <w:rsid w:val="00A7150F"/>
    <w:rsid w:val="00A7231B"/>
    <w:rsid w:val="00A72F31"/>
    <w:rsid w:val="00A73AE5"/>
    <w:rsid w:val="00A73CD5"/>
    <w:rsid w:val="00A7416C"/>
    <w:rsid w:val="00A743BE"/>
    <w:rsid w:val="00A7571B"/>
    <w:rsid w:val="00A7649A"/>
    <w:rsid w:val="00A80B44"/>
    <w:rsid w:val="00A830EF"/>
    <w:rsid w:val="00A836BA"/>
    <w:rsid w:val="00A83B3E"/>
    <w:rsid w:val="00A83BFD"/>
    <w:rsid w:val="00A84A6E"/>
    <w:rsid w:val="00A866C7"/>
    <w:rsid w:val="00A86D19"/>
    <w:rsid w:val="00A9055C"/>
    <w:rsid w:val="00A9132B"/>
    <w:rsid w:val="00A92D64"/>
    <w:rsid w:val="00A942CE"/>
    <w:rsid w:val="00A94424"/>
    <w:rsid w:val="00A9480B"/>
    <w:rsid w:val="00A9593A"/>
    <w:rsid w:val="00A97252"/>
    <w:rsid w:val="00A97955"/>
    <w:rsid w:val="00A97DD2"/>
    <w:rsid w:val="00AA1A40"/>
    <w:rsid w:val="00AA20E2"/>
    <w:rsid w:val="00AA2268"/>
    <w:rsid w:val="00AA2599"/>
    <w:rsid w:val="00AA2EAF"/>
    <w:rsid w:val="00AA5495"/>
    <w:rsid w:val="00AA5D89"/>
    <w:rsid w:val="00AA683C"/>
    <w:rsid w:val="00AA7E01"/>
    <w:rsid w:val="00AB44D0"/>
    <w:rsid w:val="00AB6F7F"/>
    <w:rsid w:val="00AB75F1"/>
    <w:rsid w:val="00AC0B4E"/>
    <w:rsid w:val="00AC190C"/>
    <w:rsid w:val="00AC194B"/>
    <w:rsid w:val="00AC1EA0"/>
    <w:rsid w:val="00AC2617"/>
    <w:rsid w:val="00AC3060"/>
    <w:rsid w:val="00AC4E8E"/>
    <w:rsid w:val="00AC55B9"/>
    <w:rsid w:val="00AC561F"/>
    <w:rsid w:val="00AC6538"/>
    <w:rsid w:val="00AC69B1"/>
    <w:rsid w:val="00AC7320"/>
    <w:rsid w:val="00AC7397"/>
    <w:rsid w:val="00AD00EE"/>
    <w:rsid w:val="00AD1804"/>
    <w:rsid w:val="00AD2A00"/>
    <w:rsid w:val="00AD337A"/>
    <w:rsid w:val="00AD6AAC"/>
    <w:rsid w:val="00AD6ADC"/>
    <w:rsid w:val="00AD7387"/>
    <w:rsid w:val="00AE171D"/>
    <w:rsid w:val="00AE1891"/>
    <w:rsid w:val="00AE1989"/>
    <w:rsid w:val="00AE2CA9"/>
    <w:rsid w:val="00AE7AC1"/>
    <w:rsid w:val="00AE7EFF"/>
    <w:rsid w:val="00AF2735"/>
    <w:rsid w:val="00AF346F"/>
    <w:rsid w:val="00AF3D2E"/>
    <w:rsid w:val="00AF4179"/>
    <w:rsid w:val="00AF5761"/>
    <w:rsid w:val="00AF58F0"/>
    <w:rsid w:val="00B004E8"/>
    <w:rsid w:val="00B0152F"/>
    <w:rsid w:val="00B039C2"/>
    <w:rsid w:val="00B04003"/>
    <w:rsid w:val="00B0449E"/>
    <w:rsid w:val="00B054BA"/>
    <w:rsid w:val="00B0551B"/>
    <w:rsid w:val="00B055BF"/>
    <w:rsid w:val="00B0574C"/>
    <w:rsid w:val="00B0617E"/>
    <w:rsid w:val="00B07BC9"/>
    <w:rsid w:val="00B07CA5"/>
    <w:rsid w:val="00B07D3C"/>
    <w:rsid w:val="00B10A0B"/>
    <w:rsid w:val="00B10F94"/>
    <w:rsid w:val="00B136FE"/>
    <w:rsid w:val="00B145F4"/>
    <w:rsid w:val="00B14D98"/>
    <w:rsid w:val="00B150FC"/>
    <w:rsid w:val="00B16130"/>
    <w:rsid w:val="00B16282"/>
    <w:rsid w:val="00B16ED0"/>
    <w:rsid w:val="00B17236"/>
    <w:rsid w:val="00B17A36"/>
    <w:rsid w:val="00B20FA0"/>
    <w:rsid w:val="00B2210A"/>
    <w:rsid w:val="00B22ADC"/>
    <w:rsid w:val="00B230CB"/>
    <w:rsid w:val="00B2631E"/>
    <w:rsid w:val="00B27439"/>
    <w:rsid w:val="00B27BA3"/>
    <w:rsid w:val="00B27C60"/>
    <w:rsid w:val="00B30522"/>
    <w:rsid w:val="00B3094E"/>
    <w:rsid w:val="00B31B02"/>
    <w:rsid w:val="00B31D02"/>
    <w:rsid w:val="00B32297"/>
    <w:rsid w:val="00B33D58"/>
    <w:rsid w:val="00B33FB7"/>
    <w:rsid w:val="00B34095"/>
    <w:rsid w:val="00B342F0"/>
    <w:rsid w:val="00B35979"/>
    <w:rsid w:val="00B35B81"/>
    <w:rsid w:val="00B3773B"/>
    <w:rsid w:val="00B37753"/>
    <w:rsid w:val="00B408AE"/>
    <w:rsid w:val="00B40C79"/>
    <w:rsid w:val="00B412A7"/>
    <w:rsid w:val="00B412F4"/>
    <w:rsid w:val="00B41671"/>
    <w:rsid w:val="00B419A6"/>
    <w:rsid w:val="00B41C02"/>
    <w:rsid w:val="00B42C13"/>
    <w:rsid w:val="00B42E4D"/>
    <w:rsid w:val="00B438AA"/>
    <w:rsid w:val="00B45ECB"/>
    <w:rsid w:val="00B45EEB"/>
    <w:rsid w:val="00B46C52"/>
    <w:rsid w:val="00B472BD"/>
    <w:rsid w:val="00B4753A"/>
    <w:rsid w:val="00B47FC6"/>
    <w:rsid w:val="00B50A32"/>
    <w:rsid w:val="00B51979"/>
    <w:rsid w:val="00B51EF5"/>
    <w:rsid w:val="00B51FF0"/>
    <w:rsid w:val="00B52511"/>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4C29"/>
    <w:rsid w:val="00B6539C"/>
    <w:rsid w:val="00B65DD9"/>
    <w:rsid w:val="00B674C3"/>
    <w:rsid w:val="00B6753B"/>
    <w:rsid w:val="00B67DA0"/>
    <w:rsid w:val="00B700A6"/>
    <w:rsid w:val="00B703CA"/>
    <w:rsid w:val="00B706CC"/>
    <w:rsid w:val="00B70814"/>
    <w:rsid w:val="00B715CE"/>
    <w:rsid w:val="00B7266E"/>
    <w:rsid w:val="00B72792"/>
    <w:rsid w:val="00B72B6E"/>
    <w:rsid w:val="00B72C5C"/>
    <w:rsid w:val="00B73674"/>
    <w:rsid w:val="00B73799"/>
    <w:rsid w:val="00B737F3"/>
    <w:rsid w:val="00B74531"/>
    <w:rsid w:val="00B745F9"/>
    <w:rsid w:val="00B74AB3"/>
    <w:rsid w:val="00B74D0A"/>
    <w:rsid w:val="00B74EB5"/>
    <w:rsid w:val="00B76133"/>
    <w:rsid w:val="00B76A00"/>
    <w:rsid w:val="00B76BBD"/>
    <w:rsid w:val="00B77E9C"/>
    <w:rsid w:val="00B80441"/>
    <w:rsid w:val="00B809DD"/>
    <w:rsid w:val="00B80C30"/>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3E0"/>
    <w:rsid w:val="00B966EE"/>
    <w:rsid w:val="00B967D8"/>
    <w:rsid w:val="00B96C45"/>
    <w:rsid w:val="00BA06B9"/>
    <w:rsid w:val="00BA3339"/>
    <w:rsid w:val="00BA3CAD"/>
    <w:rsid w:val="00BA4EF1"/>
    <w:rsid w:val="00BB0658"/>
    <w:rsid w:val="00BB1542"/>
    <w:rsid w:val="00BB2022"/>
    <w:rsid w:val="00BB3D20"/>
    <w:rsid w:val="00BB4A67"/>
    <w:rsid w:val="00BB51B4"/>
    <w:rsid w:val="00BB520D"/>
    <w:rsid w:val="00BB5AF2"/>
    <w:rsid w:val="00BB5BAD"/>
    <w:rsid w:val="00BB6227"/>
    <w:rsid w:val="00BB625E"/>
    <w:rsid w:val="00BB6448"/>
    <w:rsid w:val="00BC0477"/>
    <w:rsid w:val="00BC2802"/>
    <w:rsid w:val="00BC4152"/>
    <w:rsid w:val="00BC4D6D"/>
    <w:rsid w:val="00BC6B91"/>
    <w:rsid w:val="00BC776D"/>
    <w:rsid w:val="00BD01CA"/>
    <w:rsid w:val="00BD0245"/>
    <w:rsid w:val="00BD040A"/>
    <w:rsid w:val="00BD057D"/>
    <w:rsid w:val="00BD05D7"/>
    <w:rsid w:val="00BD0770"/>
    <w:rsid w:val="00BD1088"/>
    <w:rsid w:val="00BD2CDD"/>
    <w:rsid w:val="00BD30BB"/>
    <w:rsid w:val="00BD3BD1"/>
    <w:rsid w:val="00BD3EE3"/>
    <w:rsid w:val="00BD50FB"/>
    <w:rsid w:val="00BD6B56"/>
    <w:rsid w:val="00BD74A9"/>
    <w:rsid w:val="00BE0415"/>
    <w:rsid w:val="00BE0B25"/>
    <w:rsid w:val="00BE1DA7"/>
    <w:rsid w:val="00BE330A"/>
    <w:rsid w:val="00BE370B"/>
    <w:rsid w:val="00BE3EB7"/>
    <w:rsid w:val="00BE4526"/>
    <w:rsid w:val="00BE5A32"/>
    <w:rsid w:val="00BE5B9C"/>
    <w:rsid w:val="00BE5DEC"/>
    <w:rsid w:val="00BE66D5"/>
    <w:rsid w:val="00BE7BA1"/>
    <w:rsid w:val="00BE7C4E"/>
    <w:rsid w:val="00BE7EC2"/>
    <w:rsid w:val="00BE7EC9"/>
    <w:rsid w:val="00BF068A"/>
    <w:rsid w:val="00BF16A7"/>
    <w:rsid w:val="00BF178C"/>
    <w:rsid w:val="00BF22A3"/>
    <w:rsid w:val="00BF3ED4"/>
    <w:rsid w:val="00BF415B"/>
    <w:rsid w:val="00BF544F"/>
    <w:rsid w:val="00BF7066"/>
    <w:rsid w:val="00BF770E"/>
    <w:rsid w:val="00BF7BC5"/>
    <w:rsid w:val="00C00644"/>
    <w:rsid w:val="00C01C85"/>
    <w:rsid w:val="00C02CEA"/>
    <w:rsid w:val="00C03A98"/>
    <w:rsid w:val="00C05AF8"/>
    <w:rsid w:val="00C05C07"/>
    <w:rsid w:val="00C06C35"/>
    <w:rsid w:val="00C06CD5"/>
    <w:rsid w:val="00C0744B"/>
    <w:rsid w:val="00C109CE"/>
    <w:rsid w:val="00C12B8E"/>
    <w:rsid w:val="00C12DA8"/>
    <w:rsid w:val="00C1341E"/>
    <w:rsid w:val="00C13E62"/>
    <w:rsid w:val="00C14147"/>
    <w:rsid w:val="00C1436C"/>
    <w:rsid w:val="00C16408"/>
    <w:rsid w:val="00C16CDA"/>
    <w:rsid w:val="00C1703B"/>
    <w:rsid w:val="00C17B2D"/>
    <w:rsid w:val="00C200A2"/>
    <w:rsid w:val="00C21B85"/>
    <w:rsid w:val="00C232FD"/>
    <w:rsid w:val="00C23CB4"/>
    <w:rsid w:val="00C23FEC"/>
    <w:rsid w:val="00C2418D"/>
    <w:rsid w:val="00C2435E"/>
    <w:rsid w:val="00C271BE"/>
    <w:rsid w:val="00C27305"/>
    <w:rsid w:val="00C27BAF"/>
    <w:rsid w:val="00C27CC0"/>
    <w:rsid w:val="00C3206E"/>
    <w:rsid w:val="00C32CED"/>
    <w:rsid w:val="00C33A1A"/>
    <w:rsid w:val="00C33F0C"/>
    <w:rsid w:val="00C34D5A"/>
    <w:rsid w:val="00C34D63"/>
    <w:rsid w:val="00C36473"/>
    <w:rsid w:val="00C3663A"/>
    <w:rsid w:val="00C37065"/>
    <w:rsid w:val="00C40425"/>
    <w:rsid w:val="00C40958"/>
    <w:rsid w:val="00C41138"/>
    <w:rsid w:val="00C41DC0"/>
    <w:rsid w:val="00C42B89"/>
    <w:rsid w:val="00C42CF5"/>
    <w:rsid w:val="00C43E52"/>
    <w:rsid w:val="00C46FCB"/>
    <w:rsid w:val="00C474DD"/>
    <w:rsid w:val="00C47F77"/>
    <w:rsid w:val="00C504E0"/>
    <w:rsid w:val="00C51B61"/>
    <w:rsid w:val="00C51E69"/>
    <w:rsid w:val="00C54081"/>
    <w:rsid w:val="00C54E63"/>
    <w:rsid w:val="00C630CA"/>
    <w:rsid w:val="00C63F71"/>
    <w:rsid w:val="00C6590C"/>
    <w:rsid w:val="00C659A4"/>
    <w:rsid w:val="00C664E7"/>
    <w:rsid w:val="00C70DF0"/>
    <w:rsid w:val="00C72AB4"/>
    <w:rsid w:val="00C72BE3"/>
    <w:rsid w:val="00C739E5"/>
    <w:rsid w:val="00C73D91"/>
    <w:rsid w:val="00C7417F"/>
    <w:rsid w:val="00C758F8"/>
    <w:rsid w:val="00C75FA5"/>
    <w:rsid w:val="00C76205"/>
    <w:rsid w:val="00C7663B"/>
    <w:rsid w:val="00C77849"/>
    <w:rsid w:val="00C80616"/>
    <w:rsid w:val="00C817EC"/>
    <w:rsid w:val="00C82508"/>
    <w:rsid w:val="00C83AED"/>
    <w:rsid w:val="00C83CF4"/>
    <w:rsid w:val="00C85713"/>
    <w:rsid w:val="00C85DE1"/>
    <w:rsid w:val="00C86583"/>
    <w:rsid w:val="00C867C9"/>
    <w:rsid w:val="00C925F7"/>
    <w:rsid w:val="00C92BCA"/>
    <w:rsid w:val="00C9311C"/>
    <w:rsid w:val="00C94C7D"/>
    <w:rsid w:val="00C95220"/>
    <w:rsid w:val="00C9594E"/>
    <w:rsid w:val="00C95BAB"/>
    <w:rsid w:val="00C97269"/>
    <w:rsid w:val="00C97ADF"/>
    <w:rsid w:val="00CA1212"/>
    <w:rsid w:val="00CA19EE"/>
    <w:rsid w:val="00CA1EEB"/>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3E4D"/>
    <w:rsid w:val="00CB4580"/>
    <w:rsid w:val="00CB4C41"/>
    <w:rsid w:val="00CB620F"/>
    <w:rsid w:val="00CB68A5"/>
    <w:rsid w:val="00CB7462"/>
    <w:rsid w:val="00CB7641"/>
    <w:rsid w:val="00CC05B7"/>
    <w:rsid w:val="00CC151E"/>
    <w:rsid w:val="00CC251C"/>
    <w:rsid w:val="00CC3F96"/>
    <w:rsid w:val="00CC47AD"/>
    <w:rsid w:val="00CC63E1"/>
    <w:rsid w:val="00CC7195"/>
    <w:rsid w:val="00CC7322"/>
    <w:rsid w:val="00CC7D93"/>
    <w:rsid w:val="00CC7F7F"/>
    <w:rsid w:val="00CD009A"/>
    <w:rsid w:val="00CD088E"/>
    <w:rsid w:val="00CD16FB"/>
    <w:rsid w:val="00CD17C5"/>
    <w:rsid w:val="00CD267A"/>
    <w:rsid w:val="00CD327A"/>
    <w:rsid w:val="00CD412F"/>
    <w:rsid w:val="00CD424D"/>
    <w:rsid w:val="00CD4AEE"/>
    <w:rsid w:val="00CD6A6D"/>
    <w:rsid w:val="00CD6E29"/>
    <w:rsid w:val="00CD766F"/>
    <w:rsid w:val="00CD7BCB"/>
    <w:rsid w:val="00CE0457"/>
    <w:rsid w:val="00CE0E3C"/>
    <w:rsid w:val="00CE0E78"/>
    <w:rsid w:val="00CE0F5A"/>
    <w:rsid w:val="00CE130A"/>
    <w:rsid w:val="00CE176A"/>
    <w:rsid w:val="00CE2DE9"/>
    <w:rsid w:val="00CE2F0C"/>
    <w:rsid w:val="00CE33D3"/>
    <w:rsid w:val="00CE3D09"/>
    <w:rsid w:val="00CE3DCF"/>
    <w:rsid w:val="00CE5C09"/>
    <w:rsid w:val="00CE6262"/>
    <w:rsid w:val="00CF068C"/>
    <w:rsid w:val="00CF202C"/>
    <w:rsid w:val="00CF449D"/>
    <w:rsid w:val="00CF600C"/>
    <w:rsid w:val="00CF6CD7"/>
    <w:rsid w:val="00CF73B2"/>
    <w:rsid w:val="00CF7FFB"/>
    <w:rsid w:val="00D00AE9"/>
    <w:rsid w:val="00D01112"/>
    <w:rsid w:val="00D01209"/>
    <w:rsid w:val="00D02514"/>
    <w:rsid w:val="00D035EE"/>
    <w:rsid w:val="00D03D53"/>
    <w:rsid w:val="00D0654A"/>
    <w:rsid w:val="00D0690F"/>
    <w:rsid w:val="00D07080"/>
    <w:rsid w:val="00D07C5F"/>
    <w:rsid w:val="00D07E38"/>
    <w:rsid w:val="00D118BA"/>
    <w:rsid w:val="00D12811"/>
    <w:rsid w:val="00D13E3B"/>
    <w:rsid w:val="00D1431D"/>
    <w:rsid w:val="00D15C84"/>
    <w:rsid w:val="00D1607F"/>
    <w:rsid w:val="00D1713A"/>
    <w:rsid w:val="00D171E5"/>
    <w:rsid w:val="00D17237"/>
    <w:rsid w:val="00D21441"/>
    <w:rsid w:val="00D21889"/>
    <w:rsid w:val="00D22338"/>
    <w:rsid w:val="00D229BA"/>
    <w:rsid w:val="00D2304E"/>
    <w:rsid w:val="00D2496C"/>
    <w:rsid w:val="00D256D4"/>
    <w:rsid w:val="00D26080"/>
    <w:rsid w:val="00D26904"/>
    <w:rsid w:val="00D273C4"/>
    <w:rsid w:val="00D318A3"/>
    <w:rsid w:val="00D324D5"/>
    <w:rsid w:val="00D32D91"/>
    <w:rsid w:val="00D330F2"/>
    <w:rsid w:val="00D33224"/>
    <w:rsid w:val="00D35BF4"/>
    <w:rsid w:val="00D36169"/>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413"/>
    <w:rsid w:val="00D61DBC"/>
    <w:rsid w:val="00D6225B"/>
    <w:rsid w:val="00D62A03"/>
    <w:rsid w:val="00D62A5F"/>
    <w:rsid w:val="00D62CE4"/>
    <w:rsid w:val="00D63149"/>
    <w:rsid w:val="00D63776"/>
    <w:rsid w:val="00D6423D"/>
    <w:rsid w:val="00D64CA9"/>
    <w:rsid w:val="00D65B0A"/>
    <w:rsid w:val="00D66A03"/>
    <w:rsid w:val="00D708D4"/>
    <w:rsid w:val="00D70AE1"/>
    <w:rsid w:val="00D70E45"/>
    <w:rsid w:val="00D71E5D"/>
    <w:rsid w:val="00D72867"/>
    <w:rsid w:val="00D72FCF"/>
    <w:rsid w:val="00D772AF"/>
    <w:rsid w:val="00D77745"/>
    <w:rsid w:val="00D80CDD"/>
    <w:rsid w:val="00D81411"/>
    <w:rsid w:val="00D81E0E"/>
    <w:rsid w:val="00D83C5B"/>
    <w:rsid w:val="00D84BD6"/>
    <w:rsid w:val="00D85517"/>
    <w:rsid w:val="00D8575B"/>
    <w:rsid w:val="00D86620"/>
    <w:rsid w:val="00D87C2F"/>
    <w:rsid w:val="00D87E2F"/>
    <w:rsid w:val="00D92308"/>
    <w:rsid w:val="00D94850"/>
    <w:rsid w:val="00D9678B"/>
    <w:rsid w:val="00D96C90"/>
    <w:rsid w:val="00D97EE9"/>
    <w:rsid w:val="00DA1033"/>
    <w:rsid w:val="00DA2680"/>
    <w:rsid w:val="00DA2916"/>
    <w:rsid w:val="00DA2C52"/>
    <w:rsid w:val="00DA2DEE"/>
    <w:rsid w:val="00DA36A3"/>
    <w:rsid w:val="00DA401B"/>
    <w:rsid w:val="00DA4059"/>
    <w:rsid w:val="00DA473F"/>
    <w:rsid w:val="00DA603A"/>
    <w:rsid w:val="00DA6806"/>
    <w:rsid w:val="00DA73B8"/>
    <w:rsid w:val="00DB072F"/>
    <w:rsid w:val="00DB1BEA"/>
    <w:rsid w:val="00DB28CC"/>
    <w:rsid w:val="00DB303B"/>
    <w:rsid w:val="00DB3429"/>
    <w:rsid w:val="00DB41E3"/>
    <w:rsid w:val="00DB4B2A"/>
    <w:rsid w:val="00DB519E"/>
    <w:rsid w:val="00DB6AD3"/>
    <w:rsid w:val="00DB7E5A"/>
    <w:rsid w:val="00DC05B1"/>
    <w:rsid w:val="00DC0E7C"/>
    <w:rsid w:val="00DC1B20"/>
    <w:rsid w:val="00DC20B2"/>
    <w:rsid w:val="00DC2E37"/>
    <w:rsid w:val="00DC3CC5"/>
    <w:rsid w:val="00DC520D"/>
    <w:rsid w:val="00DC521D"/>
    <w:rsid w:val="00DC733E"/>
    <w:rsid w:val="00DD091C"/>
    <w:rsid w:val="00DD0D48"/>
    <w:rsid w:val="00DD1010"/>
    <w:rsid w:val="00DD188A"/>
    <w:rsid w:val="00DD2B54"/>
    <w:rsid w:val="00DD2E25"/>
    <w:rsid w:val="00DD39EE"/>
    <w:rsid w:val="00DD4D54"/>
    <w:rsid w:val="00DD50D0"/>
    <w:rsid w:val="00DD53BA"/>
    <w:rsid w:val="00DD6326"/>
    <w:rsid w:val="00DD7EE0"/>
    <w:rsid w:val="00DE0381"/>
    <w:rsid w:val="00DE03BF"/>
    <w:rsid w:val="00DE130F"/>
    <w:rsid w:val="00DE6A04"/>
    <w:rsid w:val="00DF231F"/>
    <w:rsid w:val="00DF2C4C"/>
    <w:rsid w:val="00DF3456"/>
    <w:rsid w:val="00DF3B1B"/>
    <w:rsid w:val="00DF4C7E"/>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E42"/>
    <w:rsid w:val="00E11B09"/>
    <w:rsid w:val="00E128E4"/>
    <w:rsid w:val="00E12C7F"/>
    <w:rsid w:val="00E1301D"/>
    <w:rsid w:val="00E13399"/>
    <w:rsid w:val="00E13930"/>
    <w:rsid w:val="00E13EAE"/>
    <w:rsid w:val="00E14816"/>
    <w:rsid w:val="00E15324"/>
    <w:rsid w:val="00E15BE4"/>
    <w:rsid w:val="00E173DC"/>
    <w:rsid w:val="00E20D3E"/>
    <w:rsid w:val="00E226EF"/>
    <w:rsid w:val="00E24C9A"/>
    <w:rsid w:val="00E24CB9"/>
    <w:rsid w:val="00E2539F"/>
    <w:rsid w:val="00E25667"/>
    <w:rsid w:val="00E25E5C"/>
    <w:rsid w:val="00E26015"/>
    <w:rsid w:val="00E264EF"/>
    <w:rsid w:val="00E26CA5"/>
    <w:rsid w:val="00E274B0"/>
    <w:rsid w:val="00E27E0F"/>
    <w:rsid w:val="00E27EE5"/>
    <w:rsid w:val="00E30F5E"/>
    <w:rsid w:val="00E3177C"/>
    <w:rsid w:val="00E32837"/>
    <w:rsid w:val="00E338B7"/>
    <w:rsid w:val="00E342EB"/>
    <w:rsid w:val="00E3499A"/>
    <w:rsid w:val="00E35525"/>
    <w:rsid w:val="00E3556B"/>
    <w:rsid w:val="00E36E89"/>
    <w:rsid w:val="00E41787"/>
    <w:rsid w:val="00E41846"/>
    <w:rsid w:val="00E41C3B"/>
    <w:rsid w:val="00E42605"/>
    <w:rsid w:val="00E4359E"/>
    <w:rsid w:val="00E43A94"/>
    <w:rsid w:val="00E45B9A"/>
    <w:rsid w:val="00E46007"/>
    <w:rsid w:val="00E46FFB"/>
    <w:rsid w:val="00E51C35"/>
    <w:rsid w:val="00E51DEA"/>
    <w:rsid w:val="00E51E63"/>
    <w:rsid w:val="00E52209"/>
    <w:rsid w:val="00E5234A"/>
    <w:rsid w:val="00E546C0"/>
    <w:rsid w:val="00E551E9"/>
    <w:rsid w:val="00E56CDA"/>
    <w:rsid w:val="00E57E26"/>
    <w:rsid w:val="00E57F75"/>
    <w:rsid w:val="00E60FA7"/>
    <w:rsid w:val="00E61657"/>
    <w:rsid w:val="00E616D0"/>
    <w:rsid w:val="00E61C6A"/>
    <w:rsid w:val="00E6299D"/>
    <w:rsid w:val="00E634F6"/>
    <w:rsid w:val="00E635B7"/>
    <w:rsid w:val="00E63E05"/>
    <w:rsid w:val="00E65CE6"/>
    <w:rsid w:val="00E65DAA"/>
    <w:rsid w:val="00E665A8"/>
    <w:rsid w:val="00E668D3"/>
    <w:rsid w:val="00E66BE1"/>
    <w:rsid w:val="00E67059"/>
    <w:rsid w:val="00E670F6"/>
    <w:rsid w:val="00E67703"/>
    <w:rsid w:val="00E67A9A"/>
    <w:rsid w:val="00E67E8D"/>
    <w:rsid w:val="00E67F75"/>
    <w:rsid w:val="00E718F2"/>
    <w:rsid w:val="00E719F5"/>
    <w:rsid w:val="00E733DF"/>
    <w:rsid w:val="00E73E6F"/>
    <w:rsid w:val="00E745CF"/>
    <w:rsid w:val="00E75422"/>
    <w:rsid w:val="00E772E8"/>
    <w:rsid w:val="00E7761A"/>
    <w:rsid w:val="00E7761D"/>
    <w:rsid w:val="00E77BF1"/>
    <w:rsid w:val="00E8089B"/>
    <w:rsid w:val="00E80B97"/>
    <w:rsid w:val="00E80F40"/>
    <w:rsid w:val="00E810A5"/>
    <w:rsid w:val="00E8140F"/>
    <w:rsid w:val="00E82A36"/>
    <w:rsid w:val="00E82A8D"/>
    <w:rsid w:val="00E84C1E"/>
    <w:rsid w:val="00E84FE8"/>
    <w:rsid w:val="00E855D9"/>
    <w:rsid w:val="00E85EDA"/>
    <w:rsid w:val="00E87A3F"/>
    <w:rsid w:val="00E87C17"/>
    <w:rsid w:val="00E912E3"/>
    <w:rsid w:val="00E91B82"/>
    <w:rsid w:val="00E92158"/>
    <w:rsid w:val="00E92FFA"/>
    <w:rsid w:val="00E935C5"/>
    <w:rsid w:val="00E93FE8"/>
    <w:rsid w:val="00E94DAC"/>
    <w:rsid w:val="00E9522A"/>
    <w:rsid w:val="00E95ECD"/>
    <w:rsid w:val="00EA0794"/>
    <w:rsid w:val="00EA1215"/>
    <w:rsid w:val="00EA1329"/>
    <w:rsid w:val="00EA19A8"/>
    <w:rsid w:val="00EA2CA7"/>
    <w:rsid w:val="00EA2D53"/>
    <w:rsid w:val="00EA3439"/>
    <w:rsid w:val="00EA3506"/>
    <w:rsid w:val="00EA3B42"/>
    <w:rsid w:val="00EA3B43"/>
    <w:rsid w:val="00EA3EA7"/>
    <w:rsid w:val="00EA5ED8"/>
    <w:rsid w:val="00EA6816"/>
    <w:rsid w:val="00EA6ACC"/>
    <w:rsid w:val="00EA7484"/>
    <w:rsid w:val="00EA7CCA"/>
    <w:rsid w:val="00EA7D95"/>
    <w:rsid w:val="00EB0427"/>
    <w:rsid w:val="00EB042A"/>
    <w:rsid w:val="00EB157E"/>
    <w:rsid w:val="00EB202C"/>
    <w:rsid w:val="00EB213E"/>
    <w:rsid w:val="00EB2191"/>
    <w:rsid w:val="00EB2B2E"/>
    <w:rsid w:val="00EB3152"/>
    <w:rsid w:val="00EB3462"/>
    <w:rsid w:val="00EB399D"/>
    <w:rsid w:val="00EB45EA"/>
    <w:rsid w:val="00EB5171"/>
    <w:rsid w:val="00EB5564"/>
    <w:rsid w:val="00EB783A"/>
    <w:rsid w:val="00EC383C"/>
    <w:rsid w:val="00EC47D1"/>
    <w:rsid w:val="00EC4B1C"/>
    <w:rsid w:val="00EC5516"/>
    <w:rsid w:val="00EC5F76"/>
    <w:rsid w:val="00EC635C"/>
    <w:rsid w:val="00EC6904"/>
    <w:rsid w:val="00EC695A"/>
    <w:rsid w:val="00ED1380"/>
    <w:rsid w:val="00ED41C8"/>
    <w:rsid w:val="00ED5525"/>
    <w:rsid w:val="00ED669C"/>
    <w:rsid w:val="00ED7AF6"/>
    <w:rsid w:val="00EE0645"/>
    <w:rsid w:val="00EE08F2"/>
    <w:rsid w:val="00EE1375"/>
    <w:rsid w:val="00EE2231"/>
    <w:rsid w:val="00EE2730"/>
    <w:rsid w:val="00EE2D57"/>
    <w:rsid w:val="00EE3976"/>
    <w:rsid w:val="00EE47B1"/>
    <w:rsid w:val="00EE54CD"/>
    <w:rsid w:val="00EE6AD4"/>
    <w:rsid w:val="00EE77B3"/>
    <w:rsid w:val="00EE7928"/>
    <w:rsid w:val="00EF0636"/>
    <w:rsid w:val="00EF13E3"/>
    <w:rsid w:val="00EF16B0"/>
    <w:rsid w:val="00EF1936"/>
    <w:rsid w:val="00EF1BD1"/>
    <w:rsid w:val="00EF1C2D"/>
    <w:rsid w:val="00EF4233"/>
    <w:rsid w:val="00EF453F"/>
    <w:rsid w:val="00EF473F"/>
    <w:rsid w:val="00EF479B"/>
    <w:rsid w:val="00EF5BE2"/>
    <w:rsid w:val="00EF6F6C"/>
    <w:rsid w:val="00EF740D"/>
    <w:rsid w:val="00F00BF3"/>
    <w:rsid w:val="00F01FEC"/>
    <w:rsid w:val="00F022E2"/>
    <w:rsid w:val="00F02B92"/>
    <w:rsid w:val="00F0337F"/>
    <w:rsid w:val="00F03E8D"/>
    <w:rsid w:val="00F03FED"/>
    <w:rsid w:val="00F04038"/>
    <w:rsid w:val="00F04F32"/>
    <w:rsid w:val="00F05952"/>
    <w:rsid w:val="00F05E51"/>
    <w:rsid w:val="00F06494"/>
    <w:rsid w:val="00F066DA"/>
    <w:rsid w:val="00F07074"/>
    <w:rsid w:val="00F10215"/>
    <w:rsid w:val="00F10E41"/>
    <w:rsid w:val="00F12DFB"/>
    <w:rsid w:val="00F130E2"/>
    <w:rsid w:val="00F130F3"/>
    <w:rsid w:val="00F143F6"/>
    <w:rsid w:val="00F14672"/>
    <w:rsid w:val="00F14A5A"/>
    <w:rsid w:val="00F156C6"/>
    <w:rsid w:val="00F160DD"/>
    <w:rsid w:val="00F163BE"/>
    <w:rsid w:val="00F17425"/>
    <w:rsid w:val="00F17FD2"/>
    <w:rsid w:val="00F20CA2"/>
    <w:rsid w:val="00F213F2"/>
    <w:rsid w:val="00F221AE"/>
    <w:rsid w:val="00F22398"/>
    <w:rsid w:val="00F26C36"/>
    <w:rsid w:val="00F26E90"/>
    <w:rsid w:val="00F27765"/>
    <w:rsid w:val="00F2791D"/>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3FDC"/>
    <w:rsid w:val="00F443ED"/>
    <w:rsid w:val="00F457D6"/>
    <w:rsid w:val="00F457E8"/>
    <w:rsid w:val="00F466E5"/>
    <w:rsid w:val="00F46ED4"/>
    <w:rsid w:val="00F47131"/>
    <w:rsid w:val="00F473A2"/>
    <w:rsid w:val="00F4781B"/>
    <w:rsid w:val="00F503FB"/>
    <w:rsid w:val="00F50D96"/>
    <w:rsid w:val="00F52259"/>
    <w:rsid w:val="00F52689"/>
    <w:rsid w:val="00F52E26"/>
    <w:rsid w:val="00F53046"/>
    <w:rsid w:val="00F54E20"/>
    <w:rsid w:val="00F5500D"/>
    <w:rsid w:val="00F55243"/>
    <w:rsid w:val="00F558E6"/>
    <w:rsid w:val="00F55A0F"/>
    <w:rsid w:val="00F563D2"/>
    <w:rsid w:val="00F57C89"/>
    <w:rsid w:val="00F603C7"/>
    <w:rsid w:val="00F60768"/>
    <w:rsid w:val="00F61A30"/>
    <w:rsid w:val="00F61C0E"/>
    <w:rsid w:val="00F61E75"/>
    <w:rsid w:val="00F62FEB"/>
    <w:rsid w:val="00F64647"/>
    <w:rsid w:val="00F64DAF"/>
    <w:rsid w:val="00F6644E"/>
    <w:rsid w:val="00F67556"/>
    <w:rsid w:val="00F67F21"/>
    <w:rsid w:val="00F70F75"/>
    <w:rsid w:val="00F7142D"/>
    <w:rsid w:val="00F73084"/>
    <w:rsid w:val="00F732C6"/>
    <w:rsid w:val="00F7370F"/>
    <w:rsid w:val="00F7470B"/>
    <w:rsid w:val="00F74A12"/>
    <w:rsid w:val="00F7577B"/>
    <w:rsid w:val="00F803E1"/>
    <w:rsid w:val="00F80E61"/>
    <w:rsid w:val="00F82A51"/>
    <w:rsid w:val="00F84FDE"/>
    <w:rsid w:val="00F8538C"/>
    <w:rsid w:val="00F8599E"/>
    <w:rsid w:val="00F87331"/>
    <w:rsid w:val="00F8783E"/>
    <w:rsid w:val="00F87862"/>
    <w:rsid w:val="00F91E5E"/>
    <w:rsid w:val="00F927DC"/>
    <w:rsid w:val="00F92EAC"/>
    <w:rsid w:val="00F93B1F"/>
    <w:rsid w:val="00FA0870"/>
    <w:rsid w:val="00FA0EF4"/>
    <w:rsid w:val="00FA1223"/>
    <w:rsid w:val="00FA1E9A"/>
    <w:rsid w:val="00FA4521"/>
    <w:rsid w:val="00FA4C98"/>
    <w:rsid w:val="00FA5ECF"/>
    <w:rsid w:val="00FB1685"/>
    <w:rsid w:val="00FB20EA"/>
    <w:rsid w:val="00FB2B30"/>
    <w:rsid w:val="00FB3EC9"/>
    <w:rsid w:val="00FB41A8"/>
    <w:rsid w:val="00FB466B"/>
    <w:rsid w:val="00FB5014"/>
    <w:rsid w:val="00FB5227"/>
    <w:rsid w:val="00FB5472"/>
    <w:rsid w:val="00FB646F"/>
    <w:rsid w:val="00FC0307"/>
    <w:rsid w:val="00FC1E50"/>
    <w:rsid w:val="00FC3FEE"/>
    <w:rsid w:val="00FC5A15"/>
    <w:rsid w:val="00FC5B49"/>
    <w:rsid w:val="00FC615D"/>
    <w:rsid w:val="00FC6289"/>
    <w:rsid w:val="00FC6406"/>
    <w:rsid w:val="00FC7702"/>
    <w:rsid w:val="00FC7AD7"/>
    <w:rsid w:val="00FD00E2"/>
    <w:rsid w:val="00FD0FFB"/>
    <w:rsid w:val="00FD1561"/>
    <w:rsid w:val="00FD3FE6"/>
    <w:rsid w:val="00FD425A"/>
    <w:rsid w:val="00FD4314"/>
    <w:rsid w:val="00FD4E87"/>
    <w:rsid w:val="00FD544A"/>
    <w:rsid w:val="00FD5860"/>
    <w:rsid w:val="00FD593C"/>
    <w:rsid w:val="00FD675E"/>
    <w:rsid w:val="00FD6F10"/>
    <w:rsid w:val="00FD7444"/>
    <w:rsid w:val="00FD7D96"/>
    <w:rsid w:val="00FE0A74"/>
    <w:rsid w:val="00FE1295"/>
    <w:rsid w:val="00FE2721"/>
    <w:rsid w:val="00FE29AB"/>
    <w:rsid w:val="00FE2F76"/>
    <w:rsid w:val="00FE3A68"/>
    <w:rsid w:val="00FE4D93"/>
    <w:rsid w:val="00FE64B2"/>
    <w:rsid w:val="00FE6886"/>
    <w:rsid w:val="00FE6CBF"/>
    <w:rsid w:val="00FF0B04"/>
    <w:rsid w:val="00FF0D0B"/>
    <w:rsid w:val="00FF1045"/>
    <w:rsid w:val="00FF122A"/>
    <w:rsid w:val="00FF133A"/>
    <w:rsid w:val="00FF27DB"/>
    <w:rsid w:val="00FF31A9"/>
    <w:rsid w:val="00FF4C9B"/>
    <w:rsid w:val="00FF4D91"/>
    <w:rsid w:val="00FF4FA5"/>
    <w:rsid w:val="00FF5689"/>
    <w:rsid w:val="00FF6411"/>
    <w:rsid w:val="00FF7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link w:val="CommentTextChar"/>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rPr>
  </w:style>
  <w:style w:type="character" w:customStyle="1" w:styleId="CERBODYCharChar">
    <w:name w:val="CER BODY Char Char"/>
    <w:basedOn w:val="DefaultParagraphFont"/>
    <w:link w:val="CERBODYChar"/>
    <w:locked/>
    <w:rsid w:val="006F2CCA"/>
    <w:rPr>
      <w:rFonts w:ascii="Arial" w:hAnsi="Arial"/>
      <w:sz w:val="22"/>
      <w:szCs w:val="22"/>
      <w:lang w:val="en-GB" w:eastAsia="en-US" w:bidi="ar-SA"/>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7"/>
      </w:numPr>
      <w:tabs>
        <w:tab w:val="clear" w:pos="851"/>
        <w:tab w:val="num" w:pos="709"/>
      </w:tabs>
      <w:spacing w:before="60" w:after="180"/>
      <w:ind w:left="709" w:hanging="709"/>
    </w:pPr>
    <w:rPr>
      <w:rFonts w:ascii="Arial" w:hAnsi="Arial"/>
      <w:b/>
      <w:caps/>
      <w:sz w:val="28"/>
      <w:lang w:val="en-GB"/>
    </w:rPr>
  </w:style>
  <w:style w:type="paragraph" w:customStyle="1" w:styleId="APNUMHEAD2">
    <w:name w:val="AP NUM HEAD 2"/>
    <w:rsid w:val="00DC520D"/>
    <w:pPr>
      <w:keepNext/>
      <w:numPr>
        <w:ilvl w:val="1"/>
        <w:numId w:val="7"/>
      </w:numPr>
      <w:tabs>
        <w:tab w:val="clear" w:pos="851"/>
        <w:tab w:val="num" w:pos="709"/>
      </w:tabs>
      <w:spacing w:before="240" w:after="120"/>
      <w:ind w:left="709" w:hanging="709"/>
    </w:pPr>
    <w:rPr>
      <w:rFonts w:ascii="Arial" w:hAnsi="Arial"/>
      <w:b/>
      <w:caps/>
      <w:sz w:val="24"/>
      <w:lang w:val="en-GB"/>
    </w:rPr>
  </w:style>
  <w:style w:type="paragraph" w:customStyle="1" w:styleId="APNUMHEAD3">
    <w:name w:val="AP NUM HEAD 3"/>
    <w:next w:val="Normal"/>
    <w:link w:val="APNUMHEAD3Char"/>
    <w:rsid w:val="00DC520D"/>
    <w:pPr>
      <w:keepNext/>
      <w:numPr>
        <w:ilvl w:val="2"/>
        <w:numId w:val="7"/>
      </w:numPr>
      <w:spacing w:before="120" w:after="120"/>
    </w:pPr>
    <w:rPr>
      <w:rFonts w:ascii="Arial" w:hAnsi="Arial"/>
      <w:b/>
      <w:color w:val="000000"/>
      <w:sz w:val="24"/>
      <w:lang w:val="en-GB"/>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bidi="ar-SA"/>
    </w:rPr>
  </w:style>
  <w:style w:type="paragraph" w:customStyle="1" w:styleId="APNUMHEAD4">
    <w:name w:val="AP NUM HEAD 4"/>
    <w:rsid w:val="00DC520D"/>
    <w:pPr>
      <w:numPr>
        <w:ilvl w:val="3"/>
        <w:numId w:val="7"/>
      </w:numPr>
      <w:tabs>
        <w:tab w:val="clear" w:pos="851"/>
        <w:tab w:val="num" w:pos="864"/>
      </w:tabs>
      <w:ind w:left="864" w:hanging="864"/>
    </w:pPr>
    <w:rPr>
      <w:rFonts w:ascii="Arial" w:hAnsi="Arial"/>
      <w:b/>
      <w:color w:val="000000"/>
      <w:sz w:val="24"/>
      <w:lang w:val="en-GB"/>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8"/>
      </w:numPr>
      <w:tabs>
        <w:tab w:val="clear" w:pos="-1049"/>
        <w:tab w:val="num" w:pos="709"/>
        <w:tab w:val="left" w:pos="851"/>
      </w:tabs>
      <w:spacing w:before="120" w:after="120"/>
      <w:ind w:left="709"/>
      <w:jc w:val="both"/>
    </w:pPr>
    <w:rPr>
      <w:rFonts w:ascii="Arial" w:hAnsi="Arial"/>
      <w:color w:val="000000"/>
      <w:sz w:val="22"/>
      <w:lang w:val="en-GB"/>
    </w:rPr>
  </w:style>
  <w:style w:type="paragraph" w:customStyle="1" w:styleId="CERNUMAPPENDXHD1">
    <w:name w:val="CER NUM APPENDX HD 1"/>
    <w:basedOn w:val="Normal"/>
    <w:rsid w:val="00DC520D"/>
    <w:pPr>
      <w:keepNext/>
      <w:pageBreakBefore/>
      <w:numPr>
        <w:numId w:val="8"/>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9"/>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10"/>
      </w:numPr>
      <w:spacing w:before="120" w:after="120"/>
    </w:pPr>
    <w:rPr>
      <w:rFonts w:ascii="Arial" w:hAnsi="Arial"/>
      <w:color w:val="000000"/>
      <w:sz w:val="22"/>
      <w:lang w:val="en-GB"/>
    </w:rPr>
  </w:style>
  <w:style w:type="paragraph" w:customStyle="1" w:styleId="CERBULLET2">
    <w:name w:val="CER BULLET 2"/>
    <w:link w:val="CERBULLET2Char"/>
    <w:rsid w:val="00AC4E8E"/>
    <w:pPr>
      <w:numPr>
        <w:numId w:val="11"/>
      </w:numPr>
      <w:spacing w:before="120" w:after="120"/>
      <w:jc w:val="both"/>
    </w:pPr>
    <w:rPr>
      <w:rFonts w:ascii="Arial" w:hAnsi="Arial"/>
      <w:iCs/>
      <w:sz w:val="22"/>
      <w:lang w:val="en-GB"/>
    </w:rPr>
  </w:style>
  <w:style w:type="character" w:customStyle="1" w:styleId="CERBULLET2Char">
    <w:name w:val="CER BULLET 2 Char"/>
    <w:basedOn w:val="DefaultParagraphFont"/>
    <w:link w:val="CERBULLET2"/>
    <w:locked/>
    <w:rsid w:val="00AC4E8E"/>
    <w:rPr>
      <w:rFonts w:ascii="Arial" w:hAnsi="Arial"/>
      <w:iCs/>
      <w:sz w:val="22"/>
      <w:lang w:val="en-GB" w:eastAsia="en-US" w:bidi="ar-SA"/>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val="en-IE"/>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bidi="ar-SA"/>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eastAsia="en-IE"/>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rPr>
  </w:style>
  <w:style w:type="character" w:customStyle="1" w:styleId="CommentTextChar">
    <w:name w:val="Comment Text Char"/>
    <w:basedOn w:val="DefaultParagraphFont"/>
    <w:link w:val="CommentText"/>
    <w:semiHidden/>
    <w:rsid w:val="00B74EB5"/>
    <w:rPr>
      <w:rFonts w:ascii="Arial" w:hAnsi="Arial"/>
      <w:lang w:val="en-GB" w:bidi="en-US"/>
    </w:rPr>
  </w:style>
  <w:style w:type="character" w:customStyle="1" w:styleId="IntenseReference1">
    <w:name w:val="Intense Reference1"/>
    <w:uiPriority w:val="99"/>
    <w:qFormat/>
    <w:rsid w:val="002A025D"/>
    <w:rPr>
      <w:rFonts w:cs="Times New Roman"/>
      <w:b/>
      <w:bCs/>
      <w:smallCaps/>
      <w:color w:val="C0504D"/>
      <w:spacing w:val="5"/>
      <w:u w:val="single"/>
    </w:rPr>
  </w:style>
  <w:style w:type="paragraph" w:customStyle="1" w:styleId="Default">
    <w:name w:val="Default"/>
    <w:rsid w:val="0029482A"/>
    <w:pPr>
      <w:autoSpaceDE w:val="0"/>
      <w:autoSpaceDN w:val="0"/>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427346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ifications@sem-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opub/MarketDevelopment/ModificationDocuments/Modifications%20Committee%20Presentation%2004%2012%2014.ppt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mopub/MarketDevelopment/MarketRules/TSC.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romMMT xmlns="f69c7b9a-bbed-41f8-b24c-bbeb71979adf">true</FromMMT>
    <MMTID xmlns="f69c7b9a-bbed-41f8-b24c-bbeb71979adf">1662</MMTID>
    <ModID xmlns="bd8dd43f-48f8-46ce-9b8d-78f402b7750b">701</ModID>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5961B32-EB72-4DC9-AB99-03801179943F}"/>
</file>

<file path=customXml/itemProps2.xml><?xml version="1.0" encoding="utf-8"?>
<ds:datastoreItem xmlns:ds="http://schemas.openxmlformats.org/officeDocument/2006/customXml" ds:itemID="{2364530E-6B11-43FE-8412-607005A3CE41}"/>
</file>

<file path=customXml/itemProps3.xml><?xml version="1.0" encoding="utf-8"?>
<ds:datastoreItem xmlns:ds="http://schemas.openxmlformats.org/officeDocument/2006/customXml" ds:itemID="{F803A896-E8B5-4CC0-B657-2EF57FFAA873}"/>
</file>

<file path=customXml/itemProps4.xml><?xml version="1.0" encoding="utf-8"?>
<ds:datastoreItem xmlns:ds="http://schemas.openxmlformats.org/officeDocument/2006/customXml" ds:itemID="{4DF681C6-2D2B-4BBD-B967-A209CA4D6E7B}"/>
</file>

<file path=docProps/app.xml><?xml version="1.0" encoding="utf-8"?>
<Properties xmlns="http://schemas.openxmlformats.org/officeDocument/2006/extended-properties" xmlns:vt="http://schemas.openxmlformats.org/officeDocument/2006/docPropsVTypes">
  <Template>Normal</Template>
  <TotalTime>0</TotalTime>
  <Pages>10</Pages>
  <Words>2951</Words>
  <Characters>17038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19950</CharactersWithSpaces>
  <SharedDoc>false</SharedDoc>
  <HLinks>
    <vt:vector size="120" baseType="variant">
      <vt:variant>
        <vt:i4>7929866</vt:i4>
      </vt:variant>
      <vt:variant>
        <vt:i4>114</vt:i4>
      </vt:variant>
      <vt:variant>
        <vt:i4>0</vt:i4>
      </vt:variant>
      <vt:variant>
        <vt:i4>5</vt:i4>
      </vt:variant>
      <vt:variant>
        <vt:lpwstr>mailto:modifications@sem-o.com</vt:lpwstr>
      </vt:variant>
      <vt:variant>
        <vt:lpwstr/>
      </vt:variant>
      <vt:variant>
        <vt:i4>1048631</vt:i4>
      </vt:variant>
      <vt:variant>
        <vt:i4>107</vt:i4>
      </vt:variant>
      <vt:variant>
        <vt:i4>0</vt:i4>
      </vt:variant>
      <vt:variant>
        <vt:i4>5</vt:i4>
      </vt:variant>
      <vt:variant>
        <vt:lpwstr/>
      </vt:variant>
      <vt:variant>
        <vt:lpwstr>_Toc413407050</vt:lpwstr>
      </vt:variant>
      <vt:variant>
        <vt:i4>1114167</vt:i4>
      </vt:variant>
      <vt:variant>
        <vt:i4>101</vt:i4>
      </vt:variant>
      <vt:variant>
        <vt:i4>0</vt:i4>
      </vt:variant>
      <vt:variant>
        <vt:i4>5</vt:i4>
      </vt:variant>
      <vt:variant>
        <vt:lpwstr/>
      </vt:variant>
      <vt:variant>
        <vt:lpwstr>_Toc413407049</vt:lpwstr>
      </vt:variant>
      <vt:variant>
        <vt:i4>1114167</vt:i4>
      </vt:variant>
      <vt:variant>
        <vt:i4>95</vt:i4>
      </vt:variant>
      <vt:variant>
        <vt:i4>0</vt:i4>
      </vt:variant>
      <vt:variant>
        <vt:i4>5</vt:i4>
      </vt:variant>
      <vt:variant>
        <vt:lpwstr/>
      </vt:variant>
      <vt:variant>
        <vt:lpwstr>_Toc413407048</vt:lpwstr>
      </vt:variant>
      <vt:variant>
        <vt:i4>1114167</vt:i4>
      </vt:variant>
      <vt:variant>
        <vt:i4>89</vt:i4>
      </vt:variant>
      <vt:variant>
        <vt:i4>0</vt:i4>
      </vt:variant>
      <vt:variant>
        <vt:i4>5</vt:i4>
      </vt:variant>
      <vt:variant>
        <vt:lpwstr/>
      </vt:variant>
      <vt:variant>
        <vt:lpwstr>_Toc413407047</vt:lpwstr>
      </vt:variant>
      <vt:variant>
        <vt:i4>1114167</vt:i4>
      </vt:variant>
      <vt:variant>
        <vt:i4>83</vt:i4>
      </vt:variant>
      <vt:variant>
        <vt:i4>0</vt:i4>
      </vt:variant>
      <vt:variant>
        <vt:i4>5</vt:i4>
      </vt:variant>
      <vt:variant>
        <vt:lpwstr/>
      </vt:variant>
      <vt:variant>
        <vt:lpwstr>_Toc413407046</vt:lpwstr>
      </vt:variant>
      <vt:variant>
        <vt:i4>1114167</vt:i4>
      </vt:variant>
      <vt:variant>
        <vt:i4>77</vt:i4>
      </vt:variant>
      <vt:variant>
        <vt:i4>0</vt:i4>
      </vt:variant>
      <vt:variant>
        <vt:i4>5</vt:i4>
      </vt:variant>
      <vt:variant>
        <vt:lpwstr/>
      </vt:variant>
      <vt:variant>
        <vt:lpwstr>_Toc413407045</vt:lpwstr>
      </vt:variant>
      <vt:variant>
        <vt:i4>1114167</vt:i4>
      </vt:variant>
      <vt:variant>
        <vt:i4>71</vt:i4>
      </vt:variant>
      <vt:variant>
        <vt:i4>0</vt:i4>
      </vt:variant>
      <vt:variant>
        <vt:i4>5</vt:i4>
      </vt:variant>
      <vt:variant>
        <vt:lpwstr/>
      </vt:variant>
      <vt:variant>
        <vt:lpwstr>_Toc413407044</vt:lpwstr>
      </vt:variant>
      <vt:variant>
        <vt:i4>1114167</vt:i4>
      </vt:variant>
      <vt:variant>
        <vt:i4>65</vt:i4>
      </vt:variant>
      <vt:variant>
        <vt:i4>0</vt:i4>
      </vt:variant>
      <vt:variant>
        <vt:i4>5</vt:i4>
      </vt:variant>
      <vt:variant>
        <vt:lpwstr/>
      </vt:variant>
      <vt:variant>
        <vt:lpwstr>_Toc413407043</vt:lpwstr>
      </vt:variant>
      <vt:variant>
        <vt:i4>1114167</vt:i4>
      </vt:variant>
      <vt:variant>
        <vt:i4>59</vt:i4>
      </vt:variant>
      <vt:variant>
        <vt:i4>0</vt:i4>
      </vt:variant>
      <vt:variant>
        <vt:i4>5</vt:i4>
      </vt:variant>
      <vt:variant>
        <vt:lpwstr/>
      </vt:variant>
      <vt:variant>
        <vt:lpwstr>_Toc413407042</vt:lpwstr>
      </vt:variant>
      <vt:variant>
        <vt:i4>1114167</vt:i4>
      </vt:variant>
      <vt:variant>
        <vt:i4>53</vt:i4>
      </vt:variant>
      <vt:variant>
        <vt:i4>0</vt:i4>
      </vt:variant>
      <vt:variant>
        <vt:i4>5</vt:i4>
      </vt:variant>
      <vt:variant>
        <vt:lpwstr/>
      </vt:variant>
      <vt:variant>
        <vt:lpwstr>_Toc413407041</vt:lpwstr>
      </vt:variant>
      <vt:variant>
        <vt:i4>1114167</vt:i4>
      </vt:variant>
      <vt:variant>
        <vt:i4>47</vt:i4>
      </vt:variant>
      <vt:variant>
        <vt:i4>0</vt:i4>
      </vt:variant>
      <vt:variant>
        <vt:i4>5</vt:i4>
      </vt:variant>
      <vt:variant>
        <vt:lpwstr/>
      </vt:variant>
      <vt:variant>
        <vt:lpwstr>_Toc413407040</vt:lpwstr>
      </vt:variant>
      <vt:variant>
        <vt:i4>1441847</vt:i4>
      </vt:variant>
      <vt:variant>
        <vt:i4>41</vt:i4>
      </vt:variant>
      <vt:variant>
        <vt:i4>0</vt:i4>
      </vt:variant>
      <vt:variant>
        <vt:i4>5</vt:i4>
      </vt:variant>
      <vt:variant>
        <vt:lpwstr/>
      </vt:variant>
      <vt:variant>
        <vt:lpwstr>_Toc413407039</vt:lpwstr>
      </vt:variant>
      <vt:variant>
        <vt:i4>1441847</vt:i4>
      </vt:variant>
      <vt:variant>
        <vt:i4>35</vt:i4>
      </vt:variant>
      <vt:variant>
        <vt:i4>0</vt:i4>
      </vt:variant>
      <vt:variant>
        <vt:i4>5</vt:i4>
      </vt:variant>
      <vt:variant>
        <vt:lpwstr/>
      </vt:variant>
      <vt:variant>
        <vt:lpwstr>_Toc413407038</vt:lpwstr>
      </vt:variant>
      <vt:variant>
        <vt:i4>1441847</vt:i4>
      </vt:variant>
      <vt:variant>
        <vt:i4>29</vt:i4>
      </vt:variant>
      <vt:variant>
        <vt:i4>0</vt:i4>
      </vt:variant>
      <vt:variant>
        <vt:i4>5</vt:i4>
      </vt:variant>
      <vt:variant>
        <vt:lpwstr/>
      </vt:variant>
      <vt:variant>
        <vt:lpwstr>_Toc413407037</vt:lpwstr>
      </vt:variant>
      <vt:variant>
        <vt:i4>1441847</vt:i4>
      </vt:variant>
      <vt:variant>
        <vt:i4>23</vt:i4>
      </vt:variant>
      <vt:variant>
        <vt:i4>0</vt:i4>
      </vt:variant>
      <vt:variant>
        <vt:i4>5</vt:i4>
      </vt:variant>
      <vt:variant>
        <vt:lpwstr/>
      </vt:variant>
      <vt:variant>
        <vt:lpwstr>_Toc413407036</vt:lpwstr>
      </vt:variant>
      <vt:variant>
        <vt:i4>1441847</vt:i4>
      </vt:variant>
      <vt:variant>
        <vt:i4>17</vt:i4>
      </vt:variant>
      <vt:variant>
        <vt:i4>0</vt:i4>
      </vt:variant>
      <vt:variant>
        <vt:i4>5</vt:i4>
      </vt:variant>
      <vt:variant>
        <vt:lpwstr/>
      </vt:variant>
      <vt:variant>
        <vt:lpwstr>_Toc413407035</vt:lpwstr>
      </vt:variant>
      <vt:variant>
        <vt:i4>1441847</vt:i4>
      </vt:variant>
      <vt:variant>
        <vt:i4>11</vt:i4>
      </vt:variant>
      <vt:variant>
        <vt:i4>0</vt:i4>
      </vt:variant>
      <vt:variant>
        <vt:i4>5</vt:i4>
      </vt:variant>
      <vt:variant>
        <vt:lpwstr/>
      </vt:variant>
      <vt:variant>
        <vt:lpwstr>_Toc413407034</vt:lpwstr>
      </vt:variant>
      <vt:variant>
        <vt:i4>6881336</vt:i4>
      </vt:variant>
      <vt:variant>
        <vt:i4>6</vt:i4>
      </vt:variant>
      <vt:variant>
        <vt:i4>0</vt:i4>
      </vt:variant>
      <vt:variant>
        <vt:i4>5</vt:i4>
      </vt:variant>
      <vt:variant>
        <vt:lpwstr>http://www.sem-o.com/MarketDevelopment/ModificationDocuments/Modifications Committee Presentation 04 12 14.pptx</vt:lpwstr>
      </vt:variant>
      <vt:variant>
        <vt:lpwstr/>
      </vt:variant>
      <vt:variant>
        <vt:i4>3539000</vt:i4>
      </vt:variant>
      <vt:variant>
        <vt:i4>0</vt:i4>
      </vt:variant>
      <vt:variant>
        <vt:i4>0</vt:i4>
      </vt:variant>
      <vt:variant>
        <vt:i4>5</vt:i4>
      </vt:variant>
      <vt:variant>
        <vt:lpwstr>http://www.sem-o.com/MarketDevelopment/MarketRules/TSC.docx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FRR_08_14</dc:title>
  <dc:creator/>
  <cp:lastModifiedBy/>
  <cp:revision>1</cp:revision>
  <dcterms:created xsi:type="dcterms:W3CDTF">2015-05-22T09:08:00Z</dcterms:created>
  <dcterms:modified xsi:type="dcterms:W3CDTF">2015-05-22T09:08:00Z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Copy to Website">
    <vt:lpwstr>true</vt:lpwstr>
  </property>
  <property fmtid="{D5CDD505-2E9C-101B-9397-08002B2CF9AE}" pid="6" name="Mod ID">
    <vt:lpwstr>1039</vt:lpwstr>
  </property>
  <property fmtid="{D5CDD505-2E9C-101B-9397-08002B2CF9AE}" pid="7" name="Year of Modification Proposal">
    <vt:lpwstr>2014</vt:lpwstr>
  </property>
  <property fmtid="{D5CDD505-2E9C-101B-9397-08002B2CF9AE}" pid="8" name="Document Type">
    <vt:lpwstr>FRR</vt:lpwstr>
  </property>
  <property fmtid="{D5CDD505-2E9C-101B-9397-08002B2CF9AE}" pid="10" name="_CopySource">
    <vt:lpwstr>FRR_08_14.docx</vt:lpwstr>
  </property>
  <property fmtid="{D5CDD505-2E9C-101B-9397-08002B2CF9AE}" pid="11" name="Order">
    <vt:r8>363000</vt:r8>
  </property>
</Properties>
</file>