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C7" w:rsidRDefault="007543C7"/>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4C53E7" w:rsidRPr="004C53E7">
        <w:tc>
          <w:tcPr>
            <w:tcW w:w="9243" w:type="dxa"/>
            <w:gridSpan w:val="6"/>
            <w:shd w:val="clear" w:color="auto" w:fill="548DD4"/>
            <w:vAlign w:val="center"/>
          </w:tcPr>
          <w:p w:rsidR="004C53E7" w:rsidRPr="004C53E7" w:rsidRDefault="004C53E7" w:rsidP="007543C7">
            <w:pPr>
              <w:jc w:val="center"/>
              <w:rPr>
                <w:rFonts w:ascii="Calibri" w:hAnsi="Calibri" w:cs="Arial"/>
                <w:lang w:val="en-IE"/>
              </w:rPr>
            </w:pPr>
          </w:p>
          <w:p w:rsidR="004C53E7" w:rsidRPr="004C53E7" w:rsidRDefault="004C53E7" w:rsidP="007543C7">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7543C7">
            <w:pPr>
              <w:jc w:val="center"/>
              <w:rPr>
                <w:rFonts w:ascii="Calibri" w:hAnsi="Calibri" w:cs="Arial"/>
                <w:lang w:val="en-IE"/>
              </w:rPr>
            </w:pPr>
          </w:p>
        </w:tc>
      </w:tr>
      <w:tr w:rsidR="004C53E7" w:rsidRPr="004C53E7">
        <w:tc>
          <w:tcPr>
            <w:tcW w:w="2088" w:type="dxa"/>
            <w:vAlign w:val="center"/>
          </w:tcPr>
          <w:p w:rsidR="004C53E7" w:rsidRPr="004C53E7" w:rsidRDefault="004C53E7" w:rsidP="007543C7">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7543C7">
            <w:pPr>
              <w:jc w:val="center"/>
              <w:rPr>
                <w:rFonts w:ascii="Arial" w:hAnsi="Arial" w:cs="Arial"/>
                <w:sz w:val="18"/>
                <w:szCs w:val="18"/>
                <w:lang w:val="en-IE"/>
              </w:rPr>
            </w:pPr>
          </w:p>
        </w:tc>
        <w:tc>
          <w:tcPr>
            <w:tcW w:w="2533" w:type="dxa"/>
            <w:gridSpan w:val="2"/>
            <w:vAlign w:val="center"/>
          </w:tcPr>
          <w:p w:rsidR="004C53E7" w:rsidRPr="004C53E7" w:rsidRDefault="004C53E7" w:rsidP="007543C7">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7543C7">
            <w:pPr>
              <w:jc w:val="center"/>
              <w:rPr>
                <w:rFonts w:ascii="Calibri" w:hAnsi="Calibri" w:cs="Arial"/>
                <w:lang w:val="en-IE"/>
              </w:rPr>
            </w:pPr>
          </w:p>
        </w:tc>
        <w:tc>
          <w:tcPr>
            <w:tcW w:w="2311" w:type="dxa"/>
            <w:gridSpan w:val="2"/>
            <w:vAlign w:val="center"/>
          </w:tcPr>
          <w:p w:rsidR="004C53E7" w:rsidRPr="004C53E7" w:rsidRDefault="004C53E7" w:rsidP="007543C7">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7543C7">
            <w:pPr>
              <w:jc w:val="center"/>
              <w:rPr>
                <w:rFonts w:ascii="Calibri" w:hAnsi="Calibri" w:cs="Arial"/>
                <w:lang w:val="en-IE"/>
              </w:rPr>
            </w:pPr>
          </w:p>
        </w:tc>
        <w:tc>
          <w:tcPr>
            <w:tcW w:w="2311" w:type="dxa"/>
            <w:vAlign w:val="center"/>
          </w:tcPr>
          <w:p w:rsidR="004C53E7" w:rsidRPr="004C53E7" w:rsidRDefault="004C53E7" w:rsidP="007543C7">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7543C7">
            <w:pPr>
              <w:jc w:val="center"/>
              <w:rPr>
                <w:rFonts w:ascii="Calibri" w:hAnsi="Calibri" w:cs="Arial"/>
                <w:lang w:val="en-IE"/>
              </w:rPr>
            </w:pPr>
          </w:p>
        </w:tc>
      </w:tr>
      <w:tr w:rsidR="004C53E7" w:rsidRPr="004C53E7">
        <w:tc>
          <w:tcPr>
            <w:tcW w:w="2088" w:type="dxa"/>
            <w:vAlign w:val="center"/>
          </w:tcPr>
          <w:p w:rsidR="004C53E7" w:rsidRPr="004C53E7" w:rsidRDefault="00A2001C" w:rsidP="00693AA7">
            <w:pPr>
              <w:jc w:val="center"/>
              <w:rPr>
                <w:rFonts w:ascii="Calibri" w:hAnsi="Calibri" w:cs="Arial"/>
                <w:b/>
                <w:lang w:val="en-IE"/>
              </w:rPr>
            </w:pPr>
            <w:r>
              <w:rPr>
                <w:rFonts w:ascii="Calibri" w:hAnsi="Calibri" w:cs="Arial"/>
                <w:b/>
                <w:lang w:val="en-IE"/>
              </w:rPr>
              <w:t>Elastricity Ltd</w:t>
            </w:r>
          </w:p>
        </w:tc>
        <w:tc>
          <w:tcPr>
            <w:tcW w:w="2533" w:type="dxa"/>
            <w:gridSpan w:val="2"/>
            <w:vAlign w:val="center"/>
          </w:tcPr>
          <w:p w:rsidR="004C53E7" w:rsidRPr="004C53E7" w:rsidRDefault="00154427" w:rsidP="00693AA7">
            <w:pPr>
              <w:jc w:val="center"/>
              <w:rPr>
                <w:rFonts w:ascii="Calibri" w:hAnsi="Calibri" w:cs="Arial"/>
                <w:b/>
                <w:lang w:val="en-IE"/>
              </w:rPr>
            </w:pPr>
            <w:r>
              <w:rPr>
                <w:rFonts w:ascii="Calibri" w:hAnsi="Calibri" w:cs="Arial"/>
                <w:b/>
                <w:lang w:val="en-IE"/>
              </w:rPr>
              <w:t>15 May 2012</w:t>
            </w:r>
          </w:p>
        </w:tc>
        <w:tc>
          <w:tcPr>
            <w:tcW w:w="2311" w:type="dxa"/>
            <w:gridSpan w:val="2"/>
            <w:vAlign w:val="center"/>
          </w:tcPr>
          <w:p w:rsidR="004C53E7" w:rsidRPr="004C53E7" w:rsidRDefault="00A2001C" w:rsidP="00693AA7">
            <w:pPr>
              <w:jc w:val="center"/>
              <w:rPr>
                <w:rFonts w:ascii="Calibri" w:hAnsi="Calibri" w:cs="Arial"/>
                <w:b/>
                <w:lang w:val="en-IE"/>
              </w:rPr>
            </w:pPr>
            <w:r>
              <w:rPr>
                <w:rFonts w:ascii="Calibri" w:hAnsi="Calibri" w:cs="Arial"/>
                <w:b/>
                <w:lang w:val="en-IE"/>
              </w:rPr>
              <w:t>Standard</w:t>
            </w:r>
          </w:p>
          <w:p w:rsidR="004C53E7" w:rsidRPr="004C53E7" w:rsidRDefault="004C53E7" w:rsidP="00693AA7">
            <w:pPr>
              <w:jc w:val="center"/>
              <w:rPr>
                <w:rFonts w:ascii="Calibri" w:hAnsi="Calibri" w:cs="Arial"/>
                <w:b/>
                <w:lang w:val="en-IE"/>
              </w:rPr>
            </w:pPr>
          </w:p>
        </w:tc>
        <w:tc>
          <w:tcPr>
            <w:tcW w:w="2311" w:type="dxa"/>
            <w:vAlign w:val="center"/>
          </w:tcPr>
          <w:p w:rsidR="004C53E7" w:rsidRPr="004C53E7" w:rsidRDefault="00154427" w:rsidP="00693AA7">
            <w:pPr>
              <w:jc w:val="center"/>
              <w:rPr>
                <w:rFonts w:ascii="Calibri" w:hAnsi="Calibri" w:cs="Arial"/>
                <w:b/>
                <w:lang w:val="en-IE"/>
              </w:rPr>
            </w:pPr>
            <w:r>
              <w:rPr>
                <w:rFonts w:ascii="Calibri" w:hAnsi="Calibri" w:cs="Arial"/>
                <w:b/>
                <w:lang w:val="en-IE"/>
              </w:rPr>
              <w:t>Mod_12_12</w:t>
            </w:r>
          </w:p>
        </w:tc>
      </w:tr>
      <w:tr w:rsidR="004C53E7" w:rsidRPr="004C53E7">
        <w:trPr>
          <w:trHeight w:val="467"/>
        </w:trPr>
        <w:tc>
          <w:tcPr>
            <w:tcW w:w="9243" w:type="dxa"/>
            <w:gridSpan w:val="6"/>
            <w:shd w:val="clear" w:color="auto" w:fill="C6D9F1"/>
            <w:vAlign w:val="center"/>
          </w:tcPr>
          <w:p w:rsidR="004C53E7" w:rsidRPr="004C53E7" w:rsidRDefault="004C53E7" w:rsidP="007543C7">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tc>
          <w:tcPr>
            <w:tcW w:w="2943" w:type="dxa"/>
            <w:gridSpan w:val="2"/>
            <w:vAlign w:val="center"/>
          </w:tcPr>
          <w:p w:rsidR="004C53E7" w:rsidRPr="004C53E7" w:rsidRDefault="004C53E7" w:rsidP="007543C7">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7543C7">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4C53E7" w:rsidRPr="004C53E7" w:rsidRDefault="004C53E7" w:rsidP="007543C7">
            <w:pPr>
              <w:jc w:val="center"/>
              <w:rPr>
                <w:rFonts w:ascii="Calibri" w:hAnsi="Calibri" w:cs="Arial"/>
                <w:lang w:val="en-IE"/>
              </w:rPr>
            </w:pPr>
            <w:r w:rsidRPr="004C53E7">
              <w:rPr>
                <w:rFonts w:ascii="Calibri" w:hAnsi="Calibri" w:cs="Arial"/>
                <w:b/>
                <w:bCs/>
                <w:lang w:val="en-IE"/>
              </w:rPr>
              <w:t>Email address</w:t>
            </w:r>
          </w:p>
        </w:tc>
      </w:tr>
      <w:tr w:rsidR="004C53E7" w:rsidRPr="004C53E7">
        <w:tc>
          <w:tcPr>
            <w:tcW w:w="2943" w:type="dxa"/>
            <w:gridSpan w:val="2"/>
            <w:vAlign w:val="center"/>
          </w:tcPr>
          <w:p w:rsidR="004C53E7" w:rsidRPr="004C53E7" w:rsidRDefault="00A2001C" w:rsidP="00693AA7">
            <w:pPr>
              <w:rPr>
                <w:rFonts w:ascii="Calibri" w:hAnsi="Calibri" w:cs="Arial"/>
                <w:b/>
                <w:lang w:val="en-IE"/>
              </w:rPr>
            </w:pPr>
            <w:r>
              <w:rPr>
                <w:rFonts w:ascii="Calibri" w:hAnsi="Calibri" w:cs="Arial"/>
                <w:b/>
                <w:lang w:val="en-IE"/>
              </w:rPr>
              <w:t>Philip Hart</w:t>
            </w:r>
          </w:p>
        </w:tc>
        <w:tc>
          <w:tcPr>
            <w:tcW w:w="2925" w:type="dxa"/>
            <w:gridSpan w:val="2"/>
            <w:vAlign w:val="center"/>
          </w:tcPr>
          <w:p w:rsidR="004C53E7" w:rsidRPr="004C53E7" w:rsidRDefault="00DC4C8E" w:rsidP="00693AA7">
            <w:pPr>
              <w:rPr>
                <w:rFonts w:ascii="Calibri" w:hAnsi="Calibri" w:cs="Arial"/>
                <w:b/>
                <w:lang w:val="en-IE"/>
              </w:rPr>
            </w:pPr>
            <w:r>
              <w:rPr>
                <w:rFonts w:ascii="Calibri" w:hAnsi="Calibri" w:cs="Arial"/>
                <w:b/>
                <w:lang w:val="en-IE"/>
              </w:rPr>
              <w:t>+44 (0)124</w:t>
            </w:r>
            <w:r w:rsidR="00A2001C">
              <w:rPr>
                <w:rFonts w:ascii="Calibri" w:hAnsi="Calibri" w:cs="Arial"/>
                <w:b/>
                <w:lang w:val="en-IE"/>
              </w:rPr>
              <w:t>9 714 621</w:t>
            </w:r>
          </w:p>
        </w:tc>
        <w:tc>
          <w:tcPr>
            <w:tcW w:w="3375" w:type="dxa"/>
            <w:gridSpan w:val="2"/>
            <w:vAlign w:val="center"/>
          </w:tcPr>
          <w:p w:rsidR="004C53E7" w:rsidRPr="004C53E7" w:rsidRDefault="004C156D" w:rsidP="00693AA7">
            <w:pPr>
              <w:rPr>
                <w:rFonts w:ascii="Calibri" w:hAnsi="Calibri" w:cs="Arial"/>
                <w:b/>
                <w:lang w:val="en-IE"/>
              </w:rPr>
            </w:pPr>
            <w:r>
              <w:rPr>
                <w:rFonts w:ascii="Calibri" w:hAnsi="Calibri" w:cs="Arial"/>
                <w:b/>
                <w:lang w:val="en-IE"/>
              </w:rPr>
              <w:t>p</w:t>
            </w:r>
            <w:r w:rsidR="00A2001C">
              <w:rPr>
                <w:rFonts w:ascii="Calibri" w:hAnsi="Calibri" w:cs="Arial"/>
                <w:b/>
                <w:lang w:val="en-IE"/>
              </w:rPr>
              <w:t>hilip.hart@elastricity.co.uk</w:t>
            </w:r>
          </w:p>
        </w:tc>
      </w:tr>
      <w:tr w:rsidR="004C53E7" w:rsidRPr="004C53E7">
        <w:trPr>
          <w:trHeight w:val="327"/>
        </w:trPr>
        <w:tc>
          <w:tcPr>
            <w:tcW w:w="9243" w:type="dxa"/>
            <w:gridSpan w:val="6"/>
            <w:shd w:val="clear" w:color="auto" w:fill="C6D9F1"/>
            <w:vAlign w:val="center"/>
          </w:tcPr>
          <w:p w:rsidR="004C53E7" w:rsidRPr="004C53E7" w:rsidRDefault="004C53E7" w:rsidP="007543C7">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trPr>
          <w:trHeight w:val="323"/>
        </w:trPr>
        <w:tc>
          <w:tcPr>
            <w:tcW w:w="9243" w:type="dxa"/>
            <w:gridSpan w:val="6"/>
            <w:vAlign w:val="center"/>
          </w:tcPr>
          <w:p w:rsidR="004C53E7" w:rsidRPr="004C53E7" w:rsidRDefault="00BC1FDA" w:rsidP="00693AA7">
            <w:pPr>
              <w:spacing w:line="480" w:lineRule="auto"/>
              <w:rPr>
                <w:rFonts w:ascii="Calibri" w:hAnsi="Calibri" w:cs="Arial"/>
                <w:b/>
                <w:bCs/>
                <w:color w:val="000000"/>
                <w:lang w:val="en-IE"/>
              </w:rPr>
            </w:pPr>
            <w:r>
              <w:rPr>
                <w:rFonts w:ascii="Calibri" w:hAnsi="Calibri" w:cs="Arial"/>
                <w:b/>
                <w:bCs/>
                <w:color w:val="000000"/>
                <w:lang w:val="en-IE"/>
              </w:rPr>
              <w:t xml:space="preserve">Mandating </w:t>
            </w:r>
            <w:r w:rsidR="00D82030">
              <w:rPr>
                <w:rFonts w:ascii="Calibri" w:hAnsi="Calibri" w:cs="Arial"/>
                <w:b/>
                <w:bCs/>
                <w:color w:val="000000"/>
                <w:lang w:val="en-IE"/>
              </w:rPr>
              <w:t xml:space="preserve">adherence to </w:t>
            </w:r>
            <w:r w:rsidR="00915DC0">
              <w:rPr>
                <w:rFonts w:ascii="Calibri" w:hAnsi="Calibri" w:cs="Arial"/>
                <w:b/>
                <w:bCs/>
                <w:color w:val="000000"/>
                <w:lang w:val="en-IE"/>
              </w:rPr>
              <w:t>the Bidding Code of Practice by</w:t>
            </w:r>
            <w:r>
              <w:rPr>
                <w:rFonts w:ascii="Calibri" w:hAnsi="Calibri" w:cs="Arial"/>
                <w:b/>
                <w:bCs/>
                <w:color w:val="000000"/>
                <w:lang w:val="en-IE"/>
              </w:rPr>
              <w:t xml:space="preserve"> all Price Make</w:t>
            </w:r>
            <w:r w:rsidR="00D03F1C">
              <w:rPr>
                <w:rFonts w:ascii="Calibri" w:hAnsi="Calibri" w:cs="Arial"/>
                <w:b/>
                <w:bCs/>
                <w:color w:val="000000"/>
                <w:lang w:val="en-IE"/>
              </w:rPr>
              <w:t>r Generator Units</w:t>
            </w:r>
          </w:p>
        </w:tc>
      </w:tr>
      <w:tr w:rsidR="004C53E7" w:rsidRPr="004C53E7">
        <w:tc>
          <w:tcPr>
            <w:tcW w:w="2943" w:type="dxa"/>
            <w:gridSpan w:val="2"/>
            <w:shd w:val="clear" w:color="auto" w:fill="C6D9F1"/>
            <w:vAlign w:val="center"/>
          </w:tcPr>
          <w:p w:rsidR="004C53E7" w:rsidRPr="004C53E7" w:rsidRDefault="004C53E7" w:rsidP="007543C7">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7543C7">
            <w:pPr>
              <w:jc w:val="center"/>
              <w:rPr>
                <w:rFonts w:ascii="Calibri" w:hAnsi="Calibri" w:cs="Arial"/>
                <w:b/>
                <w:bCs/>
                <w:lang w:val="en-IE"/>
              </w:rPr>
            </w:pPr>
          </w:p>
        </w:tc>
        <w:tc>
          <w:tcPr>
            <w:tcW w:w="2925" w:type="dxa"/>
            <w:gridSpan w:val="2"/>
            <w:shd w:val="clear" w:color="auto" w:fill="C6D9F1"/>
            <w:vAlign w:val="center"/>
          </w:tcPr>
          <w:p w:rsidR="004C53E7" w:rsidRPr="004C53E7" w:rsidRDefault="004C53E7" w:rsidP="007543C7">
            <w:pPr>
              <w:jc w:val="center"/>
              <w:rPr>
                <w:rStyle w:val="IntenseEmphasis"/>
              </w:rPr>
            </w:pPr>
            <w:r w:rsidRPr="004C53E7">
              <w:rPr>
                <w:rFonts w:ascii="Calibri" w:hAnsi="Calibri" w:cs="Arial"/>
                <w:b/>
                <w:bCs/>
                <w:lang w:val="en-IE"/>
              </w:rPr>
              <w:t>Section(s) Affected</w:t>
            </w:r>
          </w:p>
        </w:tc>
        <w:tc>
          <w:tcPr>
            <w:tcW w:w="3375" w:type="dxa"/>
            <w:gridSpan w:val="2"/>
            <w:shd w:val="clear" w:color="auto" w:fill="C6D9F1"/>
            <w:vAlign w:val="center"/>
          </w:tcPr>
          <w:p w:rsidR="004C53E7" w:rsidRPr="004C53E7" w:rsidRDefault="004C53E7" w:rsidP="007543C7">
            <w:pPr>
              <w:jc w:val="center"/>
              <w:rPr>
                <w:rStyle w:val="IntenseEmphasis"/>
              </w:rPr>
            </w:pPr>
            <w:r w:rsidRPr="004C53E7">
              <w:rPr>
                <w:rFonts w:ascii="Calibri" w:hAnsi="Calibri" w:cs="Arial"/>
                <w:b/>
                <w:lang w:val="en-IE"/>
              </w:rPr>
              <w:t>Version number of T&amp;SC or AP used in Drafting</w:t>
            </w:r>
          </w:p>
        </w:tc>
      </w:tr>
      <w:tr w:rsidR="004C53E7" w:rsidRPr="004C53E7">
        <w:tc>
          <w:tcPr>
            <w:tcW w:w="2943" w:type="dxa"/>
            <w:gridSpan w:val="2"/>
            <w:shd w:val="clear" w:color="auto" w:fill="FFFFFF"/>
            <w:vAlign w:val="center"/>
          </w:tcPr>
          <w:p w:rsidR="004C53E7" w:rsidRPr="004C53E7" w:rsidRDefault="004C53E7" w:rsidP="00693AA7">
            <w:pPr>
              <w:jc w:val="center"/>
              <w:rPr>
                <w:rFonts w:ascii="Calibri" w:hAnsi="Calibri" w:cs="Arial"/>
                <w:b/>
                <w:lang w:val="en-IE"/>
              </w:rPr>
            </w:pPr>
            <w:r w:rsidRPr="004C53E7">
              <w:rPr>
                <w:rFonts w:ascii="Calibri" w:hAnsi="Calibri" w:cs="Arial"/>
                <w:b/>
                <w:lang w:val="en-IE"/>
              </w:rPr>
              <w:t>T&amp;SC</w:t>
            </w:r>
          </w:p>
          <w:p w:rsidR="004C53E7" w:rsidRPr="004C53E7" w:rsidDel="00476388" w:rsidRDefault="00DF48FF" w:rsidP="00693AA7">
            <w:pPr>
              <w:jc w:val="center"/>
              <w:rPr>
                <w:rFonts w:ascii="Calibri" w:hAnsi="Calibri" w:cs="Arial"/>
                <w:b/>
                <w:lang w:val="en-IE"/>
              </w:rPr>
            </w:pPr>
            <w:r>
              <w:rPr>
                <w:rFonts w:ascii="Calibri" w:hAnsi="Calibri" w:cs="Arial"/>
                <w:b/>
                <w:lang w:val="en-IE"/>
              </w:rPr>
              <w:t>Glossary</w:t>
            </w:r>
          </w:p>
        </w:tc>
        <w:tc>
          <w:tcPr>
            <w:tcW w:w="2925" w:type="dxa"/>
            <w:gridSpan w:val="2"/>
            <w:vAlign w:val="center"/>
          </w:tcPr>
          <w:p w:rsidR="004C53E7" w:rsidRPr="004C53E7" w:rsidRDefault="00FB6843" w:rsidP="00693AA7">
            <w:pPr>
              <w:jc w:val="center"/>
              <w:rPr>
                <w:rFonts w:ascii="Calibri" w:hAnsi="Calibri" w:cs="Arial"/>
                <w:b/>
                <w:lang w:val="en-IE"/>
              </w:rPr>
            </w:pPr>
            <w:r>
              <w:rPr>
                <w:rFonts w:ascii="Calibri" w:hAnsi="Calibri" w:cs="Arial"/>
                <w:b/>
                <w:lang w:val="en-IE"/>
              </w:rPr>
              <w:t>T&amp;SC Section 4, Glossary</w:t>
            </w:r>
          </w:p>
        </w:tc>
        <w:tc>
          <w:tcPr>
            <w:tcW w:w="3375" w:type="dxa"/>
            <w:gridSpan w:val="2"/>
            <w:vAlign w:val="center"/>
          </w:tcPr>
          <w:p w:rsidR="004C53E7" w:rsidRPr="004C53E7" w:rsidRDefault="00FB6843" w:rsidP="00693AA7">
            <w:pPr>
              <w:jc w:val="center"/>
              <w:rPr>
                <w:rFonts w:ascii="Calibri" w:hAnsi="Calibri" w:cs="Arial"/>
                <w:b/>
                <w:lang w:val="en-IE"/>
              </w:rPr>
            </w:pPr>
            <w:r>
              <w:rPr>
                <w:rFonts w:ascii="Calibri" w:hAnsi="Calibri" w:cs="Arial"/>
                <w:b/>
                <w:lang w:val="en-IE"/>
              </w:rPr>
              <w:t>T&amp;SC Version 10</w:t>
            </w:r>
          </w:p>
        </w:tc>
      </w:tr>
      <w:tr w:rsidR="004C53E7" w:rsidRPr="004C53E7">
        <w:trPr>
          <w:trHeight w:val="375"/>
        </w:trPr>
        <w:tc>
          <w:tcPr>
            <w:tcW w:w="9243" w:type="dxa"/>
            <w:gridSpan w:val="6"/>
            <w:shd w:val="clear" w:color="auto" w:fill="C6D9F1"/>
            <w:vAlign w:val="center"/>
          </w:tcPr>
          <w:p w:rsidR="004C53E7" w:rsidRPr="004C53E7" w:rsidRDefault="004C53E7" w:rsidP="007543C7">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7543C7">
            <w:pPr>
              <w:jc w:val="center"/>
              <w:rPr>
                <w:rFonts w:ascii="Calibri" w:hAnsi="Calibri" w:cs="Arial"/>
                <w:lang w:val="en-IE"/>
              </w:rPr>
            </w:pPr>
            <w:r w:rsidRPr="004C53E7">
              <w:rPr>
                <w:rFonts w:ascii="Calibri" w:hAnsi="Calibri"/>
                <w:i/>
                <w:spacing w:val="-3"/>
                <w:lang w:val="en-IE"/>
              </w:rPr>
              <w:t>(mandatory by originator)</w:t>
            </w:r>
          </w:p>
        </w:tc>
      </w:tr>
      <w:tr w:rsidR="004C53E7" w:rsidRPr="004C53E7">
        <w:trPr>
          <w:trHeight w:val="467"/>
        </w:trPr>
        <w:tc>
          <w:tcPr>
            <w:tcW w:w="9243" w:type="dxa"/>
            <w:gridSpan w:val="6"/>
            <w:vAlign w:val="center"/>
          </w:tcPr>
          <w:p w:rsidR="004C53E7" w:rsidRPr="00CD186B" w:rsidRDefault="00E61841" w:rsidP="00E61841">
            <w:pPr>
              <w:rPr>
                <w:rFonts w:ascii="Arial" w:hAnsi="Arial" w:cs="Arial"/>
                <w:lang w:val="en-IE"/>
              </w:rPr>
            </w:pPr>
            <w:r>
              <w:rPr>
                <w:rFonts w:ascii="Arial" w:hAnsi="Arial" w:cs="Arial"/>
                <w:lang w:val="en-IE"/>
              </w:rPr>
              <w:t>This modification would make explicit reference to the Bidding Code of Practice within the Trading &amp; Settlement Code, and would mandate adherence to it by all Price Make</w:t>
            </w:r>
            <w:r w:rsidR="00D412C4">
              <w:rPr>
                <w:rFonts w:ascii="Arial" w:hAnsi="Arial" w:cs="Arial"/>
                <w:lang w:val="en-IE"/>
              </w:rPr>
              <w:t>r</w:t>
            </w:r>
            <w:r>
              <w:rPr>
                <w:rFonts w:ascii="Arial" w:hAnsi="Arial" w:cs="Arial"/>
                <w:lang w:val="en-IE"/>
              </w:rPr>
              <w:t xml:space="preserve"> Generator Units for which Commercial Offer Data is submitted.</w:t>
            </w:r>
          </w:p>
        </w:tc>
      </w:tr>
      <w:tr w:rsidR="004C53E7" w:rsidRPr="004C53E7" w:rsidDel="00404964">
        <w:tc>
          <w:tcPr>
            <w:tcW w:w="9243" w:type="dxa"/>
            <w:gridSpan w:val="6"/>
            <w:shd w:val="clear" w:color="auto" w:fill="C6D9F1"/>
            <w:vAlign w:val="center"/>
          </w:tcPr>
          <w:p w:rsidR="004C53E7" w:rsidRPr="004C53E7" w:rsidRDefault="004C53E7" w:rsidP="007543C7">
            <w:pPr>
              <w:jc w:val="center"/>
              <w:rPr>
                <w:rFonts w:ascii="Calibri" w:hAnsi="Calibri" w:cs="Arial"/>
                <w:iCs/>
                <w:lang w:val="en-IE"/>
              </w:rPr>
            </w:pPr>
            <w:r w:rsidRPr="004C53E7">
              <w:rPr>
                <w:rFonts w:ascii="Calibri" w:hAnsi="Calibri" w:cs="Arial"/>
                <w:b/>
                <w:bCs/>
                <w:iCs/>
                <w:lang w:val="en-IE"/>
              </w:rPr>
              <w:t>Legal Drafting Change</w:t>
            </w:r>
          </w:p>
          <w:p w:rsidR="004C53E7" w:rsidRPr="004C53E7" w:rsidDel="00404964" w:rsidRDefault="004C53E7" w:rsidP="007543C7">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4C53E7" w:rsidRPr="004C53E7" w:rsidDel="00404964">
        <w:tc>
          <w:tcPr>
            <w:tcW w:w="9243" w:type="dxa"/>
            <w:gridSpan w:val="6"/>
            <w:vAlign w:val="center"/>
          </w:tcPr>
          <w:p w:rsidR="007543C7" w:rsidRPr="00275BA8" w:rsidRDefault="007543C7" w:rsidP="007543C7">
            <w:pPr>
              <w:jc w:val="both"/>
              <w:rPr>
                <w:rFonts w:ascii="Arial" w:hAnsi="Arial" w:cs="Arial"/>
                <w:sz w:val="22"/>
                <w:szCs w:val="22"/>
                <w:lang w:val="en-IE"/>
              </w:rPr>
            </w:pPr>
          </w:p>
          <w:p w:rsidR="007543C7" w:rsidRDefault="007543C7" w:rsidP="007543C7">
            <w:pPr>
              <w:pStyle w:val="CERGLOSSARYHEADING1"/>
              <w:rPr>
                <w:color w:val="auto"/>
              </w:rPr>
            </w:pPr>
            <w:r>
              <w:rPr>
                <w:color w:val="auto"/>
              </w:rPr>
              <w:t>TRADING &amp; SETTLEMENT CODE</w:t>
            </w:r>
          </w:p>
          <w:p w:rsidR="001B5120" w:rsidRPr="004F2CC1" w:rsidRDefault="001B5120" w:rsidP="001B5120">
            <w:pPr>
              <w:pStyle w:val="CERHEADING4"/>
            </w:pPr>
            <w:r w:rsidRPr="004F2CC1">
              <w:t>Commercial Offer Data</w:t>
            </w:r>
          </w:p>
          <w:p w:rsidR="001B5120" w:rsidRDefault="001B5120" w:rsidP="001B5120">
            <w:pPr>
              <w:pStyle w:val="CERBODYChar"/>
            </w:pPr>
            <w:r w:rsidRPr="004F2CC1">
              <w:t>The required Data Records which must be included in the Commercial Offer Data are listed in Appendix I “Offer Data”.</w:t>
            </w:r>
          </w:p>
          <w:p w:rsidR="00CE37A4" w:rsidRPr="004F2CC1" w:rsidRDefault="00CE37A4" w:rsidP="00CE37A4">
            <w:pPr>
              <w:pStyle w:val="CERBODYChar"/>
              <w:numPr>
                <w:ilvl w:val="2"/>
                <w:numId w:val="3"/>
                <w:ins w:id="0" w:author="Philip Hart" w:date="2012-05-15T14:40:00Z"/>
              </w:numPr>
              <w:rPr>
                <w:ins w:id="1" w:author="Philip Hart" w:date="2012-05-15T14:40:00Z"/>
              </w:rPr>
            </w:pPr>
            <w:ins w:id="2" w:author="Philip Hart" w:date="2012-05-15T14:44:00Z">
              <w:r>
                <w:t>A Participant submitting Commercial Offer Data for a Price Maker Generator Unit must adhere to the Bidding Code of Practice.</w:t>
              </w:r>
            </w:ins>
          </w:p>
          <w:p w:rsidR="007543C7" w:rsidRPr="00D412C4" w:rsidRDefault="001B5120" w:rsidP="00D412C4">
            <w:pPr>
              <w:pStyle w:val="CERBODYChar"/>
              <w:rPr>
                <w:color w:val="000000"/>
              </w:rPr>
            </w:pPr>
            <w:r w:rsidRPr="004F2CC1">
              <w:rPr>
                <w:color w:val="000000"/>
              </w:rPr>
              <w:t>Where any Participant submits any value for a monetary sum as part of the Commercial Offer Data for a Generator Unit, it shall express such sum in the Currency that is relevant to the Currency Zone in which the Generator Unit is registered, provided that where such value is in pounds sterling, the Market Operator shall, for the purposes of all calculations within Sections 4 or 5 within this Code, convert the value to euro in accordance with paragraph 6.10.</w:t>
            </w:r>
          </w:p>
          <w:p w:rsidR="007543C7" w:rsidRPr="00275BA8" w:rsidRDefault="007543C7" w:rsidP="007543C7">
            <w:pPr>
              <w:jc w:val="both"/>
              <w:rPr>
                <w:rFonts w:ascii="Arial" w:hAnsi="Arial" w:cs="Arial"/>
                <w:sz w:val="22"/>
                <w:szCs w:val="22"/>
                <w:lang w:val="en-IE"/>
              </w:rPr>
            </w:pPr>
          </w:p>
          <w:p w:rsidR="007543C7" w:rsidRDefault="007543C7" w:rsidP="007543C7">
            <w:pPr>
              <w:pStyle w:val="CERGLOSSARYHEADING1"/>
              <w:rPr>
                <w:color w:val="auto"/>
              </w:rPr>
            </w:pPr>
            <w:bookmarkStart w:id="3" w:name="_Toc166060023"/>
            <w:bookmarkStart w:id="4" w:name="_Toc159867245"/>
            <w:r>
              <w:rPr>
                <w:color w:val="auto"/>
              </w:rPr>
              <w:t>Glossary</w:t>
            </w:r>
            <w:bookmarkEnd w:id="3"/>
            <w:bookmarkEnd w:id="4"/>
          </w:p>
          <w:p w:rsidR="007543C7" w:rsidRDefault="007543C7" w:rsidP="007543C7">
            <w:pPr>
              <w:pStyle w:val="CERHEADING2"/>
            </w:pPr>
            <w:r>
              <w:t>Definitions</w:t>
            </w:r>
          </w:p>
          <w:tbl>
            <w:tblPr>
              <w:tblStyle w:val="TableGrid"/>
              <w:tblW w:w="0" w:type="auto"/>
              <w:tblLayout w:type="fixed"/>
              <w:tblLook w:val="00BF"/>
            </w:tblPr>
            <w:tblGrid>
              <w:gridCol w:w="2263"/>
              <w:gridCol w:w="6749"/>
            </w:tblGrid>
            <w:tr w:rsidR="00363E8E">
              <w:tc>
                <w:tcPr>
                  <w:tcW w:w="2263" w:type="dxa"/>
                </w:tcPr>
                <w:p w:rsidR="00363E8E" w:rsidRPr="00363E8E" w:rsidRDefault="00363E8E" w:rsidP="00693AA7">
                  <w:pPr>
                    <w:spacing w:line="480" w:lineRule="auto"/>
                    <w:rPr>
                      <w:rFonts w:ascii="Arial" w:hAnsi="Arial" w:cs="Arial"/>
                      <w:b/>
                      <w:lang w:val="en-IE"/>
                    </w:rPr>
                  </w:pPr>
                  <w:ins w:id="5" w:author="Philip Hart" w:date="2012-05-14T14:17:00Z">
                    <w:r>
                      <w:rPr>
                        <w:rFonts w:ascii="Arial" w:hAnsi="Arial" w:cs="Arial"/>
                        <w:b/>
                        <w:lang w:val="en-IE"/>
                      </w:rPr>
                      <w:t>Bidding Code of Practice</w:t>
                    </w:r>
                  </w:ins>
                </w:p>
              </w:tc>
              <w:tc>
                <w:tcPr>
                  <w:tcW w:w="6749" w:type="dxa"/>
                </w:tcPr>
                <w:p w:rsidR="00363E8E" w:rsidRPr="00363E8E" w:rsidRDefault="00363E8E" w:rsidP="00693AA7">
                  <w:pPr>
                    <w:spacing w:line="480" w:lineRule="auto"/>
                    <w:rPr>
                      <w:rFonts w:ascii="Arial" w:hAnsi="Arial" w:cs="Arial"/>
                      <w:lang w:val="en-IE"/>
                      <w:rPrChange w:id="6" w:author="Philip Hart" w:date="2012-05-14T14:18:00Z">
                        <w:rPr>
                          <w:rFonts w:ascii="Calibri" w:hAnsi="Calibri" w:cs="Arial"/>
                          <w:lang w:val="en-IE"/>
                        </w:rPr>
                      </w:rPrChange>
                    </w:rPr>
                  </w:pPr>
                  <w:ins w:id="7" w:author="Philip Hart" w:date="2012-05-14T14:18:00Z">
                    <w:r>
                      <w:rPr>
                        <w:rFonts w:ascii="Arial" w:hAnsi="Arial" w:cs="Arial"/>
                        <w:lang w:val="en-IE"/>
                      </w:rPr>
                      <w:t>means ANNEX A: BIDDING CODE OF PRACTICE</w:t>
                    </w:r>
                  </w:ins>
                  <w:ins w:id="8" w:author="Philip Hart" w:date="2012-05-14T14:21:00Z">
                    <w:r>
                      <w:rPr>
                        <w:rFonts w:ascii="Arial" w:hAnsi="Arial" w:cs="Arial"/>
                        <w:lang w:val="en-IE"/>
                      </w:rPr>
                      <w:t>,</w:t>
                    </w:r>
                  </w:ins>
                  <w:ins w:id="9" w:author="Philip Hart" w:date="2012-05-14T14:18:00Z">
                    <w:r>
                      <w:rPr>
                        <w:rFonts w:ascii="Arial" w:hAnsi="Arial" w:cs="Arial"/>
                        <w:lang w:val="en-IE"/>
                      </w:rPr>
                      <w:t xml:space="preserve"> as </w:t>
                    </w:r>
                  </w:ins>
                  <w:ins w:id="10" w:author="Philip Hart" w:date="2012-05-14T14:19:00Z">
                    <w:r>
                      <w:rPr>
                        <w:rFonts w:ascii="Arial" w:hAnsi="Arial" w:cs="Arial"/>
                        <w:lang w:val="en-IE"/>
                      </w:rPr>
                      <w:t>contained in AIP-SEM-07-430 “The Bidding Code of Practice</w:t>
                    </w:r>
                  </w:ins>
                  <w:ins w:id="11" w:author="Philip Hart" w:date="2012-05-14T14:21:00Z">
                    <w:r>
                      <w:rPr>
                        <w:rFonts w:ascii="Arial" w:hAnsi="Arial" w:cs="Arial"/>
                        <w:lang w:val="en-IE"/>
                      </w:rPr>
                      <w:t xml:space="preserve"> -</w:t>
                    </w:r>
                  </w:ins>
                  <w:ins w:id="12" w:author="Philip Hart" w:date="2012-05-14T14:19:00Z">
                    <w:r>
                      <w:rPr>
                        <w:rFonts w:ascii="Arial" w:hAnsi="Arial" w:cs="Arial"/>
                        <w:lang w:val="en-IE"/>
                      </w:rPr>
                      <w:t xml:space="preserve"> A </w:t>
                    </w:r>
                  </w:ins>
                  <w:ins w:id="13" w:author="Philip Hart" w:date="2012-05-14T14:20:00Z">
                    <w:r>
                      <w:rPr>
                        <w:rFonts w:ascii="Arial" w:hAnsi="Arial" w:cs="Arial"/>
                        <w:lang w:val="en-IE"/>
                      </w:rPr>
                      <w:t>Response and Decision Paper</w:t>
                    </w:r>
                  </w:ins>
                  <w:ins w:id="14" w:author="Philip Hart" w:date="2012-05-14T14:21:00Z">
                    <w:r>
                      <w:rPr>
                        <w:rFonts w:ascii="Arial" w:hAnsi="Arial" w:cs="Arial"/>
                        <w:lang w:val="en-IE"/>
                      </w:rPr>
                      <w:t>”</w:t>
                    </w:r>
                  </w:ins>
                  <w:ins w:id="15" w:author="Philip Hart" w:date="2012-05-14T14:20:00Z">
                    <w:r>
                      <w:rPr>
                        <w:rFonts w:ascii="Arial" w:hAnsi="Arial" w:cs="Arial"/>
                        <w:lang w:val="en-IE"/>
                      </w:rPr>
                      <w:t>, 30 July 2007</w:t>
                    </w:r>
                  </w:ins>
                </w:p>
              </w:tc>
            </w:tr>
          </w:tbl>
          <w:p w:rsidR="00363E8E" w:rsidRDefault="00363E8E" w:rsidP="00693AA7">
            <w:pPr>
              <w:spacing w:line="480" w:lineRule="auto"/>
              <w:rPr>
                <w:rFonts w:ascii="Calibri" w:hAnsi="Calibri" w:cs="Arial"/>
                <w:lang w:val="en-IE"/>
              </w:rPr>
            </w:pPr>
          </w:p>
          <w:p w:rsidR="004C53E7" w:rsidRPr="004C53E7" w:rsidDel="00404964" w:rsidRDefault="004C53E7" w:rsidP="00693AA7">
            <w:pPr>
              <w:spacing w:line="480" w:lineRule="auto"/>
              <w:rPr>
                <w:rFonts w:ascii="Calibri" w:hAnsi="Calibri" w:cs="Arial"/>
                <w:lang w:val="en-IE"/>
              </w:rPr>
            </w:pPr>
          </w:p>
        </w:tc>
      </w:tr>
      <w:tr w:rsidR="004C53E7" w:rsidRPr="004C53E7">
        <w:tc>
          <w:tcPr>
            <w:tcW w:w="9243" w:type="dxa"/>
            <w:gridSpan w:val="6"/>
            <w:shd w:val="clear" w:color="auto" w:fill="C6D9F1"/>
            <w:vAlign w:val="center"/>
          </w:tcPr>
          <w:p w:rsidR="004C53E7" w:rsidRPr="004C53E7" w:rsidRDefault="004C53E7" w:rsidP="007543C7">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4C53E7" w:rsidRPr="004C53E7" w:rsidRDefault="004C53E7" w:rsidP="007543C7">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tc>
          <w:tcPr>
            <w:tcW w:w="9243" w:type="dxa"/>
            <w:gridSpan w:val="6"/>
            <w:vAlign w:val="center"/>
          </w:tcPr>
          <w:p w:rsidR="00D03F1C" w:rsidRDefault="00D03F1C" w:rsidP="00693AA7">
            <w:pPr>
              <w:rPr>
                <w:rFonts w:ascii="Arial" w:hAnsi="Arial" w:cs="Arial"/>
                <w:lang w:val="en-IE"/>
              </w:rPr>
            </w:pPr>
          </w:p>
          <w:p w:rsidR="00D82030" w:rsidRDefault="00D82030" w:rsidP="00693AA7">
            <w:pPr>
              <w:rPr>
                <w:rFonts w:ascii="Arial" w:hAnsi="Arial" w:cs="Arial"/>
                <w:lang w:val="en-IE"/>
              </w:rPr>
            </w:pPr>
            <w:r>
              <w:rPr>
                <w:rFonts w:ascii="Arial" w:hAnsi="Arial" w:cs="Arial"/>
                <w:lang w:val="en-IE"/>
              </w:rPr>
              <w:t xml:space="preserve">At present </w:t>
            </w:r>
            <w:r w:rsidR="00D03F1C">
              <w:rPr>
                <w:rFonts w:ascii="Arial" w:hAnsi="Arial" w:cs="Arial"/>
                <w:lang w:val="en-IE"/>
              </w:rPr>
              <w:t>Price Maker Generator</w:t>
            </w:r>
            <w:r>
              <w:rPr>
                <w:rFonts w:ascii="Arial" w:hAnsi="Arial" w:cs="Arial"/>
                <w:lang w:val="en-IE"/>
              </w:rPr>
              <w:t xml:space="preserve"> Units are</w:t>
            </w:r>
            <w:r w:rsidR="00371D53">
              <w:rPr>
                <w:rFonts w:ascii="Arial" w:hAnsi="Arial" w:cs="Arial"/>
                <w:lang w:val="en-IE"/>
              </w:rPr>
              <w:t xml:space="preserve"> mandated to adhere to</w:t>
            </w:r>
            <w:r w:rsidR="00D03F1C">
              <w:rPr>
                <w:rFonts w:ascii="Arial" w:hAnsi="Arial" w:cs="Arial"/>
                <w:lang w:val="en-IE"/>
              </w:rPr>
              <w:t xml:space="preserve"> the Bidding Code of Practice </w:t>
            </w:r>
            <w:r w:rsidR="004F4804">
              <w:rPr>
                <w:rFonts w:ascii="Arial" w:hAnsi="Arial" w:cs="Arial"/>
                <w:lang w:val="en-IE"/>
              </w:rPr>
              <w:t>through a specific condition of</w:t>
            </w:r>
            <w:r>
              <w:rPr>
                <w:rFonts w:ascii="Arial" w:hAnsi="Arial" w:cs="Arial"/>
                <w:lang w:val="en-IE"/>
              </w:rPr>
              <w:t xml:space="preserve"> their Generator Licenc</w:t>
            </w:r>
            <w:r w:rsidR="004F4804">
              <w:rPr>
                <w:rFonts w:ascii="Arial" w:hAnsi="Arial" w:cs="Arial"/>
                <w:lang w:val="en-IE"/>
              </w:rPr>
              <w:t xml:space="preserve">e or other Regulatory Agreement (in the case of </w:t>
            </w:r>
            <w:proofErr w:type="spellStart"/>
            <w:r w:rsidR="004F4804">
              <w:rPr>
                <w:rFonts w:ascii="Arial" w:hAnsi="Arial" w:cs="Arial"/>
                <w:lang w:val="en-IE"/>
              </w:rPr>
              <w:t>Aggergated</w:t>
            </w:r>
            <w:proofErr w:type="spellEnd"/>
            <w:r w:rsidR="004F4804">
              <w:rPr>
                <w:rFonts w:ascii="Arial" w:hAnsi="Arial" w:cs="Arial"/>
                <w:lang w:val="en-IE"/>
              </w:rPr>
              <w:t xml:space="preserve"> Generator Units).</w:t>
            </w:r>
          </w:p>
          <w:p w:rsidR="00D82030" w:rsidRDefault="00D82030" w:rsidP="00693AA7">
            <w:pPr>
              <w:rPr>
                <w:rFonts w:ascii="Arial" w:hAnsi="Arial" w:cs="Arial"/>
                <w:lang w:val="en-IE"/>
              </w:rPr>
            </w:pPr>
          </w:p>
          <w:p w:rsidR="00526224" w:rsidRDefault="00D82030" w:rsidP="00693AA7">
            <w:pPr>
              <w:rPr>
                <w:rFonts w:ascii="Arial" w:hAnsi="Arial" w:cs="Arial"/>
                <w:lang w:val="en-IE"/>
              </w:rPr>
            </w:pPr>
            <w:r>
              <w:rPr>
                <w:rFonts w:ascii="Arial" w:hAnsi="Arial" w:cs="Arial"/>
                <w:lang w:val="en-IE"/>
              </w:rPr>
              <w:t xml:space="preserve">However although </w:t>
            </w:r>
            <w:r w:rsidR="00D03F1C">
              <w:rPr>
                <w:rFonts w:ascii="Arial" w:hAnsi="Arial" w:cs="Arial"/>
                <w:lang w:val="en-IE"/>
              </w:rPr>
              <w:t xml:space="preserve">Demand Side Units </w:t>
            </w:r>
            <w:r>
              <w:rPr>
                <w:rFonts w:ascii="Arial" w:hAnsi="Arial" w:cs="Arial"/>
                <w:lang w:val="en-IE"/>
              </w:rPr>
              <w:t>are treated in the T&amp;SC as Price</w:t>
            </w:r>
            <w:r w:rsidR="00D566BD">
              <w:rPr>
                <w:rFonts w:ascii="Arial" w:hAnsi="Arial" w:cs="Arial"/>
                <w:lang w:val="en-IE"/>
              </w:rPr>
              <w:t xml:space="preserve"> Maker Generator Units, they would</w:t>
            </w:r>
            <w:r>
              <w:rPr>
                <w:rFonts w:ascii="Arial" w:hAnsi="Arial" w:cs="Arial"/>
                <w:lang w:val="en-IE"/>
              </w:rPr>
              <w:t xml:space="preserve"> </w:t>
            </w:r>
            <w:r w:rsidR="00D566BD">
              <w:rPr>
                <w:rFonts w:ascii="Arial" w:hAnsi="Arial" w:cs="Arial"/>
                <w:lang w:val="en-IE"/>
              </w:rPr>
              <w:t xml:space="preserve">typically be </w:t>
            </w:r>
            <w:proofErr w:type="spellStart"/>
            <w:r>
              <w:rPr>
                <w:rFonts w:ascii="Arial" w:hAnsi="Arial" w:cs="Arial"/>
                <w:lang w:val="en-IE"/>
              </w:rPr>
              <w:t>licenced</w:t>
            </w:r>
            <w:proofErr w:type="spellEnd"/>
            <w:r>
              <w:rPr>
                <w:rFonts w:ascii="Arial" w:hAnsi="Arial" w:cs="Arial"/>
                <w:lang w:val="en-IE"/>
              </w:rPr>
              <w:t xml:space="preserve"> to operate through </w:t>
            </w:r>
            <w:r w:rsidR="00526224">
              <w:rPr>
                <w:rFonts w:ascii="Arial" w:hAnsi="Arial" w:cs="Arial"/>
                <w:lang w:val="en-IE"/>
              </w:rPr>
              <w:t>a Supply Licence</w:t>
            </w:r>
            <w:r w:rsidR="00D76417">
              <w:rPr>
                <w:rFonts w:ascii="Arial" w:hAnsi="Arial" w:cs="Arial"/>
                <w:lang w:val="en-IE"/>
              </w:rPr>
              <w:t>, which heretofore doesn’t have such a condition</w:t>
            </w:r>
            <w:r w:rsidR="00526224">
              <w:rPr>
                <w:rFonts w:ascii="Arial" w:hAnsi="Arial" w:cs="Arial"/>
                <w:lang w:val="en-IE"/>
              </w:rPr>
              <w:t>.</w:t>
            </w:r>
          </w:p>
          <w:p w:rsidR="00D76417" w:rsidRDefault="00D76417" w:rsidP="00693AA7">
            <w:pPr>
              <w:rPr>
                <w:rFonts w:ascii="Arial" w:hAnsi="Arial" w:cs="Arial"/>
                <w:lang w:val="en-IE"/>
              </w:rPr>
            </w:pPr>
          </w:p>
          <w:p w:rsidR="00AB0611" w:rsidRDefault="00D76417" w:rsidP="00693AA7">
            <w:pPr>
              <w:rPr>
                <w:rFonts w:ascii="Arial" w:hAnsi="Arial" w:cs="Arial"/>
                <w:lang w:val="en-IE"/>
              </w:rPr>
            </w:pPr>
            <w:r>
              <w:rPr>
                <w:rFonts w:ascii="Arial" w:hAnsi="Arial" w:cs="Arial"/>
                <w:lang w:val="en-IE"/>
              </w:rPr>
              <w:t>In order to rectify this situation, the RAs, i</w:t>
            </w:r>
            <w:r w:rsidR="00526224">
              <w:rPr>
                <w:rFonts w:ascii="Arial" w:hAnsi="Arial" w:cs="Arial"/>
                <w:lang w:val="en-IE"/>
              </w:rPr>
              <w:t>n their decision paper (</w:t>
            </w:r>
            <w:r w:rsidR="00526224" w:rsidRPr="00526224">
              <w:rPr>
                <w:rFonts w:ascii="Arial" w:hAnsi="Arial" w:cs="Arial"/>
                <w:lang w:val="en-IE"/>
              </w:rPr>
              <w:t>120403 SEM C Decision on Mod 36_10</w:t>
            </w:r>
            <w:r>
              <w:rPr>
                <w:rFonts w:ascii="Arial" w:hAnsi="Arial" w:cs="Arial"/>
                <w:lang w:val="en-IE"/>
              </w:rPr>
              <w:t xml:space="preserve">), </w:t>
            </w:r>
            <w:r w:rsidR="00CE0E19">
              <w:rPr>
                <w:rFonts w:ascii="Arial" w:hAnsi="Arial" w:cs="Arial"/>
                <w:lang w:val="en-IE"/>
              </w:rPr>
              <w:t>indicated that they would ad</w:t>
            </w:r>
            <w:r w:rsidR="00526224">
              <w:rPr>
                <w:rFonts w:ascii="Arial" w:hAnsi="Arial" w:cs="Arial"/>
                <w:lang w:val="en-IE"/>
              </w:rPr>
              <w:t>opt a different solution in each jurisdiction: CER indicate</w:t>
            </w:r>
            <w:r>
              <w:rPr>
                <w:rFonts w:ascii="Arial" w:hAnsi="Arial" w:cs="Arial"/>
                <w:lang w:val="en-IE"/>
              </w:rPr>
              <w:t>d that they</w:t>
            </w:r>
            <w:r w:rsidR="00526224">
              <w:rPr>
                <w:rFonts w:ascii="Arial" w:hAnsi="Arial" w:cs="Arial"/>
                <w:lang w:val="en-IE"/>
              </w:rPr>
              <w:t xml:space="preserve"> </w:t>
            </w:r>
            <w:r>
              <w:rPr>
                <w:rFonts w:ascii="Arial" w:hAnsi="Arial" w:cs="Arial"/>
                <w:lang w:val="en-IE"/>
              </w:rPr>
              <w:t>would provide</w:t>
            </w:r>
            <w:r w:rsidR="00526224">
              <w:rPr>
                <w:rFonts w:ascii="Arial" w:hAnsi="Arial" w:cs="Arial"/>
                <w:lang w:val="en-IE"/>
              </w:rPr>
              <w:t xml:space="preserve"> an additional section in the </w:t>
            </w:r>
            <w:proofErr w:type="spellStart"/>
            <w:r w:rsidR="00526224">
              <w:rPr>
                <w:rFonts w:ascii="Arial" w:hAnsi="Arial" w:cs="Arial"/>
                <w:lang w:val="en-IE"/>
              </w:rPr>
              <w:t>Electricty</w:t>
            </w:r>
            <w:proofErr w:type="spellEnd"/>
            <w:r w:rsidR="00526224">
              <w:rPr>
                <w:rFonts w:ascii="Arial" w:hAnsi="Arial" w:cs="Arial"/>
                <w:lang w:val="en-IE"/>
              </w:rPr>
              <w:t xml:space="preserve"> Supply licence in Ireland; whereas UREGNI </w:t>
            </w:r>
            <w:r w:rsidR="00AB0611">
              <w:rPr>
                <w:rFonts w:ascii="Arial" w:hAnsi="Arial" w:cs="Arial"/>
                <w:lang w:val="en-IE"/>
              </w:rPr>
              <w:t>indicated a need to give longer consideration as to how this could be achieved in Northern Ireland.</w:t>
            </w:r>
          </w:p>
          <w:p w:rsidR="00AB0611" w:rsidRDefault="00AB0611" w:rsidP="00693AA7">
            <w:pPr>
              <w:rPr>
                <w:rFonts w:ascii="Arial" w:hAnsi="Arial" w:cs="Arial"/>
                <w:lang w:val="en-IE"/>
              </w:rPr>
            </w:pPr>
          </w:p>
          <w:p w:rsidR="00D03F1C" w:rsidRPr="00526224" w:rsidRDefault="00AB0611" w:rsidP="00693AA7">
            <w:pPr>
              <w:rPr>
                <w:rFonts w:ascii="Arial" w:hAnsi="Arial" w:cs="Arial"/>
                <w:lang w:val="en-IE"/>
              </w:rPr>
            </w:pPr>
            <w:r>
              <w:rPr>
                <w:rFonts w:ascii="Arial" w:hAnsi="Arial" w:cs="Arial"/>
                <w:lang w:val="en-IE"/>
              </w:rPr>
              <w:t xml:space="preserve">This modification </w:t>
            </w:r>
            <w:r w:rsidR="00D76417">
              <w:rPr>
                <w:rFonts w:ascii="Arial" w:hAnsi="Arial" w:cs="Arial"/>
                <w:lang w:val="en-IE"/>
              </w:rPr>
              <w:t>would mitigate</w:t>
            </w:r>
            <w:r>
              <w:rPr>
                <w:rFonts w:ascii="Arial" w:hAnsi="Arial" w:cs="Arial"/>
                <w:lang w:val="en-IE"/>
              </w:rPr>
              <w:t xml:space="preserve"> </w:t>
            </w:r>
            <w:r w:rsidR="00D76417">
              <w:rPr>
                <w:rFonts w:ascii="Arial" w:hAnsi="Arial" w:cs="Arial"/>
                <w:lang w:val="en-IE"/>
              </w:rPr>
              <w:t>such</w:t>
            </w:r>
            <w:r>
              <w:rPr>
                <w:rFonts w:ascii="Arial" w:hAnsi="Arial" w:cs="Arial"/>
                <w:lang w:val="en-IE"/>
              </w:rPr>
              <w:t xml:space="preserve"> inter-jurisdictional difference</w:t>
            </w:r>
            <w:r w:rsidR="00D76417">
              <w:rPr>
                <w:rFonts w:ascii="Arial" w:hAnsi="Arial" w:cs="Arial"/>
                <w:lang w:val="en-IE"/>
              </w:rPr>
              <w:t>s</w:t>
            </w:r>
            <w:r>
              <w:rPr>
                <w:rFonts w:ascii="Arial" w:hAnsi="Arial" w:cs="Arial"/>
                <w:lang w:val="en-IE"/>
              </w:rPr>
              <w:t xml:space="preserve"> by specifically mandating in the T&amp;SC adherence to the Bidding Code of Practice for all Price Maker Generator Units.</w:t>
            </w:r>
          </w:p>
          <w:p w:rsidR="004C53E7" w:rsidRPr="004C53E7" w:rsidRDefault="004C53E7" w:rsidP="00693AA7">
            <w:pPr>
              <w:rPr>
                <w:rFonts w:ascii="Calibri" w:hAnsi="Calibri" w:cs="Arial"/>
                <w:lang w:val="en-IE"/>
              </w:rPr>
            </w:pPr>
          </w:p>
        </w:tc>
      </w:tr>
      <w:tr w:rsidR="004C53E7" w:rsidRPr="004C53E7">
        <w:tc>
          <w:tcPr>
            <w:tcW w:w="9243" w:type="dxa"/>
            <w:gridSpan w:val="6"/>
            <w:shd w:val="clear" w:color="auto" w:fill="C6D9F1"/>
            <w:vAlign w:val="center"/>
          </w:tcPr>
          <w:p w:rsidR="004C53E7" w:rsidRPr="004C53E7" w:rsidRDefault="004C53E7" w:rsidP="007543C7">
            <w:pPr>
              <w:jc w:val="center"/>
              <w:rPr>
                <w:rFonts w:ascii="Calibri" w:hAnsi="Calibri" w:cs="Arial"/>
                <w:b/>
                <w:bCs/>
                <w:iCs/>
                <w:lang w:val="en-IE"/>
              </w:rPr>
            </w:pPr>
            <w:r w:rsidRPr="004C53E7">
              <w:rPr>
                <w:rFonts w:ascii="Calibri" w:hAnsi="Calibri" w:cs="Arial"/>
                <w:b/>
                <w:bCs/>
                <w:iCs/>
                <w:lang w:val="en-IE"/>
              </w:rPr>
              <w:t>Code Objectives Furthered</w:t>
            </w:r>
          </w:p>
          <w:p w:rsidR="004C53E7" w:rsidRPr="004C53E7" w:rsidRDefault="004C53E7" w:rsidP="007543C7">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4C53E7" w:rsidRPr="004C53E7">
        <w:tc>
          <w:tcPr>
            <w:tcW w:w="9243" w:type="dxa"/>
            <w:gridSpan w:val="6"/>
            <w:vAlign w:val="center"/>
          </w:tcPr>
          <w:p w:rsidR="001263DC" w:rsidRDefault="001263DC" w:rsidP="001263DC"/>
          <w:p w:rsidR="001263DC" w:rsidRPr="001263DC" w:rsidRDefault="001263DC" w:rsidP="001263DC">
            <w:pPr>
              <w:rPr>
                <w:rFonts w:ascii="Arial" w:hAnsi="Arial"/>
              </w:rPr>
            </w:pPr>
            <w:r w:rsidRPr="001263DC">
              <w:rPr>
                <w:rFonts w:ascii="Arial" w:hAnsi="Arial"/>
              </w:rPr>
              <w:t>1.Trading &amp; Settlement Code Objective 1.3.3 “to facilitate the participation of electricity undertakings engaged in the generation, supply or sale of electricity in the trading arrangements under the Single Electricity Market”</w:t>
            </w:r>
          </w:p>
          <w:p w:rsidR="001263DC" w:rsidRPr="001263DC" w:rsidRDefault="001263DC" w:rsidP="001263DC">
            <w:pPr>
              <w:rPr>
                <w:rFonts w:ascii="Arial" w:hAnsi="Arial"/>
              </w:rPr>
            </w:pPr>
          </w:p>
          <w:p w:rsidR="001263DC" w:rsidRPr="001263DC" w:rsidRDefault="001263DC" w:rsidP="001263DC">
            <w:pPr>
              <w:rPr>
                <w:rFonts w:ascii="Arial" w:hAnsi="Arial"/>
              </w:rPr>
            </w:pPr>
            <w:r w:rsidRPr="001263DC">
              <w:rPr>
                <w:rFonts w:ascii="Arial" w:hAnsi="Arial"/>
              </w:rPr>
              <w:t>2. Trading &amp; Settlement Code Objective 1.3.4 “to promote competition in the single electricity wholesale market on the island of Ireland”</w:t>
            </w:r>
          </w:p>
          <w:p w:rsidR="001263DC" w:rsidRPr="001263DC" w:rsidRDefault="001263DC" w:rsidP="001263DC">
            <w:pPr>
              <w:rPr>
                <w:rFonts w:ascii="Arial" w:hAnsi="Arial"/>
              </w:rPr>
            </w:pPr>
          </w:p>
          <w:p w:rsidR="001263DC" w:rsidRPr="001263DC" w:rsidRDefault="001263DC" w:rsidP="001263DC">
            <w:pPr>
              <w:rPr>
                <w:rFonts w:ascii="Arial" w:hAnsi="Arial"/>
              </w:rPr>
            </w:pPr>
            <w:r w:rsidRPr="001263DC">
              <w:rPr>
                <w:rFonts w:ascii="Arial" w:hAnsi="Arial"/>
              </w:rPr>
              <w:t>3. Trading &amp; Settlement Code Objective 1.3.6 “to ensure no undue discrimination between persons who are parties to the Code”.</w:t>
            </w:r>
          </w:p>
          <w:p w:rsidR="004C53E7" w:rsidRPr="004C53E7" w:rsidRDefault="004C53E7" w:rsidP="001263DC">
            <w:pPr>
              <w:rPr>
                <w:rFonts w:ascii="Calibri" w:hAnsi="Calibri" w:cs="Arial"/>
                <w:lang w:val="en-IE"/>
              </w:rPr>
            </w:pPr>
          </w:p>
        </w:tc>
      </w:tr>
      <w:tr w:rsidR="004C53E7" w:rsidRPr="004C53E7">
        <w:tc>
          <w:tcPr>
            <w:tcW w:w="9243" w:type="dxa"/>
            <w:gridSpan w:val="6"/>
            <w:shd w:val="clear" w:color="auto" w:fill="C6D9F1"/>
            <w:vAlign w:val="center"/>
          </w:tcPr>
          <w:p w:rsidR="004C53E7" w:rsidRPr="004C53E7" w:rsidRDefault="004C53E7" w:rsidP="007543C7">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4C53E7" w:rsidRPr="004C53E7" w:rsidRDefault="004C53E7" w:rsidP="007543C7">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4C53E7" w:rsidRPr="004C53E7">
        <w:tc>
          <w:tcPr>
            <w:tcW w:w="9243" w:type="dxa"/>
            <w:gridSpan w:val="6"/>
            <w:vAlign w:val="center"/>
          </w:tcPr>
          <w:p w:rsidR="00AB0611" w:rsidRDefault="00AB0611" w:rsidP="00693AA7">
            <w:pPr>
              <w:spacing w:line="480" w:lineRule="auto"/>
              <w:rPr>
                <w:rFonts w:ascii="Calibri" w:hAnsi="Calibri" w:cs="Arial"/>
                <w:lang w:val="en-IE"/>
              </w:rPr>
            </w:pPr>
          </w:p>
          <w:p w:rsidR="004C53E7" w:rsidRPr="004C53E7" w:rsidRDefault="00AB0611" w:rsidP="00AB0611">
            <w:pPr>
              <w:spacing w:line="480" w:lineRule="auto"/>
              <w:rPr>
                <w:rFonts w:ascii="Calibri" w:hAnsi="Calibri" w:cs="Arial"/>
                <w:lang w:val="en-IE"/>
              </w:rPr>
            </w:pPr>
            <w:r>
              <w:rPr>
                <w:rFonts w:ascii="Calibri" w:hAnsi="Calibri" w:cs="Arial"/>
                <w:lang w:val="en-IE"/>
              </w:rPr>
              <w:t xml:space="preserve">Not implementing this </w:t>
            </w:r>
            <w:r w:rsidR="00262914">
              <w:rPr>
                <w:rFonts w:ascii="Calibri" w:hAnsi="Calibri" w:cs="Arial"/>
                <w:lang w:val="en-IE"/>
              </w:rPr>
              <w:t>modification</w:t>
            </w:r>
            <w:r>
              <w:rPr>
                <w:rFonts w:ascii="Calibri" w:hAnsi="Calibri" w:cs="Arial"/>
                <w:lang w:val="en-IE"/>
              </w:rPr>
              <w:t xml:space="preserve"> would mean that participants in Northern Ireland would not have parity of opportunity to operate a Demand Side Unit in the SEM.</w:t>
            </w:r>
          </w:p>
        </w:tc>
      </w:tr>
      <w:tr w:rsidR="004C53E7" w:rsidRPr="004C53E7">
        <w:trPr>
          <w:trHeight w:val="507"/>
        </w:trPr>
        <w:tc>
          <w:tcPr>
            <w:tcW w:w="4621" w:type="dxa"/>
            <w:gridSpan w:val="3"/>
            <w:shd w:val="clear" w:color="auto" w:fill="C6D9F1"/>
            <w:vAlign w:val="center"/>
          </w:tcPr>
          <w:p w:rsidR="004C53E7" w:rsidRPr="004C53E7" w:rsidRDefault="004C53E7" w:rsidP="007543C7">
            <w:pPr>
              <w:jc w:val="center"/>
              <w:rPr>
                <w:rFonts w:ascii="Calibri" w:hAnsi="Calibri" w:cs="Arial"/>
                <w:b/>
                <w:bCs/>
                <w:iCs/>
                <w:lang w:val="en-IE"/>
              </w:rPr>
            </w:pPr>
            <w:r w:rsidRPr="004C53E7">
              <w:rPr>
                <w:rFonts w:ascii="Calibri" w:hAnsi="Calibri" w:cs="Arial"/>
                <w:b/>
                <w:bCs/>
                <w:iCs/>
                <w:lang w:val="en-IE"/>
              </w:rPr>
              <w:t>Working Group</w:t>
            </w:r>
          </w:p>
          <w:p w:rsidR="004C53E7" w:rsidRPr="004C53E7" w:rsidRDefault="004C53E7" w:rsidP="007543C7">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4C53E7" w:rsidRPr="004C53E7" w:rsidRDefault="004C53E7" w:rsidP="007543C7">
            <w:pPr>
              <w:jc w:val="center"/>
              <w:rPr>
                <w:rFonts w:ascii="Calibri" w:hAnsi="Calibri" w:cs="Arial"/>
                <w:b/>
                <w:bCs/>
                <w:iCs/>
                <w:lang w:val="en-IE"/>
              </w:rPr>
            </w:pPr>
            <w:r w:rsidRPr="004C53E7">
              <w:rPr>
                <w:rFonts w:ascii="Calibri" w:hAnsi="Calibri" w:cs="Arial"/>
                <w:b/>
                <w:bCs/>
                <w:iCs/>
                <w:lang w:val="en-IE"/>
              </w:rPr>
              <w:t>Impacts</w:t>
            </w:r>
          </w:p>
          <w:p w:rsidR="004C53E7" w:rsidRPr="004C53E7" w:rsidRDefault="004C53E7" w:rsidP="007543C7">
            <w:pPr>
              <w:jc w:val="center"/>
              <w:rPr>
                <w:rFonts w:ascii="Calibri" w:hAnsi="Calibri" w:cs="Arial"/>
                <w:b/>
                <w:bCs/>
                <w:iCs/>
                <w:lang w:val="en-IE"/>
              </w:rPr>
            </w:pPr>
            <w:r w:rsidRPr="004C53E7">
              <w:rPr>
                <w:rFonts w:ascii="Calibri" w:hAnsi="Calibri" w:cs="Arial"/>
                <w:i/>
                <w:lang w:val="en-IE"/>
              </w:rPr>
              <w:t>(Indicate the impacts on systems, resources, processes and/or procedures)</w:t>
            </w:r>
          </w:p>
          <w:p w:rsidR="004C53E7" w:rsidRPr="004C53E7" w:rsidRDefault="004C53E7" w:rsidP="007543C7">
            <w:pPr>
              <w:jc w:val="center"/>
              <w:rPr>
                <w:rFonts w:ascii="Calibri" w:hAnsi="Calibri" w:cs="Arial"/>
                <w:b/>
                <w:bCs/>
                <w:iCs/>
                <w:lang w:val="en-IE"/>
              </w:rPr>
            </w:pPr>
          </w:p>
        </w:tc>
      </w:tr>
      <w:tr w:rsidR="004C53E7" w:rsidRPr="004C53E7" w:rsidDel="00404964">
        <w:trPr>
          <w:trHeight w:val="507"/>
        </w:trPr>
        <w:tc>
          <w:tcPr>
            <w:tcW w:w="4621" w:type="dxa"/>
            <w:gridSpan w:val="3"/>
            <w:vAlign w:val="center"/>
          </w:tcPr>
          <w:p w:rsidR="004C53E7" w:rsidRPr="004C53E7" w:rsidDel="00404964" w:rsidRDefault="00415C9B" w:rsidP="00693AA7">
            <w:pPr>
              <w:spacing w:line="480" w:lineRule="auto"/>
              <w:rPr>
                <w:rFonts w:ascii="Calibri" w:hAnsi="Calibri" w:cs="Arial"/>
                <w:lang w:val="en-IE"/>
              </w:rPr>
            </w:pPr>
            <w:r>
              <w:rPr>
                <w:rFonts w:ascii="Calibri" w:hAnsi="Calibri" w:cs="Arial"/>
                <w:lang w:val="en-IE"/>
              </w:rPr>
              <w:t>Not considered to be necessary.</w:t>
            </w:r>
          </w:p>
        </w:tc>
        <w:tc>
          <w:tcPr>
            <w:tcW w:w="4622" w:type="dxa"/>
            <w:gridSpan w:val="3"/>
            <w:vAlign w:val="center"/>
          </w:tcPr>
          <w:p w:rsidR="004C53E7" w:rsidRPr="004C53E7" w:rsidDel="00404964" w:rsidRDefault="00E01953" w:rsidP="00693AA7">
            <w:pPr>
              <w:spacing w:line="480" w:lineRule="auto"/>
              <w:rPr>
                <w:rFonts w:ascii="Calibri" w:hAnsi="Calibri" w:cs="Arial"/>
                <w:lang w:val="en-IE"/>
              </w:rPr>
            </w:pPr>
            <w:r>
              <w:rPr>
                <w:rFonts w:ascii="Calibri" w:hAnsi="Calibri" w:cs="Arial"/>
                <w:lang w:val="en-IE"/>
              </w:rPr>
              <w:t>It is considered that there will be no such impact.</w:t>
            </w:r>
          </w:p>
        </w:tc>
      </w:tr>
      <w:tr w:rsidR="004C53E7" w:rsidRPr="004C53E7">
        <w:tc>
          <w:tcPr>
            <w:tcW w:w="9243" w:type="dxa"/>
            <w:gridSpan w:val="6"/>
            <w:vAlign w:val="center"/>
          </w:tcPr>
          <w:p w:rsidR="004C53E7" w:rsidRPr="004C53E7" w:rsidRDefault="004C53E7" w:rsidP="007543C7">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8" w:history="1">
              <w:r w:rsidRPr="004C53E7">
                <w:rPr>
                  <w:rStyle w:val="Hyperlink"/>
                  <w:rFonts w:ascii="Calibri" w:hAnsi="Calibri" w:cs="Arial"/>
                  <w:b/>
                  <w:bCs/>
                  <w:i/>
                  <w:iCs/>
                  <w:lang w:val="en-IE"/>
                </w:rPr>
                <w:t>modifications@sem-o.com</w:t>
              </w:r>
            </w:hyperlink>
          </w:p>
        </w:tc>
      </w:tr>
    </w:tbl>
    <w:p w:rsidR="004C53E7" w:rsidRDefault="004C53E7"/>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4C53E7" w:rsidRDefault="004C53E7" w:rsidP="004C53E7">
      <w:pPr>
        <w:jc w:val="center"/>
        <w:rPr>
          <w:rFonts w:ascii="Calibri" w:hAnsi="Calibri" w:cs="Arial"/>
          <w:b/>
        </w:rPr>
      </w:pPr>
      <w:r w:rsidRPr="004C53E7">
        <w:rPr>
          <w:rFonts w:ascii="Calibri" w:hAnsi="Calibri" w:cs="Arial"/>
          <w:b/>
        </w:rPr>
        <w:lastRenderedPageBreak/>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Any person raising a Modification Proposal shall ensure that their proposal is clear and substantiated with the appropriate detail including the way in which it furthers the Code Objectives to enable it to be fully considered by the Modifications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means the detailed procedures to be followed by Parties in performing their obligations and functions under the Code as listed in Appendix D “List of Agreed Procedures”.</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 xml:space="preserve">The terms “Market Operator”, “Modifications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In consideration for the right to submit, and have the Modification Proposal assessed in accordance with the terms of Section 2 of the Code (and Agreed Procedure 12),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Regulatory Authorities, the Modifications Committee and each member of the Modifications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I hereby acknowledge that the Modification Proposal may be rejected by the Modifications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EC45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D92489D"/>
    <w:multiLevelType w:val="multilevel"/>
    <w:tmpl w:val="DD18620E"/>
    <w:lvl w:ilvl="0">
      <w:start w:val="4"/>
      <w:numFmt w:val="decimal"/>
      <w:isLgl/>
      <w:lvlText w:val="%1."/>
      <w:lvlJc w:val="center"/>
      <w:pPr>
        <w:tabs>
          <w:tab w:val="num" w:pos="360"/>
        </w:tabs>
        <w:ind w:left="81" w:hanging="81"/>
      </w:pPr>
      <w:rPr>
        <w:rFonts w:hint="default"/>
        <w:b/>
        <w:i w:val="0"/>
        <w:caps/>
        <w:sz w:val="28"/>
      </w:rPr>
    </w:lvl>
    <w:lvl w:ilvl="1">
      <w:start w:val="7"/>
      <w:numFmt w:val="decimal"/>
      <w:isLgl/>
      <w:lvlText w:val="%1.%2"/>
      <w:lvlJc w:val="left"/>
      <w:pPr>
        <w:tabs>
          <w:tab w:val="num" w:pos="993"/>
        </w:tabs>
        <w:ind w:left="993" w:hanging="851"/>
      </w:pPr>
      <w:rPr>
        <w:rFonts w:hint="default"/>
      </w:rPr>
    </w:lvl>
    <w:lvl w:ilvl="2">
      <w:start w:val="1"/>
      <w:numFmt w:val="decimal"/>
      <w:isLgl/>
      <w:lvlText w:val="%1.%2A"/>
      <w:lvlJc w:val="left"/>
      <w:pPr>
        <w:tabs>
          <w:tab w:val="num" w:pos="563"/>
        </w:tabs>
        <w:ind w:left="563" w:hanging="450"/>
      </w:pPr>
      <w:rPr>
        <w:rFonts w:hint="default"/>
      </w:rPr>
    </w:lvl>
    <w:lvl w:ilvl="3">
      <w:start w:val="1"/>
      <w:numFmt w:val="decimal"/>
      <w:isLgl/>
      <w:lvlText w:val="%1.%2.%3.%4"/>
      <w:lvlJc w:val="left"/>
      <w:pPr>
        <w:tabs>
          <w:tab w:val="num" w:pos="846"/>
        </w:tabs>
        <w:ind w:left="846" w:hanging="1134"/>
      </w:pPr>
      <w:rPr>
        <w:rFonts w:hint="default"/>
      </w:rPr>
    </w:lvl>
    <w:lvl w:ilvl="4">
      <w:start w:val="1"/>
      <w:numFmt w:val="decimal"/>
      <w:isLgl/>
      <w:lvlText w:val="%1.%2.%3.%4.%5"/>
      <w:lvlJc w:val="left"/>
      <w:pPr>
        <w:tabs>
          <w:tab w:val="num" w:pos="3321"/>
        </w:tabs>
        <w:ind w:left="3321" w:hanging="1080"/>
      </w:pPr>
      <w:rPr>
        <w:rFonts w:hint="default"/>
      </w:rPr>
    </w:lvl>
    <w:lvl w:ilvl="5">
      <w:start w:val="1"/>
      <w:numFmt w:val="decimal"/>
      <w:isLgl/>
      <w:lvlText w:val="%1.%2.%3.%4.%5.%6"/>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2">
    <w:nsid w:val="108A425D"/>
    <w:multiLevelType w:val="multilevel"/>
    <w:tmpl w:val="F104C2F6"/>
    <w:lvl w:ilvl="0">
      <w:start w:val="4"/>
      <w:numFmt w:val="decimal"/>
      <w:isLgl/>
      <w:lvlText w:val="%1."/>
      <w:lvlJc w:val="center"/>
      <w:pPr>
        <w:tabs>
          <w:tab w:val="num" w:pos="360"/>
        </w:tabs>
        <w:ind w:left="81" w:hanging="81"/>
      </w:pPr>
      <w:rPr>
        <w:rFonts w:hint="default"/>
        <w:b/>
        <w:i w:val="0"/>
        <w:caps/>
        <w:sz w:val="28"/>
      </w:rPr>
    </w:lvl>
    <w:lvl w:ilvl="1">
      <w:start w:val="7"/>
      <w:numFmt w:val="decimal"/>
      <w:isLgl/>
      <w:lvlText w:val="%1.%2"/>
      <w:lvlJc w:val="left"/>
      <w:pPr>
        <w:tabs>
          <w:tab w:val="num" w:pos="993"/>
        </w:tabs>
        <w:ind w:left="993" w:hanging="851"/>
      </w:pPr>
      <w:rPr>
        <w:rFonts w:hint="default"/>
      </w:rPr>
    </w:lvl>
    <w:lvl w:ilvl="2">
      <w:start w:val="1"/>
      <w:numFmt w:val="decimal"/>
      <w:isLgl/>
      <w:lvlText w:val="%1.%2.%3"/>
      <w:lvlJc w:val="left"/>
      <w:pPr>
        <w:tabs>
          <w:tab w:val="num" w:pos="563"/>
        </w:tabs>
        <w:ind w:left="563" w:hanging="450"/>
      </w:pPr>
      <w:rPr>
        <w:rFonts w:hint="default"/>
      </w:rPr>
    </w:lvl>
    <w:lvl w:ilvl="3">
      <w:start w:val="1"/>
      <w:numFmt w:val="decimal"/>
      <w:isLgl/>
      <w:lvlText w:val="%1.%2.%3.%4"/>
      <w:lvlJc w:val="left"/>
      <w:pPr>
        <w:tabs>
          <w:tab w:val="num" w:pos="846"/>
        </w:tabs>
        <w:ind w:left="846" w:hanging="1134"/>
      </w:pPr>
      <w:rPr>
        <w:rFonts w:hint="default"/>
      </w:rPr>
    </w:lvl>
    <w:lvl w:ilvl="4">
      <w:start w:val="1"/>
      <w:numFmt w:val="decimal"/>
      <w:isLgl/>
      <w:lvlText w:val="%1.%2.%3.%4.%5"/>
      <w:lvlJc w:val="left"/>
      <w:pPr>
        <w:tabs>
          <w:tab w:val="num" w:pos="3321"/>
        </w:tabs>
        <w:ind w:left="3321" w:hanging="1080"/>
      </w:pPr>
      <w:rPr>
        <w:rFonts w:hint="default"/>
      </w:rPr>
    </w:lvl>
    <w:lvl w:ilvl="5">
      <w:start w:val="1"/>
      <w:numFmt w:val="decimal"/>
      <w:isLgl/>
      <w:lvlText w:val="%1.%2.%3.%4.%5.%6"/>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3">
    <w:nsid w:val="1B50052A"/>
    <w:multiLevelType w:val="multilevel"/>
    <w:tmpl w:val="45820818"/>
    <w:lvl w:ilvl="0">
      <w:start w:val="1"/>
      <w:numFmt w:val="decimal"/>
      <w:isLgl/>
      <w:lvlText w:val="%1."/>
      <w:lvlJc w:val="center"/>
      <w:pPr>
        <w:tabs>
          <w:tab w:val="num" w:pos="360"/>
        </w:tabs>
        <w:ind w:left="81" w:hanging="81"/>
      </w:pPr>
      <w:rPr>
        <w:rFonts w:hint="default"/>
        <w:b/>
        <w:i w:val="0"/>
        <w:caps/>
        <w:sz w:val="28"/>
      </w:rPr>
    </w:lvl>
    <w:lvl w:ilvl="1">
      <w:start w:val="1"/>
      <w:numFmt w:val="decimal"/>
      <w:isLgl/>
      <w:lvlText w:val="%1.%2"/>
      <w:lvlJc w:val="left"/>
      <w:pPr>
        <w:tabs>
          <w:tab w:val="num" w:pos="993"/>
        </w:tabs>
        <w:ind w:left="993" w:hanging="851"/>
      </w:pPr>
      <w:rPr>
        <w:rFonts w:hint="default"/>
      </w:rPr>
    </w:lvl>
    <w:lvl w:ilvl="2">
      <w:start w:val="1"/>
      <w:numFmt w:val="decimal"/>
      <w:isLgl/>
      <w:lvlText w:val="%1.%2.%3"/>
      <w:lvlJc w:val="left"/>
      <w:pPr>
        <w:tabs>
          <w:tab w:val="num" w:pos="563"/>
        </w:tabs>
        <w:ind w:left="563" w:hanging="851"/>
      </w:pPr>
      <w:rPr>
        <w:rFonts w:hint="default"/>
      </w:rPr>
    </w:lvl>
    <w:lvl w:ilvl="3">
      <w:start w:val="1"/>
      <w:numFmt w:val="decimal"/>
      <w:isLgl/>
      <w:lvlText w:val="%1.%2.%3.%4"/>
      <w:lvlJc w:val="left"/>
      <w:pPr>
        <w:tabs>
          <w:tab w:val="num" w:pos="846"/>
        </w:tabs>
        <w:ind w:left="846" w:hanging="1134"/>
      </w:pPr>
      <w:rPr>
        <w:rFonts w:hint="default"/>
      </w:rPr>
    </w:lvl>
    <w:lvl w:ilvl="4">
      <w:start w:val="1"/>
      <w:numFmt w:val="decimal"/>
      <w:isLgl/>
      <w:lvlText w:val="%1.%2.%3.%4.%5"/>
      <w:lvlJc w:val="left"/>
      <w:pPr>
        <w:tabs>
          <w:tab w:val="num" w:pos="3321"/>
        </w:tabs>
        <w:ind w:left="3321" w:hanging="1080"/>
      </w:pPr>
      <w:rPr>
        <w:rFonts w:hint="default"/>
      </w:rPr>
    </w:lvl>
    <w:lvl w:ilvl="5">
      <w:start w:val="1"/>
      <w:numFmt w:val="decimal"/>
      <w:isLgl/>
      <w:lvlText w:val="%1.%2.%3.%4.%5.%6"/>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4">
    <w:nsid w:val="2A8C6BEA"/>
    <w:multiLevelType w:val="multilevel"/>
    <w:tmpl w:val="53B81068"/>
    <w:lvl w:ilvl="0">
      <w:start w:val="4"/>
      <w:numFmt w:val="decimal"/>
      <w:isLgl/>
      <w:lvlText w:val="%1."/>
      <w:lvlJc w:val="center"/>
      <w:pPr>
        <w:tabs>
          <w:tab w:val="num" w:pos="360"/>
        </w:tabs>
        <w:ind w:left="81" w:hanging="81"/>
      </w:pPr>
      <w:rPr>
        <w:rFonts w:hint="default"/>
        <w:b/>
        <w:i w:val="0"/>
        <w:caps/>
        <w:sz w:val="28"/>
      </w:rPr>
    </w:lvl>
    <w:lvl w:ilvl="1">
      <w:start w:val="7"/>
      <w:numFmt w:val="decimal"/>
      <w:pStyle w:val="CERBODYChar"/>
      <w:isLgl/>
      <w:lvlText w:val="%1.%2"/>
      <w:lvlJc w:val="left"/>
      <w:pPr>
        <w:tabs>
          <w:tab w:val="num" w:pos="993"/>
        </w:tabs>
        <w:ind w:left="993" w:hanging="851"/>
      </w:pPr>
      <w:rPr>
        <w:rFonts w:hint="default"/>
      </w:rPr>
    </w:lvl>
    <w:lvl w:ilvl="2">
      <w:start w:val="1"/>
      <w:numFmt w:val="decimal"/>
      <w:isLgl/>
      <w:lvlText w:val="%1.%2A"/>
      <w:lvlJc w:val="left"/>
      <w:pPr>
        <w:tabs>
          <w:tab w:val="num" w:pos="992"/>
        </w:tabs>
        <w:ind w:left="992" w:hanging="850"/>
      </w:pPr>
      <w:rPr>
        <w:rFonts w:hint="default"/>
      </w:rPr>
    </w:lvl>
    <w:lvl w:ilvl="3">
      <w:start w:val="1"/>
      <w:numFmt w:val="decimal"/>
      <w:isLgl/>
      <w:lvlText w:val="%1.%2.%3.%4"/>
      <w:lvlJc w:val="left"/>
      <w:pPr>
        <w:tabs>
          <w:tab w:val="num" w:pos="846"/>
        </w:tabs>
        <w:ind w:left="846" w:hanging="1134"/>
      </w:pPr>
      <w:rPr>
        <w:rFonts w:hint="default"/>
      </w:rPr>
    </w:lvl>
    <w:lvl w:ilvl="4">
      <w:start w:val="1"/>
      <w:numFmt w:val="decimal"/>
      <w:isLgl/>
      <w:lvlText w:val="%1.%2.%3.%4.%5"/>
      <w:lvlJc w:val="left"/>
      <w:pPr>
        <w:tabs>
          <w:tab w:val="num" w:pos="3321"/>
        </w:tabs>
        <w:ind w:left="3321" w:hanging="1080"/>
      </w:pPr>
      <w:rPr>
        <w:rFonts w:hint="default"/>
      </w:rPr>
    </w:lvl>
    <w:lvl w:ilvl="5">
      <w:start w:val="1"/>
      <w:numFmt w:val="decimal"/>
      <w:isLgl/>
      <w:lvlText w:val="%1.%2.%3.%4.%5.%6"/>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5">
    <w:nsid w:val="2CD51B32"/>
    <w:multiLevelType w:val="multilevel"/>
    <w:tmpl w:val="DD18620E"/>
    <w:lvl w:ilvl="0">
      <w:start w:val="4"/>
      <w:numFmt w:val="decimal"/>
      <w:isLgl/>
      <w:lvlText w:val="%1."/>
      <w:lvlJc w:val="center"/>
      <w:pPr>
        <w:tabs>
          <w:tab w:val="num" w:pos="360"/>
        </w:tabs>
        <w:ind w:left="81" w:hanging="81"/>
      </w:pPr>
      <w:rPr>
        <w:rFonts w:hint="default"/>
        <w:b/>
        <w:i w:val="0"/>
        <w:caps/>
        <w:sz w:val="28"/>
      </w:rPr>
    </w:lvl>
    <w:lvl w:ilvl="1">
      <w:start w:val="7"/>
      <w:numFmt w:val="decimal"/>
      <w:isLgl/>
      <w:lvlText w:val="%1.%2"/>
      <w:lvlJc w:val="left"/>
      <w:pPr>
        <w:tabs>
          <w:tab w:val="num" w:pos="993"/>
        </w:tabs>
        <w:ind w:left="993" w:hanging="851"/>
      </w:pPr>
      <w:rPr>
        <w:rFonts w:hint="default"/>
      </w:rPr>
    </w:lvl>
    <w:lvl w:ilvl="2">
      <w:start w:val="1"/>
      <w:numFmt w:val="decimal"/>
      <w:isLgl/>
      <w:lvlText w:val="%1.%2A"/>
      <w:lvlJc w:val="left"/>
      <w:pPr>
        <w:tabs>
          <w:tab w:val="num" w:pos="563"/>
        </w:tabs>
        <w:ind w:left="563" w:hanging="450"/>
      </w:pPr>
      <w:rPr>
        <w:rFonts w:hint="default"/>
      </w:rPr>
    </w:lvl>
    <w:lvl w:ilvl="3">
      <w:start w:val="1"/>
      <w:numFmt w:val="decimal"/>
      <w:isLgl/>
      <w:lvlText w:val="%1.%2.%3.%4"/>
      <w:lvlJc w:val="left"/>
      <w:pPr>
        <w:tabs>
          <w:tab w:val="num" w:pos="846"/>
        </w:tabs>
        <w:ind w:left="846" w:hanging="1134"/>
      </w:pPr>
      <w:rPr>
        <w:rFonts w:hint="default"/>
      </w:rPr>
    </w:lvl>
    <w:lvl w:ilvl="4">
      <w:start w:val="1"/>
      <w:numFmt w:val="decimal"/>
      <w:isLgl/>
      <w:lvlText w:val="%1.%2.%3.%4.%5"/>
      <w:lvlJc w:val="left"/>
      <w:pPr>
        <w:tabs>
          <w:tab w:val="num" w:pos="3321"/>
        </w:tabs>
        <w:ind w:left="3321" w:hanging="1080"/>
      </w:pPr>
      <w:rPr>
        <w:rFonts w:hint="default"/>
      </w:rPr>
    </w:lvl>
    <w:lvl w:ilvl="5">
      <w:start w:val="1"/>
      <w:numFmt w:val="decimal"/>
      <w:isLgl/>
      <w:lvlText w:val="%1.%2.%3.%4.%5.%6"/>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6">
    <w:nsid w:val="41355E99"/>
    <w:multiLevelType w:val="multilevel"/>
    <w:tmpl w:val="DD18620E"/>
    <w:lvl w:ilvl="0">
      <w:start w:val="4"/>
      <w:numFmt w:val="decimal"/>
      <w:isLgl/>
      <w:lvlText w:val="%1."/>
      <w:lvlJc w:val="center"/>
      <w:pPr>
        <w:tabs>
          <w:tab w:val="num" w:pos="360"/>
        </w:tabs>
        <w:ind w:left="81" w:hanging="81"/>
      </w:pPr>
      <w:rPr>
        <w:rFonts w:hint="default"/>
        <w:b/>
        <w:i w:val="0"/>
        <w:caps/>
        <w:sz w:val="28"/>
      </w:rPr>
    </w:lvl>
    <w:lvl w:ilvl="1">
      <w:start w:val="7"/>
      <w:numFmt w:val="decimal"/>
      <w:isLgl/>
      <w:lvlText w:val="%1.%2"/>
      <w:lvlJc w:val="left"/>
      <w:pPr>
        <w:tabs>
          <w:tab w:val="num" w:pos="993"/>
        </w:tabs>
        <w:ind w:left="993" w:hanging="851"/>
      </w:pPr>
      <w:rPr>
        <w:rFonts w:hint="default"/>
      </w:rPr>
    </w:lvl>
    <w:lvl w:ilvl="2">
      <w:start w:val="1"/>
      <w:numFmt w:val="decimal"/>
      <w:isLgl/>
      <w:lvlText w:val="%1.%2A"/>
      <w:lvlJc w:val="left"/>
      <w:pPr>
        <w:tabs>
          <w:tab w:val="num" w:pos="563"/>
        </w:tabs>
        <w:ind w:left="563" w:hanging="450"/>
      </w:pPr>
      <w:rPr>
        <w:rFonts w:hint="default"/>
      </w:rPr>
    </w:lvl>
    <w:lvl w:ilvl="3">
      <w:start w:val="1"/>
      <w:numFmt w:val="decimal"/>
      <w:isLgl/>
      <w:lvlText w:val="%1.%2.%3.%4"/>
      <w:lvlJc w:val="left"/>
      <w:pPr>
        <w:tabs>
          <w:tab w:val="num" w:pos="846"/>
        </w:tabs>
        <w:ind w:left="846" w:hanging="1134"/>
      </w:pPr>
      <w:rPr>
        <w:rFonts w:hint="default"/>
      </w:rPr>
    </w:lvl>
    <w:lvl w:ilvl="4">
      <w:start w:val="1"/>
      <w:numFmt w:val="decimal"/>
      <w:isLgl/>
      <w:lvlText w:val="%1.%2.%3.%4.%5"/>
      <w:lvlJc w:val="left"/>
      <w:pPr>
        <w:tabs>
          <w:tab w:val="num" w:pos="3321"/>
        </w:tabs>
        <w:ind w:left="3321" w:hanging="1080"/>
      </w:pPr>
      <w:rPr>
        <w:rFonts w:hint="default"/>
      </w:rPr>
    </w:lvl>
    <w:lvl w:ilvl="5">
      <w:start w:val="1"/>
      <w:numFmt w:val="decimal"/>
      <w:isLgl/>
      <w:lvlText w:val="%1.%2.%3.%4.%5.%6"/>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7">
    <w:nsid w:val="576A58D9"/>
    <w:multiLevelType w:val="multilevel"/>
    <w:tmpl w:val="580C47B6"/>
    <w:lvl w:ilvl="0">
      <w:start w:val="4"/>
      <w:numFmt w:val="decimal"/>
      <w:isLgl/>
      <w:lvlText w:val="%1."/>
      <w:lvlJc w:val="center"/>
      <w:pPr>
        <w:tabs>
          <w:tab w:val="num" w:pos="360"/>
        </w:tabs>
        <w:ind w:left="81" w:hanging="81"/>
      </w:pPr>
      <w:rPr>
        <w:rFonts w:hint="default"/>
        <w:b/>
        <w:i w:val="0"/>
        <w:caps/>
        <w:sz w:val="28"/>
      </w:rPr>
    </w:lvl>
    <w:lvl w:ilvl="1">
      <w:start w:val="7"/>
      <w:numFmt w:val="decimal"/>
      <w:isLgl/>
      <w:lvlText w:val="%1.%2"/>
      <w:lvlJc w:val="left"/>
      <w:pPr>
        <w:tabs>
          <w:tab w:val="num" w:pos="993"/>
        </w:tabs>
        <w:ind w:left="993" w:hanging="851"/>
      </w:pPr>
      <w:rPr>
        <w:rFonts w:hint="default"/>
      </w:rPr>
    </w:lvl>
    <w:lvl w:ilvl="2">
      <w:start w:val="1"/>
      <w:numFmt w:val="decimal"/>
      <w:isLgl/>
      <w:lvlText w:val="%3%1.%2A"/>
      <w:lvlJc w:val="left"/>
      <w:pPr>
        <w:tabs>
          <w:tab w:val="num" w:pos="992"/>
        </w:tabs>
        <w:ind w:left="992" w:hanging="850"/>
      </w:pPr>
      <w:rPr>
        <w:rFonts w:hint="default"/>
      </w:rPr>
    </w:lvl>
    <w:lvl w:ilvl="3">
      <w:start w:val="1"/>
      <w:numFmt w:val="decimal"/>
      <w:isLgl/>
      <w:lvlText w:val="%1.%2.%3.%4"/>
      <w:lvlJc w:val="left"/>
      <w:pPr>
        <w:tabs>
          <w:tab w:val="num" w:pos="846"/>
        </w:tabs>
        <w:ind w:left="846" w:hanging="1134"/>
      </w:pPr>
      <w:rPr>
        <w:rFonts w:hint="default"/>
      </w:rPr>
    </w:lvl>
    <w:lvl w:ilvl="4">
      <w:start w:val="1"/>
      <w:numFmt w:val="decimal"/>
      <w:isLgl/>
      <w:lvlText w:val="%1.%2.%3.%4.%5"/>
      <w:lvlJc w:val="left"/>
      <w:pPr>
        <w:tabs>
          <w:tab w:val="num" w:pos="3321"/>
        </w:tabs>
        <w:ind w:left="3321" w:hanging="1080"/>
      </w:pPr>
      <w:rPr>
        <w:rFonts w:hint="default"/>
      </w:rPr>
    </w:lvl>
    <w:lvl w:ilvl="5">
      <w:start w:val="1"/>
      <w:numFmt w:val="decimal"/>
      <w:isLgl/>
      <w:lvlText w:val="%1.%2.%3.%4.%5.%6"/>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8">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1E17A6"/>
    <w:multiLevelType w:val="multilevel"/>
    <w:tmpl w:val="45820818"/>
    <w:lvl w:ilvl="0">
      <w:start w:val="1"/>
      <w:numFmt w:val="decimal"/>
      <w:isLgl/>
      <w:lvlText w:val="%1."/>
      <w:lvlJc w:val="center"/>
      <w:pPr>
        <w:tabs>
          <w:tab w:val="num" w:pos="360"/>
        </w:tabs>
        <w:ind w:left="81" w:hanging="81"/>
      </w:pPr>
      <w:rPr>
        <w:rFonts w:hint="default"/>
        <w:b/>
        <w:i w:val="0"/>
        <w:caps/>
        <w:sz w:val="28"/>
      </w:rPr>
    </w:lvl>
    <w:lvl w:ilvl="1">
      <w:start w:val="1"/>
      <w:numFmt w:val="decimal"/>
      <w:isLgl/>
      <w:lvlText w:val="%1.%2"/>
      <w:lvlJc w:val="left"/>
      <w:pPr>
        <w:tabs>
          <w:tab w:val="num" w:pos="993"/>
        </w:tabs>
        <w:ind w:left="993" w:hanging="851"/>
      </w:pPr>
      <w:rPr>
        <w:rFonts w:hint="default"/>
      </w:rPr>
    </w:lvl>
    <w:lvl w:ilvl="2">
      <w:start w:val="1"/>
      <w:numFmt w:val="decimal"/>
      <w:isLgl/>
      <w:lvlText w:val="%1.%2.%3"/>
      <w:lvlJc w:val="left"/>
      <w:pPr>
        <w:tabs>
          <w:tab w:val="num" w:pos="563"/>
        </w:tabs>
        <w:ind w:left="563" w:hanging="851"/>
      </w:pPr>
      <w:rPr>
        <w:rFonts w:hint="default"/>
      </w:rPr>
    </w:lvl>
    <w:lvl w:ilvl="3">
      <w:start w:val="1"/>
      <w:numFmt w:val="decimal"/>
      <w:isLgl/>
      <w:lvlText w:val="%1.%2.%3.%4"/>
      <w:lvlJc w:val="left"/>
      <w:pPr>
        <w:tabs>
          <w:tab w:val="num" w:pos="846"/>
        </w:tabs>
        <w:ind w:left="846" w:hanging="1134"/>
      </w:pPr>
      <w:rPr>
        <w:rFonts w:hint="default"/>
      </w:rPr>
    </w:lvl>
    <w:lvl w:ilvl="4">
      <w:start w:val="1"/>
      <w:numFmt w:val="decimal"/>
      <w:isLgl/>
      <w:lvlText w:val="%1.%2.%3.%4.%5"/>
      <w:lvlJc w:val="left"/>
      <w:pPr>
        <w:tabs>
          <w:tab w:val="num" w:pos="3321"/>
        </w:tabs>
        <w:ind w:left="3321" w:hanging="1080"/>
      </w:pPr>
      <w:rPr>
        <w:rFonts w:hint="default"/>
      </w:rPr>
    </w:lvl>
    <w:lvl w:ilvl="5">
      <w:start w:val="1"/>
      <w:numFmt w:val="decimal"/>
      <w:isLgl/>
      <w:lvlText w:val="%1.%2.%3.%4.%5.%6"/>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10">
    <w:nsid w:val="6EF16682"/>
    <w:multiLevelType w:val="multilevel"/>
    <w:tmpl w:val="329260DC"/>
    <w:lvl w:ilvl="0">
      <w:start w:val="4"/>
      <w:numFmt w:val="decimal"/>
      <w:isLgl/>
      <w:lvlText w:val="%1."/>
      <w:lvlJc w:val="center"/>
      <w:pPr>
        <w:tabs>
          <w:tab w:val="num" w:pos="360"/>
        </w:tabs>
        <w:ind w:left="81" w:hanging="81"/>
      </w:pPr>
      <w:rPr>
        <w:rFonts w:hint="default"/>
        <w:b/>
        <w:i w:val="0"/>
        <w:caps/>
        <w:sz w:val="28"/>
      </w:rPr>
    </w:lvl>
    <w:lvl w:ilvl="1">
      <w:start w:val="7"/>
      <w:numFmt w:val="decimal"/>
      <w:isLgl/>
      <w:lvlText w:val="%1.%2"/>
      <w:lvlJc w:val="left"/>
      <w:pPr>
        <w:tabs>
          <w:tab w:val="num" w:pos="993"/>
        </w:tabs>
        <w:ind w:left="993" w:hanging="851"/>
      </w:pPr>
      <w:rPr>
        <w:rFonts w:hint="default"/>
      </w:rPr>
    </w:lvl>
    <w:lvl w:ilvl="2">
      <w:start w:val="1"/>
      <w:numFmt w:val="decimal"/>
      <w:isLgl/>
      <w:lvlText w:val="%1.%2.%3"/>
      <w:lvlJc w:val="left"/>
      <w:pPr>
        <w:tabs>
          <w:tab w:val="num" w:pos="563"/>
        </w:tabs>
        <w:ind w:left="563" w:hanging="851"/>
      </w:pPr>
      <w:rPr>
        <w:rFonts w:hint="default"/>
      </w:rPr>
    </w:lvl>
    <w:lvl w:ilvl="3">
      <w:start w:val="1"/>
      <w:numFmt w:val="decimal"/>
      <w:isLgl/>
      <w:lvlText w:val="%1.%2.%3.%4"/>
      <w:lvlJc w:val="left"/>
      <w:pPr>
        <w:tabs>
          <w:tab w:val="num" w:pos="846"/>
        </w:tabs>
        <w:ind w:left="846" w:hanging="1134"/>
      </w:pPr>
      <w:rPr>
        <w:rFonts w:hint="default"/>
      </w:rPr>
    </w:lvl>
    <w:lvl w:ilvl="4">
      <w:start w:val="1"/>
      <w:numFmt w:val="decimal"/>
      <w:isLgl/>
      <w:lvlText w:val="%1.%2.%3.%4.%5"/>
      <w:lvlJc w:val="left"/>
      <w:pPr>
        <w:tabs>
          <w:tab w:val="num" w:pos="3321"/>
        </w:tabs>
        <w:ind w:left="3321" w:hanging="1080"/>
      </w:pPr>
      <w:rPr>
        <w:rFonts w:hint="default"/>
      </w:rPr>
    </w:lvl>
    <w:lvl w:ilvl="5">
      <w:start w:val="1"/>
      <w:numFmt w:val="decimal"/>
      <w:isLgl/>
      <w:lvlText w:val="%1.%2.%3.%4.%5.%6"/>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9"/>
  </w:num>
  <w:num w:numId="6">
    <w:abstractNumId w:val="3"/>
  </w:num>
  <w:num w:numId="7">
    <w:abstractNumId w:val="10"/>
  </w:num>
  <w:num w:numId="8">
    <w:abstractNumId w:val="2"/>
  </w:num>
  <w:num w:numId="9">
    <w:abstractNumId w:val="1"/>
  </w:num>
  <w:num w:numId="10">
    <w:abstractNumId w:val="5"/>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20"/>
  <w:characterSpacingControl w:val="doNotCompress"/>
  <w:compat/>
  <w:rsids>
    <w:rsidRoot w:val="004C53E7"/>
    <w:rsid w:val="00025FCD"/>
    <w:rsid w:val="000A0A2E"/>
    <w:rsid w:val="001263DC"/>
    <w:rsid w:val="00154427"/>
    <w:rsid w:val="001B5120"/>
    <w:rsid w:val="002012B7"/>
    <w:rsid w:val="00262914"/>
    <w:rsid w:val="00363E8E"/>
    <w:rsid w:val="00371D53"/>
    <w:rsid w:val="00415C9B"/>
    <w:rsid w:val="004A38DC"/>
    <w:rsid w:val="004C156D"/>
    <w:rsid w:val="004C53E7"/>
    <w:rsid w:val="004F4804"/>
    <w:rsid w:val="00526224"/>
    <w:rsid w:val="005D345C"/>
    <w:rsid w:val="0063249B"/>
    <w:rsid w:val="00690E9A"/>
    <w:rsid w:val="00693AA7"/>
    <w:rsid w:val="006E02C1"/>
    <w:rsid w:val="006F72CA"/>
    <w:rsid w:val="007543C7"/>
    <w:rsid w:val="007B6E59"/>
    <w:rsid w:val="0081044D"/>
    <w:rsid w:val="00915DC0"/>
    <w:rsid w:val="009E7E25"/>
    <w:rsid w:val="00A2001C"/>
    <w:rsid w:val="00AB0611"/>
    <w:rsid w:val="00BB1276"/>
    <w:rsid w:val="00BC1FDA"/>
    <w:rsid w:val="00BC68DF"/>
    <w:rsid w:val="00C235A5"/>
    <w:rsid w:val="00C6689F"/>
    <w:rsid w:val="00CC4C3F"/>
    <w:rsid w:val="00CD186B"/>
    <w:rsid w:val="00CE0E19"/>
    <w:rsid w:val="00CE37A4"/>
    <w:rsid w:val="00D03F1C"/>
    <w:rsid w:val="00D10FE4"/>
    <w:rsid w:val="00D1310C"/>
    <w:rsid w:val="00D412C4"/>
    <w:rsid w:val="00D566BD"/>
    <w:rsid w:val="00D76417"/>
    <w:rsid w:val="00D82030"/>
    <w:rsid w:val="00DC4C8E"/>
    <w:rsid w:val="00DF48FF"/>
    <w:rsid w:val="00E01953"/>
    <w:rsid w:val="00E61841"/>
    <w:rsid w:val="00E86F19"/>
    <w:rsid w:val="00EC45AF"/>
    <w:rsid w:val="00EE36E4"/>
    <w:rsid w:val="00FB6843"/>
    <w:rsid w:val="00FC5FC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character" w:customStyle="1" w:styleId="CERHEADING2Char">
    <w:name w:val="CER HEADING 2 Char"/>
    <w:basedOn w:val="DefaultParagraphFont"/>
    <w:link w:val="CERHEADING2"/>
    <w:locked/>
    <w:rsid w:val="007543C7"/>
    <w:rPr>
      <w:rFonts w:ascii="Arial" w:hAnsi="Arial"/>
      <w:b/>
      <w:caps/>
      <w:sz w:val="24"/>
      <w:lang w:val="en-GB"/>
    </w:rPr>
  </w:style>
  <w:style w:type="paragraph" w:customStyle="1" w:styleId="CERHEADING2">
    <w:name w:val="CER HEADING 2"/>
    <w:next w:val="Normal"/>
    <w:link w:val="CERHEADING2Char"/>
    <w:rsid w:val="007543C7"/>
    <w:pPr>
      <w:keepNext/>
      <w:tabs>
        <w:tab w:val="left" w:pos="851"/>
      </w:tabs>
      <w:spacing w:before="240" w:after="120" w:line="240" w:lineRule="auto"/>
      <w:ind w:left="851"/>
    </w:pPr>
    <w:rPr>
      <w:rFonts w:ascii="Arial" w:hAnsi="Arial"/>
      <w:b/>
      <w:caps/>
      <w:sz w:val="24"/>
      <w:lang w:val="en-GB"/>
    </w:rPr>
  </w:style>
  <w:style w:type="paragraph" w:customStyle="1" w:styleId="CERGLOSSARYHEADING1">
    <w:name w:val="CER GLOSSARY HEADING 1"/>
    <w:basedOn w:val="Normal"/>
    <w:rsid w:val="007543C7"/>
    <w:pPr>
      <w:pBdr>
        <w:top w:val="single" w:sz="4" w:space="0" w:color="auto"/>
        <w:bottom w:val="single" w:sz="4" w:space="1" w:color="auto"/>
      </w:pBdr>
      <w:overflowPunct/>
      <w:autoSpaceDE/>
      <w:autoSpaceDN/>
      <w:adjustRightInd/>
      <w:spacing w:after="360"/>
      <w:jc w:val="center"/>
      <w:textAlignment w:val="auto"/>
      <w:outlineLvl w:val="0"/>
    </w:pPr>
    <w:rPr>
      <w:rFonts w:ascii="Arial" w:hAnsi="Arial"/>
      <w:b/>
      <w:caps/>
      <w:color w:val="000000"/>
      <w:sz w:val="28"/>
      <w:lang w:val="en-GB" w:eastAsia="en-US"/>
    </w:rPr>
  </w:style>
  <w:style w:type="table" w:styleId="TableGrid">
    <w:name w:val="Table Grid"/>
    <w:basedOn w:val="TableNormal"/>
    <w:rsid w:val="00363E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363E8E"/>
    <w:rPr>
      <w:rFonts w:ascii="Lucida Grande" w:hAnsi="Lucida Grande"/>
      <w:sz w:val="18"/>
      <w:szCs w:val="18"/>
    </w:rPr>
  </w:style>
  <w:style w:type="character" w:customStyle="1" w:styleId="BalloonTextChar">
    <w:name w:val="Balloon Text Char"/>
    <w:basedOn w:val="DefaultParagraphFont"/>
    <w:link w:val="BalloonText"/>
    <w:rsid w:val="00363E8E"/>
    <w:rPr>
      <w:rFonts w:ascii="Lucida Grande" w:eastAsia="Times New Roman" w:hAnsi="Lucida Grande" w:cs="Times New Roman"/>
      <w:sz w:val="18"/>
      <w:szCs w:val="18"/>
      <w:lang w:val="en-AU" w:eastAsia="en-GB"/>
    </w:rPr>
  </w:style>
  <w:style w:type="paragraph" w:customStyle="1" w:styleId="CERBODYChar">
    <w:name w:val="CER BODY Char"/>
    <w:link w:val="CERBODYCharChar"/>
    <w:rsid w:val="001B5120"/>
    <w:pPr>
      <w:numPr>
        <w:ilvl w:val="1"/>
        <w:numId w:val="3"/>
      </w:numPr>
      <w:spacing w:before="120" w:after="120" w:line="240" w:lineRule="auto"/>
      <w:jc w:val="both"/>
    </w:pPr>
    <w:rPr>
      <w:rFonts w:ascii="Arial" w:eastAsia="Times New Roman" w:hAnsi="Arial" w:cs="Times New Roman"/>
      <w:lang w:val="en-GB"/>
    </w:rPr>
  </w:style>
  <w:style w:type="character" w:customStyle="1" w:styleId="CERBODYCharChar">
    <w:name w:val="CER BODY Char Char"/>
    <w:basedOn w:val="DefaultParagraphFont"/>
    <w:link w:val="CERBODYChar"/>
    <w:rsid w:val="001B5120"/>
    <w:rPr>
      <w:rFonts w:ascii="Arial" w:eastAsia="Times New Roman" w:hAnsi="Arial" w:cs="Times New Roman"/>
      <w:lang w:val="en-GB"/>
    </w:rPr>
  </w:style>
  <w:style w:type="paragraph" w:customStyle="1" w:styleId="CERHEADING4">
    <w:name w:val="CER HEADING 4"/>
    <w:link w:val="CERHEADING4Char"/>
    <w:rsid w:val="001B5120"/>
    <w:pPr>
      <w:keepNext/>
      <w:spacing w:before="240" w:after="120" w:line="240" w:lineRule="auto"/>
      <w:ind w:left="851"/>
    </w:pPr>
    <w:rPr>
      <w:rFonts w:ascii="Arial" w:eastAsia="Times New Roman" w:hAnsi="Arial" w:cs="Times New Roman"/>
      <w:b/>
      <w:i/>
      <w:color w:val="000000"/>
      <w:szCs w:val="20"/>
      <w:lang w:val="en-GB"/>
    </w:rPr>
  </w:style>
  <w:style w:type="character" w:customStyle="1" w:styleId="CERHEADING4Char">
    <w:name w:val="CER HEADING 4 Char"/>
    <w:basedOn w:val="DefaultParagraphFont"/>
    <w:link w:val="CERHEADING4"/>
    <w:rsid w:val="001B5120"/>
    <w:rPr>
      <w:rFonts w:ascii="Arial" w:eastAsia="Times New Roman" w:hAnsi="Arial" w:cs="Times New Roman"/>
      <w:b/>
      <w:i/>
      <w:color w:val="000000"/>
      <w:szCs w:val="20"/>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odifications@sem-o.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FromMMT xmlns="f69c7b9a-bbed-41f8-b24c-bbeb71979adf">true</FromMMT>
    <MMTID xmlns="f69c7b9a-bbed-41f8-b24c-bbeb71979adf">1371</MMTID>
    <ModID xmlns="bd8dd43f-48f8-46ce-9b8d-78f402b7750b">659</Mod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1F639-1DCF-495E-9D84-978E85240B5E}"/>
</file>

<file path=customXml/itemProps2.xml><?xml version="1.0" encoding="utf-8"?>
<ds:datastoreItem xmlns:ds="http://schemas.openxmlformats.org/officeDocument/2006/customXml" ds:itemID="{BAADFF31-0028-4EC7-930B-06A0E0628EB6}"/>
</file>

<file path=customXml/itemProps3.xml><?xml version="1.0" encoding="utf-8"?>
<ds:datastoreItem xmlns:ds="http://schemas.openxmlformats.org/officeDocument/2006/customXml" ds:itemID="{3691B4B9-F906-4D01-BBC6-DF41446D2FB0}"/>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 </dc:title>
  <dc:subject/>
  <dc:creator>aodonnell</dc:creator>
  <cp:keywords/>
  <dc:description/>
  <cp:lastModifiedBy>sking</cp:lastModifiedBy>
  <cp:revision>2</cp:revision>
  <dcterms:created xsi:type="dcterms:W3CDTF">2012-05-16T11:15:00Z</dcterms:created>
  <dcterms:modified xsi:type="dcterms:W3CDTF">2012-05-16T11:15:00Z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3" name="Order">
    <vt:r8>43500</vt:r8>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y fmtid="{D5CDD505-2E9C-101B-9397-08002B2CF9AE}" pid="10" name="Copy to Website">
    <vt:lpwstr>true</vt:lpwstr>
  </property>
  <property fmtid="{D5CDD505-2E9C-101B-9397-08002B2CF9AE}" pid="11" name="Mod ID">
    <vt:lpwstr>997</vt:lpwstr>
  </property>
  <property fmtid="{D5CDD505-2E9C-101B-9397-08002B2CF9AE}" pid="12" name="Year of Modification Proposal">
    <vt:lpwstr>2012</vt:lpwstr>
  </property>
  <property fmtid="{D5CDD505-2E9C-101B-9397-08002B2CF9AE}" pid="13" name="Document Type">
    <vt:lpwstr>Modification Proposal</vt:lpwstr>
  </property>
  <property fmtid="{D5CDD505-2E9C-101B-9397-08002B2CF9AE}" pid="15" name="_CopySource">
    <vt:lpwstr>Mod_12_12 Elastricity.docx</vt:lpwstr>
  </property>
</Properties>
</file>