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wmf" ContentType="image/x-wmf"/>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B49" w:rsidRDefault="001440F2" w:rsidP="00FA0870">
      <w:pPr>
        <w:jc w:val="center"/>
      </w:pPr>
      <w:r>
        <w:rPr>
          <w:noProof/>
          <w:lang w:val="en-US"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FC5B49" w:rsidRDefault="006D7481" w:rsidP="00C1436C">
      <w:pPr>
        <w:jc w:val="right"/>
      </w:pPr>
    </w:p>
    <w:p w:rsidR="006D7481" w:rsidRPr="00FC5B49" w:rsidRDefault="006D7481" w:rsidP="00C1436C">
      <w:pPr>
        <w:pStyle w:val="SEMTitle"/>
      </w:pPr>
      <w:r w:rsidRPr="00FC5B49">
        <w:t>Single Electricity Market</w:t>
      </w:r>
    </w:p>
    <w:p w:rsidR="00425E05" w:rsidRPr="00FC5B49" w:rsidRDefault="00425E05" w:rsidP="00C1436C">
      <w:pPr>
        <w:pStyle w:val="SEMTitle"/>
      </w:pPr>
    </w:p>
    <w:p w:rsidR="00DD2B54" w:rsidRPr="00FC5B49"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FC5B49">
        <w:tc>
          <w:tcPr>
            <w:tcW w:w="5000" w:type="pct"/>
            <w:shd w:val="clear" w:color="auto" w:fill="666699"/>
          </w:tcPr>
          <w:p w:rsidR="00A572DA" w:rsidRPr="00FC5B49" w:rsidRDefault="00FE4D93" w:rsidP="00FE4D93">
            <w:pPr>
              <w:pStyle w:val="DocTitle"/>
            </w:pPr>
            <w:r w:rsidRPr="00FC5B49">
              <w:t>Final REcommendation Report</w:t>
            </w:r>
          </w:p>
          <w:p w:rsidR="0064672A" w:rsidRPr="00FC5B49" w:rsidRDefault="0064672A" w:rsidP="00FE4D93">
            <w:pPr>
              <w:pStyle w:val="DocTitle"/>
            </w:pPr>
          </w:p>
          <w:p w:rsidR="00564D58" w:rsidRPr="00FC5B49" w:rsidRDefault="000C4F3B" w:rsidP="00564D58">
            <w:pPr>
              <w:pStyle w:val="DocTitle"/>
            </w:pPr>
            <w:r w:rsidRPr="00FC5B49">
              <w:t>Mod_</w:t>
            </w:r>
            <w:r w:rsidR="00AA7C44">
              <w:t>09</w:t>
            </w:r>
            <w:r w:rsidR="00294581" w:rsidRPr="00FC5B49">
              <w:t>_1</w:t>
            </w:r>
            <w:r w:rsidR="000D19D8" w:rsidRPr="00FC5B49">
              <w:t>4</w:t>
            </w:r>
            <w:r w:rsidR="00AA7C44">
              <w:t xml:space="preserve"> V2</w:t>
            </w:r>
            <w:r w:rsidR="00294581" w:rsidRPr="00FC5B49">
              <w:t>:</w:t>
            </w:r>
            <w:r w:rsidR="000F4B56" w:rsidRPr="00FC5B49">
              <w:t xml:space="preserve"> </w:t>
            </w:r>
            <w:r w:rsidR="00E8140F">
              <w:t>make whole payments for interconnector units</w:t>
            </w:r>
            <w:r w:rsidR="003A15E4">
              <w:t xml:space="preserve"> V2</w:t>
            </w:r>
          </w:p>
          <w:p w:rsidR="001D4616" w:rsidRPr="00FC5B49" w:rsidRDefault="001D4616" w:rsidP="00564D58">
            <w:pPr>
              <w:pStyle w:val="DocTitle"/>
              <w:jc w:val="left"/>
            </w:pPr>
          </w:p>
          <w:p w:rsidR="00A572DA" w:rsidRPr="001D2C89" w:rsidRDefault="00FC5B49" w:rsidP="00D26815">
            <w:pPr>
              <w:pStyle w:val="DocTitle"/>
              <w:tabs>
                <w:tab w:val="center" w:pos="4771"/>
                <w:tab w:val="left" w:pos="6570"/>
              </w:tabs>
              <w:jc w:val="left"/>
            </w:pPr>
            <w:r w:rsidRPr="00FC5B49">
              <w:tab/>
            </w:r>
            <w:r w:rsidR="00D26815">
              <w:t>01 May</w:t>
            </w:r>
            <w:r w:rsidR="00CF7FFB" w:rsidRPr="001D2C89">
              <w:t xml:space="preserve"> </w:t>
            </w:r>
            <w:r w:rsidR="000A3F91" w:rsidRPr="001D2C89">
              <w:t>201</w:t>
            </w:r>
            <w:r w:rsidR="00E8140F" w:rsidRPr="001D2C89">
              <w:t>5</w:t>
            </w:r>
            <w:r w:rsidRPr="001D2C89">
              <w:tab/>
            </w:r>
          </w:p>
        </w:tc>
      </w:tr>
    </w:tbl>
    <w:p w:rsidR="00E5234A" w:rsidRPr="00FC5B49" w:rsidRDefault="00E5234A"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DD2B54" w:rsidRPr="00FC5B49" w:rsidRDefault="00DD2B54" w:rsidP="00F03E8D">
      <w:pPr>
        <w:rPr>
          <w:rStyle w:val="TableText"/>
        </w:rPr>
      </w:pPr>
    </w:p>
    <w:p w:rsidR="006D7481" w:rsidRPr="00FC5B49" w:rsidRDefault="006D7481" w:rsidP="0075165F">
      <w:pPr>
        <w:pStyle w:val="Notices"/>
        <w:rPr>
          <w:rStyle w:val="TableText"/>
        </w:rPr>
      </w:pPr>
      <w:r w:rsidRPr="00FC5B49">
        <w:rPr>
          <w:rStyle w:val="TableText"/>
        </w:rPr>
        <w:t>COPYRIGHT NOTICE</w:t>
      </w:r>
    </w:p>
    <w:p w:rsidR="006D7481" w:rsidRPr="00FC5B49" w:rsidRDefault="006D7481" w:rsidP="0075165F">
      <w:pPr>
        <w:pStyle w:val="Notices"/>
        <w:rPr>
          <w:rStyle w:val="TableText"/>
        </w:rPr>
      </w:pPr>
      <w:bookmarkStart w:id="0" w:name="_DV_M7"/>
      <w:bookmarkEnd w:id="0"/>
      <w:r w:rsidRPr="00FC5B49">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FC5B49">
        <w:rPr>
          <w:rStyle w:val="TableText"/>
        </w:rPr>
        <w:t>EirGrid plc and SONI Limited.</w:t>
      </w:r>
      <w:bookmarkEnd w:id="1"/>
    </w:p>
    <w:p w:rsidR="000D3C67" w:rsidRPr="00FC5B49" w:rsidRDefault="000D3C67" w:rsidP="0075165F">
      <w:pPr>
        <w:pStyle w:val="Notices"/>
        <w:rPr>
          <w:rStyle w:val="TableText"/>
        </w:rPr>
      </w:pPr>
    </w:p>
    <w:p w:rsidR="006D7481" w:rsidRPr="00FC5B49" w:rsidRDefault="006D7481" w:rsidP="0075165F">
      <w:pPr>
        <w:pStyle w:val="Notices"/>
        <w:rPr>
          <w:rStyle w:val="TableText"/>
        </w:rPr>
      </w:pPr>
      <w:bookmarkStart w:id="2" w:name="_DV_C9"/>
      <w:r w:rsidRPr="00FC5B49">
        <w:rPr>
          <w:rStyle w:val="TableText"/>
        </w:rPr>
        <w:t>DOCUMENT DISCLAIMER</w:t>
      </w:r>
      <w:bookmarkEnd w:id="2"/>
    </w:p>
    <w:p w:rsidR="00A836BA" w:rsidRPr="00FC5B49" w:rsidRDefault="006D7481" w:rsidP="00987EFC">
      <w:pPr>
        <w:pStyle w:val="Notices"/>
        <w:rPr>
          <w:rStyle w:val="TableText"/>
        </w:rPr>
      </w:pPr>
      <w:bookmarkStart w:id="3" w:name="_DV_C10"/>
      <w:r w:rsidRPr="00FC5B49">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514E0C" w:rsidRDefault="00425E05" w:rsidP="0000090F">
      <w:pPr>
        <w:pStyle w:val="UntitledHeading"/>
        <w:rPr>
          <w:sz w:val="18"/>
        </w:rPr>
      </w:pPr>
      <w:r w:rsidRPr="00FC5B49">
        <w:rPr>
          <w:rStyle w:val="TableText"/>
          <w:highlight w:val="yellow"/>
        </w:rPr>
        <w:br w:type="page"/>
      </w:r>
      <w:r w:rsidR="007A6999" w:rsidRPr="00514E0C">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415"/>
        <w:gridCol w:w="3133"/>
        <w:gridCol w:w="3827"/>
      </w:tblGrid>
      <w:tr w:rsidR="005A6C6E" w:rsidRPr="00514E0C" w:rsidTr="00D2271B">
        <w:trPr>
          <w:trHeight w:val="300"/>
        </w:trPr>
        <w:tc>
          <w:tcPr>
            <w:tcW w:w="514" w:type="pct"/>
            <w:shd w:val="clear" w:color="auto" w:fill="548DD4"/>
          </w:tcPr>
          <w:p w:rsidR="007A6999" w:rsidRPr="00867D4D" w:rsidRDefault="007A6999" w:rsidP="005A6C6E">
            <w:pPr>
              <w:spacing w:before="0" w:after="0" w:line="240" w:lineRule="auto"/>
              <w:rPr>
                <w:rStyle w:val="TableText"/>
                <w:b/>
                <w:bCs/>
                <w:color w:val="FFFFFF"/>
              </w:rPr>
            </w:pPr>
            <w:r w:rsidRPr="00867D4D">
              <w:rPr>
                <w:rStyle w:val="TableText"/>
                <w:b/>
                <w:bCs/>
                <w:color w:val="FFFFFF"/>
              </w:rPr>
              <w:t>Version</w:t>
            </w:r>
          </w:p>
        </w:tc>
        <w:tc>
          <w:tcPr>
            <w:tcW w:w="758" w:type="pct"/>
            <w:shd w:val="clear" w:color="auto" w:fill="548DD4"/>
          </w:tcPr>
          <w:p w:rsidR="007A6999" w:rsidRPr="00867D4D" w:rsidRDefault="007A6999" w:rsidP="005A6C6E">
            <w:pPr>
              <w:spacing w:before="0" w:after="0" w:line="240" w:lineRule="auto"/>
              <w:rPr>
                <w:rStyle w:val="TableText"/>
                <w:b/>
                <w:bCs/>
                <w:color w:val="FFFFFF"/>
              </w:rPr>
            </w:pPr>
            <w:r w:rsidRPr="00867D4D">
              <w:rPr>
                <w:rStyle w:val="TableText"/>
                <w:b/>
                <w:bCs/>
                <w:color w:val="FFFFFF"/>
              </w:rPr>
              <w:t>Date</w:t>
            </w:r>
          </w:p>
        </w:tc>
        <w:tc>
          <w:tcPr>
            <w:tcW w:w="1678" w:type="pct"/>
            <w:shd w:val="clear" w:color="auto" w:fill="548DD4"/>
          </w:tcPr>
          <w:p w:rsidR="007A6999" w:rsidRPr="00867D4D" w:rsidRDefault="007A6999" w:rsidP="005A6C6E">
            <w:pPr>
              <w:spacing w:before="0" w:after="0" w:line="240" w:lineRule="auto"/>
              <w:rPr>
                <w:rStyle w:val="TableText"/>
                <w:b/>
                <w:bCs/>
                <w:color w:val="FFFFFF"/>
              </w:rPr>
            </w:pPr>
            <w:r w:rsidRPr="00867D4D">
              <w:rPr>
                <w:rStyle w:val="TableText"/>
                <w:b/>
                <w:bCs/>
                <w:color w:val="FFFFFF"/>
              </w:rPr>
              <w:t>Author</w:t>
            </w:r>
          </w:p>
        </w:tc>
        <w:tc>
          <w:tcPr>
            <w:tcW w:w="2050" w:type="pct"/>
            <w:shd w:val="clear" w:color="auto" w:fill="548DD4"/>
          </w:tcPr>
          <w:p w:rsidR="007A6999" w:rsidRPr="00514E0C" w:rsidRDefault="007A6999" w:rsidP="005A6C6E">
            <w:pPr>
              <w:spacing w:before="0" w:after="0" w:line="240" w:lineRule="auto"/>
              <w:rPr>
                <w:rStyle w:val="TableText"/>
                <w:b/>
                <w:bCs/>
                <w:color w:val="FFFFFF"/>
              </w:rPr>
            </w:pPr>
            <w:r w:rsidRPr="00514E0C">
              <w:rPr>
                <w:rStyle w:val="TableText"/>
                <w:b/>
                <w:bCs/>
                <w:color w:val="FFFFFF"/>
              </w:rPr>
              <w:t>Comment</w:t>
            </w:r>
          </w:p>
        </w:tc>
      </w:tr>
      <w:tr w:rsidR="005A6C6E" w:rsidRPr="0000399E" w:rsidTr="00D2271B">
        <w:trPr>
          <w:trHeight w:val="300"/>
        </w:trPr>
        <w:tc>
          <w:tcPr>
            <w:tcW w:w="514" w:type="pct"/>
            <w:shd w:val="clear" w:color="auto" w:fill="auto"/>
          </w:tcPr>
          <w:p w:rsidR="007A6999" w:rsidRPr="0000399E" w:rsidRDefault="003272B4" w:rsidP="00617E69">
            <w:pPr>
              <w:spacing w:before="0" w:after="0" w:line="240" w:lineRule="auto"/>
              <w:rPr>
                <w:rStyle w:val="TableText"/>
                <w:highlight w:val="yellow"/>
              </w:rPr>
            </w:pPr>
            <w:r w:rsidRPr="00514E0C">
              <w:rPr>
                <w:rStyle w:val="TableText"/>
              </w:rPr>
              <w:t>1.0</w:t>
            </w:r>
          </w:p>
        </w:tc>
        <w:tc>
          <w:tcPr>
            <w:tcW w:w="758" w:type="pct"/>
            <w:shd w:val="clear" w:color="auto" w:fill="auto"/>
          </w:tcPr>
          <w:p w:rsidR="007A6999" w:rsidRPr="00867D4D" w:rsidRDefault="00867D4D" w:rsidP="00B10A0B">
            <w:pPr>
              <w:spacing w:before="0" w:after="0" w:line="240" w:lineRule="auto"/>
              <w:rPr>
                <w:rStyle w:val="TableText"/>
              </w:rPr>
            </w:pPr>
            <w:r w:rsidRPr="00867D4D">
              <w:rPr>
                <w:rStyle w:val="TableText"/>
              </w:rPr>
              <w:t>24 April 2015</w:t>
            </w:r>
          </w:p>
        </w:tc>
        <w:tc>
          <w:tcPr>
            <w:tcW w:w="1678" w:type="pct"/>
            <w:shd w:val="clear" w:color="auto" w:fill="auto"/>
          </w:tcPr>
          <w:p w:rsidR="007A6999" w:rsidRPr="00867D4D" w:rsidRDefault="007A6999" w:rsidP="005A6C6E">
            <w:pPr>
              <w:spacing w:before="0" w:after="0" w:line="240" w:lineRule="auto"/>
              <w:rPr>
                <w:rStyle w:val="TableText"/>
              </w:rPr>
            </w:pPr>
            <w:r w:rsidRPr="00867D4D">
              <w:rPr>
                <w:rStyle w:val="TableText"/>
              </w:rPr>
              <w:t>Modifications Committee Secretariat</w:t>
            </w:r>
          </w:p>
        </w:tc>
        <w:tc>
          <w:tcPr>
            <w:tcW w:w="2050" w:type="pct"/>
            <w:shd w:val="clear" w:color="auto" w:fill="auto"/>
          </w:tcPr>
          <w:p w:rsidR="007A6999" w:rsidRPr="00514E0C" w:rsidRDefault="007A6999" w:rsidP="005A6C6E">
            <w:pPr>
              <w:spacing w:before="0" w:after="0" w:line="240" w:lineRule="auto"/>
              <w:rPr>
                <w:rStyle w:val="TableText"/>
              </w:rPr>
            </w:pPr>
            <w:r w:rsidRPr="00514E0C">
              <w:rPr>
                <w:rStyle w:val="TableText"/>
              </w:rPr>
              <w:t>Issued to Modifications Committee for review and approval</w:t>
            </w:r>
          </w:p>
        </w:tc>
      </w:tr>
      <w:tr w:rsidR="005A6C6E" w:rsidRPr="0000399E" w:rsidTr="00D2271B">
        <w:trPr>
          <w:trHeight w:val="300"/>
        </w:trPr>
        <w:tc>
          <w:tcPr>
            <w:tcW w:w="514" w:type="pct"/>
            <w:shd w:val="clear" w:color="auto" w:fill="auto"/>
          </w:tcPr>
          <w:p w:rsidR="007A6999" w:rsidRPr="00514E0C" w:rsidRDefault="000F0C91" w:rsidP="005A6C6E">
            <w:pPr>
              <w:spacing w:before="0" w:after="0" w:line="240" w:lineRule="auto"/>
              <w:rPr>
                <w:rStyle w:val="TableText"/>
              </w:rPr>
            </w:pPr>
            <w:r w:rsidRPr="00514E0C">
              <w:rPr>
                <w:rStyle w:val="TableText"/>
              </w:rPr>
              <w:t>2.0</w:t>
            </w:r>
          </w:p>
        </w:tc>
        <w:tc>
          <w:tcPr>
            <w:tcW w:w="758" w:type="pct"/>
            <w:shd w:val="clear" w:color="auto" w:fill="auto"/>
          </w:tcPr>
          <w:p w:rsidR="007A6999" w:rsidRPr="00514E0C" w:rsidRDefault="00B97EA8" w:rsidP="008C599B">
            <w:pPr>
              <w:spacing w:before="0" w:after="0" w:line="240" w:lineRule="auto"/>
              <w:rPr>
                <w:rStyle w:val="TableText"/>
              </w:rPr>
            </w:pPr>
            <w:r>
              <w:rPr>
                <w:rStyle w:val="TableText"/>
              </w:rPr>
              <w:t>01May 2015</w:t>
            </w:r>
          </w:p>
        </w:tc>
        <w:tc>
          <w:tcPr>
            <w:tcW w:w="1678" w:type="pct"/>
            <w:shd w:val="clear" w:color="auto" w:fill="auto"/>
          </w:tcPr>
          <w:p w:rsidR="007A6999" w:rsidRPr="00514E0C" w:rsidRDefault="00256348" w:rsidP="005A6C6E">
            <w:pPr>
              <w:spacing w:before="0" w:after="0" w:line="240" w:lineRule="auto"/>
              <w:rPr>
                <w:rStyle w:val="TableText"/>
              </w:rPr>
            </w:pPr>
            <w:r w:rsidRPr="00514E0C">
              <w:rPr>
                <w:rStyle w:val="TableText"/>
              </w:rPr>
              <w:t>Modifications Committee Secretariat</w:t>
            </w:r>
          </w:p>
        </w:tc>
        <w:tc>
          <w:tcPr>
            <w:tcW w:w="2050" w:type="pct"/>
            <w:shd w:val="clear" w:color="auto" w:fill="auto"/>
          </w:tcPr>
          <w:p w:rsidR="007A6999" w:rsidRPr="00514E0C" w:rsidRDefault="006525E9" w:rsidP="005A6C6E">
            <w:pPr>
              <w:spacing w:before="0" w:after="0" w:line="240" w:lineRule="auto"/>
              <w:rPr>
                <w:rStyle w:val="TableText"/>
              </w:rPr>
            </w:pPr>
            <w:r w:rsidRPr="00514E0C">
              <w:rPr>
                <w:rStyle w:val="TableText"/>
              </w:rPr>
              <w:t>Issued to Regulatory Authorities for final decision</w:t>
            </w:r>
          </w:p>
        </w:tc>
      </w:tr>
    </w:tbl>
    <w:p w:rsidR="007A6999" w:rsidRPr="0000399E" w:rsidRDefault="000D482D" w:rsidP="007A6999">
      <w:pPr>
        <w:pStyle w:val="UntitledHeading"/>
        <w:rPr>
          <w:lang w:bidi="ar-SA"/>
        </w:rPr>
      </w:pPr>
      <w:r w:rsidRPr="0000399E">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00399E" w:rsidTr="007A6999">
        <w:tc>
          <w:tcPr>
            <w:tcW w:w="5000" w:type="pct"/>
            <w:shd w:val="clear" w:color="auto" w:fill="548DD4"/>
          </w:tcPr>
          <w:p w:rsidR="0017138D" w:rsidRPr="0000399E" w:rsidRDefault="0017138D" w:rsidP="005A6C6E">
            <w:pPr>
              <w:spacing w:before="0" w:after="0" w:line="240" w:lineRule="auto"/>
              <w:rPr>
                <w:rStyle w:val="TableText"/>
                <w:b/>
                <w:bCs/>
                <w:color w:val="FFFFFF"/>
              </w:rPr>
            </w:pPr>
            <w:r w:rsidRPr="0000399E">
              <w:rPr>
                <w:rStyle w:val="TableText"/>
                <w:b/>
                <w:bCs/>
                <w:color w:val="FFFFFF"/>
              </w:rPr>
              <w:t>Document Name</w:t>
            </w:r>
          </w:p>
        </w:tc>
      </w:tr>
      <w:tr w:rsidR="0017138D" w:rsidRPr="0000399E" w:rsidTr="007840E4">
        <w:trPr>
          <w:trHeight w:val="64"/>
        </w:trPr>
        <w:tc>
          <w:tcPr>
            <w:tcW w:w="5000" w:type="pct"/>
          </w:tcPr>
          <w:p w:rsidR="0017138D" w:rsidRPr="0000399E" w:rsidRDefault="00524BE4" w:rsidP="005A6C6E">
            <w:pPr>
              <w:spacing w:before="0" w:after="0" w:line="240" w:lineRule="auto"/>
              <w:rPr>
                <w:rStyle w:val="TableText"/>
                <w:sz w:val="20"/>
              </w:rPr>
            </w:pPr>
            <w:hyperlink r:id="rId9" w:history="1">
              <w:r w:rsidR="0017138D" w:rsidRPr="0000399E">
                <w:rPr>
                  <w:rStyle w:val="Hyperlink"/>
                </w:rPr>
                <w:t>Trading and Settlement Code</w:t>
              </w:r>
            </w:hyperlink>
          </w:p>
        </w:tc>
      </w:tr>
      <w:tr w:rsidR="00912B8C" w:rsidRPr="0000399E" w:rsidTr="007840E4">
        <w:trPr>
          <w:trHeight w:val="64"/>
        </w:trPr>
        <w:tc>
          <w:tcPr>
            <w:tcW w:w="5000" w:type="pct"/>
          </w:tcPr>
          <w:p w:rsidR="00912B8C" w:rsidRPr="0000399E" w:rsidRDefault="00524BE4" w:rsidP="00A830EF">
            <w:pPr>
              <w:spacing w:before="0" w:after="0" w:line="240" w:lineRule="auto"/>
            </w:pPr>
            <w:hyperlink r:id="rId10" w:history="1">
              <w:r w:rsidR="00912B8C" w:rsidRPr="00912B8C">
                <w:rPr>
                  <w:rStyle w:val="Hyperlink"/>
                </w:rPr>
                <w:t>Mod_09_14 Amendment to Make Whole Payments for ICUs</w:t>
              </w:r>
            </w:hyperlink>
          </w:p>
        </w:tc>
      </w:tr>
      <w:tr w:rsidR="00654CE6" w:rsidRPr="0000399E" w:rsidTr="007840E4">
        <w:trPr>
          <w:trHeight w:val="64"/>
        </w:trPr>
        <w:tc>
          <w:tcPr>
            <w:tcW w:w="5000" w:type="pct"/>
          </w:tcPr>
          <w:p w:rsidR="00654CE6" w:rsidRPr="0000399E" w:rsidRDefault="00524BE4" w:rsidP="00A830EF">
            <w:pPr>
              <w:spacing w:before="0" w:after="0" w:line="240" w:lineRule="auto"/>
            </w:pPr>
            <w:hyperlink r:id="rId11" w:history="1">
              <w:r w:rsidR="00A830EF" w:rsidRPr="00912B8C">
                <w:rPr>
                  <w:rStyle w:val="Hyperlink"/>
                </w:rPr>
                <w:t>Mod_</w:t>
              </w:r>
              <w:r w:rsidR="00912B8C" w:rsidRPr="00912B8C">
                <w:rPr>
                  <w:rStyle w:val="Hyperlink"/>
                </w:rPr>
                <w:t>09</w:t>
              </w:r>
              <w:r w:rsidR="007479A7" w:rsidRPr="00912B8C">
                <w:rPr>
                  <w:rStyle w:val="Hyperlink"/>
                </w:rPr>
                <w:t xml:space="preserve">_14 </w:t>
              </w:r>
              <w:r w:rsidR="00912B8C" w:rsidRPr="00912B8C">
                <w:rPr>
                  <w:rStyle w:val="Hyperlink"/>
                </w:rPr>
                <w:t xml:space="preserve">Amendment to </w:t>
              </w:r>
              <w:r w:rsidR="00A830EF" w:rsidRPr="00912B8C">
                <w:rPr>
                  <w:rStyle w:val="Hyperlink"/>
                </w:rPr>
                <w:t>Make Whole Payments for ICUs</w:t>
              </w:r>
              <w:r w:rsidR="00912B8C" w:rsidRPr="00912B8C">
                <w:rPr>
                  <w:rStyle w:val="Hyperlink"/>
                </w:rPr>
                <w:t>_V2</w:t>
              </w:r>
            </w:hyperlink>
          </w:p>
        </w:tc>
      </w:tr>
      <w:tr w:rsidR="005F23CC" w:rsidRPr="0000399E" w:rsidTr="007840E4">
        <w:trPr>
          <w:trHeight w:val="64"/>
        </w:trPr>
        <w:tc>
          <w:tcPr>
            <w:tcW w:w="5000" w:type="pct"/>
          </w:tcPr>
          <w:p w:rsidR="005F23CC" w:rsidRPr="0000399E" w:rsidRDefault="00524BE4" w:rsidP="00A830EF">
            <w:pPr>
              <w:spacing w:before="0" w:after="0" w:line="240" w:lineRule="auto"/>
            </w:pPr>
            <w:hyperlink r:id="rId12" w:history="1">
              <w:r w:rsidR="005F23CC" w:rsidRPr="0000399E">
                <w:rPr>
                  <w:rStyle w:val="Hyperlink"/>
                </w:rPr>
                <w:t>Meeting 58 Electroroute Slides</w:t>
              </w:r>
            </w:hyperlink>
          </w:p>
        </w:tc>
      </w:tr>
      <w:tr w:rsidR="00912B8C" w:rsidRPr="0000399E" w:rsidTr="007840E4">
        <w:trPr>
          <w:trHeight w:val="64"/>
        </w:trPr>
        <w:tc>
          <w:tcPr>
            <w:tcW w:w="5000" w:type="pct"/>
          </w:tcPr>
          <w:p w:rsidR="00912B8C" w:rsidRPr="0000399E" w:rsidRDefault="00524BE4" w:rsidP="00A830EF">
            <w:pPr>
              <w:spacing w:before="0" w:after="0" w:line="240" w:lineRule="auto"/>
            </w:pPr>
            <w:hyperlink r:id="rId13" w:history="1">
              <w:r w:rsidR="00912B8C" w:rsidRPr="00912B8C">
                <w:rPr>
                  <w:rStyle w:val="Hyperlink"/>
                </w:rPr>
                <w:t>Meeting 59 SEMO Slides</w:t>
              </w:r>
            </w:hyperlink>
          </w:p>
        </w:tc>
      </w:tr>
      <w:tr w:rsidR="0000399E" w:rsidRPr="0000399E" w:rsidTr="007840E4">
        <w:trPr>
          <w:trHeight w:val="64"/>
        </w:trPr>
        <w:tc>
          <w:tcPr>
            <w:tcW w:w="5000" w:type="pct"/>
          </w:tcPr>
          <w:p w:rsidR="0000399E" w:rsidRPr="0000399E" w:rsidRDefault="00524BE4" w:rsidP="00A830EF">
            <w:pPr>
              <w:spacing w:before="0" w:after="0" w:line="240" w:lineRule="auto"/>
            </w:pPr>
            <w:hyperlink r:id="rId14" w:history="1">
              <w:r w:rsidR="0000399E" w:rsidRPr="0000399E">
                <w:rPr>
                  <w:rStyle w:val="Hyperlink"/>
                </w:rPr>
                <w:t>SEMO Slides Extraordinary Meeting 60</w:t>
              </w:r>
            </w:hyperlink>
          </w:p>
        </w:tc>
      </w:tr>
      <w:tr w:rsidR="003A15E4" w:rsidRPr="0000399E" w:rsidTr="007840E4">
        <w:trPr>
          <w:trHeight w:val="64"/>
        </w:trPr>
        <w:tc>
          <w:tcPr>
            <w:tcW w:w="5000" w:type="pct"/>
          </w:tcPr>
          <w:p w:rsidR="003A15E4" w:rsidRDefault="00524BE4" w:rsidP="00A830EF">
            <w:pPr>
              <w:spacing w:before="0" w:after="0" w:line="240" w:lineRule="auto"/>
            </w:pPr>
            <w:hyperlink r:id="rId15" w:history="1">
              <w:r w:rsidR="003A15E4" w:rsidRPr="003A15E4">
                <w:rPr>
                  <w:rStyle w:val="Hyperlink"/>
                </w:rPr>
                <w:t>Electroroute Slides Meeting 60</w:t>
              </w:r>
            </w:hyperlink>
            <w:r w:rsidR="003A15E4">
              <w:t xml:space="preserve"> </w:t>
            </w:r>
          </w:p>
        </w:tc>
      </w:tr>
      <w:tr w:rsidR="00826A67" w:rsidRPr="0000399E" w:rsidTr="007840E4">
        <w:trPr>
          <w:trHeight w:val="64"/>
        </w:trPr>
        <w:tc>
          <w:tcPr>
            <w:tcW w:w="5000" w:type="pct"/>
          </w:tcPr>
          <w:p w:rsidR="00826A67" w:rsidRDefault="00524BE4" w:rsidP="00A830EF">
            <w:pPr>
              <w:spacing w:before="0" w:after="0" w:line="240" w:lineRule="auto"/>
            </w:pPr>
            <w:hyperlink r:id="rId16" w:history="1">
              <w:r w:rsidR="00826A67" w:rsidRPr="00826A67">
                <w:rPr>
                  <w:rStyle w:val="Hyperlink"/>
                </w:rPr>
                <w:t>MWP Feedback and responses</w:t>
              </w:r>
            </w:hyperlink>
          </w:p>
        </w:tc>
      </w:tr>
      <w:tr w:rsidR="00826A67" w:rsidRPr="0000399E" w:rsidTr="007840E4">
        <w:trPr>
          <w:trHeight w:val="64"/>
        </w:trPr>
        <w:tc>
          <w:tcPr>
            <w:tcW w:w="5000" w:type="pct"/>
          </w:tcPr>
          <w:p w:rsidR="00826A67" w:rsidRDefault="00524BE4" w:rsidP="00A830EF">
            <w:pPr>
              <w:spacing w:before="0" w:after="0" w:line="240" w:lineRule="auto"/>
            </w:pPr>
            <w:hyperlink r:id="rId17" w:history="1">
              <w:r w:rsidR="00826A67" w:rsidRPr="00826A67">
                <w:rPr>
                  <w:rStyle w:val="Hyperlink"/>
                </w:rPr>
                <w:t>Participant MWP Feedback and responses</w:t>
              </w:r>
            </w:hyperlink>
          </w:p>
        </w:tc>
      </w:tr>
    </w:tbl>
    <w:p w:rsidR="0017138D" w:rsidRPr="0000399E" w:rsidRDefault="0017138D" w:rsidP="0051506D">
      <w:pPr>
        <w:rPr>
          <w:noProof/>
          <w:highlight w:val="yellow"/>
          <w:lang w:bidi="ar-SA"/>
        </w:rPr>
      </w:pPr>
    </w:p>
    <w:p w:rsidR="0008245D" w:rsidRPr="00AA7961" w:rsidRDefault="0008245D" w:rsidP="0008245D">
      <w:pPr>
        <w:pStyle w:val="UntitledHeading"/>
        <w:rPr>
          <w:lang w:bidi="ar-SA"/>
        </w:rPr>
      </w:pPr>
      <w:r w:rsidRPr="00AA7961">
        <w:rPr>
          <w:lang w:bidi="ar-SA"/>
        </w:rPr>
        <w:t>Table of Contents</w:t>
      </w:r>
    </w:p>
    <w:p w:rsidR="00AA7961" w:rsidRDefault="00524BE4">
      <w:pPr>
        <w:pStyle w:val="TOC1"/>
        <w:tabs>
          <w:tab w:val="left" w:pos="400"/>
          <w:tab w:val="right" w:leader="dot" w:pos="9532"/>
        </w:tabs>
        <w:rPr>
          <w:b w:val="0"/>
          <w:bCs w:val="0"/>
          <w:caps w:val="0"/>
          <w:noProof/>
          <w:sz w:val="22"/>
          <w:szCs w:val="22"/>
          <w:lang w:val="en-US" w:bidi="ar-SA"/>
        </w:rPr>
      </w:pPr>
      <w:r w:rsidRPr="00524BE4">
        <w:rPr>
          <w:highlight w:val="yellow"/>
        </w:rPr>
        <w:fldChar w:fldCharType="begin"/>
      </w:r>
      <w:r w:rsidR="0008245D" w:rsidRPr="0000399E">
        <w:rPr>
          <w:highlight w:val="yellow"/>
        </w:rPr>
        <w:instrText xml:space="preserve"> TOC \o "1-3" \h \z \u </w:instrText>
      </w:r>
      <w:r w:rsidRPr="00524BE4">
        <w:rPr>
          <w:highlight w:val="yellow"/>
        </w:rPr>
        <w:fldChar w:fldCharType="separate"/>
      </w:r>
      <w:hyperlink w:anchor="_Toc417376762" w:history="1">
        <w:r w:rsidR="00AA7961" w:rsidRPr="009D4136">
          <w:rPr>
            <w:rStyle w:val="Hyperlink"/>
            <w:noProof/>
            <w:lang w:eastAsia="en-GB"/>
          </w:rPr>
          <w:t>1.</w:t>
        </w:r>
        <w:r w:rsidR="00AA7961">
          <w:rPr>
            <w:b w:val="0"/>
            <w:bCs w:val="0"/>
            <w:caps w:val="0"/>
            <w:noProof/>
            <w:sz w:val="22"/>
            <w:szCs w:val="22"/>
            <w:lang w:val="en-US" w:bidi="ar-SA"/>
          </w:rPr>
          <w:tab/>
        </w:r>
        <w:r w:rsidR="00AA7961" w:rsidRPr="009D4136">
          <w:rPr>
            <w:rStyle w:val="Hyperlink"/>
            <w:noProof/>
            <w:lang w:eastAsia="en-GB"/>
          </w:rPr>
          <w:t>MODIFICATIONS COMMITTEE RECOMMENDATION</w:t>
        </w:r>
        <w:r w:rsidR="00AA7961">
          <w:rPr>
            <w:noProof/>
            <w:webHidden/>
          </w:rPr>
          <w:tab/>
        </w:r>
        <w:r>
          <w:rPr>
            <w:noProof/>
            <w:webHidden/>
          </w:rPr>
          <w:fldChar w:fldCharType="begin"/>
        </w:r>
        <w:r w:rsidR="00AA7961">
          <w:rPr>
            <w:noProof/>
            <w:webHidden/>
          </w:rPr>
          <w:instrText xml:space="preserve"> PAGEREF _Toc417376762 \h </w:instrText>
        </w:r>
        <w:r>
          <w:rPr>
            <w:noProof/>
            <w:webHidden/>
          </w:rPr>
        </w:r>
        <w:r>
          <w:rPr>
            <w:noProof/>
            <w:webHidden/>
          </w:rPr>
          <w:fldChar w:fldCharType="separate"/>
        </w:r>
        <w:r w:rsidR="00412043">
          <w:rPr>
            <w:noProof/>
            <w:webHidden/>
          </w:rPr>
          <w:t>4</w:t>
        </w:r>
        <w:r>
          <w:rPr>
            <w:noProof/>
            <w:webHidden/>
          </w:rPr>
          <w:fldChar w:fldCharType="end"/>
        </w:r>
      </w:hyperlink>
    </w:p>
    <w:p w:rsidR="00AA7961" w:rsidRDefault="00524BE4">
      <w:pPr>
        <w:pStyle w:val="TOC2"/>
        <w:tabs>
          <w:tab w:val="right" w:leader="dot" w:pos="9532"/>
        </w:tabs>
        <w:rPr>
          <w:smallCaps w:val="0"/>
          <w:noProof/>
          <w:sz w:val="22"/>
          <w:szCs w:val="22"/>
          <w:lang w:val="en-US" w:bidi="ar-SA"/>
        </w:rPr>
      </w:pPr>
      <w:hyperlink w:anchor="_Toc417376763" w:history="1">
        <w:r w:rsidR="00AA7961" w:rsidRPr="009D4136">
          <w:rPr>
            <w:rStyle w:val="Hyperlink"/>
            <w:b/>
            <w:bCs/>
            <w:noProof/>
            <w:spacing w:val="5"/>
          </w:rPr>
          <w:t>Recommended for Approval – unanimous Vote</w:t>
        </w:r>
        <w:r w:rsidR="00AA7961">
          <w:rPr>
            <w:noProof/>
            <w:webHidden/>
          </w:rPr>
          <w:tab/>
        </w:r>
        <w:r>
          <w:rPr>
            <w:noProof/>
            <w:webHidden/>
          </w:rPr>
          <w:fldChar w:fldCharType="begin"/>
        </w:r>
        <w:r w:rsidR="00AA7961">
          <w:rPr>
            <w:noProof/>
            <w:webHidden/>
          </w:rPr>
          <w:instrText xml:space="preserve"> PAGEREF _Toc417376763 \h </w:instrText>
        </w:r>
        <w:r>
          <w:rPr>
            <w:noProof/>
            <w:webHidden/>
          </w:rPr>
        </w:r>
        <w:r>
          <w:rPr>
            <w:noProof/>
            <w:webHidden/>
          </w:rPr>
          <w:fldChar w:fldCharType="separate"/>
        </w:r>
        <w:r w:rsidR="00412043">
          <w:rPr>
            <w:noProof/>
            <w:webHidden/>
          </w:rPr>
          <w:t>4</w:t>
        </w:r>
        <w:r>
          <w:rPr>
            <w:noProof/>
            <w:webHidden/>
          </w:rPr>
          <w:fldChar w:fldCharType="end"/>
        </w:r>
      </w:hyperlink>
    </w:p>
    <w:p w:rsidR="00AA7961" w:rsidRDefault="00524BE4">
      <w:pPr>
        <w:pStyle w:val="TOC1"/>
        <w:tabs>
          <w:tab w:val="left" w:pos="400"/>
          <w:tab w:val="right" w:leader="dot" w:pos="9532"/>
        </w:tabs>
        <w:rPr>
          <w:b w:val="0"/>
          <w:bCs w:val="0"/>
          <w:caps w:val="0"/>
          <w:noProof/>
          <w:sz w:val="22"/>
          <w:szCs w:val="22"/>
          <w:lang w:val="en-US" w:bidi="ar-SA"/>
        </w:rPr>
      </w:pPr>
      <w:hyperlink w:anchor="_Toc417376764" w:history="1">
        <w:r w:rsidR="00AA7961" w:rsidRPr="009D4136">
          <w:rPr>
            <w:rStyle w:val="Hyperlink"/>
            <w:noProof/>
            <w:lang w:eastAsia="en-GB"/>
          </w:rPr>
          <w:t>2.</w:t>
        </w:r>
        <w:r w:rsidR="00AA7961">
          <w:rPr>
            <w:b w:val="0"/>
            <w:bCs w:val="0"/>
            <w:caps w:val="0"/>
            <w:noProof/>
            <w:sz w:val="22"/>
            <w:szCs w:val="22"/>
            <w:lang w:val="en-US" w:bidi="ar-SA"/>
          </w:rPr>
          <w:tab/>
        </w:r>
        <w:r w:rsidR="00AA7961" w:rsidRPr="009D4136">
          <w:rPr>
            <w:rStyle w:val="Hyperlink"/>
            <w:noProof/>
            <w:lang w:eastAsia="en-GB"/>
          </w:rPr>
          <w:t>Background</w:t>
        </w:r>
        <w:r w:rsidR="00AA7961">
          <w:rPr>
            <w:noProof/>
            <w:webHidden/>
          </w:rPr>
          <w:tab/>
        </w:r>
        <w:r>
          <w:rPr>
            <w:noProof/>
            <w:webHidden/>
          </w:rPr>
          <w:fldChar w:fldCharType="begin"/>
        </w:r>
        <w:r w:rsidR="00AA7961">
          <w:rPr>
            <w:noProof/>
            <w:webHidden/>
          </w:rPr>
          <w:instrText xml:space="preserve"> PAGEREF _Toc417376764 \h </w:instrText>
        </w:r>
        <w:r>
          <w:rPr>
            <w:noProof/>
            <w:webHidden/>
          </w:rPr>
        </w:r>
        <w:r>
          <w:rPr>
            <w:noProof/>
            <w:webHidden/>
          </w:rPr>
          <w:fldChar w:fldCharType="separate"/>
        </w:r>
        <w:r w:rsidR="00412043">
          <w:rPr>
            <w:noProof/>
            <w:webHidden/>
          </w:rPr>
          <w:t>4</w:t>
        </w:r>
        <w:r>
          <w:rPr>
            <w:noProof/>
            <w:webHidden/>
          </w:rPr>
          <w:fldChar w:fldCharType="end"/>
        </w:r>
      </w:hyperlink>
    </w:p>
    <w:p w:rsidR="00AA7961" w:rsidRDefault="00524BE4">
      <w:pPr>
        <w:pStyle w:val="TOC1"/>
        <w:tabs>
          <w:tab w:val="left" w:pos="400"/>
          <w:tab w:val="right" w:leader="dot" w:pos="9532"/>
        </w:tabs>
        <w:rPr>
          <w:b w:val="0"/>
          <w:bCs w:val="0"/>
          <w:caps w:val="0"/>
          <w:noProof/>
          <w:sz w:val="22"/>
          <w:szCs w:val="22"/>
          <w:lang w:val="en-US" w:bidi="ar-SA"/>
        </w:rPr>
      </w:pPr>
      <w:hyperlink w:anchor="_Toc417376765" w:history="1">
        <w:r w:rsidR="00AA7961" w:rsidRPr="009D4136">
          <w:rPr>
            <w:rStyle w:val="Hyperlink"/>
            <w:noProof/>
            <w:lang w:eastAsia="en-GB"/>
          </w:rPr>
          <w:t>3.</w:t>
        </w:r>
        <w:r w:rsidR="00AA7961">
          <w:rPr>
            <w:b w:val="0"/>
            <w:bCs w:val="0"/>
            <w:caps w:val="0"/>
            <w:noProof/>
            <w:sz w:val="22"/>
            <w:szCs w:val="22"/>
            <w:lang w:val="en-US" w:bidi="ar-SA"/>
          </w:rPr>
          <w:tab/>
        </w:r>
        <w:r w:rsidR="00AA7961" w:rsidRPr="009D4136">
          <w:rPr>
            <w:rStyle w:val="Hyperlink"/>
            <w:noProof/>
            <w:lang w:eastAsia="en-GB"/>
          </w:rPr>
          <w:t>PURPOSE OF PROPOSED MODIFICATION</w:t>
        </w:r>
        <w:r w:rsidR="00AA7961">
          <w:rPr>
            <w:noProof/>
            <w:webHidden/>
          </w:rPr>
          <w:tab/>
        </w:r>
        <w:r>
          <w:rPr>
            <w:noProof/>
            <w:webHidden/>
          </w:rPr>
          <w:fldChar w:fldCharType="begin"/>
        </w:r>
        <w:r w:rsidR="00AA7961">
          <w:rPr>
            <w:noProof/>
            <w:webHidden/>
          </w:rPr>
          <w:instrText xml:space="preserve"> PAGEREF _Toc417376765 \h </w:instrText>
        </w:r>
        <w:r>
          <w:rPr>
            <w:noProof/>
            <w:webHidden/>
          </w:rPr>
        </w:r>
        <w:r>
          <w:rPr>
            <w:noProof/>
            <w:webHidden/>
          </w:rPr>
          <w:fldChar w:fldCharType="separate"/>
        </w:r>
        <w:r w:rsidR="00412043">
          <w:rPr>
            <w:noProof/>
            <w:webHidden/>
          </w:rPr>
          <w:t>4</w:t>
        </w:r>
        <w:r>
          <w:rPr>
            <w:noProof/>
            <w:webHidden/>
          </w:rPr>
          <w:fldChar w:fldCharType="end"/>
        </w:r>
      </w:hyperlink>
    </w:p>
    <w:p w:rsidR="00AA7961" w:rsidRDefault="00524BE4">
      <w:pPr>
        <w:pStyle w:val="TOC2"/>
        <w:tabs>
          <w:tab w:val="right" w:leader="dot" w:pos="9532"/>
        </w:tabs>
        <w:rPr>
          <w:smallCaps w:val="0"/>
          <w:noProof/>
          <w:sz w:val="22"/>
          <w:szCs w:val="22"/>
          <w:lang w:val="en-US" w:bidi="ar-SA"/>
        </w:rPr>
      </w:pPr>
      <w:hyperlink w:anchor="_Toc417376766" w:history="1">
        <w:r w:rsidR="00AA7961" w:rsidRPr="009D4136">
          <w:rPr>
            <w:rStyle w:val="Hyperlink"/>
            <w:b/>
            <w:bCs/>
            <w:noProof/>
            <w:spacing w:val="5"/>
            <w:lang w:eastAsia="en-GB"/>
          </w:rPr>
          <w:t>3A.) justification of Modification</w:t>
        </w:r>
        <w:r w:rsidR="00AA7961">
          <w:rPr>
            <w:noProof/>
            <w:webHidden/>
          </w:rPr>
          <w:tab/>
        </w:r>
        <w:r>
          <w:rPr>
            <w:noProof/>
            <w:webHidden/>
          </w:rPr>
          <w:fldChar w:fldCharType="begin"/>
        </w:r>
        <w:r w:rsidR="00AA7961">
          <w:rPr>
            <w:noProof/>
            <w:webHidden/>
          </w:rPr>
          <w:instrText xml:space="preserve"> PAGEREF _Toc417376766 \h </w:instrText>
        </w:r>
        <w:r>
          <w:rPr>
            <w:noProof/>
            <w:webHidden/>
          </w:rPr>
        </w:r>
        <w:r>
          <w:rPr>
            <w:noProof/>
            <w:webHidden/>
          </w:rPr>
          <w:fldChar w:fldCharType="separate"/>
        </w:r>
        <w:r w:rsidR="00412043">
          <w:rPr>
            <w:noProof/>
            <w:webHidden/>
          </w:rPr>
          <w:t>4</w:t>
        </w:r>
        <w:r>
          <w:rPr>
            <w:noProof/>
            <w:webHidden/>
          </w:rPr>
          <w:fldChar w:fldCharType="end"/>
        </w:r>
      </w:hyperlink>
    </w:p>
    <w:p w:rsidR="00AA7961" w:rsidRDefault="00524BE4">
      <w:pPr>
        <w:pStyle w:val="TOC2"/>
        <w:tabs>
          <w:tab w:val="right" w:leader="dot" w:pos="9532"/>
        </w:tabs>
        <w:rPr>
          <w:smallCaps w:val="0"/>
          <w:noProof/>
          <w:sz w:val="22"/>
          <w:szCs w:val="22"/>
          <w:lang w:val="en-US" w:bidi="ar-SA"/>
        </w:rPr>
      </w:pPr>
      <w:r>
        <w:fldChar w:fldCharType="begin"/>
      </w:r>
      <w:r>
        <w:instrText>HYPERLINK \l "_Toc417376767"</w:instrText>
      </w:r>
      <w:r>
        <w:fldChar w:fldCharType="separate"/>
      </w:r>
      <w:r w:rsidR="00AA7961" w:rsidRPr="009D4136">
        <w:rPr>
          <w:rStyle w:val="Hyperlink"/>
          <w:b/>
          <w:bCs/>
          <w:noProof/>
          <w:spacing w:val="5"/>
          <w:lang w:eastAsia="en-GB"/>
        </w:rPr>
        <w:t>3B.) Impact of not Implementing a Solution</w:t>
      </w:r>
      <w:r w:rsidR="00AA7961">
        <w:rPr>
          <w:noProof/>
          <w:webHidden/>
        </w:rPr>
        <w:tab/>
      </w:r>
      <w:r>
        <w:rPr>
          <w:noProof/>
          <w:webHidden/>
        </w:rPr>
        <w:fldChar w:fldCharType="begin"/>
      </w:r>
      <w:r w:rsidR="00AA7961">
        <w:rPr>
          <w:noProof/>
          <w:webHidden/>
        </w:rPr>
        <w:instrText xml:space="preserve"> PAGEREF _Toc417376767 \h </w:instrText>
      </w:r>
      <w:r>
        <w:rPr>
          <w:noProof/>
          <w:webHidden/>
        </w:rPr>
      </w:r>
      <w:r>
        <w:rPr>
          <w:noProof/>
          <w:webHidden/>
        </w:rPr>
        <w:fldChar w:fldCharType="separate"/>
      </w:r>
      <w:ins w:id="4" w:author="Author">
        <w:r w:rsidR="00412043">
          <w:rPr>
            <w:noProof/>
            <w:webHidden/>
          </w:rPr>
          <w:t>4</w:t>
        </w:r>
      </w:ins>
      <w:del w:id="5" w:author="Author">
        <w:r w:rsidR="00AA7961" w:rsidDel="00412043">
          <w:rPr>
            <w:noProof/>
            <w:webHidden/>
          </w:rPr>
          <w:delText>6</w:delText>
        </w:r>
      </w:del>
      <w:r>
        <w:rPr>
          <w:noProof/>
          <w:webHidden/>
        </w:rPr>
        <w:fldChar w:fldCharType="end"/>
      </w:r>
      <w:r>
        <w:fldChar w:fldCharType="end"/>
      </w:r>
    </w:p>
    <w:p w:rsidR="00AA7961" w:rsidRDefault="00524BE4">
      <w:pPr>
        <w:pStyle w:val="TOC2"/>
        <w:tabs>
          <w:tab w:val="right" w:leader="dot" w:pos="9532"/>
        </w:tabs>
        <w:rPr>
          <w:smallCaps w:val="0"/>
          <w:noProof/>
          <w:sz w:val="22"/>
          <w:szCs w:val="22"/>
          <w:lang w:val="en-US" w:bidi="ar-SA"/>
        </w:rPr>
      </w:pPr>
      <w:r>
        <w:fldChar w:fldCharType="begin"/>
      </w:r>
      <w:r>
        <w:instrText>HYPERLINK \l "_Toc417376768"</w:instrText>
      </w:r>
      <w:r>
        <w:fldChar w:fldCharType="separate"/>
      </w:r>
      <w:r w:rsidR="00AA7961" w:rsidRPr="009D4136">
        <w:rPr>
          <w:rStyle w:val="Hyperlink"/>
          <w:b/>
          <w:bCs/>
          <w:noProof/>
          <w:spacing w:val="5"/>
          <w:lang w:eastAsia="en-GB"/>
        </w:rPr>
        <w:t>3c.) Impact on Code Objectives</w:t>
      </w:r>
      <w:r w:rsidR="00AA7961">
        <w:rPr>
          <w:noProof/>
          <w:webHidden/>
        </w:rPr>
        <w:tab/>
      </w:r>
      <w:r>
        <w:rPr>
          <w:noProof/>
          <w:webHidden/>
        </w:rPr>
        <w:fldChar w:fldCharType="begin"/>
      </w:r>
      <w:r w:rsidR="00AA7961">
        <w:rPr>
          <w:noProof/>
          <w:webHidden/>
        </w:rPr>
        <w:instrText xml:space="preserve"> PAGEREF _Toc417376768 \h </w:instrText>
      </w:r>
      <w:r>
        <w:rPr>
          <w:noProof/>
          <w:webHidden/>
        </w:rPr>
      </w:r>
      <w:r>
        <w:rPr>
          <w:noProof/>
          <w:webHidden/>
        </w:rPr>
        <w:fldChar w:fldCharType="separate"/>
      </w:r>
      <w:ins w:id="6" w:author="Author">
        <w:r w:rsidR="00412043">
          <w:rPr>
            <w:noProof/>
            <w:webHidden/>
          </w:rPr>
          <w:t>4</w:t>
        </w:r>
      </w:ins>
      <w:del w:id="7" w:author="Author">
        <w:r w:rsidR="00AA7961" w:rsidDel="00412043">
          <w:rPr>
            <w:noProof/>
            <w:webHidden/>
          </w:rPr>
          <w:delText>6</w:delText>
        </w:r>
      </w:del>
      <w:r>
        <w:rPr>
          <w:noProof/>
          <w:webHidden/>
        </w:rPr>
        <w:fldChar w:fldCharType="end"/>
      </w:r>
      <w:r>
        <w:fldChar w:fldCharType="end"/>
      </w:r>
    </w:p>
    <w:p w:rsidR="00AA7961" w:rsidRDefault="00524BE4">
      <w:pPr>
        <w:pStyle w:val="TOC1"/>
        <w:tabs>
          <w:tab w:val="left" w:pos="600"/>
          <w:tab w:val="right" w:leader="dot" w:pos="9532"/>
        </w:tabs>
        <w:rPr>
          <w:b w:val="0"/>
          <w:bCs w:val="0"/>
          <w:caps w:val="0"/>
          <w:noProof/>
          <w:sz w:val="22"/>
          <w:szCs w:val="22"/>
          <w:lang w:val="en-US" w:bidi="ar-SA"/>
        </w:rPr>
      </w:pPr>
      <w:r>
        <w:fldChar w:fldCharType="begin"/>
      </w:r>
      <w:r>
        <w:instrText>HYPERLINK \l "_Toc417376769"</w:instrText>
      </w:r>
      <w:r>
        <w:fldChar w:fldCharType="separate"/>
      </w:r>
      <w:r w:rsidR="00AA7961" w:rsidRPr="009D4136">
        <w:rPr>
          <w:rStyle w:val="Hyperlink"/>
          <w:noProof/>
          <w:spacing w:val="15"/>
          <w:lang w:eastAsia="en-GB"/>
        </w:rPr>
        <w:t>4.</w:t>
      </w:r>
      <w:r w:rsidR="00AA7961">
        <w:rPr>
          <w:b w:val="0"/>
          <w:bCs w:val="0"/>
          <w:caps w:val="0"/>
          <w:noProof/>
          <w:sz w:val="22"/>
          <w:szCs w:val="22"/>
          <w:lang w:val="en-US" w:bidi="ar-SA"/>
        </w:rPr>
        <w:tab/>
      </w:r>
      <w:r w:rsidR="00AA7961" w:rsidRPr="009D4136">
        <w:rPr>
          <w:rStyle w:val="Hyperlink"/>
          <w:noProof/>
          <w:spacing w:val="15"/>
          <w:lang w:eastAsia="en-GB"/>
        </w:rPr>
        <w:t>Assessment of Alternatives</w:t>
      </w:r>
      <w:r w:rsidR="00AA7961">
        <w:rPr>
          <w:noProof/>
          <w:webHidden/>
        </w:rPr>
        <w:tab/>
      </w:r>
      <w:r>
        <w:rPr>
          <w:noProof/>
          <w:webHidden/>
        </w:rPr>
        <w:fldChar w:fldCharType="begin"/>
      </w:r>
      <w:r w:rsidR="00AA7961">
        <w:rPr>
          <w:noProof/>
          <w:webHidden/>
        </w:rPr>
        <w:instrText xml:space="preserve"> PAGEREF _Toc417376769 \h </w:instrText>
      </w:r>
      <w:r>
        <w:rPr>
          <w:noProof/>
          <w:webHidden/>
        </w:rPr>
      </w:r>
      <w:r>
        <w:rPr>
          <w:noProof/>
          <w:webHidden/>
        </w:rPr>
        <w:fldChar w:fldCharType="separate"/>
      </w:r>
      <w:ins w:id="8" w:author="Author">
        <w:r w:rsidR="00412043">
          <w:rPr>
            <w:noProof/>
            <w:webHidden/>
          </w:rPr>
          <w:t>4</w:t>
        </w:r>
      </w:ins>
      <w:del w:id="9" w:author="Author">
        <w:r w:rsidR="00AA7961" w:rsidDel="00412043">
          <w:rPr>
            <w:noProof/>
            <w:webHidden/>
          </w:rPr>
          <w:delText>6</w:delText>
        </w:r>
      </w:del>
      <w:r>
        <w:rPr>
          <w:noProof/>
          <w:webHidden/>
        </w:rPr>
        <w:fldChar w:fldCharType="end"/>
      </w:r>
      <w:r>
        <w:fldChar w:fldCharType="end"/>
      </w:r>
    </w:p>
    <w:p w:rsidR="00AA7961" w:rsidRDefault="00524BE4">
      <w:pPr>
        <w:pStyle w:val="TOC1"/>
        <w:tabs>
          <w:tab w:val="left" w:pos="400"/>
          <w:tab w:val="right" w:leader="dot" w:pos="9532"/>
        </w:tabs>
        <w:rPr>
          <w:b w:val="0"/>
          <w:bCs w:val="0"/>
          <w:caps w:val="0"/>
          <w:noProof/>
          <w:sz w:val="22"/>
          <w:szCs w:val="22"/>
          <w:lang w:val="en-US" w:bidi="ar-SA"/>
        </w:rPr>
      </w:pPr>
      <w:r>
        <w:fldChar w:fldCharType="begin"/>
      </w:r>
      <w:r>
        <w:instrText>HYPERLINK \l "_Toc417376770"</w:instrText>
      </w:r>
      <w:r>
        <w:fldChar w:fldCharType="separate"/>
      </w:r>
      <w:r w:rsidR="00AA7961" w:rsidRPr="009D4136">
        <w:rPr>
          <w:rStyle w:val="Hyperlink"/>
          <w:noProof/>
          <w:lang w:eastAsia="en-GB"/>
        </w:rPr>
        <w:t>5.</w:t>
      </w:r>
      <w:r w:rsidR="00AA7961">
        <w:rPr>
          <w:b w:val="0"/>
          <w:bCs w:val="0"/>
          <w:caps w:val="0"/>
          <w:noProof/>
          <w:sz w:val="22"/>
          <w:szCs w:val="22"/>
          <w:lang w:val="en-US" w:bidi="ar-SA"/>
        </w:rPr>
        <w:tab/>
      </w:r>
      <w:r w:rsidR="00AA7961" w:rsidRPr="009D4136">
        <w:rPr>
          <w:rStyle w:val="Hyperlink"/>
          <w:noProof/>
          <w:lang w:eastAsia="en-GB"/>
        </w:rPr>
        <w:t>Working Group and/or Consultation</w:t>
      </w:r>
      <w:r w:rsidR="00AA7961">
        <w:rPr>
          <w:noProof/>
          <w:webHidden/>
        </w:rPr>
        <w:tab/>
      </w:r>
      <w:r>
        <w:rPr>
          <w:noProof/>
          <w:webHidden/>
        </w:rPr>
        <w:fldChar w:fldCharType="begin"/>
      </w:r>
      <w:r w:rsidR="00AA7961">
        <w:rPr>
          <w:noProof/>
          <w:webHidden/>
        </w:rPr>
        <w:instrText xml:space="preserve"> PAGEREF _Toc417376770 \h </w:instrText>
      </w:r>
      <w:r>
        <w:rPr>
          <w:noProof/>
          <w:webHidden/>
        </w:rPr>
      </w:r>
      <w:r>
        <w:rPr>
          <w:noProof/>
          <w:webHidden/>
        </w:rPr>
        <w:fldChar w:fldCharType="separate"/>
      </w:r>
      <w:ins w:id="10" w:author="Author">
        <w:r w:rsidR="00412043">
          <w:rPr>
            <w:noProof/>
            <w:webHidden/>
          </w:rPr>
          <w:t>4</w:t>
        </w:r>
      </w:ins>
      <w:del w:id="11" w:author="Author">
        <w:r w:rsidR="00AA7961" w:rsidDel="00412043">
          <w:rPr>
            <w:noProof/>
            <w:webHidden/>
          </w:rPr>
          <w:delText>6</w:delText>
        </w:r>
      </w:del>
      <w:r>
        <w:rPr>
          <w:noProof/>
          <w:webHidden/>
        </w:rPr>
        <w:fldChar w:fldCharType="end"/>
      </w:r>
      <w:r>
        <w:fldChar w:fldCharType="end"/>
      </w:r>
    </w:p>
    <w:p w:rsidR="00AA7961" w:rsidRDefault="00524BE4">
      <w:pPr>
        <w:pStyle w:val="TOC1"/>
        <w:tabs>
          <w:tab w:val="left" w:pos="400"/>
          <w:tab w:val="right" w:leader="dot" w:pos="9532"/>
        </w:tabs>
        <w:rPr>
          <w:b w:val="0"/>
          <w:bCs w:val="0"/>
          <w:caps w:val="0"/>
          <w:noProof/>
          <w:sz w:val="22"/>
          <w:szCs w:val="22"/>
          <w:lang w:val="en-US" w:bidi="ar-SA"/>
        </w:rPr>
      </w:pPr>
      <w:r>
        <w:fldChar w:fldCharType="begin"/>
      </w:r>
      <w:r>
        <w:instrText>HYPERLINK \l "_Toc417376771"</w:instrText>
      </w:r>
      <w:r>
        <w:fldChar w:fldCharType="separate"/>
      </w:r>
      <w:r w:rsidR="00AA7961" w:rsidRPr="009D4136">
        <w:rPr>
          <w:rStyle w:val="Hyperlink"/>
          <w:noProof/>
          <w:lang w:eastAsia="en-GB"/>
        </w:rPr>
        <w:t>6.</w:t>
      </w:r>
      <w:r w:rsidR="00AA7961">
        <w:rPr>
          <w:b w:val="0"/>
          <w:bCs w:val="0"/>
          <w:caps w:val="0"/>
          <w:noProof/>
          <w:sz w:val="22"/>
          <w:szCs w:val="22"/>
          <w:lang w:val="en-US" w:bidi="ar-SA"/>
        </w:rPr>
        <w:tab/>
      </w:r>
      <w:r w:rsidR="00AA7961" w:rsidRPr="009D4136">
        <w:rPr>
          <w:rStyle w:val="Hyperlink"/>
          <w:noProof/>
          <w:lang w:eastAsia="en-GB"/>
        </w:rPr>
        <w:t>Working Group and/or Consultation</w:t>
      </w:r>
      <w:r w:rsidR="00AA7961">
        <w:rPr>
          <w:noProof/>
          <w:webHidden/>
        </w:rPr>
        <w:tab/>
      </w:r>
      <w:r>
        <w:rPr>
          <w:noProof/>
          <w:webHidden/>
        </w:rPr>
        <w:fldChar w:fldCharType="begin"/>
      </w:r>
      <w:r w:rsidR="00AA7961">
        <w:rPr>
          <w:noProof/>
          <w:webHidden/>
        </w:rPr>
        <w:instrText xml:space="preserve"> PAGEREF _Toc417376771 \h </w:instrText>
      </w:r>
      <w:r>
        <w:rPr>
          <w:noProof/>
          <w:webHidden/>
        </w:rPr>
      </w:r>
      <w:r>
        <w:rPr>
          <w:noProof/>
          <w:webHidden/>
        </w:rPr>
        <w:fldChar w:fldCharType="separate"/>
      </w:r>
      <w:ins w:id="12" w:author="Author">
        <w:r w:rsidR="00412043">
          <w:rPr>
            <w:noProof/>
            <w:webHidden/>
          </w:rPr>
          <w:t>4</w:t>
        </w:r>
      </w:ins>
      <w:del w:id="13" w:author="Author">
        <w:r w:rsidR="00AA7961" w:rsidDel="00412043">
          <w:rPr>
            <w:noProof/>
            <w:webHidden/>
          </w:rPr>
          <w:delText>6</w:delText>
        </w:r>
      </w:del>
      <w:r>
        <w:rPr>
          <w:noProof/>
          <w:webHidden/>
        </w:rPr>
        <w:fldChar w:fldCharType="end"/>
      </w:r>
      <w:r>
        <w:fldChar w:fldCharType="end"/>
      </w:r>
    </w:p>
    <w:p w:rsidR="00AA7961" w:rsidRDefault="00524BE4">
      <w:pPr>
        <w:pStyle w:val="TOC1"/>
        <w:tabs>
          <w:tab w:val="left" w:pos="400"/>
          <w:tab w:val="right" w:leader="dot" w:pos="9532"/>
        </w:tabs>
        <w:rPr>
          <w:b w:val="0"/>
          <w:bCs w:val="0"/>
          <w:caps w:val="0"/>
          <w:noProof/>
          <w:sz w:val="22"/>
          <w:szCs w:val="22"/>
          <w:lang w:val="en-US" w:bidi="ar-SA"/>
        </w:rPr>
      </w:pPr>
      <w:r>
        <w:fldChar w:fldCharType="begin"/>
      </w:r>
      <w:r>
        <w:instrText>HYPERLINK \l "_Toc417376772"</w:instrText>
      </w:r>
      <w:r>
        <w:fldChar w:fldCharType="separate"/>
      </w:r>
      <w:r w:rsidR="00AA7961" w:rsidRPr="009D4136">
        <w:rPr>
          <w:rStyle w:val="Hyperlink"/>
          <w:noProof/>
          <w:lang w:eastAsia="en-GB"/>
        </w:rPr>
        <w:t>7.</w:t>
      </w:r>
      <w:r w:rsidR="00AA7961">
        <w:rPr>
          <w:b w:val="0"/>
          <w:bCs w:val="0"/>
          <w:caps w:val="0"/>
          <w:noProof/>
          <w:sz w:val="22"/>
          <w:szCs w:val="22"/>
          <w:lang w:val="en-US" w:bidi="ar-SA"/>
        </w:rPr>
        <w:tab/>
      </w:r>
      <w:r w:rsidR="00AA7961" w:rsidRPr="009D4136">
        <w:rPr>
          <w:rStyle w:val="Hyperlink"/>
          <w:noProof/>
          <w:lang w:eastAsia="en-GB"/>
        </w:rPr>
        <w:t>impact on systems and resources</w:t>
      </w:r>
      <w:r w:rsidR="00AA7961">
        <w:rPr>
          <w:noProof/>
          <w:webHidden/>
        </w:rPr>
        <w:tab/>
      </w:r>
      <w:r>
        <w:rPr>
          <w:noProof/>
          <w:webHidden/>
        </w:rPr>
        <w:fldChar w:fldCharType="begin"/>
      </w:r>
      <w:r w:rsidR="00AA7961">
        <w:rPr>
          <w:noProof/>
          <w:webHidden/>
        </w:rPr>
        <w:instrText xml:space="preserve"> PAGEREF _Toc417376772 \h </w:instrText>
      </w:r>
      <w:r>
        <w:rPr>
          <w:noProof/>
          <w:webHidden/>
        </w:rPr>
      </w:r>
      <w:r>
        <w:rPr>
          <w:noProof/>
          <w:webHidden/>
        </w:rPr>
        <w:fldChar w:fldCharType="separate"/>
      </w:r>
      <w:ins w:id="14" w:author="Author">
        <w:r w:rsidR="00412043">
          <w:rPr>
            <w:noProof/>
            <w:webHidden/>
          </w:rPr>
          <w:t>4</w:t>
        </w:r>
      </w:ins>
      <w:del w:id="15" w:author="Author">
        <w:r w:rsidR="00AA7961" w:rsidDel="00412043">
          <w:rPr>
            <w:noProof/>
            <w:webHidden/>
          </w:rPr>
          <w:delText>6</w:delText>
        </w:r>
      </w:del>
      <w:r>
        <w:rPr>
          <w:noProof/>
          <w:webHidden/>
        </w:rPr>
        <w:fldChar w:fldCharType="end"/>
      </w:r>
      <w:r>
        <w:fldChar w:fldCharType="end"/>
      </w:r>
    </w:p>
    <w:p w:rsidR="00AA7961" w:rsidRDefault="00524BE4">
      <w:pPr>
        <w:pStyle w:val="TOC1"/>
        <w:tabs>
          <w:tab w:val="left" w:pos="400"/>
          <w:tab w:val="right" w:leader="dot" w:pos="9532"/>
        </w:tabs>
        <w:rPr>
          <w:b w:val="0"/>
          <w:bCs w:val="0"/>
          <w:caps w:val="0"/>
          <w:noProof/>
          <w:sz w:val="22"/>
          <w:szCs w:val="22"/>
          <w:lang w:val="en-US" w:bidi="ar-SA"/>
        </w:rPr>
      </w:pPr>
      <w:r>
        <w:fldChar w:fldCharType="begin"/>
      </w:r>
      <w:r>
        <w:instrText>HYPERLINK \l "_Toc417376773"</w:instrText>
      </w:r>
      <w:r>
        <w:fldChar w:fldCharType="separate"/>
      </w:r>
      <w:r w:rsidR="00AA7961" w:rsidRPr="009D4136">
        <w:rPr>
          <w:rStyle w:val="Hyperlink"/>
          <w:noProof/>
          <w:lang w:eastAsia="en-GB"/>
        </w:rPr>
        <w:t>8.</w:t>
      </w:r>
      <w:r w:rsidR="00AA7961">
        <w:rPr>
          <w:b w:val="0"/>
          <w:bCs w:val="0"/>
          <w:caps w:val="0"/>
          <w:noProof/>
          <w:sz w:val="22"/>
          <w:szCs w:val="22"/>
          <w:lang w:val="en-US" w:bidi="ar-SA"/>
        </w:rPr>
        <w:tab/>
      </w:r>
      <w:r w:rsidR="00AA7961" w:rsidRPr="009D4136">
        <w:rPr>
          <w:rStyle w:val="Hyperlink"/>
          <w:noProof/>
          <w:lang w:eastAsia="en-GB"/>
        </w:rPr>
        <w:t>Impact on other Codes/Documents</w:t>
      </w:r>
      <w:r w:rsidR="00AA7961">
        <w:rPr>
          <w:noProof/>
          <w:webHidden/>
        </w:rPr>
        <w:tab/>
      </w:r>
      <w:r>
        <w:rPr>
          <w:noProof/>
          <w:webHidden/>
        </w:rPr>
        <w:fldChar w:fldCharType="begin"/>
      </w:r>
      <w:r w:rsidR="00AA7961">
        <w:rPr>
          <w:noProof/>
          <w:webHidden/>
        </w:rPr>
        <w:instrText xml:space="preserve"> PAGEREF _Toc417376773 \h </w:instrText>
      </w:r>
      <w:r>
        <w:rPr>
          <w:noProof/>
          <w:webHidden/>
        </w:rPr>
      </w:r>
      <w:r>
        <w:rPr>
          <w:noProof/>
          <w:webHidden/>
        </w:rPr>
        <w:fldChar w:fldCharType="separate"/>
      </w:r>
      <w:ins w:id="16" w:author="Author">
        <w:r w:rsidR="00412043">
          <w:rPr>
            <w:noProof/>
            <w:webHidden/>
          </w:rPr>
          <w:t>4</w:t>
        </w:r>
      </w:ins>
      <w:del w:id="17" w:author="Author">
        <w:r w:rsidR="00AA7961" w:rsidDel="00412043">
          <w:rPr>
            <w:noProof/>
            <w:webHidden/>
          </w:rPr>
          <w:delText>7</w:delText>
        </w:r>
      </w:del>
      <w:r>
        <w:rPr>
          <w:noProof/>
          <w:webHidden/>
        </w:rPr>
        <w:fldChar w:fldCharType="end"/>
      </w:r>
      <w:r>
        <w:fldChar w:fldCharType="end"/>
      </w:r>
    </w:p>
    <w:p w:rsidR="00AA7961" w:rsidRDefault="00524BE4">
      <w:pPr>
        <w:pStyle w:val="TOC1"/>
        <w:tabs>
          <w:tab w:val="left" w:pos="400"/>
          <w:tab w:val="right" w:leader="dot" w:pos="9532"/>
        </w:tabs>
        <w:rPr>
          <w:b w:val="0"/>
          <w:bCs w:val="0"/>
          <w:caps w:val="0"/>
          <w:noProof/>
          <w:sz w:val="22"/>
          <w:szCs w:val="22"/>
          <w:lang w:val="en-US" w:bidi="ar-SA"/>
        </w:rPr>
      </w:pPr>
      <w:r>
        <w:fldChar w:fldCharType="begin"/>
      </w:r>
      <w:r>
        <w:instrText>HYPERLINK \l "_Toc417376774"</w:instrText>
      </w:r>
      <w:r>
        <w:fldChar w:fldCharType="separate"/>
      </w:r>
      <w:r w:rsidR="00AA7961" w:rsidRPr="009D4136">
        <w:rPr>
          <w:rStyle w:val="Hyperlink"/>
          <w:noProof/>
          <w:lang w:eastAsia="en-GB"/>
        </w:rPr>
        <w:t>9.</w:t>
      </w:r>
      <w:r w:rsidR="00AA7961">
        <w:rPr>
          <w:b w:val="0"/>
          <w:bCs w:val="0"/>
          <w:caps w:val="0"/>
          <w:noProof/>
          <w:sz w:val="22"/>
          <w:szCs w:val="22"/>
          <w:lang w:val="en-US" w:bidi="ar-SA"/>
        </w:rPr>
        <w:tab/>
      </w:r>
      <w:r w:rsidR="00AA7961" w:rsidRPr="009D4136">
        <w:rPr>
          <w:rStyle w:val="Hyperlink"/>
          <w:noProof/>
          <w:lang w:eastAsia="en-GB"/>
        </w:rPr>
        <w:t>MODIFICATION COMMITTEE VIEWS</w:t>
      </w:r>
      <w:r w:rsidR="00AA7961">
        <w:rPr>
          <w:noProof/>
          <w:webHidden/>
        </w:rPr>
        <w:tab/>
      </w:r>
      <w:r>
        <w:rPr>
          <w:noProof/>
          <w:webHidden/>
        </w:rPr>
        <w:fldChar w:fldCharType="begin"/>
      </w:r>
      <w:r w:rsidR="00AA7961">
        <w:rPr>
          <w:noProof/>
          <w:webHidden/>
        </w:rPr>
        <w:instrText xml:space="preserve"> PAGEREF _Toc417376774 \h </w:instrText>
      </w:r>
      <w:r>
        <w:rPr>
          <w:noProof/>
          <w:webHidden/>
        </w:rPr>
      </w:r>
      <w:r>
        <w:rPr>
          <w:noProof/>
          <w:webHidden/>
        </w:rPr>
        <w:fldChar w:fldCharType="separate"/>
      </w:r>
      <w:ins w:id="18" w:author="Author">
        <w:r w:rsidR="00412043">
          <w:rPr>
            <w:noProof/>
            <w:webHidden/>
          </w:rPr>
          <w:t>4</w:t>
        </w:r>
      </w:ins>
      <w:del w:id="19" w:author="Author">
        <w:r w:rsidR="00AA7961" w:rsidDel="00412043">
          <w:rPr>
            <w:noProof/>
            <w:webHidden/>
          </w:rPr>
          <w:delText>7</w:delText>
        </w:r>
      </w:del>
      <w:r>
        <w:rPr>
          <w:noProof/>
          <w:webHidden/>
        </w:rPr>
        <w:fldChar w:fldCharType="end"/>
      </w:r>
      <w:r>
        <w:fldChar w:fldCharType="end"/>
      </w:r>
    </w:p>
    <w:p w:rsidR="00AA7961" w:rsidRDefault="00524BE4">
      <w:pPr>
        <w:pStyle w:val="TOC2"/>
        <w:tabs>
          <w:tab w:val="right" w:leader="dot" w:pos="9532"/>
        </w:tabs>
        <w:rPr>
          <w:smallCaps w:val="0"/>
          <w:noProof/>
          <w:sz w:val="22"/>
          <w:szCs w:val="22"/>
          <w:lang w:val="en-US" w:bidi="ar-SA"/>
        </w:rPr>
      </w:pPr>
      <w:r>
        <w:fldChar w:fldCharType="begin"/>
      </w:r>
      <w:r>
        <w:instrText>HYPERLINK \l "_Toc417376775"</w:instrText>
      </w:r>
      <w:r>
        <w:fldChar w:fldCharType="separate"/>
      </w:r>
      <w:r w:rsidR="00AA7961" w:rsidRPr="009D4136">
        <w:rPr>
          <w:rStyle w:val="Hyperlink"/>
          <w:b/>
          <w:bCs/>
          <w:noProof/>
          <w:spacing w:val="5"/>
        </w:rPr>
        <w:t>Meeting 58 – 4th december 2014</w:t>
      </w:r>
      <w:r w:rsidR="00AA7961">
        <w:rPr>
          <w:noProof/>
          <w:webHidden/>
        </w:rPr>
        <w:tab/>
      </w:r>
      <w:r>
        <w:rPr>
          <w:noProof/>
          <w:webHidden/>
        </w:rPr>
        <w:fldChar w:fldCharType="begin"/>
      </w:r>
      <w:r w:rsidR="00AA7961">
        <w:rPr>
          <w:noProof/>
          <w:webHidden/>
        </w:rPr>
        <w:instrText xml:space="preserve"> PAGEREF _Toc417376775 \h </w:instrText>
      </w:r>
      <w:r>
        <w:rPr>
          <w:noProof/>
          <w:webHidden/>
        </w:rPr>
      </w:r>
      <w:r>
        <w:rPr>
          <w:noProof/>
          <w:webHidden/>
        </w:rPr>
        <w:fldChar w:fldCharType="separate"/>
      </w:r>
      <w:ins w:id="20" w:author="Author">
        <w:r w:rsidR="00412043">
          <w:rPr>
            <w:noProof/>
            <w:webHidden/>
          </w:rPr>
          <w:t>4</w:t>
        </w:r>
      </w:ins>
      <w:del w:id="21" w:author="Author">
        <w:r w:rsidR="00AA7961" w:rsidDel="00412043">
          <w:rPr>
            <w:noProof/>
            <w:webHidden/>
          </w:rPr>
          <w:delText>7</w:delText>
        </w:r>
      </w:del>
      <w:r>
        <w:rPr>
          <w:noProof/>
          <w:webHidden/>
        </w:rPr>
        <w:fldChar w:fldCharType="end"/>
      </w:r>
      <w:r>
        <w:fldChar w:fldCharType="end"/>
      </w:r>
    </w:p>
    <w:p w:rsidR="00AA7961" w:rsidRDefault="00524BE4">
      <w:pPr>
        <w:pStyle w:val="TOC2"/>
        <w:tabs>
          <w:tab w:val="right" w:leader="dot" w:pos="9532"/>
        </w:tabs>
        <w:rPr>
          <w:smallCaps w:val="0"/>
          <w:noProof/>
          <w:sz w:val="22"/>
          <w:szCs w:val="22"/>
          <w:lang w:val="en-US" w:bidi="ar-SA"/>
        </w:rPr>
      </w:pPr>
      <w:r>
        <w:fldChar w:fldCharType="begin"/>
      </w:r>
      <w:r>
        <w:instrText>HYPERLINK \l "_Toc417376776"</w:instrText>
      </w:r>
      <w:r>
        <w:fldChar w:fldCharType="separate"/>
      </w:r>
      <w:r w:rsidR="00AA7961" w:rsidRPr="009D4136">
        <w:rPr>
          <w:rStyle w:val="Hyperlink"/>
          <w:noProof/>
          <w:lang w:val="en-IE" w:eastAsia="en-GB"/>
        </w:rPr>
        <w:t>make whole payments discussion (On all four Modification proposals) as documetned at meeting 58</w:t>
      </w:r>
      <w:r w:rsidR="00AA7961">
        <w:rPr>
          <w:noProof/>
          <w:webHidden/>
        </w:rPr>
        <w:tab/>
      </w:r>
      <w:r>
        <w:rPr>
          <w:noProof/>
          <w:webHidden/>
        </w:rPr>
        <w:fldChar w:fldCharType="begin"/>
      </w:r>
      <w:r w:rsidR="00AA7961">
        <w:rPr>
          <w:noProof/>
          <w:webHidden/>
        </w:rPr>
        <w:instrText xml:space="preserve"> PAGEREF _Toc417376776 \h </w:instrText>
      </w:r>
      <w:r>
        <w:rPr>
          <w:noProof/>
          <w:webHidden/>
        </w:rPr>
      </w:r>
      <w:r>
        <w:rPr>
          <w:noProof/>
          <w:webHidden/>
        </w:rPr>
        <w:fldChar w:fldCharType="separate"/>
      </w:r>
      <w:ins w:id="22" w:author="Author">
        <w:r w:rsidR="00412043">
          <w:rPr>
            <w:noProof/>
            <w:webHidden/>
          </w:rPr>
          <w:t>4</w:t>
        </w:r>
      </w:ins>
      <w:del w:id="23" w:author="Author">
        <w:r w:rsidR="00AA7961" w:rsidDel="00412043">
          <w:rPr>
            <w:noProof/>
            <w:webHidden/>
          </w:rPr>
          <w:delText>7</w:delText>
        </w:r>
      </w:del>
      <w:r>
        <w:rPr>
          <w:noProof/>
          <w:webHidden/>
        </w:rPr>
        <w:fldChar w:fldCharType="end"/>
      </w:r>
      <w:r>
        <w:fldChar w:fldCharType="end"/>
      </w:r>
    </w:p>
    <w:p w:rsidR="00AA7961" w:rsidRDefault="00524BE4">
      <w:pPr>
        <w:pStyle w:val="TOC2"/>
        <w:tabs>
          <w:tab w:val="right" w:leader="dot" w:pos="9532"/>
        </w:tabs>
        <w:rPr>
          <w:smallCaps w:val="0"/>
          <w:noProof/>
          <w:sz w:val="22"/>
          <w:szCs w:val="22"/>
          <w:lang w:val="en-US" w:bidi="ar-SA"/>
        </w:rPr>
      </w:pPr>
      <w:r>
        <w:fldChar w:fldCharType="begin"/>
      </w:r>
      <w:r>
        <w:instrText>HYPERLINK \l "_Toc417376777"</w:instrText>
      </w:r>
      <w:r>
        <w:fldChar w:fldCharType="separate"/>
      </w:r>
      <w:r w:rsidR="00AA7961" w:rsidRPr="009D4136">
        <w:rPr>
          <w:rStyle w:val="Hyperlink"/>
          <w:b/>
          <w:bCs/>
          <w:noProof/>
          <w:spacing w:val="5"/>
        </w:rPr>
        <w:t>Meeting 59 – 12 february 2015</w:t>
      </w:r>
      <w:r w:rsidR="00AA7961">
        <w:rPr>
          <w:noProof/>
          <w:webHidden/>
        </w:rPr>
        <w:tab/>
      </w:r>
      <w:r>
        <w:rPr>
          <w:noProof/>
          <w:webHidden/>
        </w:rPr>
        <w:fldChar w:fldCharType="begin"/>
      </w:r>
      <w:r w:rsidR="00AA7961">
        <w:rPr>
          <w:noProof/>
          <w:webHidden/>
        </w:rPr>
        <w:instrText xml:space="preserve"> PAGEREF _Toc417376777 \h </w:instrText>
      </w:r>
      <w:r>
        <w:rPr>
          <w:noProof/>
          <w:webHidden/>
        </w:rPr>
      </w:r>
      <w:r>
        <w:rPr>
          <w:noProof/>
          <w:webHidden/>
        </w:rPr>
        <w:fldChar w:fldCharType="separate"/>
      </w:r>
      <w:ins w:id="24" w:author="Author">
        <w:r w:rsidR="00412043">
          <w:rPr>
            <w:noProof/>
            <w:webHidden/>
          </w:rPr>
          <w:t>4</w:t>
        </w:r>
      </w:ins>
      <w:del w:id="25" w:author="Author">
        <w:r w:rsidR="00AA7961" w:rsidDel="00412043">
          <w:rPr>
            <w:noProof/>
            <w:webHidden/>
          </w:rPr>
          <w:delText>9</w:delText>
        </w:r>
      </w:del>
      <w:r>
        <w:rPr>
          <w:noProof/>
          <w:webHidden/>
        </w:rPr>
        <w:fldChar w:fldCharType="end"/>
      </w:r>
      <w:r>
        <w:fldChar w:fldCharType="end"/>
      </w:r>
    </w:p>
    <w:p w:rsidR="00AA7961" w:rsidRDefault="00524BE4">
      <w:pPr>
        <w:pStyle w:val="TOC2"/>
        <w:tabs>
          <w:tab w:val="right" w:leader="dot" w:pos="9532"/>
        </w:tabs>
        <w:rPr>
          <w:smallCaps w:val="0"/>
          <w:noProof/>
          <w:sz w:val="22"/>
          <w:szCs w:val="22"/>
          <w:lang w:val="en-US" w:bidi="ar-SA"/>
        </w:rPr>
      </w:pPr>
      <w:r>
        <w:fldChar w:fldCharType="begin"/>
      </w:r>
      <w:r>
        <w:instrText>HYPERLINK \l "_Toc417376778"</w:instrText>
      </w:r>
      <w:r>
        <w:fldChar w:fldCharType="separate"/>
      </w:r>
      <w:r w:rsidR="00AA7961" w:rsidRPr="009D4136">
        <w:rPr>
          <w:rStyle w:val="Hyperlink"/>
          <w:noProof/>
          <w:lang w:val="en-IE" w:eastAsia="en-GB"/>
        </w:rPr>
        <w:t>make whole payments discussion (On all four Modification proposals 09_14-12_14)</w:t>
      </w:r>
      <w:r w:rsidR="00AA7961">
        <w:rPr>
          <w:noProof/>
          <w:webHidden/>
        </w:rPr>
        <w:tab/>
      </w:r>
      <w:r>
        <w:rPr>
          <w:noProof/>
          <w:webHidden/>
        </w:rPr>
        <w:fldChar w:fldCharType="begin"/>
      </w:r>
      <w:r w:rsidR="00AA7961">
        <w:rPr>
          <w:noProof/>
          <w:webHidden/>
        </w:rPr>
        <w:instrText xml:space="preserve"> PAGEREF _Toc417376778 \h </w:instrText>
      </w:r>
      <w:r>
        <w:rPr>
          <w:noProof/>
          <w:webHidden/>
        </w:rPr>
      </w:r>
      <w:r>
        <w:rPr>
          <w:noProof/>
          <w:webHidden/>
        </w:rPr>
        <w:fldChar w:fldCharType="separate"/>
      </w:r>
      <w:ins w:id="26" w:author="Author">
        <w:r w:rsidR="00412043">
          <w:rPr>
            <w:noProof/>
            <w:webHidden/>
          </w:rPr>
          <w:t>4</w:t>
        </w:r>
      </w:ins>
      <w:del w:id="27" w:author="Author">
        <w:r w:rsidR="00AA7961" w:rsidDel="00412043">
          <w:rPr>
            <w:noProof/>
            <w:webHidden/>
          </w:rPr>
          <w:delText>9</w:delText>
        </w:r>
      </w:del>
      <w:r>
        <w:rPr>
          <w:noProof/>
          <w:webHidden/>
        </w:rPr>
        <w:fldChar w:fldCharType="end"/>
      </w:r>
      <w:r>
        <w:fldChar w:fldCharType="end"/>
      </w:r>
    </w:p>
    <w:p w:rsidR="00AA7961" w:rsidRDefault="00524BE4">
      <w:pPr>
        <w:pStyle w:val="TOC2"/>
        <w:tabs>
          <w:tab w:val="right" w:leader="dot" w:pos="9532"/>
        </w:tabs>
        <w:rPr>
          <w:smallCaps w:val="0"/>
          <w:noProof/>
          <w:sz w:val="22"/>
          <w:szCs w:val="22"/>
          <w:lang w:val="en-US" w:bidi="ar-SA"/>
        </w:rPr>
      </w:pPr>
      <w:r>
        <w:fldChar w:fldCharType="begin"/>
      </w:r>
      <w:r>
        <w:instrText>HYPERLINK \l "_Toc417376779"</w:instrText>
      </w:r>
      <w:r>
        <w:fldChar w:fldCharType="separate"/>
      </w:r>
      <w:r w:rsidR="00AA7961" w:rsidRPr="009D4136">
        <w:rPr>
          <w:rStyle w:val="Hyperlink"/>
          <w:b/>
          <w:bCs/>
          <w:noProof/>
          <w:spacing w:val="5"/>
        </w:rPr>
        <w:t>extraordinary Meeting 60 – 24</w:t>
      </w:r>
      <w:r w:rsidR="00AA7961" w:rsidRPr="009D4136">
        <w:rPr>
          <w:rStyle w:val="Hyperlink"/>
          <w:b/>
          <w:bCs/>
          <w:noProof/>
          <w:spacing w:val="5"/>
          <w:vertAlign w:val="superscript"/>
        </w:rPr>
        <w:t>th</w:t>
      </w:r>
      <w:r w:rsidR="00AA7961" w:rsidRPr="009D4136">
        <w:rPr>
          <w:rStyle w:val="Hyperlink"/>
          <w:b/>
          <w:bCs/>
          <w:noProof/>
          <w:spacing w:val="5"/>
        </w:rPr>
        <w:t xml:space="preserve"> March 2015 </w:t>
      </w:r>
      <w:r w:rsidR="00AA7961" w:rsidRPr="009D4136">
        <w:rPr>
          <w:rStyle w:val="Hyperlink"/>
          <w:noProof/>
          <w:lang w:val="en-IE" w:eastAsia="en-GB"/>
        </w:rPr>
        <w:t>make whole payments discussion (On remaining two Modification proposals Mod_09_14_V2 and Mod_12_14)</w:t>
      </w:r>
      <w:r w:rsidR="00AA7961">
        <w:rPr>
          <w:noProof/>
          <w:webHidden/>
        </w:rPr>
        <w:tab/>
      </w:r>
      <w:r>
        <w:rPr>
          <w:noProof/>
          <w:webHidden/>
        </w:rPr>
        <w:fldChar w:fldCharType="begin"/>
      </w:r>
      <w:r w:rsidR="00AA7961">
        <w:rPr>
          <w:noProof/>
          <w:webHidden/>
        </w:rPr>
        <w:instrText xml:space="preserve"> PAGEREF _Toc417376779 \h </w:instrText>
      </w:r>
      <w:r>
        <w:rPr>
          <w:noProof/>
          <w:webHidden/>
        </w:rPr>
      </w:r>
      <w:r>
        <w:rPr>
          <w:noProof/>
          <w:webHidden/>
        </w:rPr>
        <w:fldChar w:fldCharType="separate"/>
      </w:r>
      <w:ins w:id="28" w:author="Author">
        <w:r w:rsidR="00412043">
          <w:rPr>
            <w:noProof/>
            <w:webHidden/>
          </w:rPr>
          <w:t>4</w:t>
        </w:r>
      </w:ins>
      <w:del w:id="29" w:author="Author">
        <w:r w:rsidR="00AA7961" w:rsidDel="00412043">
          <w:rPr>
            <w:noProof/>
            <w:webHidden/>
          </w:rPr>
          <w:delText>11</w:delText>
        </w:r>
      </w:del>
      <w:r>
        <w:rPr>
          <w:noProof/>
          <w:webHidden/>
        </w:rPr>
        <w:fldChar w:fldCharType="end"/>
      </w:r>
      <w:r>
        <w:fldChar w:fldCharType="end"/>
      </w:r>
    </w:p>
    <w:p w:rsidR="00AA7961" w:rsidRDefault="00524BE4">
      <w:pPr>
        <w:pStyle w:val="TOC1"/>
        <w:tabs>
          <w:tab w:val="left" w:pos="600"/>
          <w:tab w:val="right" w:leader="dot" w:pos="9532"/>
        </w:tabs>
        <w:rPr>
          <w:b w:val="0"/>
          <w:bCs w:val="0"/>
          <w:caps w:val="0"/>
          <w:noProof/>
          <w:sz w:val="22"/>
          <w:szCs w:val="22"/>
          <w:lang w:val="en-US" w:bidi="ar-SA"/>
        </w:rPr>
      </w:pPr>
      <w:r>
        <w:fldChar w:fldCharType="begin"/>
      </w:r>
      <w:r>
        <w:instrText>HYPERLINK \l "_Toc417376780"</w:instrText>
      </w:r>
      <w:r>
        <w:fldChar w:fldCharType="separate"/>
      </w:r>
      <w:r w:rsidR="00AA7961" w:rsidRPr="009D4136">
        <w:rPr>
          <w:rStyle w:val="Hyperlink"/>
          <w:noProof/>
          <w:lang w:eastAsia="en-GB"/>
        </w:rPr>
        <w:t>10.</w:t>
      </w:r>
      <w:r w:rsidR="00AA7961">
        <w:rPr>
          <w:b w:val="0"/>
          <w:bCs w:val="0"/>
          <w:caps w:val="0"/>
          <w:noProof/>
          <w:sz w:val="22"/>
          <w:szCs w:val="22"/>
          <w:lang w:val="en-US" w:bidi="ar-SA"/>
        </w:rPr>
        <w:tab/>
      </w:r>
      <w:r w:rsidR="00AA7961" w:rsidRPr="009D4136">
        <w:rPr>
          <w:rStyle w:val="Hyperlink"/>
          <w:noProof/>
          <w:lang w:eastAsia="en-GB"/>
        </w:rPr>
        <w:t>Proposed Legal Drafting</w:t>
      </w:r>
      <w:r w:rsidR="00AA7961">
        <w:rPr>
          <w:noProof/>
          <w:webHidden/>
        </w:rPr>
        <w:tab/>
      </w:r>
      <w:r>
        <w:rPr>
          <w:noProof/>
          <w:webHidden/>
        </w:rPr>
        <w:fldChar w:fldCharType="begin"/>
      </w:r>
      <w:r w:rsidR="00AA7961">
        <w:rPr>
          <w:noProof/>
          <w:webHidden/>
        </w:rPr>
        <w:instrText xml:space="preserve"> PAGEREF _Toc417376780 \h </w:instrText>
      </w:r>
      <w:r>
        <w:rPr>
          <w:noProof/>
          <w:webHidden/>
        </w:rPr>
      </w:r>
      <w:r>
        <w:rPr>
          <w:noProof/>
          <w:webHidden/>
        </w:rPr>
        <w:fldChar w:fldCharType="separate"/>
      </w:r>
      <w:ins w:id="30" w:author="Author">
        <w:r w:rsidR="00412043">
          <w:rPr>
            <w:noProof/>
            <w:webHidden/>
          </w:rPr>
          <w:t>4</w:t>
        </w:r>
      </w:ins>
      <w:del w:id="31" w:author="Author">
        <w:r w:rsidR="00AA7961" w:rsidDel="00412043">
          <w:rPr>
            <w:noProof/>
            <w:webHidden/>
          </w:rPr>
          <w:delText>13</w:delText>
        </w:r>
      </w:del>
      <w:r>
        <w:rPr>
          <w:noProof/>
          <w:webHidden/>
        </w:rPr>
        <w:fldChar w:fldCharType="end"/>
      </w:r>
      <w:r>
        <w:fldChar w:fldCharType="end"/>
      </w:r>
    </w:p>
    <w:p w:rsidR="00AA7961" w:rsidRDefault="00524BE4">
      <w:pPr>
        <w:pStyle w:val="TOC1"/>
        <w:tabs>
          <w:tab w:val="left" w:pos="600"/>
          <w:tab w:val="right" w:leader="dot" w:pos="9532"/>
        </w:tabs>
        <w:rPr>
          <w:b w:val="0"/>
          <w:bCs w:val="0"/>
          <w:caps w:val="0"/>
          <w:noProof/>
          <w:sz w:val="22"/>
          <w:szCs w:val="22"/>
          <w:lang w:val="en-US" w:bidi="ar-SA"/>
        </w:rPr>
      </w:pPr>
      <w:r>
        <w:fldChar w:fldCharType="begin"/>
      </w:r>
      <w:r>
        <w:instrText>HYPERLINK \l "_Toc417376781"</w:instrText>
      </w:r>
      <w:r>
        <w:fldChar w:fldCharType="separate"/>
      </w:r>
      <w:r w:rsidR="00AA7961" w:rsidRPr="009D4136">
        <w:rPr>
          <w:rStyle w:val="Hyperlink"/>
          <w:smallCaps/>
          <w:noProof/>
          <w:lang w:eastAsia="en-GB"/>
        </w:rPr>
        <w:t>11.</w:t>
      </w:r>
      <w:r w:rsidR="00AA7961">
        <w:rPr>
          <w:b w:val="0"/>
          <w:bCs w:val="0"/>
          <w:caps w:val="0"/>
          <w:noProof/>
          <w:sz w:val="22"/>
          <w:szCs w:val="22"/>
          <w:lang w:val="en-US" w:bidi="ar-SA"/>
        </w:rPr>
        <w:tab/>
      </w:r>
      <w:r w:rsidR="00AA7961" w:rsidRPr="009D4136">
        <w:rPr>
          <w:rStyle w:val="Hyperlink"/>
          <w:smallCaps/>
          <w:noProof/>
          <w:lang w:eastAsia="en-GB"/>
        </w:rPr>
        <w:t>LEGAL REVIEW</w:t>
      </w:r>
      <w:r w:rsidR="00AA7961">
        <w:rPr>
          <w:noProof/>
          <w:webHidden/>
        </w:rPr>
        <w:tab/>
      </w:r>
      <w:r>
        <w:rPr>
          <w:noProof/>
          <w:webHidden/>
        </w:rPr>
        <w:fldChar w:fldCharType="begin"/>
      </w:r>
      <w:r w:rsidR="00AA7961">
        <w:rPr>
          <w:noProof/>
          <w:webHidden/>
        </w:rPr>
        <w:instrText xml:space="preserve"> PAGEREF _Toc417376781 \h </w:instrText>
      </w:r>
      <w:r>
        <w:rPr>
          <w:noProof/>
          <w:webHidden/>
        </w:rPr>
      </w:r>
      <w:r>
        <w:rPr>
          <w:noProof/>
          <w:webHidden/>
        </w:rPr>
        <w:fldChar w:fldCharType="separate"/>
      </w:r>
      <w:ins w:id="32" w:author="Author">
        <w:r w:rsidR="00412043">
          <w:rPr>
            <w:noProof/>
            <w:webHidden/>
          </w:rPr>
          <w:t>4</w:t>
        </w:r>
      </w:ins>
      <w:del w:id="33" w:author="Author">
        <w:r w:rsidR="00AA7961" w:rsidDel="00412043">
          <w:rPr>
            <w:noProof/>
            <w:webHidden/>
          </w:rPr>
          <w:delText>13</w:delText>
        </w:r>
      </w:del>
      <w:r>
        <w:rPr>
          <w:noProof/>
          <w:webHidden/>
        </w:rPr>
        <w:fldChar w:fldCharType="end"/>
      </w:r>
      <w:r>
        <w:fldChar w:fldCharType="end"/>
      </w:r>
    </w:p>
    <w:p w:rsidR="00AA7961" w:rsidRDefault="00524BE4">
      <w:pPr>
        <w:pStyle w:val="TOC1"/>
        <w:tabs>
          <w:tab w:val="left" w:pos="600"/>
          <w:tab w:val="right" w:leader="dot" w:pos="9532"/>
        </w:tabs>
        <w:rPr>
          <w:b w:val="0"/>
          <w:bCs w:val="0"/>
          <w:caps w:val="0"/>
          <w:noProof/>
          <w:sz w:val="22"/>
          <w:szCs w:val="22"/>
          <w:lang w:val="en-US" w:bidi="ar-SA"/>
        </w:rPr>
      </w:pPr>
      <w:r>
        <w:fldChar w:fldCharType="begin"/>
      </w:r>
      <w:r>
        <w:instrText>HYPERLINK \l "_Toc417376782"</w:instrText>
      </w:r>
      <w:r>
        <w:fldChar w:fldCharType="separate"/>
      </w:r>
      <w:r w:rsidR="00AA7961" w:rsidRPr="009D4136">
        <w:rPr>
          <w:rStyle w:val="Hyperlink"/>
          <w:noProof/>
          <w:lang w:eastAsia="en-GB"/>
        </w:rPr>
        <w:t>12.</w:t>
      </w:r>
      <w:r w:rsidR="00AA7961">
        <w:rPr>
          <w:b w:val="0"/>
          <w:bCs w:val="0"/>
          <w:caps w:val="0"/>
          <w:noProof/>
          <w:sz w:val="22"/>
          <w:szCs w:val="22"/>
          <w:lang w:val="en-US" w:bidi="ar-SA"/>
        </w:rPr>
        <w:tab/>
      </w:r>
      <w:r w:rsidR="00AA7961" w:rsidRPr="009D4136">
        <w:rPr>
          <w:rStyle w:val="Hyperlink"/>
          <w:noProof/>
          <w:lang w:eastAsia="en-GB"/>
        </w:rPr>
        <w:t>IMPLEMENTATION TIMESCALE</w:t>
      </w:r>
      <w:r w:rsidR="00AA7961">
        <w:rPr>
          <w:noProof/>
          <w:webHidden/>
        </w:rPr>
        <w:tab/>
      </w:r>
      <w:r>
        <w:rPr>
          <w:noProof/>
          <w:webHidden/>
        </w:rPr>
        <w:fldChar w:fldCharType="begin"/>
      </w:r>
      <w:r w:rsidR="00AA7961">
        <w:rPr>
          <w:noProof/>
          <w:webHidden/>
        </w:rPr>
        <w:instrText xml:space="preserve"> PAGEREF _Toc417376782 \h </w:instrText>
      </w:r>
      <w:r>
        <w:rPr>
          <w:noProof/>
          <w:webHidden/>
        </w:rPr>
      </w:r>
      <w:r>
        <w:rPr>
          <w:noProof/>
          <w:webHidden/>
        </w:rPr>
        <w:fldChar w:fldCharType="separate"/>
      </w:r>
      <w:ins w:id="34" w:author="Author">
        <w:r w:rsidR="00412043">
          <w:rPr>
            <w:noProof/>
            <w:webHidden/>
          </w:rPr>
          <w:t>4</w:t>
        </w:r>
      </w:ins>
      <w:del w:id="35" w:author="Author">
        <w:r w:rsidR="00AA7961" w:rsidDel="00412043">
          <w:rPr>
            <w:noProof/>
            <w:webHidden/>
          </w:rPr>
          <w:delText>13</w:delText>
        </w:r>
      </w:del>
      <w:r>
        <w:rPr>
          <w:noProof/>
          <w:webHidden/>
        </w:rPr>
        <w:fldChar w:fldCharType="end"/>
      </w:r>
      <w:r>
        <w:fldChar w:fldCharType="end"/>
      </w:r>
    </w:p>
    <w:p w:rsidR="00AA7961" w:rsidRDefault="00524BE4">
      <w:pPr>
        <w:pStyle w:val="TOC1"/>
        <w:tabs>
          <w:tab w:val="right" w:leader="dot" w:pos="9532"/>
        </w:tabs>
        <w:rPr>
          <w:b w:val="0"/>
          <w:bCs w:val="0"/>
          <w:caps w:val="0"/>
          <w:noProof/>
          <w:sz w:val="22"/>
          <w:szCs w:val="22"/>
          <w:lang w:val="en-US" w:bidi="ar-SA"/>
        </w:rPr>
      </w:pPr>
      <w:r>
        <w:fldChar w:fldCharType="begin"/>
      </w:r>
      <w:r>
        <w:instrText>HYPERLINK \l "_Toc417376783"</w:instrText>
      </w:r>
      <w:r>
        <w:fldChar w:fldCharType="separate"/>
      </w:r>
      <w:r w:rsidR="00AA7961" w:rsidRPr="009D4136">
        <w:rPr>
          <w:rStyle w:val="Hyperlink"/>
          <w:noProof/>
          <w:lang w:eastAsia="en-GB"/>
        </w:rPr>
        <w:t xml:space="preserve">Appendix 1: Mod_09_14 amendment to </w:t>
      </w:r>
      <w:r w:rsidR="00AA7961" w:rsidRPr="009D4136">
        <w:rPr>
          <w:rStyle w:val="Hyperlink"/>
          <w:smallCaps/>
          <w:noProof/>
          <w:lang w:eastAsia="en-GB"/>
        </w:rPr>
        <w:t>make whole payments for interconnector units_v2</w:t>
      </w:r>
      <w:r w:rsidR="00AA7961">
        <w:rPr>
          <w:noProof/>
          <w:webHidden/>
        </w:rPr>
        <w:tab/>
      </w:r>
      <w:r>
        <w:rPr>
          <w:noProof/>
          <w:webHidden/>
        </w:rPr>
        <w:fldChar w:fldCharType="begin"/>
      </w:r>
      <w:r w:rsidR="00AA7961">
        <w:rPr>
          <w:noProof/>
          <w:webHidden/>
        </w:rPr>
        <w:instrText xml:space="preserve"> PAGEREF _Toc417376783 \h </w:instrText>
      </w:r>
      <w:r>
        <w:rPr>
          <w:noProof/>
          <w:webHidden/>
        </w:rPr>
      </w:r>
      <w:r>
        <w:rPr>
          <w:noProof/>
          <w:webHidden/>
        </w:rPr>
        <w:fldChar w:fldCharType="separate"/>
      </w:r>
      <w:ins w:id="36" w:author="Author">
        <w:r w:rsidR="00412043">
          <w:rPr>
            <w:noProof/>
            <w:webHidden/>
          </w:rPr>
          <w:t>4</w:t>
        </w:r>
      </w:ins>
      <w:del w:id="37" w:author="Author">
        <w:r w:rsidR="00AA7961" w:rsidDel="00412043">
          <w:rPr>
            <w:noProof/>
            <w:webHidden/>
          </w:rPr>
          <w:delText>14</w:delText>
        </w:r>
      </w:del>
      <w:r>
        <w:rPr>
          <w:noProof/>
          <w:webHidden/>
        </w:rPr>
        <w:fldChar w:fldCharType="end"/>
      </w:r>
      <w:r>
        <w:fldChar w:fldCharType="end"/>
      </w:r>
    </w:p>
    <w:p w:rsidR="00AA7961" w:rsidRDefault="00524BE4">
      <w:pPr>
        <w:pStyle w:val="TOC1"/>
        <w:tabs>
          <w:tab w:val="right" w:leader="dot" w:pos="9532"/>
        </w:tabs>
        <w:rPr>
          <w:b w:val="0"/>
          <w:bCs w:val="0"/>
          <w:caps w:val="0"/>
          <w:noProof/>
          <w:sz w:val="22"/>
          <w:szCs w:val="22"/>
          <w:lang w:val="en-US" w:bidi="ar-SA"/>
        </w:rPr>
      </w:pPr>
      <w:r>
        <w:lastRenderedPageBreak/>
        <w:fldChar w:fldCharType="begin"/>
      </w:r>
      <w:r>
        <w:instrText>HYPERLINK \l "_Toc417376785"</w:instrText>
      </w:r>
      <w:r>
        <w:fldChar w:fldCharType="separate"/>
      </w:r>
      <w:r w:rsidR="00AA7961" w:rsidRPr="009D4136">
        <w:rPr>
          <w:rStyle w:val="Hyperlink"/>
          <w:noProof/>
          <w:lang w:eastAsia="en-GB"/>
        </w:rPr>
        <w:t xml:space="preserve">Appendix 2: Mod_09_14 amendment to </w:t>
      </w:r>
      <w:r w:rsidR="00AA7961" w:rsidRPr="009D4136">
        <w:rPr>
          <w:rStyle w:val="Hyperlink"/>
          <w:smallCaps/>
          <w:noProof/>
          <w:lang w:eastAsia="en-GB"/>
        </w:rPr>
        <w:t>make whole payments for interconnector units</w:t>
      </w:r>
      <w:r w:rsidR="00AA7961">
        <w:rPr>
          <w:noProof/>
          <w:webHidden/>
        </w:rPr>
        <w:tab/>
      </w:r>
      <w:r>
        <w:rPr>
          <w:noProof/>
          <w:webHidden/>
        </w:rPr>
        <w:fldChar w:fldCharType="begin"/>
      </w:r>
      <w:r w:rsidR="00AA7961">
        <w:rPr>
          <w:noProof/>
          <w:webHidden/>
        </w:rPr>
        <w:instrText xml:space="preserve"> PAGEREF _Toc417376785 \h </w:instrText>
      </w:r>
      <w:r>
        <w:rPr>
          <w:noProof/>
          <w:webHidden/>
        </w:rPr>
      </w:r>
      <w:r>
        <w:rPr>
          <w:noProof/>
          <w:webHidden/>
        </w:rPr>
        <w:fldChar w:fldCharType="separate"/>
      </w:r>
      <w:ins w:id="38" w:author="Author">
        <w:r w:rsidR="00412043">
          <w:rPr>
            <w:noProof/>
            <w:webHidden/>
          </w:rPr>
          <w:t>4</w:t>
        </w:r>
      </w:ins>
      <w:del w:id="39" w:author="Author">
        <w:r w:rsidR="00AA7961" w:rsidDel="00412043">
          <w:rPr>
            <w:noProof/>
            <w:webHidden/>
          </w:rPr>
          <w:delText>20</w:delText>
        </w:r>
      </w:del>
      <w:r>
        <w:rPr>
          <w:noProof/>
          <w:webHidden/>
        </w:rPr>
        <w:fldChar w:fldCharType="end"/>
      </w:r>
      <w:r>
        <w:fldChar w:fldCharType="end"/>
      </w:r>
    </w:p>
    <w:p w:rsidR="00B74531" w:rsidRPr="0000399E" w:rsidRDefault="00524BE4" w:rsidP="00D64CA9">
      <w:pPr>
        <w:rPr>
          <w:highlight w:val="yellow"/>
        </w:rPr>
      </w:pPr>
      <w:r w:rsidRPr="0000399E">
        <w:rPr>
          <w:highlight w:val="yellow"/>
        </w:rPr>
        <w:fldChar w:fldCharType="end"/>
      </w:r>
      <w:r w:rsidR="00645540" w:rsidRPr="0000399E">
        <w:rPr>
          <w:highlight w:val="yellow"/>
        </w:rPr>
        <w:br w:type="page"/>
      </w:r>
    </w:p>
    <w:p w:rsidR="00D37ABF" w:rsidRPr="000645AB" w:rsidRDefault="00D37ABF" w:rsidP="0039426D">
      <w:pPr>
        <w:pStyle w:val="Heading1"/>
        <w:pageBreakBefore w:val="0"/>
        <w:numPr>
          <w:ilvl w:val="0"/>
          <w:numId w:val="26"/>
        </w:numPr>
        <w:rPr>
          <w:lang w:eastAsia="en-GB"/>
        </w:rPr>
      </w:pPr>
      <w:bookmarkStart w:id="40" w:name="_Toc313526625"/>
      <w:bookmarkStart w:id="41" w:name="_Toc313526766"/>
      <w:bookmarkStart w:id="42" w:name="_Toc313526820"/>
      <w:bookmarkStart w:id="43" w:name="_Toc313526906"/>
      <w:bookmarkStart w:id="44" w:name="_Toc313526995"/>
      <w:bookmarkStart w:id="45" w:name="_Toc313527105"/>
      <w:bookmarkStart w:id="46" w:name="_Toc417376762"/>
      <w:r w:rsidRPr="000645AB">
        <w:rPr>
          <w:lang w:eastAsia="en-GB"/>
        </w:rPr>
        <w:lastRenderedPageBreak/>
        <w:t>MODIF</w:t>
      </w:r>
      <w:r w:rsidR="00D548A0" w:rsidRPr="000645AB">
        <w:rPr>
          <w:lang w:eastAsia="en-GB"/>
        </w:rPr>
        <w:t>ICATION</w:t>
      </w:r>
      <w:r w:rsidR="00062434" w:rsidRPr="000645AB">
        <w:rPr>
          <w:lang w:eastAsia="en-GB"/>
        </w:rPr>
        <w:t>S</w:t>
      </w:r>
      <w:r w:rsidR="00D548A0" w:rsidRPr="000645AB">
        <w:rPr>
          <w:lang w:eastAsia="en-GB"/>
        </w:rPr>
        <w:t xml:space="preserve"> COMMITTEE RECOMMENDATION</w:t>
      </w:r>
      <w:bookmarkEnd w:id="40"/>
      <w:bookmarkEnd w:id="41"/>
      <w:bookmarkEnd w:id="42"/>
      <w:bookmarkEnd w:id="43"/>
      <w:bookmarkEnd w:id="44"/>
      <w:bookmarkEnd w:id="45"/>
      <w:bookmarkEnd w:id="46"/>
    </w:p>
    <w:p w:rsidR="005569FD" w:rsidRPr="000645AB" w:rsidRDefault="00BE4526" w:rsidP="005569FD">
      <w:pPr>
        <w:pStyle w:val="Heading2"/>
        <w:numPr>
          <w:ilvl w:val="0"/>
          <w:numId w:val="0"/>
        </w:numPr>
        <w:rPr>
          <w:rStyle w:val="IntenseReference"/>
          <w:color w:val="1F497D"/>
          <w:sz w:val="18"/>
          <w:szCs w:val="18"/>
          <w:u w:val="none"/>
        </w:rPr>
      </w:pPr>
      <w:bookmarkStart w:id="47" w:name="_Toc313526626"/>
      <w:bookmarkStart w:id="48" w:name="_Toc313526767"/>
      <w:bookmarkStart w:id="49" w:name="_Toc313526821"/>
      <w:bookmarkStart w:id="50" w:name="_Toc313526907"/>
      <w:bookmarkStart w:id="51" w:name="_Toc313526996"/>
      <w:bookmarkStart w:id="52" w:name="_Toc313527106"/>
      <w:bookmarkStart w:id="53" w:name="_Toc417376763"/>
      <w:r w:rsidRPr="000645AB">
        <w:rPr>
          <w:rStyle w:val="IntenseReference"/>
          <w:color w:val="1F497D"/>
          <w:sz w:val="18"/>
          <w:szCs w:val="18"/>
          <w:u w:val="none"/>
        </w:rPr>
        <w:t xml:space="preserve">Recommended for </w:t>
      </w:r>
      <w:r w:rsidR="002F3B3F">
        <w:rPr>
          <w:rStyle w:val="IntenseReference"/>
          <w:color w:val="1F497D"/>
          <w:sz w:val="18"/>
          <w:szCs w:val="18"/>
          <w:u w:val="none"/>
        </w:rPr>
        <w:t>Approval</w:t>
      </w:r>
      <w:r w:rsidR="005F1A55" w:rsidRPr="000645AB">
        <w:rPr>
          <w:rStyle w:val="IntenseReference"/>
          <w:color w:val="1F497D"/>
          <w:sz w:val="18"/>
          <w:szCs w:val="18"/>
          <w:u w:val="none"/>
        </w:rPr>
        <w:t xml:space="preserve"> </w:t>
      </w:r>
      <w:r w:rsidR="00987EFC" w:rsidRPr="000645AB">
        <w:rPr>
          <w:rStyle w:val="IntenseReference"/>
          <w:color w:val="1F497D"/>
          <w:sz w:val="18"/>
          <w:szCs w:val="18"/>
          <w:u w:val="none"/>
        </w:rPr>
        <w:t xml:space="preserve">– </w:t>
      </w:r>
      <w:r w:rsidR="00B963E0" w:rsidRPr="000645AB">
        <w:rPr>
          <w:rStyle w:val="IntenseReference"/>
          <w:color w:val="1F497D"/>
          <w:sz w:val="18"/>
          <w:szCs w:val="18"/>
          <w:u w:val="none"/>
        </w:rPr>
        <w:t>unanimous</w:t>
      </w:r>
      <w:r w:rsidR="00987EFC" w:rsidRPr="000645AB">
        <w:rPr>
          <w:rStyle w:val="IntenseReference"/>
          <w:color w:val="1F497D"/>
          <w:sz w:val="18"/>
          <w:szCs w:val="18"/>
          <w:u w:val="none"/>
        </w:rPr>
        <w:t xml:space="preserve"> Vote</w:t>
      </w:r>
      <w:bookmarkEnd w:id="47"/>
      <w:bookmarkEnd w:id="48"/>
      <w:bookmarkEnd w:id="49"/>
      <w:bookmarkEnd w:id="50"/>
      <w:bookmarkEnd w:id="51"/>
      <w:bookmarkEnd w:id="52"/>
      <w:bookmarkEnd w:id="53"/>
    </w:p>
    <w:p w:rsidR="005F1A55" w:rsidRDefault="005F1A55" w:rsidP="005F1A55">
      <w:pPr>
        <w:rPr>
          <w:highlight w:val="yellow"/>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0645AB" w:rsidRPr="00756CCD" w:rsidTr="002F3B3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0645AB" w:rsidRPr="00756CCD" w:rsidRDefault="000645AB" w:rsidP="002F3B3F">
            <w:pPr>
              <w:spacing w:before="40" w:after="40"/>
              <w:jc w:val="center"/>
              <w:rPr>
                <w:b/>
                <w:color w:val="FFFFFF"/>
              </w:rPr>
            </w:pPr>
            <w:r w:rsidRPr="00AC22FA">
              <w:rPr>
                <w:b/>
                <w:color w:val="FFFFFF"/>
              </w:rPr>
              <w:t>Recommended for</w:t>
            </w:r>
            <w:r>
              <w:rPr>
                <w:b/>
                <w:color w:val="FFFFFF"/>
              </w:rPr>
              <w:t xml:space="preserve"> Approval </w:t>
            </w:r>
            <w:r w:rsidRPr="00AC22FA">
              <w:rPr>
                <w:b/>
                <w:color w:val="FFFFFF"/>
              </w:rPr>
              <w:t>by</w:t>
            </w:r>
            <w:r>
              <w:rPr>
                <w:b/>
                <w:color w:val="FFFFFF"/>
              </w:rPr>
              <w:t xml:space="preserve"> Unanimous Vote</w:t>
            </w:r>
            <w:r w:rsidRPr="00AC22FA">
              <w:rPr>
                <w:b/>
                <w:color w:val="FFFFFF"/>
              </w:rPr>
              <w:t xml:space="preserve"> </w:t>
            </w:r>
          </w:p>
        </w:tc>
      </w:tr>
      <w:tr w:rsidR="000645AB" w:rsidRPr="00164B6B" w:rsidTr="002F3B3F">
        <w:trPr>
          <w:jc w:val="center"/>
        </w:trPr>
        <w:tc>
          <w:tcPr>
            <w:tcW w:w="1512" w:type="pct"/>
            <w:shd w:val="clear" w:color="auto" w:fill="auto"/>
          </w:tcPr>
          <w:p w:rsidR="000645AB" w:rsidRPr="00164B6B" w:rsidRDefault="000645AB" w:rsidP="002F3B3F">
            <w:pPr>
              <w:spacing w:before="40" w:after="40"/>
              <w:rPr>
                <w:sz w:val="16"/>
                <w:szCs w:val="16"/>
              </w:rPr>
            </w:pPr>
            <w:r w:rsidRPr="00164B6B">
              <w:rPr>
                <w:rFonts w:cs="Arial"/>
                <w:sz w:val="16"/>
                <w:szCs w:val="16"/>
              </w:rPr>
              <w:t>Á</w:t>
            </w:r>
            <w:r w:rsidRPr="00164B6B">
              <w:rPr>
                <w:sz w:val="16"/>
                <w:szCs w:val="16"/>
              </w:rPr>
              <w:t>ine Dorran</w:t>
            </w:r>
          </w:p>
        </w:tc>
        <w:tc>
          <w:tcPr>
            <w:tcW w:w="1712" w:type="pct"/>
            <w:shd w:val="clear" w:color="auto" w:fill="auto"/>
          </w:tcPr>
          <w:p w:rsidR="000645AB" w:rsidRPr="00164B6B" w:rsidRDefault="000645AB" w:rsidP="002F3B3F">
            <w:pPr>
              <w:spacing w:before="40" w:after="40"/>
              <w:rPr>
                <w:sz w:val="16"/>
                <w:szCs w:val="16"/>
              </w:rPr>
            </w:pPr>
            <w:r w:rsidRPr="00164B6B">
              <w:rPr>
                <w:sz w:val="16"/>
                <w:szCs w:val="16"/>
              </w:rPr>
              <w:t xml:space="preserve">Generator </w:t>
            </w:r>
            <w:r>
              <w:rPr>
                <w:sz w:val="16"/>
                <w:szCs w:val="16"/>
              </w:rPr>
              <w:t>Member</w:t>
            </w:r>
          </w:p>
        </w:tc>
        <w:tc>
          <w:tcPr>
            <w:tcW w:w="1776" w:type="pct"/>
            <w:shd w:val="clear" w:color="auto" w:fill="auto"/>
          </w:tcPr>
          <w:p w:rsidR="000645AB" w:rsidRPr="00164B6B" w:rsidRDefault="000645AB" w:rsidP="002F3B3F">
            <w:pPr>
              <w:spacing w:before="40" w:after="40"/>
              <w:rPr>
                <w:sz w:val="16"/>
                <w:szCs w:val="16"/>
              </w:rPr>
            </w:pPr>
            <w:r>
              <w:rPr>
                <w:sz w:val="16"/>
                <w:szCs w:val="16"/>
              </w:rPr>
              <w:t>Approved</w:t>
            </w:r>
          </w:p>
        </w:tc>
      </w:tr>
      <w:tr w:rsidR="000645AB" w:rsidTr="002F3B3F">
        <w:trPr>
          <w:jc w:val="center"/>
        </w:trPr>
        <w:tc>
          <w:tcPr>
            <w:tcW w:w="1512" w:type="pct"/>
            <w:shd w:val="clear" w:color="auto" w:fill="auto"/>
          </w:tcPr>
          <w:p w:rsidR="000645AB" w:rsidRPr="00164B6B" w:rsidRDefault="000645AB" w:rsidP="002F3B3F">
            <w:pPr>
              <w:spacing w:before="40" w:after="40"/>
              <w:rPr>
                <w:sz w:val="16"/>
                <w:szCs w:val="16"/>
              </w:rPr>
            </w:pPr>
            <w:r w:rsidRPr="00164B6B">
              <w:rPr>
                <w:sz w:val="16"/>
                <w:szCs w:val="16"/>
              </w:rPr>
              <w:t>Brian Mongan</w:t>
            </w:r>
          </w:p>
        </w:tc>
        <w:tc>
          <w:tcPr>
            <w:tcW w:w="1712" w:type="pct"/>
            <w:shd w:val="clear" w:color="auto" w:fill="auto"/>
          </w:tcPr>
          <w:p w:rsidR="000645AB" w:rsidRPr="00164B6B" w:rsidRDefault="000645AB" w:rsidP="002F3B3F">
            <w:pPr>
              <w:spacing w:before="40" w:after="40"/>
              <w:rPr>
                <w:sz w:val="16"/>
                <w:szCs w:val="16"/>
              </w:rPr>
            </w:pPr>
            <w:r w:rsidRPr="00164B6B">
              <w:rPr>
                <w:sz w:val="16"/>
                <w:szCs w:val="16"/>
              </w:rPr>
              <w:t xml:space="preserve">Generator </w:t>
            </w:r>
            <w:r>
              <w:rPr>
                <w:sz w:val="16"/>
                <w:szCs w:val="16"/>
              </w:rPr>
              <w:t>Member</w:t>
            </w:r>
          </w:p>
        </w:tc>
        <w:tc>
          <w:tcPr>
            <w:tcW w:w="1776" w:type="pct"/>
            <w:shd w:val="clear" w:color="auto" w:fill="auto"/>
          </w:tcPr>
          <w:p w:rsidR="000645AB" w:rsidRDefault="000645AB" w:rsidP="002F3B3F">
            <w:r>
              <w:rPr>
                <w:sz w:val="16"/>
                <w:szCs w:val="16"/>
              </w:rPr>
              <w:t>Approved</w:t>
            </w:r>
          </w:p>
        </w:tc>
      </w:tr>
      <w:tr w:rsidR="000645AB" w:rsidTr="002F3B3F">
        <w:trPr>
          <w:jc w:val="center"/>
        </w:trPr>
        <w:tc>
          <w:tcPr>
            <w:tcW w:w="1512" w:type="pct"/>
            <w:shd w:val="clear" w:color="auto" w:fill="auto"/>
          </w:tcPr>
          <w:p w:rsidR="000645AB" w:rsidRPr="00164B6B" w:rsidRDefault="000645AB" w:rsidP="002F3B3F">
            <w:pPr>
              <w:spacing w:before="40" w:after="40"/>
              <w:rPr>
                <w:sz w:val="16"/>
                <w:szCs w:val="16"/>
              </w:rPr>
            </w:pPr>
            <w:r w:rsidRPr="00164B6B">
              <w:rPr>
                <w:sz w:val="16"/>
                <w:szCs w:val="16"/>
              </w:rPr>
              <w:t>Connor Powell</w:t>
            </w:r>
          </w:p>
        </w:tc>
        <w:tc>
          <w:tcPr>
            <w:tcW w:w="1712" w:type="pct"/>
            <w:shd w:val="clear" w:color="auto" w:fill="auto"/>
          </w:tcPr>
          <w:p w:rsidR="000645AB" w:rsidRPr="00164B6B" w:rsidRDefault="000645AB" w:rsidP="002F3B3F">
            <w:pPr>
              <w:spacing w:before="40" w:after="40"/>
              <w:rPr>
                <w:sz w:val="16"/>
                <w:szCs w:val="16"/>
              </w:rPr>
            </w:pPr>
            <w:r w:rsidRPr="00164B6B">
              <w:rPr>
                <w:sz w:val="16"/>
                <w:szCs w:val="16"/>
              </w:rPr>
              <w:t xml:space="preserve">Supplier </w:t>
            </w:r>
            <w:r>
              <w:rPr>
                <w:sz w:val="16"/>
                <w:szCs w:val="16"/>
              </w:rPr>
              <w:t>Member</w:t>
            </w:r>
          </w:p>
        </w:tc>
        <w:tc>
          <w:tcPr>
            <w:tcW w:w="1776" w:type="pct"/>
            <w:shd w:val="clear" w:color="auto" w:fill="auto"/>
          </w:tcPr>
          <w:p w:rsidR="000645AB" w:rsidRDefault="000645AB" w:rsidP="002F3B3F">
            <w:r>
              <w:rPr>
                <w:sz w:val="16"/>
                <w:szCs w:val="16"/>
              </w:rPr>
              <w:t>Approved</w:t>
            </w:r>
          </w:p>
        </w:tc>
      </w:tr>
      <w:tr w:rsidR="000645AB" w:rsidTr="002F3B3F">
        <w:trPr>
          <w:jc w:val="center"/>
        </w:trPr>
        <w:tc>
          <w:tcPr>
            <w:tcW w:w="1512" w:type="pct"/>
            <w:shd w:val="clear" w:color="auto" w:fill="auto"/>
          </w:tcPr>
          <w:p w:rsidR="000645AB" w:rsidRPr="00164B6B" w:rsidRDefault="000645AB" w:rsidP="002F3B3F">
            <w:pPr>
              <w:spacing w:before="40" w:after="40"/>
              <w:rPr>
                <w:sz w:val="16"/>
                <w:szCs w:val="16"/>
              </w:rPr>
            </w:pPr>
            <w:r>
              <w:rPr>
                <w:sz w:val="16"/>
                <w:szCs w:val="16"/>
              </w:rPr>
              <w:t>Julie-Anne Hannon</w:t>
            </w:r>
          </w:p>
        </w:tc>
        <w:tc>
          <w:tcPr>
            <w:tcW w:w="1712" w:type="pct"/>
            <w:shd w:val="clear" w:color="auto" w:fill="auto"/>
          </w:tcPr>
          <w:p w:rsidR="000645AB" w:rsidRPr="00164B6B" w:rsidRDefault="000645AB" w:rsidP="002F3B3F">
            <w:pPr>
              <w:spacing w:before="40" w:after="40"/>
              <w:rPr>
                <w:sz w:val="16"/>
                <w:szCs w:val="16"/>
              </w:rPr>
            </w:pPr>
            <w:r>
              <w:rPr>
                <w:sz w:val="16"/>
                <w:szCs w:val="16"/>
              </w:rPr>
              <w:t>Supplier Alternate</w:t>
            </w:r>
          </w:p>
        </w:tc>
        <w:tc>
          <w:tcPr>
            <w:tcW w:w="1776" w:type="pct"/>
            <w:shd w:val="clear" w:color="auto" w:fill="auto"/>
          </w:tcPr>
          <w:p w:rsidR="000645AB" w:rsidRDefault="000645AB" w:rsidP="002F3B3F">
            <w:pPr>
              <w:rPr>
                <w:sz w:val="16"/>
                <w:szCs w:val="16"/>
              </w:rPr>
            </w:pPr>
            <w:r>
              <w:rPr>
                <w:sz w:val="16"/>
                <w:szCs w:val="16"/>
              </w:rPr>
              <w:t>Approved</w:t>
            </w:r>
          </w:p>
        </w:tc>
      </w:tr>
      <w:tr w:rsidR="000645AB" w:rsidTr="002F3B3F">
        <w:trPr>
          <w:jc w:val="center"/>
        </w:trPr>
        <w:tc>
          <w:tcPr>
            <w:tcW w:w="1512" w:type="pct"/>
            <w:shd w:val="clear" w:color="auto" w:fill="auto"/>
          </w:tcPr>
          <w:p w:rsidR="000645AB" w:rsidRPr="00164B6B" w:rsidRDefault="000645AB" w:rsidP="002F3B3F">
            <w:pPr>
              <w:spacing w:before="40" w:after="40"/>
              <w:rPr>
                <w:sz w:val="16"/>
                <w:szCs w:val="16"/>
              </w:rPr>
            </w:pPr>
            <w:r w:rsidRPr="00164B6B">
              <w:rPr>
                <w:sz w:val="16"/>
                <w:szCs w:val="16"/>
              </w:rPr>
              <w:t>Kevin Hannafin-Chair</w:t>
            </w:r>
          </w:p>
        </w:tc>
        <w:tc>
          <w:tcPr>
            <w:tcW w:w="1712" w:type="pct"/>
            <w:shd w:val="clear" w:color="auto" w:fill="auto"/>
          </w:tcPr>
          <w:p w:rsidR="000645AB" w:rsidRPr="00164B6B" w:rsidRDefault="000645AB" w:rsidP="002F3B3F">
            <w:pPr>
              <w:spacing w:before="40" w:after="40"/>
              <w:rPr>
                <w:sz w:val="16"/>
                <w:szCs w:val="16"/>
              </w:rPr>
            </w:pPr>
            <w:r w:rsidRPr="00164B6B">
              <w:rPr>
                <w:sz w:val="16"/>
                <w:szCs w:val="16"/>
              </w:rPr>
              <w:t xml:space="preserve">Generator </w:t>
            </w:r>
            <w:r>
              <w:rPr>
                <w:sz w:val="16"/>
                <w:szCs w:val="16"/>
              </w:rPr>
              <w:t>Member</w:t>
            </w:r>
          </w:p>
        </w:tc>
        <w:tc>
          <w:tcPr>
            <w:tcW w:w="1776" w:type="pct"/>
            <w:shd w:val="clear" w:color="auto" w:fill="auto"/>
          </w:tcPr>
          <w:p w:rsidR="000645AB" w:rsidRDefault="000645AB" w:rsidP="002F3B3F">
            <w:r>
              <w:rPr>
                <w:sz w:val="16"/>
                <w:szCs w:val="16"/>
              </w:rPr>
              <w:t>Approved</w:t>
            </w:r>
          </w:p>
        </w:tc>
      </w:tr>
      <w:tr w:rsidR="000645AB" w:rsidTr="002F3B3F">
        <w:trPr>
          <w:jc w:val="center"/>
        </w:trPr>
        <w:tc>
          <w:tcPr>
            <w:tcW w:w="1512" w:type="pct"/>
            <w:shd w:val="clear" w:color="auto" w:fill="auto"/>
          </w:tcPr>
          <w:p w:rsidR="000645AB" w:rsidRPr="00164B6B" w:rsidRDefault="000645AB" w:rsidP="002F3B3F">
            <w:pPr>
              <w:spacing w:before="40" w:after="40"/>
              <w:rPr>
                <w:sz w:val="16"/>
                <w:szCs w:val="16"/>
              </w:rPr>
            </w:pPr>
            <w:r w:rsidRPr="00164B6B">
              <w:rPr>
                <w:sz w:val="16"/>
                <w:szCs w:val="16"/>
              </w:rPr>
              <w:t>Mary Doorly</w:t>
            </w:r>
          </w:p>
        </w:tc>
        <w:tc>
          <w:tcPr>
            <w:tcW w:w="1712" w:type="pct"/>
            <w:shd w:val="clear" w:color="auto" w:fill="auto"/>
          </w:tcPr>
          <w:p w:rsidR="000645AB" w:rsidRPr="00164B6B" w:rsidRDefault="000645AB" w:rsidP="002F3B3F">
            <w:pPr>
              <w:spacing w:before="40" w:after="40"/>
              <w:rPr>
                <w:sz w:val="16"/>
                <w:szCs w:val="16"/>
              </w:rPr>
            </w:pPr>
            <w:r w:rsidRPr="00164B6B">
              <w:rPr>
                <w:sz w:val="16"/>
                <w:szCs w:val="16"/>
              </w:rPr>
              <w:t xml:space="preserve">Generator </w:t>
            </w:r>
            <w:r>
              <w:rPr>
                <w:sz w:val="16"/>
                <w:szCs w:val="16"/>
              </w:rPr>
              <w:t>Member</w:t>
            </w:r>
          </w:p>
        </w:tc>
        <w:tc>
          <w:tcPr>
            <w:tcW w:w="1776" w:type="pct"/>
            <w:shd w:val="clear" w:color="auto" w:fill="auto"/>
          </w:tcPr>
          <w:p w:rsidR="000645AB" w:rsidRDefault="000645AB" w:rsidP="002F3B3F">
            <w:r>
              <w:rPr>
                <w:sz w:val="16"/>
                <w:szCs w:val="16"/>
              </w:rPr>
              <w:t xml:space="preserve">Approved </w:t>
            </w:r>
          </w:p>
        </w:tc>
      </w:tr>
      <w:tr w:rsidR="000645AB" w:rsidTr="002F3B3F">
        <w:trPr>
          <w:jc w:val="center"/>
        </w:trPr>
        <w:tc>
          <w:tcPr>
            <w:tcW w:w="1512" w:type="pct"/>
            <w:shd w:val="clear" w:color="auto" w:fill="auto"/>
          </w:tcPr>
          <w:p w:rsidR="000645AB" w:rsidRPr="009A5B01" w:rsidRDefault="000645AB" w:rsidP="002F3B3F">
            <w:pPr>
              <w:spacing w:before="40" w:after="40"/>
              <w:rPr>
                <w:sz w:val="16"/>
                <w:szCs w:val="16"/>
              </w:rPr>
            </w:pPr>
            <w:r>
              <w:rPr>
                <w:sz w:val="16"/>
                <w:szCs w:val="16"/>
              </w:rPr>
              <w:t>Patrick Liddy</w:t>
            </w:r>
          </w:p>
        </w:tc>
        <w:tc>
          <w:tcPr>
            <w:tcW w:w="1712" w:type="pct"/>
            <w:shd w:val="clear" w:color="auto" w:fill="auto"/>
          </w:tcPr>
          <w:p w:rsidR="000645AB" w:rsidRPr="009A5B01" w:rsidRDefault="000645AB" w:rsidP="002F3B3F">
            <w:pPr>
              <w:spacing w:before="40" w:after="40"/>
              <w:rPr>
                <w:sz w:val="16"/>
                <w:szCs w:val="16"/>
              </w:rPr>
            </w:pPr>
            <w:r>
              <w:rPr>
                <w:sz w:val="16"/>
                <w:szCs w:val="16"/>
              </w:rPr>
              <w:t>DSU Member</w:t>
            </w:r>
          </w:p>
        </w:tc>
        <w:tc>
          <w:tcPr>
            <w:tcW w:w="1776" w:type="pct"/>
            <w:shd w:val="clear" w:color="auto" w:fill="auto"/>
          </w:tcPr>
          <w:p w:rsidR="000645AB" w:rsidRDefault="000645AB" w:rsidP="002F3B3F">
            <w:r>
              <w:rPr>
                <w:sz w:val="16"/>
                <w:szCs w:val="16"/>
              </w:rPr>
              <w:t>Approved</w:t>
            </w:r>
          </w:p>
        </w:tc>
      </w:tr>
      <w:tr w:rsidR="000645AB" w:rsidTr="002F3B3F">
        <w:trPr>
          <w:jc w:val="center"/>
        </w:trPr>
        <w:tc>
          <w:tcPr>
            <w:tcW w:w="1512" w:type="pct"/>
            <w:shd w:val="clear" w:color="auto" w:fill="auto"/>
          </w:tcPr>
          <w:p w:rsidR="000645AB" w:rsidRPr="009A5B01" w:rsidRDefault="000645AB" w:rsidP="002F3B3F">
            <w:pPr>
              <w:spacing w:before="40" w:after="40"/>
              <w:rPr>
                <w:sz w:val="16"/>
                <w:szCs w:val="16"/>
              </w:rPr>
            </w:pPr>
            <w:r>
              <w:rPr>
                <w:sz w:val="16"/>
                <w:szCs w:val="16"/>
              </w:rPr>
              <w:t>William Carr</w:t>
            </w:r>
          </w:p>
        </w:tc>
        <w:tc>
          <w:tcPr>
            <w:tcW w:w="1712" w:type="pct"/>
            <w:shd w:val="clear" w:color="auto" w:fill="auto"/>
          </w:tcPr>
          <w:p w:rsidR="000645AB" w:rsidRPr="009A5B01" w:rsidRDefault="000645AB" w:rsidP="002F3B3F">
            <w:pPr>
              <w:spacing w:before="40" w:after="40"/>
              <w:rPr>
                <w:sz w:val="16"/>
                <w:szCs w:val="16"/>
              </w:rPr>
            </w:pPr>
            <w:r>
              <w:rPr>
                <w:sz w:val="16"/>
                <w:szCs w:val="16"/>
              </w:rPr>
              <w:t>Supplier Member</w:t>
            </w:r>
          </w:p>
        </w:tc>
        <w:tc>
          <w:tcPr>
            <w:tcW w:w="1776" w:type="pct"/>
            <w:shd w:val="clear" w:color="auto" w:fill="auto"/>
          </w:tcPr>
          <w:p w:rsidR="000645AB" w:rsidRDefault="000645AB" w:rsidP="002F3B3F">
            <w:r>
              <w:rPr>
                <w:sz w:val="16"/>
                <w:szCs w:val="16"/>
              </w:rPr>
              <w:t>Approved</w:t>
            </w:r>
          </w:p>
        </w:tc>
      </w:tr>
      <w:tr w:rsidR="000645AB" w:rsidTr="002F3B3F">
        <w:trPr>
          <w:trHeight w:val="324"/>
          <w:jc w:val="center"/>
        </w:trPr>
        <w:tc>
          <w:tcPr>
            <w:tcW w:w="1512" w:type="pct"/>
            <w:shd w:val="clear" w:color="auto" w:fill="auto"/>
          </w:tcPr>
          <w:p w:rsidR="000645AB" w:rsidRPr="009A5B01" w:rsidRDefault="000645AB" w:rsidP="002F3B3F">
            <w:pPr>
              <w:spacing w:before="40" w:after="40"/>
              <w:rPr>
                <w:sz w:val="16"/>
                <w:szCs w:val="16"/>
              </w:rPr>
            </w:pPr>
            <w:r w:rsidRPr="009A5B01">
              <w:rPr>
                <w:sz w:val="16"/>
                <w:szCs w:val="16"/>
              </w:rPr>
              <w:t>William Steele</w:t>
            </w:r>
          </w:p>
        </w:tc>
        <w:tc>
          <w:tcPr>
            <w:tcW w:w="1712" w:type="pct"/>
            <w:shd w:val="clear" w:color="auto" w:fill="auto"/>
          </w:tcPr>
          <w:p w:rsidR="000645AB" w:rsidRPr="009A5B01" w:rsidRDefault="000645AB" w:rsidP="002F3B3F">
            <w:pPr>
              <w:spacing w:before="40" w:after="40"/>
              <w:rPr>
                <w:sz w:val="16"/>
                <w:szCs w:val="16"/>
              </w:rPr>
            </w:pPr>
            <w:r w:rsidRPr="009A5B01">
              <w:rPr>
                <w:sz w:val="16"/>
                <w:szCs w:val="16"/>
              </w:rPr>
              <w:t>Supplier Member</w:t>
            </w:r>
          </w:p>
        </w:tc>
        <w:tc>
          <w:tcPr>
            <w:tcW w:w="1776" w:type="pct"/>
            <w:shd w:val="clear" w:color="auto" w:fill="auto"/>
          </w:tcPr>
          <w:p w:rsidR="000645AB" w:rsidRDefault="000645AB" w:rsidP="002F3B3F">
            <w:r>
              <w:rPr>
                <w:sz w:val="16"/>
                <w:szCs w:val="16"/>
              </w:rPr>
              <w:t>Approved</w:t>
            </w:r>
          </w:p>
        </w:tc>
      </w:tr>
    </w:tbl>
    <w:p w:rsidR="00FC3FEE" w:rsidRPr="002F3B3F" w:rsidRDefault="00FC3FEE" w:rsidP="00727BBB">
      <w:pPr>
        <w:pStyle w:val="Bullet1"/>
        <w:numPr>
          <w:ilvl w:val="0"/>
          <w:numId w:val="0"/>
        </w:numPr>
      </w:pPr>
    </w:p>
    <w:p w:rsidR="009408DE" w:rsidRPr="002F3B3F" w:rsidRDefault="003E7F8C" w:rsidP="0039426D">
      <w:pPr>
        <w:pStyle w:val="Heading1"/>
        <w:pageBreakBefore w:val="0"/>
        <w:numPr>
          <w:ilvl w:val="0"/>
          <w:numId w:val="26"/>
        </w:numPr>
        <w:rPr>
          <w:lang w:eastAsia="en-GB"/>
        </w:rPr>
      </w:pPr>
      <w:bookmarkStart w:id="54" w:name="_Toc313526627"/>
      <w:bookmarkStart w:id="55" w:name="_Toc313526768"/>
      <w:bookmarkStart w:id="56" w:name="_Toc313526822"/>
      <w:bookmarkStart w:id="57" w:name="_Toc313526908"/>
      <w:bookmarkStart w:id="58" w:name="_Toc313526997"/>
      <w:bookmarkStart w:id="59" w:name="_Toc313527107"/>
      <w:bookmarkStart w:id="60" w:name="_Toc417376764"/>
      <w:r w:rsidRPr="002F3B3F">
        <w:rPr>
          <w:lang w:eastAsia="en-GB"/>
        </w:rPr>
        <w:t>Background</w:t>
      </w:r>
      <w:bookmarkEnd w:id="54"/>
      <w:bookmarkEnd w:id="55"/>
      <w:bookmarkEnd w:id="56"/>
      <w:bookmarkEnd w:id="57"/>
      <w:bookmarkEnd w:id="58"/>
      <w:bookmarkEnd w:id="59"/>
      <w:bookmarkEnd w:id="60"/>
    </w:p>
    <w:p w:rsidR="00423B0A" w:rsidRDefault="002F3B3F" w:rsidP="00E66BE1">
      <w:pPr>
        <w:jc w:val="both"/>
        <w:rPr>
          <w:rFonts w:cs="Arial"/>
        </w:rPr>
      </w:pPr>
      <w:r>
        <w:rPr>
          <w:rFonts w:cs="Arial"/>
        </w:rPr>
        <w:t xml:space="preserve">Version 1 </w:t>
      </w:r>
      <w:r w:rsidRPr="002F3B3F">
        <w:rPr>
          <w:rFonts w:cs="Arial"/>
        </w:rPr>
        <w:t xml:space="preserve">of this </w:t>
      </w:r>
      <w:r w:rsidR="00581DAD" w:rsidRPr="002F3B3F">
        <w:rPr>
          <w:rFonts w:cs="Arial"/>
        </w:rPr>
        <w:t>Modification Proposal was raised by</w:t>
      </w:r>
      <w:r w:rsidR="002E4B16" w:rsidRPr="002F3B3F">
        <w:rPr>
          <w:rFonts w:cs="Arial"/>
        </w:rPr>
        <w:t xml:space="preserve"> </w:t>
      </w:r>
      <w:r w:rsidR="00242C91" w:rsidRPr="002F3B3F">
        <w:rPr>
          <w:rFonts w:cs="Arial"/>
        </w:rPr>
        <w:t>the</w:t>
      </w:r>
      <w:r w:rsidR="00A866C7" w:rsidRPr="002F3B3F">
        <w:rPr>
          <w:rFonts w:cs="Arial"/>
        </w:rPr>
        <w:t xml:space="preserve"> </w:t>
      </w:r>
      <w:r w:rsidR="00EF16B0" w:rsidRPr="002F3B3F">
        <w:rPr>
          <w:rFonts w:cs="Arial"/>
        </w:rPr>
        <w:t>RAs and was received by the Secretariat</w:t>
      </w:r>
      <w:r w:rsidR="00A866C7" w:rsidRPr="002F3B3F">
        <w:rPr>
          <w:rFonts w:cs="Arial"/>
        </w:rPr>
        <w:t xml:space="preserve"> on </w:t>
      </w:r>
      <w:r w:rsidR="005F1A55" w:rsidRPr="002F3B3F">
        <w:rPr>
          <w:rFonts w:cs="Arial"/>
        </w:rPr>
        <w:t>14 November 2014</w:t>
      </w:r>
      <w:r w:rsidR="002F5D26" w:rsidRPr="002F3B3F">
        <w:rPr>
          <w:rFonts w:cs="Arial"/>
        </w:rPr>
        <w:t>.</w:t>
      </w:r>
      <w:r w:rsidR="008110AF" w:rsidRPr="002F3B3F">
        <w:rPr>
          <w:rFonts w:cs="Arial"/>
        </w:rPr>
        <w:t xml:space="preserve"> </w:t>
      </w:r>
      <w:r>
        <w:rPr>
          <w:rFonts w:cs="Arial"/>
        </w:rPr>
        <w:t xml:space="preserve">The purpose of this Modification Proposal </w:t>
      </w:r>
      <w:r w:rsidR="000B025C">
        <w:rPr>
          <w:rFonts w:cs="Arial"/>
        </w:rPr>
        <w:t>i</w:t>
      </w:r>
      <w:r>
        <w:rPr>
          <w:rFonts w:cs="Arial"/>
        </w:rPr>
        <w:t xml:space="preserve">s </w:t>
      </w:r>
      <w:r w:rsidRPr="002F3B3F">
        <w:rPr>
          <w:rFonts w:cs="Arial"/>
        </w:rPr>
        <w:t>to amend the Code so that Interconnector Users receive Make Whole Payments based on their aggregate position across all gate windows (EA1, EA2 &amp; WD1) in which they have traded from the current Code wording where each gate window is considered separately for the calculation of Make Whole Payments.</w:t>
      </w:r>
      <w:r>
        <w:rPr>
          <w:rFonts w:cs="Arial"/>
        </w:rPr>
        <w:t xml:space="preserve"> </w:t>
      </w:r>
    </w:p>
    <w:p w:rsidR="00423B0A" w:rsidRPr="00423B0A" w:rsidRDefault="002F3B3F" w:rsidP="00423B0A">
      <w:pPr>
        <w:jc w:val="both"/>
        <w:rPr>
          <w:rFonts w:cs="Arial"/>
        </w:rPr>
      </w:pPr>
      <w:r>
        <w:rPr>
          <w:rFonts w:cs="Arial"/>
        </w:rPr>
        <w:t xml:space="preserve">Version 2 of the Modification Proposal was raised by Electric Ireland </w:t>
      </w:r>
      <w:r w:rsidRPr="002F3B3F">
        <w:rPr>
          <w:rFonts w:cs="Arial"/>
        </w:rPr>
        <w:t xml:space="preserve">and was received by the Secretariat on </w:t>
      </w:r>
      <w:r>
        <w:rPr>
          <w:rFonts w:cs="Arial"/>
        </w:rPr>
        <w:t>25</w:t>
      </w:r>
      <w:r w:rsidRPr="002F3B3F">
        <w:rPr>
          <w:rFonts w:cs="Arial"/>
        </w:rPr>
        <w:t xml:space="preserve"> </w:t>
      </w:r>
      <w:r>
        <w:rPr>
          <w:rFonts w:cs="Arial"/>
        </w:rPr>
        <w:t>February 2015.</w:t>
      </w:r>
      <w:r w:rsidR="00423B0A">
        <w:rPr>
          <w:rFonts w:cs="Arial"/>
        </w:rPr>
        <w:t xml:space="preserve"> </w:t>
      </w:r>
      <w:r w:rsidR="00423B0A" w:rsidRPr="00423B0A">
        <w:rPr>
          <w:rFonts w:cs="Arial"/>
        </w:rPr>
        <w:t xml:space="preserve">The purpose of this Modification Proposal </w:t>
      </w:r>
      <w:r w:rsidR="000B025C" w:rsidRPr="00423B0A">
        <w:rPr>
          <w:rFonts w:cs="Arial"/>
        </w:rPr>
        <w:t>is to</w:t>
      </w:r>
      <w:r w:rsidR="00423B0A" w:rsidRPr="00423B0A">
        <w:rPr>
          <w:rFonts w:cs="Arial"/>
        </w:rPr>
        <w:t xml:space="preserve"> amend the Code so that Interconnector Users receive Make Whole Payments based on their aggregate position across all gate windows (EA1, EA2 &amp; WD1) in which they have traded from the current Code wording where each gate window is considered separately for the calculation of Make Whole Payments.</w:t>
      </w:r>
    </w:p>
    <w:p w:rsidR="00E66BE1" w:rsidRPr="002F3B3F" w:rsidRDefault="00423B0A" w:rsidP="00423B0A">
      <w:pPr>
        <w:jc w:val="both"/>
        <w:rPr>
          <w:rFonts w:cs="Arial"/>
        </w:rPr>
      </w:pPr>
      <w:r w:rsidRPr="00423B0A">
        <w:rPr>
          <w:rFonts w:cs="Arial"/>
        </w:rPr>
        <w:t xml:space="preserve">Mod_09_14 </w:t>
      </w:r>
      <w:r w:rsidR="000B025C" w:rsidRPr="00423B0A">
        <w:rPr>
          <w:rFonts w:cs="Arial"/>
        </w:rPr>
        <w:t>v2 allows</w:t>
      </w:r>
      <w:r w:rsidRPr="00423B0A">
        <w:rPr>
          <w:rFonts w:cs="Arial"/>
        </w:rPr>
        <w:t xml:space="preserve"> for a distinction to be made in the calculation of make whole payments for interconnector users based on the direction of the flow. The </w:t>
      </w:r>
      <w:r w:rsidR="000B025C" w:rsidRPr="00423B0A">
        <w:rPr>
          <w:rFonts w:cs="Arial"/>
        </w:rPr>
        <w:t>reason for introducing</w:t>
      </w:r>
      <w:r w:rsidRPr="00423B0A">
        <w:rPr>
          <w:rFonts w:cs="Arial"/>
        </w:rPr>
        <w:t xml:space="preserve"> this distinction is to ensure, considering established market trends, that interconnector users who schedule trades in different directions in different trading windows for a given trading period continue to be protected from unrecovered costs by the</w:t>
      </w:r>
      <w:r w:rsidR="00116B8A">
        <w:rPr>
          <w:rFonts w:cs="Arial"/>
        </w:rPr>
        <w:t xml:space="preserve"> make whole payment mechanism. </w:t>
      </w:r>
    </w:p>
    <w:p w:rsidR="00AC78D3" w:rsidRDefault="00B4753A" w:rsidP="0058374C">
      <w:pPr>
        <w:jc w:val="both"/>
      </w:pPr>
      <w:r w:rsidRPr="002F3B3F">
        <w:t>The</w:t>
      </w:r>
      <w:r w:rsidR="00596F65" w:rsidRPr="002F3B3F">
        <w:t xml:space="preserve"> Modification </w:t>
      </w:r>
      <w:r w:rsidR="009F170F" w:rsidRPr="002F3B3F">
        <w:t xml:space="preserve">Proposal </w:t>
      </w:r>
      <w:r w:rsidR="00596F65" w:rsidRPr="002F3B3F">
        <w:t xml:space="preserve">was </w:t>
      </w:r>
      <w:r w:rsidR="00335A99" w:rsidRPr="002F3B3F">
        <w:t xml:space="preserve">discussed at Meeting </w:t>
      </w:r>
      <w:r w:rsidR="00FC3FEE" w:rsidRPr="002F3B3F">
        <w:t>5</w:t>
      </w:r>
      <w:r w:rsidR="005F1A55" w:rsidRPr="002F3B3F">
        <w:t>8 on 0</w:t>
      </w:r>
      <w:r w:rsidR="009D7D22" w:rsidRPr="002F3B3F">
        <w:t>4</w:t>
      </w:r>
      <w:r w:rsidR="002F3B3F" w:rsidRPr="002F3B3F">
        <w:t xml:space="preserve"> December 2014, </w:t>
      </w:r>
      <w:r w:rsidR="005F1A55" w:rsidRPr="002F3B3F">
        <w:t>Meeting 59</w:t>
      </w:r>
      <w:r w:rsidR="00335A99" w:rsidRPr="002F3B3F">
        <w:t xml:space="preserve"> on </w:t>
      </w:r>
      <w:r w:rsidR="005F1A55" w:rsidRPr="002F3B3F">
        <w:t>1</w:t>
      </w:r>
      <w:r w:rsidR="009D7D22" w:rsidRPr="002F3B3F">
        <w:t>2</w:t>
      </w:r>
      <w:r w:rsidR="00FC3FEE" w:rsidRPr="002F3B3F">
        <w:t xml:space="preserve"> </w:t>
      </w:r>
      <w:r w:rsidR="002E4B16" w:rsidRPr="002F3B3F">
        <w:t xml:space="preserve">February </w:t>
      </w:r>
      <w:r w:rsidR="009F170F" w:rsidRPr="002F3B3F">
        <w:t>201</w:t>
      </w:r>
      <w:r w:rsidR="005F1A55" w:rsidRPr="002F3B3F">
        <w:t>5</w:t>
      </w:r>
      <w:r w:rsidR="009F170F" w:rsidRPr="002F3B3F">
        <w:t xml:space="preserve"> </w:t>
      </w:r>
      <w:r w:rsidR="002F3B3F" w:rsidRPr="002F3B3F">
        <w:t xml:space="preserve">and Extraordinary Meeting 60 </w:t>
      </w:r>
      <w:r w:rsidR="009F170F" w:rsidRPr="002F3B3F">
        <w:t xml:space="preserve">where it was </w:t>
      </w:r>
      <w:r w:rsidR="00EA3B42" w:rsidRPr="002F3B3F">
        <w:t>voted on.</w:t>
      </w:r>
    </w:p>
    <w:p w:rsidR="00116B8A" w:rsidRPr="00116B8A" w:rsidRDefault="00116B8A" w:rsidP="0058374C">
      <w:pPr>
        <w:jc w:val="both"/>
      </w:pPr>
    </w:p>
    <w:p w:rsidR="009C65C6" w:rsidRPr="002F3B3F" w:rsidRDefault="009408DE" w:rsidP="0039426D">
      <w:pPr>
        <w:pStyle w:val="Heading1"/>
        <w:pageBreakBefore w:val="0"/>
        <w:numPr>
          <w:ilvl w:val="0"/>
          <w:numId w:val="26"/>
        </w:numPr>
        <w:rPr>
          <w:lang w:eastAsia="en-GB"/>
        </w:rPr>
      </w:pPr>
      <w:bookmarkStart w:id="61" w:name="_Toc313526628"/>
      <w:bookmarkStart w:id="62" w:name="_Toc313526769"/>
      <w:bookmarkStart w:id="63" w:name="_Toc313526823"/>
      <w:bookmarkStart w:id="64" w:name="_Toc313526909"/>
      <w:bookmarkStart w:id="65" w:name="_Toc313526998"/>
      <w:bookmarkStart w:id="66" w:name="_Toc313527108"/>
      <w:bookmarkStart w:id="67" w:name="_Toc417376765"/>
      <w:r w:rsidRPr="002F3B3F">
        <w:rPr>
          <w:lang w:eastAsia="en-GB"/>
        </w:rPr>
        <w:t>PURPOSE OF PROPOSED MODIFICATION</w:t>
      </w:r>
      <w:bookmarkEnd w:id="61"/>
      <w:bookmarkEnd w:id="62"/>
      <w:bookmarkEnd w:id="63"/>
      <w:bookmarkEnd w:id="64"/>
      <w:bookmarkEnd w:id="65"/>
      <w:bookmarkEnd w:id="66"/>
      <w:bookmarkEnd w:id="67"/>
    </w:p>
    <w:p w:rsidR="002F3B3F" w:rsidRPr="002F3B3F" w:rsidRDefault="00425E05" w:rsidP="002F3B3F">
      <w:pPr>
        <w:pStyle w:val="Heading2"/>
        <w:numPr>
          <w:ilvl w:val="0"/>
          <w:numId w:val="0"/>
        </w:numPr>
        <w:ind w:left="576" w:hanging="576"/>
        <w:rPr>
          <w:rFonts w:cs="Arial"/>
          <w:lang w:val="en-IE"/>
        </w:rPr>
      </w:pPr>
      <w:bookmarkStart w:id="68" w:name="_Toc313526629"/>
      <w:bookmarkStart w:id="69" w:name="_Toc313526770"/>
      <w:bookmarkStart w:id="70" w:name="_Toc313526824"/>
      <w:bookmarkStart w:id="71" w:name="_Toc313526910"/>
      <w:bookmarkStart w:id="72" w:name="_Toc313526999"/>
      <w:bookmarkStart w:id="73" w:name="_Toc313527109"/>
      <w:bookmarkStart w:id="74" w:name="_Toc417376766"/>
      <w:r w:rsidRPr="002F3B3F">
        <w:rPr>
          <w:rStyle w:val="IntenseReference"/>
          <w:color w:val="1F497D"/>
          <w:lang w:eastAsia="en-GB"/>
        </w:rPr>
        <w:t>3</w:t>
      </w:r>
      <w:r w:rsidR="009408DE" w:rsidRPr="002F3B3F">
        <w:rPr>
          <w:rStyle w:val="IntenseReference"/>
          <w:color w:val="1F497D"/>
          <w:lang w:eastAsia="en-GB"/>
        </w:rPr>
        <w:t>A.)</w:t>
      </w:r>
      <w:r w:rsidR="00AF4179" w:rsidRPr="002F3B3F">
        <w:rPr>
          <w:rStyle w:val="IntenseReference"/>
          <w:color w:val="1F497D"/>
          <w:lang w:eastAsia="en-GB"/>
        </w:rPr>
        <w:t xml:space="preserve"> justification </w:t>
      </w:r>
      <w:r w:rsidR="00BB6227" w:rsidRPr="002F3B3F">
        <w:rPr>
          <w:rStyle w:val="IntenseReference"/>
          <w:color w:val="1F497D"/>
          <w:lang w:eastAsia="en-GB"/>
        </w:rPr>
        <w:t>of</w:t>
      </w:r>
      <w:r w:rsidR="00987EFC" w:rsidRPr="002F3B3F">
        <w:rPr>
          <w:rStyle w:val="IntenseReference"/>
          <w:color w:val="1F497D"/>
          <w:lang w:eastAsia="en-GB"/>
        </w:rPr>
        <w:t xml:space="preserve"> Modification</w:t>
      </w:r>
      <w:bookmarkStart w:id="75" w:name="_Toc313526630"/>
      <w:bookmarkStart w:id="76" w:name="_Toc313526771"/>
      <w:bookmarkStart w:id="77" w:name="_Toc313526825"/>
      <w:bookmarkStart w:id="78" w:name="_Toc313526911"/>
      <w:bookmarkStart w:id="79" w:name="_Toc313527000"/>
      <w:bookmarkStart w:id="80" w:name="_Toc313527110"/>
      <w:bookmarkEnd w:id="68"/>
      <w:bookmarkEnd w:id="69"/>
      <w:bookmarkEnd w:id="70"/>
      <w:bookmarkEnd w:id="71"/>
      <w:bookmarkEnd w:id="72"/>
      <w:bookmarkEnd w:id="73"/>
      <w:bookmarkEnd w:id="74"/>
      <w:r w:rsidR="00A45A55" w:rsidRPr="002F3B3F">
        <w:rPr>
          <w:rFonts w:cs="Arial"/>
          <w:lang w:val="en-IE"/>
        </w:rPr>
        <w:t xml:space="preserve"> </w:t>
      </w:r>
    </w:p>
    <w:p w:rsidR="00116B8A" w:rsidRDefault="00116B8A" w:rsidP="002F3B3F">
      <w:pPr>
        <w:jc w:val="both"/>
        <w:rPr>
          <w:rFonts w:cs="Arial"/>
        </w:rPr>
      </w:pPr>
    </w:p>
    <w:p w:rsidR="002F3B3F" w:rsidRPr="002F3B3F" w:rsidRDefault="002F3B3F" w:rsidP="002F3B3F">
      <w:pPr>
        <w:jc w:val="both"/>
        <w:rPr>
          <w:rFonts w:cs="Arial"/>
        </w:rPr>
      </w:pPr>
      <w:r w:rsidRPr="002F3B3F">
        <w:rPr>
          <w:rFonts w:cs="Arial"/>
        </w:rPr>
        <w:t xml:space="preserve">A significant increase in SEM Make Whole Payments (MWPs) has been observed. The average total monthly MWP for the years 2011 and 2012 was under €14,000. However, beginning in April 2013 there has </w:t>
      </w:r>
      <w:r w:rsidRPr="002F3B3F">
        <w:rPr>
          <w:rFonts w:cs="Arial"/>
        </w:rPr>
        <w:lastRenderedPageBreak/>
        <w:t>been a trend of increased Make Whole Payments with a monthly total of over €800,000 being observed in June 2014. Figure 1 gives the time-series of total monthly Make Whole Payments</w:t>
      </w:r>
      <w:r w:rsidRPr="002F3B3F">
        <w:rPr>
          <w:rFonts w:cs="Arial"/>
        </w:rPr>
        <w:footnoteReference w:id="1"/>
      </w:r>
      <w:r w:rsidRPr="002F3B3F">
        <w:rPr>
          <w:rFonts w:cs="Arial"/>
        </w:rPr>
        <w:t xml:space="preserve"> from 2011 to September 2014. Figure 2 gives the total Make Whole Payments for the first six months of the year for Interconnector Users (blue) and all other units (green). From this it can be seen that the increased Make Whole Payments are predominantly attributable to interconnector trading activity.</w:t>
      </w:r>
    </w:p>
    <w:p w:rsidR="002F3B3F" w:rsidRPr="002F3B3F" w:rsidRDefault="002F3B3F" w:rsidP="002F3B3F">
      <w:pPr>
        <w:overflowPunct w:val="0"/>
        <w:autoSpaceDE w:val="0"/>
        <w:autoSpaceDN w:val="0"/>
        <w:adjustRightInd w:val="0"/>
        <w:spacing w:before="0" w:after="0" w:line="240" w:lineRule="auto"/>
        <w:jc w:val="both"/>
        <w:textAlignment w:val="baseline"/>
        <w:rPr>
          <w:rFonts w:ascii="Calibri" w:hAnsi="Calibri" w:cs="Arial"/>
          <w:lang w:val="en-IE" w:eastAsia="en-GB" w:bidi="ar-SA"/>
        </w:rPr>
      </w:pPr>
    </w:p>
    <w:p w:rsidR="002F3B3F" w:rsidRPr="002F3B3F" w:rsidRDefault="001440F2" w:rsidP="002F3B3F">
      <w:pPr>
        <w:overflowPunct w:val="0"/>
        <w:autoSpaceDE w:val="0"/>
        <w:autoSpaceDN w:val="0"/>
        <w:adjustRightInd w:val="0"/>
        <w:spacing w:before="120" w:after="0" w:line="240" w:lineRule="auto"/>
        <w:jc w:val="both"/>
        <w:textAlignment w:val="baseline"/>
        <w:rPr>
          <w:rFonts w:ascii="Times New Roman" w:hAnsi="Times New Roman"/>
          <w:lang w:val="en-AU" w:eastAsia="en-GB" w:bidi="ar-SA"/>
        </w:rPr>
      </w:pPr>
      <w:r>
        <w:rPr>
          <w:rFonts w:ascii="Times New Roman" w:hAnsi="Times New Roman"/>
          <w:noProof/>
          <w:lang w:val="en-US" w:bidi="ar-SA"/>
        </w:rPr>
        <w:drawing>
          <wp:inline distT="0" distB="0" distL="0" distR="0">
            <wp:extent cx="5886450" cy="276225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a:srcRect l="-3145" t="-5519" r="-2715" b="-4196"/>
                    <a:stretch>
                      <a:fillRect/>
                    </a:stretch>
                  </pic:blipFill>
                  <pic:spPr bwMode="auto">
                    <a:xfrm>
                      <a:off x="0" y="0"/>
                      <a:ext cx="5886450" cy="2762250"/>
                    </a:xfrm>
                    <a:prstGeom prst="rect">
                      <a:avLst/>
                    </a:prstGeom>
                    <a:noFill/>
                    <a:ln w="9525">
                      <a:noFill/>
                      <a:miter lim="800000"/>
                      <a:headEnd/>
                      <a:tailEnd/>
                    </a:ln>
                  </pic:spPr>
                </pic:pic>
              </a:graphicData>
            </a:graphic>
          </wp:inline>
        </w:drawing>
      </w:r>
    </w:p>
    <w:p w:rsidR="002F3B3F" w:rsidRPr="002F3B3F" w:rsidRDefault="002F3B3F" w:rsidP="002F3B3F">
      <w:pPr>
        <w:overflowPunct w:val="0"/>
        <w:autoSpaceDE w:val="0"/>
        <w:autoSpaceDN w:val="0"/>
        <w:adjustRightInd w:val="0"/>
        <w:spacing w:before="0" w:after="0" w:line="240" w:lineRule="auto"/>
        <w:jc w:val="center"/>
        <w:textAlignment w:val="baseline"/>
        <w:rPr>
          <w:rFonts w:ascii="Times New Roman" w:hAnsi="Times New Roman"/>
          <w:lang w:val="en-AU" w:eastAsia="en-GB" w:bidi="ar-SA"/>
        </w:rPr>
      </w:pPr>
      <w:r w:rsidRPr="002F3B3F">
        <w:rPr>
          <w:rFonts w:ascii="Times New Roman" w:hAnsi="Times New Roman"/>
          <w:b/>
          <w:lang w:val="en-AU" w:eastAsia="en-GB" w:bidi="ar-SA"/>
        </w:rPr>
        <w:t xml:space="preserve">Figure 1: </w:t>
      </w:r>
      <w:r w:rsidRPr="002F3B3F">
        <w:rPr>
          <w:rFonts w:ascii="Times New Roman" w:hAnsi="Times New Roman"/>
          <w:lang w:val="en-AU" w:eastAsia="en-GB" w:bidi="ar-SA"/>
        </w:rPr>
        <w:t>Time-series of Total Monthly Make Whole Payments from 2011 to September 2014</w:t>
      </w:r>
    </w:p>
    <w:p w:rsidR="002F3B3F" w:rsidRPr="002F3B3F" w:rsidRDefault="001440F2" w:rsidP="002F3B3F">
      <w:pPr>
        <w:overflowPunct w:val="0"/>
        <w:autoSpaceDE w:val="0"/>
        <w:autoSpaceDN w:val="0"/>
        <w:adjustRightInd w:val="0"/>
        <w:spacing w:before="120" w:after="0" w:line="240" w:lineRule="auto"/>
        <w:jc w:val="both"/>
        <w:textAlignment w:val="baseline"/>
        <w:rPr>
          <w:rFonts w:ascii="Times New Roman" w:hAnsi="Times New Roman"/>
          <w:lang w:val="en-AU" w:eastAsia="en-GB" w:bidi="ar-SA"/>
        </w:rPr>
      </w:pPr>
      <w:r>
        <w:rPr>
          <w:rFonts w:ascii="Times New Roman" w:hAnsi="Times New Roman"/>
          <w:noProof/>
          <w:lang w:val="en-US" w:bidi="ar-SA"/>
        </w:rPr>
        <w:drawing>
          <wp:inline distT="0" distB="0" distL="0" distR="0">
            <wp:extent cx="5943600" cy="253365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9"/>
                    <a:srcRect l="-3355" t="-6172" r="-2049" b="-5222"/>
                    <a:stretch>
                      <a:fillRect/>
                    </a:stretch>
                  </pic:blipFill>
                  <pic:spPr bwMode="auto">
                    <a:xfrm>
                      <a:off x="0" y="0"/>
                      <a:ext cx="5943600" cy="2533650"/>
                    </a:xfrm>
                    <a:prstGeom prst="rect">
                      <a:avLst/>
                    </a:prstGeom>
                    <a:noFill/>
                    <a:ln w="9525">
                      <a:noFill/>
                      <a:miter lim="800000"/>
                      <a:headEnd/>
                      <a:tailEnd/>
                    </a:ln>
                  </pic:spPr>
                </pic:pic>
              </a:graphicData>
            </a:graphic>
          </wp:inline>
        </w:drawing>
      </w:r>
    </w:p>
    <w:p w:rsidR="002F3B3F" w:rsidRPr="002F3B3F" w:rsidRDefault="002F3B3F" w:rsidP="002F3B3F">
      <w:pPr>
        <w:overflowPunct w:val="0"/>
        <w:autoSpaceDE w:val="0"/>
        <w:autoSpaceDN w:val="0"/>
        <w:adjustRightInd w:val="0"/>
        <w:spacing w:before="0" w:after="0" w:line="240" w:lineRule="auto"/>
        <w:jc w:val="center"/>
        <w:textAlignment w:val="baseline"/>
        <w:rPr>
          <w:rFonts w:ascii="Times New Roman" w:hAnsi="Times New Roman"/>
          <w:b/>
          <w:u w:val="single"/>
          <w:lang w:val="en-AU" w:eastAsia="en-GB" w:bidi="ar-SA"/>
        </w:rPr>
      </w:pPr>
      <w:r w:rsidRPr="002F3B3F">
        <w:rPr>
          <w:rFonts w:ascii="Times New Roman" w:hAnsi="Times New Roman"/>
          <w:b/>
          <w:lang w:val="en-AU" w:eastAsia="en-GB" w:bidi="ar-SA"/>
        </w:rPr>
        <w:t xml:space="preserve">Figure 2: </w:t>
      </w:r>
      <w:r w:rsidRPr="002F3B3F">
        <w:rPr>
          <w:rFonts w:ascii="Times New Roman" w:hAnsi="Times New Roman"/>
          <w:lang w:val="en-AU" w:eastAsia="en-GB" w:bidi="ar-SA"/>
        </w:rPr>
        <w:t>Total MWPs for Interconnector Users (blue) and all other units (green) for the first 6 months of the year</w:t>
      </w:r>
    </w:p>
    <w:p w:rsidR="002F3B3F" w:rsidRPr="002F3B3F" w:rsidRDefault="002F3B3F" w:rsidP="002F3B3F">
      <w:pPr>
        <w:overflowPunct w:val="0"/>
        <w:autoSpaceDE w:val="0"/>
        <w:autoSpaceDN w:val="0"/>
        <w:adjustRightInd w:val="0"/>
        <w:spacing w:before="0" w:after="0" w:line="240" w:lineRule="auto"/>
        <w:jc w:val="both"/>
        <w:textAlignment w:val="baseline"/>
        <w:rPr>
          <w:rFonts w:ascii="Calibri" w:hAnsi="Calibri" w:cs="Arial"/>
          <w:lang w:val="en-IE" w:eastAsia="en-GB" w:bidi="ar-SA"/>
        </w:rPr>
      </w:pPr>
    </w:p>
    <w:p w:rsidR="002F3B3F" w:rsidRPr="002F3B3F" w:rsidRDefault="002F3B3F" w:rsidP="002F3B3F">
      <w:pPr>
        <w:jc w:val="both"/>
        <w:rPr>
          <w:rFonts w:cs="Arial"/>
        </w:rPr>
      </w:pPr>
      <w:r w:rsidRPr="002F3B3F">
        <w:rPr>
          <w:rFonts w:cs="Arial"/>
        </w:rPr>
        <w:t xml:space="preserve">Make Whole Payments are included in the SEM design to account for the (foreseen to be rare) occasions when a generator’s Schedule Production Costs in any given Billing Week are not recovered through its total Energy Payments for the same period. For each Interconnector User Make Whole Payments are calculated separately for each gate window (EA1, EA2 and WD1). An Interconnector User trading in the different gates is assigned a different Interconnector Unit for each gate window it trades in. A Make Whole Payment is only made if the sum of MWP in the billing week is positive. </w:t>
      </w:r>
    </w:p>
    <w:p w:rsidR="002F3B3F" w:rsidRPr="002F3B3F" w:rsidRDefault="002F3B3F" w:rsidP="002F3B3F">
      <w:pPr>
        <w:jc w:val="both"/>
        <w:rPr>
          <w:rFonts w:cs="Arial"/>
        </w:rPr>
      </w:pPr>
      <w:r w:rsidRPr="002F3B3F">
        <w:rPr>
          <w:rFonts w:cs="Arial"/>
        </w:rPr>
        <w:lastRenderedPageBreak/>
        <w:t>This means that an interconnector user could trade 100 MW of import in EA1 and 100 MW of export in EA2 resulting in a net flow of 0 MW. The EA2 unit could accrue a positive MWP that would be paid after the billing week so that this unit effectively trades at its bid price via the MWP mechanism. The EA1 unit could develop a negative MWP but this would not result in any payment to the market. Therefore; for a net flow of 0 MW, an Interconnector User could still receive a Make Whole Payment which results in export effectively charged at bid netted with import paid at SMP where SMP is greater than the export bid.</w:t>
      </w:r>
    </w:p>
    <w:p w:rsidR="002F3B3F" w:rsidRPr="002F3B3F" w:rsidRDefault="002F3B3F" w:rsidP="002F3B3F">
      <w:pPr>
        <w:jc w:val="both"/>
        <w:rPr>
          <w:rFonts w:cs="Arial"/>
        </w:rPr>
      </w:pPr>
    </w:p>
    <w:p w:rsidR="002F3B3F" w:rsidRPr="002F3B3F" w:rsidRDefault="002F3B3F" w:rsidP="002F3B3F">
      <w:pPr>
        <w:jc w:val="both"/>
        <w:rPr>
          <w:rFonts w:cs="Arial"/>
        </w:rPr>
      </w:pPr>
      <w:r w:rsidRPr="002F3B3F">
        <w:rPr>
          <w:rFonts w:cs="Arial"/>
        </w:rPr>
        <w:t xml:space="preserve">The proposer does not believe that the current situation in the Code should continue as it is now as it is resulting in a significant increase in Make Whole Payments which are paid by all suppliers through the Imperfections Charge. The proposer does not believe that the current situation in the Code is a necessary pre-requisite for efficient trading between SEM and BETTA and therefore does not believe that this will distort efficient cross border trade.  </w:t>
      </w:r>
    </w:p>
    <w:p w:rsidR="002F3B3F" w:rsidRPr="002F3B3F" w:rsidRDefault="002F3B3F" w:rsidP="002F3B3F">
      <w:pPr>
        <w:jc w:val="both"/>
        <w:rPr>
          <w:rFonts w:cs="Arial"/>
        </w:rPr>
      </w:pPr>
    </w:p>
    <w:p w:rsidR="002F3B3F" w:rsidRPr="002F3B3F" w:rsidRDefault="002F3B3F" w:rsidP="002F3B3F">
      <w:pPr>
        <w:jc w:val="both"/>
        <w:rPr>
          <w:rFonts w:cs="Arial"/>
        </w:rPr>
      </w:pPr>
      <w:r w:rsidRPr="002F3B3F">
        <w:rPr>
          <w:rFonts w:cs="Arial"/>
        </w:rPr>
        <w:t xml:space="preserve">Where an interconnector user establishes a scheduled position by bidding long term rather then marginal costs and a differential between the energy payment to be received and the scheduled production cost is calculated. Then, where make whole payments are calculated on the aggregate basis across the three trading windows, the calculated differential could act as a barrier to the interconnector user reducing or reverse it’s established position in later trading gates by reducing the protection offered by the make whole payment mechanism. </w:t>
      </w:r>
    </w:p>
    <w:p w:rsidR="002F3B3F" w:rsidRPr="002F3B3F" w:rsidRDefault="002F3B3F" w:rsidP="002F3B3F">
      <w:pPr>
        <w:jc w:val="both"/>
        <w:rPr>
          <w:rFonts w:cs="Arial"/>
        </w:rPr>
      </w:pPr>
    </w:p>
    <w:p w:rsidR="002F3B3F" w:rsidRPr="002F3B3F" w:rsidRDefault="002F3B3F" w:rsidP="002F3B3F">
      <w:pPr>
        <w:jc w:val="both"/>
        <w:rPr>
          <w:rFonts w:cs="Arial"/>
        </w:rPr>
      </w:pPr>
      <w:r w:rsidRPr="002F3B3F">
        <w:rPr>
          <w:rFonts w:cs="Arial"/>
        </w:rPr>
        <w:t xml:space="preserve">There is an established trend in SEM whereby import bids are based on long term costs therefore to recognise this trend in the context of the proposed aggregation of the make whole payment calculation across the three trading windows, it is additional proposed that the scheduled production cost of imports for the proposes of the make whole payment calculation be calculated on the basis of the greater of the shadow price and unit’s market offer price in the respective trading period. </w:t>
      </w:r>
    </w:p>
    <w:p w:rsidR="00EF13E3" w:rsidRPr="002F3B3F" w:rsidRDefault="002F3B3F" w:rsidP="002F3B3F">
      <w:pPr>
        <w:jc w:val="both"/>
        <w:rPr>
          <w:rFonts w:cs="Arial"/>
        </w:rPr>
      </w:pPr>
      <w:r w:rsidRPr="002F3B3F">
        <w:rPr>
          <w:rFonts w:cs="Arial"/>
        </w:rPr>
        <w:t>In this way, for imports, the differential between energy payment and scheduled product costs will be reduced to a marginal cost basis and the aggregation of make payment calculation across the three trading gates will not be erode interconnector user’s ability to utilise intra-day trading to modify their scheduled positions.</w:t>
      </w:r>
    </w:p>
    <w:p w:rsidR="002F3B3F" w:rsidRPr="002F3B3F" w:rsidRDefault="00425E05" w:rsidP="002F3B3F">
      <w:pPr>
        <w:pStyle w:val="Heading2"/>
        <w:numPr>
          <w:ilvl w:val="0"/>
          <w:numId w:val="0"/>
        </w:numPr>
        <w:ind w:left="576" w:hanging="576"/>
        <w:rPr>
          <w:b/>
          <w:bCs/>
          <w:smallCaps/>
          <w:color w:val="1F497D"/>
          <w:spacing w:val="5"/>
          <w:u w:val="single"/>
          <w:lang w:eastAsia="en-GB"/>
        </w:rPr>
      </w:pPr>
      <w:bookmarkStart w:id="81" w:name="_Toc417376767"/>
      <w:r w:rsidRPr="002F3B3F">
        <w:rPr>
          <w:rStyle w:val="IntenseReference"/>
          <w:color w:val="1F497D"/>
          <w:lang w:eastAsia="en-GB"/>
        </w:rPr>
        <w:t>3</w:t>
      </w:r>
      <w:r w:rsidR="003C6C1B" w:rsidRPr="002F3B3F">
        <w:rPr>
          <w:rStyle w:val="IntenseReference"/>
          <w:color w:val="1F497D"/>
          <w:lang w:eastAsia="en-GB"/>
        </w:rPr>
        <w:t>B.)</w:t>
      </w:r>
      <w:r w:rsidR="00692E1F" w:rsidRPr="002F3B3F">
        <w:rPr>
          <w:rStyle w:val="IntenseReference"/>
          <w:color w:val="1F497D"/>
          <w:lang w:eastAsia="en-GB"/>
        </w:rPr>
        <w:t xml:space="preserve"> </w:t>
      </w:r>
      <w:r w:rsidR="00987EFC" w:rsidRPr="002F3B3F">
        <w:rPr>
          <w:rStyle w:val="IntenseReference"/>
          <w:color w:val="1F497D"/>
          <w:lang w:eastAsia="en-GB"/>
        </w:rPr>
        <w:t>Impact of not Implementing a Solution</w:t>
      </w:r>
      <w:bookmarkStart w:id="82" w:name="_Toc313526631"/>
      <w:bookmarkStart w:id="83" w:name="_Toc313526772"/>
      <w:bookmarkStart w:id="84" w:name="_Toc313526826"/>
      <w:bookmarkStart w:id="85" w:name="_Toc313526912"/>
      <w:bookmarkStart w:id="86" w:name="_Toc313527001"/>
      <w:bookmarkStart w:id="87" w:name="_Toc313527111"/>
      <w:bookmarkEnd w:id="75"/>
      <w:bookmarkEnd w:id="76"/>
      <w:bookmarkEnd w:id="77"/>
      <w:bookmarkEnd w:id="78"/>
      <w:bookmarkEnd w:id="79"/>
      <w:bookmarkEnd w:id="80"/>
      <w:bookmarkEnd w:id="81"/>
    </w:p>
    <w:p w:rsidR="002F3B3F" w:rsidRDefault="002F3B3F" w:rsidP="002F3B3F">
      <w:pPr>
        <w:jc w:val="both"/>
        <w:rPr>
          <w:rFonts w:cs="Arial"/>
        </w:rPr>
      </w:pPr>
      <w:r w:rsidRPr="002F3B3F">
        <w:rPr>
          <w:rFonts w:cs="Arial"/>
        </w:rPr>
        <w:t>If this Modification to the Code is not made the current situation with regards to Make Whole Payments will continue and may increase based on recent trends. This will continue to put upward pressure on the Imperfections Charge which is paid for by all suppliers and ultimately consumers.</w:t>
      </w:r>
    </w:p>
    <w:p w:rsidR="00116B8A" w:rsidRPr="002F3B3F" w:rsidRDefault="00116B8A" w:rsidP="002F3B3F">
      <w:pPr>
        <w:jc w:val="both"/>
        <w:rPr>
          <w:rFonts w:cs="Arial"/>
        </w:rPr>
      </w:pPr>
    </w:p>
    <w:p w:rsidR="00C17B2D" w:rsidRPr="002F3B3F" w:rsidRDefault="00425E05" w:rsidP="00B64C29">
      <w:pPr>
        <w:pStyle w:val="Heading2"/>
        <w:numPr>
          <w:ilvl w:val="0"/>
          <w:numId w:val="0"/>
        </w:numPr>
        <w:ind w:left="576" w:hanging="576"/>
        <w:rPr>
          <w:rStyle w:val="IntenseReference"/>
          <w:color w:val="1F497D"/>
          <w:lang w:eastAsia="en-GB"/>
        </w:rPr>
      </w:pPr>
      <w:bookmarkStart w:id="88" w:name="_Toc417376768"/>
      <w:r w:rsidRPr="002F3B3F">
        <w:rPr>
          <w:rStyle w:val="IntenseReference"/>
          <w:color w:val="1F497D"/>
          <w:lang w:eastAsia="en-GB"/>
        </w:rPr>
        <w:t>3</w:t>
      </w:r>
      <w:r w:rsidR="003C6C1B" w:rsidRPr="002F3B3F">
        <w:rPr>
          <w:rStyle w:val="IntenseReference"/>
          <w:color w:val="1F497D"/>
          <w:lang w:eastAsia="en-GB"/>
        </w:rPr>
        <w:t>c.)</w:t>
      </w:r>
      <w:r w:rsidR="00987EFC" w:rsidRPr="002F3B3F">
        <w:rPr>
          <w:rStyle w:val="IntenseReference"/>
          <w:color w:val="1F497D"/>
          <w:lang w:eastAsia="en-GB"/>
        </w:rPr>
        <w:t xml:space="preserve"> Impact on Code Objectives</w:t>
      </w:r>
      <w:bookmarkEnd w:id="82"/>
      <w:bookmarkEnd w:id="83"/>
      <w:bookmarkEnd w:id="84"/>
      <w:bookmarkEnd w:id="85"/>
      <w:bookmarkEnd w:id="86"/>
      <w:bookmarkEnd w:id="87"/>
      <w:bookmarkEnd w:id="88"/>
    </w:p>
    <w:p w:rsidR="00DF4C7E" w:rsidRPr="002F3B3F" w:rsidRDefault="00DF4C7E" w:rsidP="002F3B3F">
      <w:pPr>
        <w:jc w:val="both"/>
        <w:rPr>
          <w:rFonts w:cs="Arial"/>
        </w:rPr>
      </w:pPr>
      <w:bookmarkStart w:id="89" w:name="_Toc313526633"/>
      <w:bookmarkStart w:id="90" w:name="_Toc313526774"/>
      <w:bookmarkStart w:id="91" w:name="_Toc313526828"/>
      <w:bookmarkStart w:id="92" w:name="_Toc313526914"/>
      <w:bookmarkStart w:id="93" w:name="_Toc313527003"/>
      <w:bookmarkStart w:id="94" w:name="_Toc313527113"/>
      <w:r w:rsidRPr="002F3B3F">
        <w:rPr>
          <w:rFonts w:cs="Arial"/>
        </w:rPr>
        <w:t xml:space="preserve">This modification aims to further Code Objective: </w:t>
      </w:r>
    </w:p>
    <w:p w:rsidR="002F3B3F" w:rsidRPr="002F3B3F" w:rsidRDefault="002F3B3F" w:rsidP="002F3B3F">
      <w:pPr>
        <w:numPr>
          <w:ilvl w:val="0"/>
          <w:numId w:val="30"/>
        </w:numPr>
        <w:jc w:val="both"/>
        <w:rPr>
          <w:rFonts w:cs="Arial"/>
        </w:rPr>
      </w:pPr>
      <w:r w:rsidRPr="002F3B3F">
        <w:rPr>
          <w:rFonts w:cs="Arial"/>
        </w:rPr>
        <w:t>to ensure no undue discrimination between persons who are parties to the Code; and</w:t>
      </w:r>
    </w:p>
    <w:p w:rsidR="00B74EB5" w:rsidRDefault="002F3B3F" w:rsidP="002F3B3F">
      <w:pPr>
        <w:numPr>
          <w:ilvl w:val="0"/>
          <w:numId w:val="30"/>
        </w:numPr>
        <w:jc w:val="both"/>
        <w:rPr>
          <w:rFonts w:cs="Arial"/>
        </w:rPr>
      </w:pPr>
      <w:r w:rsidRPr="002F3B3F">
        <w:rPr>
          <w:rFonts w:cs="Arial"/>
        </w:rPr>
        <w:t>to promote the short-term and long-term interests of consumers of electricity on the island of Ireland with respect to price, quality, reliability, and security of supply of electricity</w:t>
      </w:r>
    </w:p>
    <w:p w:rsidR="00116B8A" w:rsidRPr="002F3B3F" w:rsidRDefault="00116B8A" w:rsidP="001E3E9B">
      <w:pPr>
        <w:jc w:val="both"/>
        <w:rPr>
          <w:rFonts w:cs="Arial"/>
        </w:rPr>
      </w:pPr>
    </w:p>
    <w:p w:rsidR="00B74EB5" w:rsidRPr="002F3B3F" w:rsidRDefault="00B74EB5" w:rsidP="00B74EB5">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bookmarkStart w:id="95" w:name="_Toc327198773"/>
      <w:bookmarkStart w:id="96" w:name="_Toc313527112"/>
      <w:bookmarkStart w:id="97" w:name="_Toc313527002"/>
      <w:bookmarkStart w:id="98" w:name="_Toc313526913"/>
      <w:bookmarkStart w:id="99" w:name="_Toc313526827"/>
      <w:bookmarkStart w:id="100" w:name="_Toc313526773"/>
      <w:bookmarkStart w:id="101" w:name="_Toc313526632"/>
      <w:bookmarkStart w:id="102" w:name="_Toc413406753"/>
      <w:bookmarkStart w:id="103" w:name="_Toc417376769"/>
      <w:r w:rsidRPr="002F3B3F">
        <w:rPr>
          <w:b/>
          <w:bCs/>
          <w:caps/>
          <w:color w:val="FFFFFF"/>
          <w:spacing w:val="15"/>
          <w:sz w:val="22"/>
          <w:szCs w:val="22"/>
          <w:lang w:eastAsia="en-GB" w:bidi="ar-SA"/>
        </w:rPr>
        <w:t>Assessment of Alternatives</w:t>
      </w:r>
      <w:bookmarkEnd w:id="95"/>
      <w:bookmarkEnd w:id="96"/>
      <w:bookmarkEnd w:id="97"/>
      <w:bookmarkEnd w:id="98"/>
      <w:bookmarkEnd w:id="99"/>
      <w:bookmarkEnd w:id="100"/>
      <w:bookmarkEnd w:id="101"/>
      <w:bookmarkEnd w:id="102"/>
      <w:bookmarkEnd w:id="103"/>
    </w:p>
    <w:p w:rsidR="00B74EB5" w:rsidRPr="002F3B3F" w:rsidRDefault="002F3B3F" w:rsidP="00B74EB5">
      <w:r>
        <w:t>One alternative version of the proposal was submitted and voted on.</w:t>
      </w:r>
    </w:p>
    <w:p w:rsidR="00425E05" w:rsidRPr="002F3B3F" w:rsidRDefault="00425E05" w:rsidP="00B74EB5">
      <w:pPr>
        <w:pStyle w:val="Heading1"/>
        <w:pageBreakBefore w:val="0"/>
        <w:numPr>
          <w:ilvl w:val="0"/>
          <w:numId w:val="29"/>
        </w:numPr>
        <w:rPr>
          <w:lang w:eastAsia="en-GB"/>
        </w:rPr>
      </w:pPr>
      <w:bookmarkStart w:id="104" w:name="_Toc417376770"/>
      <w:r w:rsidRPr="002F3B3F">
        <w:rPr>
          <w:lang w:eastAsia="en-GB"/>
        </w:rPr>
        <w:lastRenderedPageBreak/>
        <w:t>Working Group and/or Consultation</w:t>
      </w:r>
      <w:bookmarkEnd w:id="89"/>
      <w:bookmarkEnd w:id="90"/>
      <w:bookmarkEnd w:id="91"/>
      <w:bookmarkEnd w:id="92"/>
      <w:bookmarkEnd w:id="93"/>
      <w:bookmarkEnd w:id="94"/>
      <w:bookmarkEnd w:id="104"/>
    </w:p>
    <w:p w:rsidR="00425E05" w:rsidRPr="002F3B3F" w:rsidRDefault="00425E05" w:rsidP="00511493">
      <w:pPr>
        <w:jc w:val="both"/>
      </w:pPr>
      <w:r w:rsidRPr="002F3B3F">
        <w:t>N/A</w:t>
      </w:r>
    </w:p>
    <w:p w:rsidR="0039426D" w:rsidRPr="002F3B3F" w:rsidRDefault="0039426D" w:rsidP="00B74EB5">
      <w:pPr>
        <w:pStyle w:val="Heading1"/>
        <w:pageBreakBefore w:val="0"/>
        <w:numPr>
          <w:ilvl w:val="0"/>
          <w:numId w:val="29"/>
        </w:numPr>
        <w:rPr>
          <w:lang w:eastAsia="en-GB"/>
        </w:rPr>
      </w:pPr>
      <w:bookmarkStart w:id="105" w:name="_Toc417376771"/>
      <w:r w:rsidRPr="002F3B3F">
        <w:rPr>
          <w:lang w:eastAsia="en-GB"/>
        </w:rPr>
        <w:t>Working Group and/or Consultation</w:t>
      </w:r>
      <w:bookmarkEnd w:id="105"/>
    </w:p>
    <w:p w:rsidR="0039426D" w:rsidRPr="002F3B3F" w:rsidRDefault="007726B7" w:rsidP="0039426D">
      <w:pPr>
        <w:rPr>
          <w:lang w:eastAsia="en-GB" w:bidi="ar-SA"/>
        </w:rPr>
      </w:pPr>
      <w:r w:rsidRPr="002F3B3F">
        <w:rPr>
          <w:lang w:eastAsia="en-GB" w:bidi="ar-SA"/>
        </w:rPr>
        <w:t>N/A</w:t>
      </w:r>
    </w:p>
    <w:p w:rsidR="00480FA2" w:rsidRPr="002F3B3F" w:rsidRDefault="00024548" w:rsidP="0015638F">
      <w:pPr>
        <w:pStyle w:val="Heading1"/>
        <w:pageBreakBefore w:val="0"/>
        <w:numPr>
          <w:ilvl w:val="0"/>
          <w:numId w:val="29"/>
        </w:numPr>
        <w:rPr>
          <w:lang w:eastAsia="en-GB"/>
        </w:rPr>
      </w:pPr>
      <w:bookmarkStart w:id="106" w:name="_Toc313526634"/>
      <w:bookmarkStart w:id="107" w:name="_Toc313526775"/>
      <w:bookmarkStart w:id="108" w:name="_Toc313526829"/>
      <w:bookmarkStart w:id="109" w:name="_Toc313526915"/>
      <w:bookmarkStart w:id="110" w:name="_Toc313527004"/>
      <w:bookmarkStart w:id="111" w:name="_Toc313527114"/>
      <w:bookmarkStart w:id="112" w:name="_Toc417376772"/>
      <w:r w:rsidRPr="002F3B3F">
        <w:rPr>
          <w:lang w:eastAsia="en-GB"/>
        </w:rPr>
        <w:t>impact on systems and resources</w:t>
      </w:r>
      <w:bookmarkStart w:id="113" w:name="_Toc313526635"/>
      <w:bookmarkStart w:id="114" w:name="_Toc313526776"/>
      <w:bookmarkStart w:id="115" w:name="_Toc313526830"/>
      <w:bookmarkStart w:id="116" w:name="_Toc313526916"/>
      <w:bookmarkStart w:id="117" w:name="_Toc313527005"/>
      <w:bookmarkStart w:id="118" w:name="_Toc313527115"/>
      <w:bookmarkEnd w:id="106"/>
      <w:bookmarkEnd w:id="107"/>
      <w:bookmarkEnd w:id="108"/>
      <w:bookmarkEnd w:id="109"/>
      <w:bookmarkEnd w:id="110"/>
      <w:bookmarkEnd w:id="111"/>
      <w:bookmarkEnd w:id="112"/>
    </w:p>
    <w:p w:rsidR="00480FA2" w:rsidRDefault="00480FA2" w:rsidP="0066467E">
      <w:pPr>
        <w:jc w:val="both"/>
      </w:pPr>
      <w:r w:rsidRPr="002F3B3F">
        <w:t xml:space="preserve">The vendor have confirmed </w:t>
      </w:r>
      <w:r w:rsidR="00ED7FC2">
        <w:t>this proposal would cost:</w:t>
      </w:r>
    </w:p>
    <w:p w:rsidR="00ED7FC2" w:rsidRDefault="00ED7FC2" w:rsidP="0066467E">
      <w:pPr>
        <w:jc w:val="both"/>
        <w:rPr>
          <w:b/>
          <w:bCs/>
          <w:color w:val="000000"/>
          <w:u w:val="single"/>
          <w:lang w:val="en-IE"/>
        </w:rPr>
      </w:pPr>
      <w:r w:rsidRPr="00ED7FC2">
        <w:rPr>
          <w:b/>
          <w:u w:val="single"/>
        </w:rPr>
        <w:t>Version 1:</w:t>
      </w:r>
      <w:r>
        <w:t xml:space="preserve"> </w:t>
      </w:r>
      <w:r>
        <w:rPr>
          <w:color w:val="000000"/>
          <w:lang w:val="en-IE"/>
        </w:rPr>
        <w:t>Cost for this proposal in isolation</w:t>
      </w:r>
      <w:r w:rsidRPr="00ED7FC2">
        <w:rPr>
          <w:color w:val="000000"/>
          <w:lang w:val="en-IE"/>
        </w:rPr>
        <w:t xml:space="preserve">: </w:t>
      </w:r>
      <w:r w:rsidRPr="00ED7FC2">
        <w:rPr>
          <w:bCs/>
          <w:color w:val="000000"/>
          <w:lang w:val="en-IE"/>
        </w:rPr>
        <w:t>€61,030-SEMO IT have confirmed this proposal would need a 2.5 month turnaround for delivery</w:t>
      </w:r>
    </w:p>
    <w:p w:rsidR="00ED7FC2" w:rsidRPr="002F3B3F" w:rsidRDefault="00ED7FC2" w:rsidP="0066467E">
      <w:pPr>
        <w:jc w:val="both"/>
      </w:pPr>
      <w:r>
        <w:rPr>
          <w:b/>
          <w:bCs/>
          <w:color w:val="000000"/>
          <w:u w:val="single"/>
          <w:lang w:val="en-IE"/>
        </w:rPr>
        <w:t>Version 2:</w:t>
      </w:r>
      <w:r w:rsidRPr="00ED7FC2">
        <w:rPr>
          <w:b/>
          <w:bCs/>
          <w:color w:val="000000"/>
          <w:lang w:val="en-IE"/>
        </w:rPr>
        <w:t xml:space="preserve">  </w:t>
      </w:r>
      <w:r w:rsidRPr="00ED7FC2">
        <w:rPr>
          <w:bCs/>
          <w:color w:val="000000"/>
          <w:lang w:val="en-IE"/>
        </w:rPr>
        <w:t xml:space="preserve">Vendor confirmed a </w:t>
      </w:r>
      <w:r w:rsidR="00827032">
        <w:rPr>
          <w:bCs/>
          <w:color w:val="000000"/>
          <w:lang w:val="en-IE"/>
        </w:rPr>
        <w:t xml:space="preserve">total </w:t>
      </w:r>
      <w:r w:rsidRPr="00ED7FC2">
        <w:rPr>
          <w:bCs/>
          <w:color w:val="000000"/>
          <w:lang w:val="en-IE"/>
        </w:rPr>
        <w:t>cost of €112,100</w:t>
      </w:r>
      <w:r>
        <w:t xml:space="preserve"> </w:t>
      </w:r>
    </w:p>
    <w:p w:rsidR="00425E05" w:rsidRPr="004258B8" w:rsidRDefault="00425E05" w:rsidP="00B74EB5">
      <w:pPr>
        <w:pStyle w:val="Heading1"/>
        <w:pageBreakBefore w:val="0"/>
        <w:numPr>
          <w:ilvl w:val="0"/>
          <w:numId w:val="29"/>
        </w:numPr>
        <w:rPr>
          <w:lang w:eastAsia="en-GB"/>
        </w:rPr>
      </w:pPr>
      <w:bookmarkStart w:id="119" w:name="_Toc417376773"/>
      <w:r w:rsidRPr="004258B8">
        <w:rPr>
          <w:lang w:eastAsia="en-GB"/>
        </w:rPr>
        <w:t>Impact on other Codes/Documents</w:t>
      </w:r>
      <w:bookmarkEnd w:id="113"/>
      <w:bookmarkEnd w:id="114"/>
      <w:bookmarkEnd w:id="115"/>
      <w:bookmarkEnd w:id="116"/>
      <w:bookmarkEnd w:id="117"/>
      <w:bookmarkEnd w:id="118"/>
      <w:bookmarkEnd w:id="119"/>
    </w:p>
    <w:p w:rsidR="00425E05" w:rsidRPr="004258B8" w:rsidRDefault="00425E05" w:rsidP="00511493">
      <w:pPr>
        <w:jc w:val="both"/>
      </w:pPr>
      <w:r w:rsidRPr="004258B8">
        <w:t>N/A</w:t>
      </w:r>
    </w:p>
    <w:p w:rsidR="00F82A51" w:rsidRPr="004258B8" w:rsidRDefault="00F82A51" w:rsidP="00B74EB5">
      <w:pPr>
        <w:pStyle w:val="Heading1"/>
        <w:pageBreakBefore w:val="0"/>
        <w:numPr>
          <w:ilvl w:val="0"/>
          <w:numId w:val="29"/>
        </w:numPr>
        <w:rPr>
          <w:lang w:eastAsia="en-GB"/>
        </w:rPr>
      </w:pPr>
      <w:bookmarkStart w:id="120" w:name="_Toc313526636"/>
      <w:bookmarkStart w:id="121" w:name="_Toc313526777"/>
      <w:bookmarkStart w:id="122" w:name="_Toc313526831"/>
      <w:bookmarkStart w:id="123" w:name="_Toc313526917"/>
      <w:bookmarkStart w:id="124" w:name="_Toc313527006"/>
      <w:bookmarkStart w:id="125" w:name="_Toc313527116"/>
      <w:bookmarkStart w:id="126" w:name="_Toc417376774"/>
      <w:r w:rsidRPr="004258B8">
        <w:rPr>
          <w:lang w:eastAsia="en-GB"/>
        </w:rPr>
        <w:t>MODIFICATION COMMITTEE VIEWS</w:t>
      </w:r>
      <w:bookmarkEnd w:id="120"/>
      <w:bookmarkEnd w:id="121"/>
      <w:bookmarkEnd w:id="122"/>
      <w:bookmarkEnd w:id="123"/>
      <w:bookmarkEnd w:id="124"/>
      <w:bookmarkEnd w:id="125"/>
      <w:bookmarkEnd w:id="126"/>
    </w:p>
    <w:p w:rsidR="002142FA" w:rsidRPr="002C513C" w:rsidRDefault="002C513C" w:rsidP="002142FA">
      <w:pPr>
        <w:pStyle w:val="Heading2"/>
        <w:numPr>
          <w:ilvl w:val="0"/>
          <w:numId w:val="0"/>
        </w:numPr>
        <w:ind w:left="576" w:hanging="576"/>
        <w:rPr>
          <w:rStyle w:val="IntenseReference"/>
          <w:color w:val="1F497D"/>
        </w:rPr>
      </w:pPr>
      <w:bookmarkStart w:id="127" w:name="_Toc417376775"/>
      <w:bookmarkStart w:id="128" w:name="_Toc313526639"/>
      <w:bookmarkStart w:id="129" w:name="_Toc313526780"/>
      <w:bookmarkStart w:id="130" w:name="_Toc313526834"/>
      <w:bookmarkStart w:id="131" w:name="_Toc313526920"/>
      <w:bookmarkStart w:id="132" w:name="_Toc313527009"/>
      <w:bookmarkStart w:id="133" w:name="_Toc313527119"/>
      <w:r>
        <w:rPr>
          <w:rStyle w:val="IntenseReference"/>
          <w:color w:val="1F497D"/>
        </w:rPr>
        <w:t>Meeting 58 – 4th</w:t>
      </w:r>
      <w:r w:rsidR="002142FA" w:rsidRPr="002C513C">
        <w:rPr>
          <w:rStyle w:val="IntenseReference"/>
          <w:color w:val="1F497D"/>
        </w:rPr>
        <w:t xml:space="preserve"> december 2014</w:t>
      </w:r>
      <w:bookmarkEnd w:id="127"/>
    </w:p>
    <w:p w:rsidR="004258B8" w:rsidRDefault="004258B8" w:rsidP="004258B8">
      <w:pPr>
        <w:jc w:val="both"/>
        <w:rPr>
          <w:lang w:eastAsia="en-GB"/>
        </w:rPr>
      </w:pPr>
      <w:r w:rsidRPr="00F52A29">
        <w:rPr>
          <w:lang w:eastAsia="en-GB"/>
        </w:rPr>
        <w:t xml:space="preserve">RA Member </w:t>
      </w:r>
      <w:r w:rsidRPr="00A61583">
        <w:rPr>
          <w:lang w:eastAsia="en-GB"/>
        </w:rPr>
        <w:t>presented slides on the two Modification Proposals</w:t>
      </w:r>
      <w:r>
        <w:rPr>
          <w:lang w:eastAsia="en-GB"/>
        </w:rPr>
        <w:t xml:space="preserve"> advising that there has been a significant increase in the level of Make Whole Payments in the SEM recently and this increase has been predominantly attributable to IC Unit</w:t>
      </w:r>
      <w:r w:rsidR="001E3E9B">
        <w:rPr>
          <w:lang w:eastAsia="en-GB"/>
        </w:rPr>
        <w:t>s</w:t>
      </w:r>
      <w:r>
        <w:rPr>
          <w:lang w:eastAsia="en-GB"/>
        </w:rPr>
        <w:t xml:space="preserve"> exporting and importing in different gates. RA Member advised that the purpose of Mod_09_14 Amendment to MWPs for IC Units, is</w:t>
      </w:r>
      <w:r w:rsidRPr="000E7E72">
        <w:rPr>
          <w:lang w:eastAsia="en-GB"/>
        </w:rPr>
        <w:t xml:space="preserve"> to amend the Code so that Interconnector Users receive Make Whole Payments based on their aggregate position across all gate windows (EA1, EA2 &amp; WD1) in which they have traded</w:t>
      </w:r>
      <w:r>
        <w:rPr>
          <w:lang w:eastAsia="en-GB"/>
        </w:rPr>
        <w:t>.</w:t>
      </w:r>
      <w:r w:rsidRPr="000E7E72">
        <w:rPr>
          <w:lang w:eastAsia="en-GB"/>
        </w:rPr>
        <w:t xml:space="preserve"> </w:t>
      </w:r>
      <w:r>
        <w:rPr>
          <w:lang w:eastAsia="en-GB"/>
        </w:rPr>
        <w:t>In t</w:t>
      </w:r>
      <w:r w:rsidRPr="000E7E72">
        <w:rPr>
          <w:lang w:eastAsia="en-GB"/>
        </w:rPr>
        <w:t>he current Code wording each gate window is considered separately for the calculation of Make Whole Payments</w:t>
      </w:r>
      <w:r>
        <w:rPr>
          <w:lang w:eastAsia="en-GB"/>
        </w:rPr>
        <w:t xml:space="preserve">. The purpose of Mod_10_14 Make Whole Payments for IC Units </w:t>
      </w:r>
      <w:r w:rsidRPr="000E7E72">
        <w:rPr>
          <w:lang w:eastAsia="en-GB"/>
        </w:rPr>
        <w:t xml:space="preserve">is to amend the Code so that Interconnector Units no longer receive Make Whole Payments in the market.  </w:t>
      </w:r>
      <w:r>
        <w:rPr>
          <w:lang w:eastAsia="en-GB"/>
        </w:rPr>
        <w:t xml:space="preserve">Chair queried as to the RAs preferred proposal of the two that had been submitted. RA Member advised that the RAs are keen for the Committee to discuss the proposals and reach a decision on a preferred proposal. </w:t>
      </w:r>
    </w:p>
    <w:p w:rsidR="002C513C" w:rsidRPr="001E3E9B" w:rsidRDefault="002C513C" w:rsidP="002C513C">
      <w:pPr>
        <w:pStyle w:val="Heading2"/>
        <w:numPr>
          <w:ilvl w:val="0"/>
          <w:numId w:val="0"/>
        </w:numPr>
        <w:jc w:val="both"/>
        <w:rPr>
          <w:b/>
          <w:lang w:val="en-IE" w:eastAsia="en-GB"/>
        </w:rPr>
      </w:pPr>
      <w:bookmarkStart w:id="134" w:name="_Toc406084443"/>
      <w:bookmarkStart w:id="135" w:name="_Toc417376776"/>
      <w:r w:rsidRPr="001E3E9B">
        <w:rPr>
          <w:b/>
          <w:lang w:val="en-IE" w:eastAsia="en-GB"/>
        </w:rPr>
        <w:t>make whole payments discussion (On all four Modification proposals)</w:t>
      </w:r>
      <w:bookmarkEnd w:id="134"/>
      <w:r w:rsidRPr="001E3E9B">
        <w:rPr>
          <w:b/>
          <w:lang w:val="en-IE" w:eastAsia="en-GB"/>
        </w:rPr>
        <w:t xml:space="preserve"> as d</w:t>
      </w:r>
      <w:r w:rsidR="001E3E9B">
        <w:rPr>
          <w:b/>
          <w:lang w:val="en-IE" w:eastAsia="en-GB"/>
        </w:rPr>
        <w:t>iscussed</w:t>
      </w:r>
      <w:r w:rsidRPr="001E3E9B">
        <w:rPr>
          <w:b/>
          <w:lang w:val="en-IE" w:eastAsia="en-GB"/>
        </w:rPr>
        <w:t xml:space="preserve"> at meeting 58</w:t>
      </w:r>
      <w:bookmarkEnd w:id="135"/>
    </w:p>
    <w:p w:rsidR="002C513C" w:rsidRDefault="002C513C" w:rsidP="002C513C">
      <w:r>
        <w:rPr>
          <w:lang w:eastAsia="en-GB"/>
        </w:rPr>
        <w:t xml:space="preserve">RA Member advised that </w:t>
      </w:r>
      <w:r w:rsidRPr="00AD7406">
        <w:rPr>
          <w:lang w:eastAsia="en-GB"/>
        </w:rPr>
        <w:t>more than 90% of  Exports</w:t>
      </w:r>
      <w:r>
        <w:rPr>
          <w:lang w:eastAsia="en-GB"/>
        </w:rPr>
        <w:t xml:space="preserve"> did not happen further advising that an IC unit can bid whatever they choose as this is not enshrined anywhere within the Code. Electroroute representative expressed the view that in terms of bidding to flow, IC activity has evolved that way over the duration of the market. Proposer further advised that Electroroute are not comfortable effectively hampering “free movement of goods between borders” as specified in Directive</w:t>
      </w:r>
      <w:r>
        <w:t xml:space="preserve"> </w:t>
      </w:r>
      <w:hyperlink r:id="rId20" w:history="1">
        <w:r>
          <w:rPr>
            <w:rStyle w:val="Hyperlink"/>
          </w:rPr>
          <w:t>2006/123/EC</w:t>
        </w:r>
      </w:hyperlink>
      <w:r>
        <w:t xml:space="preserve"> of the European Parliament and of the Council of 12 December 2006 on services in the internal market. The proposer mentioned that they had started an internal legal review which supported this view. MO Member asked if this legal analysis could be shared with the Committee. The proposer replied that they are not ready to disclose this at this point. </w:t>
      </w:r>
    </w:p>
    <w:p w:rsidR="002C513C" w:rsidRDefault="002C513C" w:rsidP="002C513C">
      <w:pPr>
        <w:jc w:val="both"/>
        <w:rPr>
          <w:lang w:eastAsia="en-GB"/>
        </w:rPr>
      </w:pPr>
      <w:r>
        <w:rPr>
          <w:lang w:eastAsia="en-GB"/>
        </w:rPr>
        <w:t xml:space="preserve">MO Alternate reiterated RA view that Interconnector Users are not prohibited from representing costs within their bids and that it is </w:t>
      </w:r>
      <w:r w:rsidR="00B93D48">
        <w:rPr>
          <w:lang w:eastAsia="en-GB"/>
        </w:rPr>
        <w:t>Electroroute’s</w:t>
      </w:r>
      <w:r>
        <w:rPr>
          <w:lang w:eastAsia="en-GB"/>
        </w:rPr>
        <w:t xml:space="preserve"> commercial decision to bid that way and ICs are not bound by the BCOP as traditional GUs are. </w:t>
      </w:r>
    </w:p>
    <w:p w:rsidR="002C513C" w:rsidRDefault="002C513C" w:rsidP="002C513C">
      <w:pPr>
        <w:jc w:val="both"/>
        <w:rPr>
          <w:lang w:eastAsia="en-GB"/>
        </w:rPr>
      </w:pPr>
      <w:r>
        <w:rPr>
          <w:lang w:eastAsia="en-GB"/>
        </w:rPr>
        <w:t xml:space="preserve">Observer questioned whether Interconnector bids, which currently seem not to reflect price differential between adjacent regions, would have a detrimental impact on the price coupling and efficient export flows. Observer expressed concern around the introduction of a market imbalance and of the impact </w:t>
      </w:r>
      <w:r w:rsidR="00B93D48">
        <w:rPr>
          <w:lang w:eastAsia="en-GB"/>
        </w:rPr>
        <w:t xml:space="preserve">on </w:t>
      </w:r>
      <w:r w:rsidR="00B93D48">
        <w:rPr>
          <w:lang w:eastAsia="en-GB"/>
        </w:rPr>
        <w:lastRenderedPageBreak/>
        <w:t>constraints</w:t>
      </w:r>
      <w:r>
        <w:rPr>
          <w:lang w:eastAsia="en-GB"/>
        </w:rPr>
        <w:t xml:space="preserve"> if pay/paid as bid were introduced.</w:t>
      </w:r>
      <w:r w:rsidRPr="000E5979">
        <w:rPr>
          <w:lang w:eastAsia="en-GB"/>
        </w:rPr>
        <w:t xml:space="preserve"> </w:t>
      </w:r>
      <w:r>
        <w:rPr>
          <w:lang w:eastAsia="en-GB"/>
        </w:rPr>
        <w:t xml:space="preserve">Electroroute representative advised that constraints could happen but that it should not be viewed as a significant risk.  </w:t>
      </w:r>
    </w:p>
    <w:p w:rsidR="002C513C" w:rsidRDefault="002C513C" w:rsidP="002C513C">
      <w:pPr>
        <w:jc w:val="both"/>
        <w:rPr>
          <w:lang w:eastAsia="en-GB"/>
        </w:rPr>
      </w:pPr>
      <w:r>
        <w:rPr>
          <w:lang w:eastAsia="en-GB"/>
        </w:rPr>
        <w:t xml:space="preserve">DSU Member stated that </w:t>
      </w:r>
      <w:r w:rsidRPr="00AD7406">
        <w:rPr>
          <w:lang w:eastAsia="en-GB"/>
        </w:rPr>
        <w:t>as over 90% of exports</w:t>
      </w:r>
      <w:r>
        <w:rPr>
          <w:lang w:eastAsia="en-GB"/>
        </w:rPr>
        <w:t xml:space="preserve"> traded did not actually happen, were the dispatchers incorrect to have sold the power in the first instance. Electroroute representative expressed the view that they were not illegitimate trades and that this type of trading is frequently seen on the continent. </w:t>
      </w:r>
    </w:p>
    <w:p w:rsidR="002C513C" w:rsidRDefault="002C513C" w:rsidP="002C513C">
      <w:pPr>
        <w:jc w:val="both"/>
        <w:rPr>
          <w:lang w:eastAsia="en-GB"/>
        </w:rPr>
      </w:pPr>
      <w:r>
        <w:rPr>
          <w:lang w:eastAsia="en-GB"/>
        </w:rPr>
        <w:t xml:space="preserve">DSU member also asked if this indicated a flaw within the scheduling software. Observer advised that the market solver optimises Schedule Production Costs based on the bids submitted, and that MWPs are not visible to and are therefore not considered by the Pricing and Scheduling software. Generator Member expressed the view that there appears to be a discrepancy between export bids and SMP.In order for flows in both directions to be scheduled, the import bid would have to be less than Shadow Price and the export bid would have to be greater than Shadow Price.. </w:t>
      </w:r>
    </w:p>
    <w:p w:rsidR="002C513C" w:rsidRDefault="002C513C" w:rsidP="002C513C">
      <w:pPr>
        <w:jc w:val="both"/>
        <w:rPr>
          <w:lang w:eastAsia="en-GB"/>
        </w:rPr>
      </w:pPr>
      <w:r>
        <w:rPr>
          <w:lang w:eastAsia="en-GB"/>
        </w:rPr>
        <w:t>Observer elaborated that trading with an import bid which is less than an export bid in a given period appeared counter-intuitive. This appears to indicate an intention to sell/import to the SEM at a lower price and buy/export from the SEM at a relatively higher price. This bidding approach appeared to be loss making when considered in isolation from the Make Whole Payment mechanism. Generator Member drew reference to Mod_</w:t>
      </w:r>
      <w:r w:rsidRPr="00CD37AB">
        <w:rPr>
          <w:lang w:eastAsia="en-GB"/>
        </w:rPr>
        <w:t xml:space="preserve"> </w:t>
      </w:r>
      <w:r>
        <w:rPr>
          <w:lang w:eastAsia="en-GB"/>
        </w:rPr>
        <w:t>09_14 Amendment to MWPs for IC Units stating that the user would be made whole and that the proposed aggregation of IC Users</w:t>
      </w:r>
      <w:r w:rsidRPr="000E7E72">
        <w:rPr>
          <w:lang w:eastAsia="en-GB"/>
        </w:rPr>
        <w:t xml:space="preserve"> across all gate windows</w:t>
      </w:r>
      <w:r>
        <w:rPr>
          <w:lang w:eastAsia="en-GB"/>
        </w:rPr>
        <w:t xml:space="preserve"> is not discriminatory if it brings IC Users in line with other GUs. Electroroute representative advised that in their view, ICs would not be aligned with GUs because they bid to flow and their import trading is overstated in the Make Whole Payment aggregation.</w:t>
      </w:r>
    </w:p>
    <w:p w:rsidR="002C513C" w:rsidRDefault="002C513C" w:rsidP="002C513C">
      <w:pPr>
        <w:jc w:val="both"/>
        <w:rPr>
          <w:lang w:eastAsia="en-GB"/>
        </w:rPr>
      </w:pPr>
      <w:r>
        <w:rPr>
          <w:lang w:eastAsia="en-GB"/>
        </w:rPr>
        <w:t>Observer reiterated previous point that the bid is at the ICs discretion whereas GUs must bid based on the requirement of the BCOP. Electroroute representative drew reference again to the potential hampering of cross border trading. Observer said that where the link between costs of adjacent markets and bidding behaviours is lost, then the price coupling effect may also be diminished.</w:t>
      </w:r>
    </w:p>
    <w:p w:rsidR="002C513C" w:rsidRDefault="002C513C" w:rsidP="002C513C">
      <w:pPr>
        <w:jc w:val="both"/>
        <w:rPr>
          <w:lang w:eastAsia="en-GB"/>
        </w:rPr>
      </w:pPr>
      <w:r>
        <w:rPr>
          <w:lang w:eastAsia="en-GB"/>
        </w:rPr>
        <w:t xml:space="preserve">Observer stated that opportunity for exports based on price spread between the two markets, are expected to be concentrated at night time, which limits the exposure to Uplift. This is because Uplift is higher during evening peak time. Currently exports are observed across the entire day, which appears contrary to the concept of efficient cross border flow and the social welfare gains it is intended to bring. Observer expressed the view that in their own analysis Exports without Make Whole Payments are possible. For a specific period, ElectroRoute accounted for only 40% of the Exports but 100% of the MWPs and emphasised that other exporters were not relying on the MWPs to recover costs. Observer expressed the view that it should be possible for Electroroute to continue to export without relying on MWPs. Electroroute representative expressed concern that there is a fundamental disjoint in the market and that there is a lack of clarity from the original design. Observer sought clarifications from Electroroute in relation to whether the problem is regarding different price signals resulting in netted import and export settling at different rates or Interconnector Users receiving make whole payments whenever already whole or better in aggregate across gate windows. </w:t>
      </w:r>
    </w:p>
    <w:p w:rsidR="002C513C" w:rsidRDefault="002C513C" w:rsidP="002C513C">
      <w:pPr>
        <w:jc w:val="both"/>
        <w:rPr>
          <w:lang w:eastAsia="en-GB"/>
        </w:rPr>
      </w:pPr>
      <w:r>
        <w:rPr>
          <w:lang w:eastAsia="en-GB"/>
        </w:rPr>
        <w:t xml:space="preserve">Electroroute representative advised that the issue is around the prices applied by the dispatcher. Observer reiterated concern that both the pay/paid as bid and removal of netted trading periods  approaches could keep the Uplift exposure with the consumer as opposed to the trader who chose to make the trade and has control over the bids that govern it.. </w:t>
      </w:r>
    </w:p>
    <w:p w:rsidR="002C513C" w:rsidRDefault="002C513C" w:rsidP="002C513C">
      <w:pPr>
        <w:jc w:val="both"/>
        <w:rPr>
          <w:lang w:eastAsia="en-GB"/>
        </w:rPr>
      </w:pPr>
      <w:r>
        <w:rPr>
          <w:lang w:eastAsia="en-GB"/>
        </w:rPr>
        <w:t>MO Alternate expressed the view that aggregating across the 3 gates may be a more appropriate course of action as Interconnector Units for individual Gates were only designed as a mechanism to implement IDT requirements. They also noted that prior to IDT it was not possible isolate trading periods with a positive contribution to MWP from those with a negative contribution to MWP. MO alternate added that there wasn’t an intention to introduce this scenario, but rather that this was a practicality of implementing IDT.</w:t>
      </w:r>
    </w:p>
    <w:p w:rsidR="002C513C" w:rsidRDefault="002C513C" w:rsidP="002C513C">
      <w:pPr>
        <w:jc w:val="both"/>
        <w:rPr>
          <w:lang w:eastAsia="en-GB"/>
        </w:rPr>
      </w:pPr>
      <w:r>
        <w:rPr>
          <w:lang w:eastAsia="en-GB"/>
        </w:rPr>
        <w:t xml:space="preserve">MO alternate stated their belief that the equivalent of a generator unit is an Interconnector User, not the Interconnector Unit. Electroroute representative expressed the view that in that case the trader would be </w:t>
      </w:r>
      <w:r>
        <w:rPr>
          <w:lang w:eastAsia="en-GB"/>
        </w:rPr>
        <w:lastRenderedPageBreak/>
        <w:t>liable to significant uncompensated risks. Observer reiterated that these would not be uncompensated, but they would be compensated only when necessary, due to not being whole in aggregate in relation to their bids, in line with all other Generator Units.</w:t>
      </w:r>
    </w:p>
    <w:p w:rsidR="002C513C" w:rsidRDefault="002C513C" w:rsidP="002C513C">
      <w:pPr>
        <w:jc w:val="both"/>
        <w:rPr>
          <w:lang w:eastAsia="en-GB"/>
        </w:rPr>
      </w:pPr>
      <w:r>
        <w:rPr>
          <w:lang w:eastAsia="en-GB"/>
        </w:rPr>
        <w:t>Electroroute representative advised that before IDT there was no export trading as there was only 1 trading window.</w:t>
      </w:r>
    </w:p>
    <w:p w:rsidR="002C513C" w:rsidRDefault="002C513C" w:rsidP="002C513C">
      <w:pPr>
        <w:jc w:val="both"/>
        <w:rPr>
          <w:lang w:eastAsia="en-GB"/>
        </w:rPr>
      </w:pPr>
      <w:r>
        <w:rPr>
          <w:lang w:eastAsia="en-GB"/>
        </w:rPr>
        <w:t xml:space="preserve">MO Alternate advised that removing periods of simultaneous Import/Export is against the principle of superpositioning which was introduced into the IDT detailed design at the request of IC traders. </w:t>
      </w:r>
    </w:p>
    <w:p w:rsidR="002C513C" w:rsidRDefault="002C513C" w:rsidP="002C513C">
      <w:pPr>
        <w:jc w:val="both"/>
        <w:rPr>
          <w:lang w:eastAsia="en-GB"/>
        </w:rPr>
      </w:pPr>
      <w:r>
        <w:rPr>
          <w:lang w:eastAsia="en-GB"/>
        </w:rPr>
        <w:t>Removing those periods from the Make Whole Payment aggregation will create scenarios where trading periods with large import and minimal Export would be excluded and vice versa. This means that periods where MWP should apply are excluded from the recovery and the trader is exposed to Uplift. Vice versa, periods where the Interconnector Unit has already been made whole would not be considered in the MWP calculation, therefore resulting in an overecovery. This is different from other generator units and seems at odds with the proposer intention for the mod.</w:t>
      </w:r>
    </w:p>
    <w:p w:rsidR="002C513C" w:rsidRDefault="002C513C" w:rsidP="002C513C">
      <w:pPr>
        <w:jc w:val="both"/>
        <w:rPr>
          <w:lang w:eastAsia="en-GB"/>
        </w:rPr>
      </w:pPr>
    </w:p>
    <w:p w:rsidR="002C513C" w:rsidRDefault="002C513C" w:rsidP="002C513C">
      <w:pPr>
        <w:jc w:val="both"/>
        <w:rPr>
          <w:lang w:eastAsia="en-GB"/>
        </w:rPr>
      </w:pPr>
      <w:r>
        <w:rPr>
          <w:lang w:eastAsia="en-GB"/>
        </w:rPr>
        <w:t>MO Alternate provided the IA results that had been procured by SEMO IT at the request of the Committee at the previous Modifications Committee Meeting:</w:t>
      </w:r>
    </w:p>
    <w:p w:rsidR="002C513C" w:rsidRPr="00DF24FC" w:rsidRDefault="002C513C" w:rsidP="002C513C">
      <w:pPr>
        <w:numPr>
          <w:ilvl w:val="0"/>
          <w:numId w:val="24"/>
        </w:numPr>
        <w:jc w:val="both"/>
        <w:rPr>
          <w:b/>
          <w:color w:val="000000"/>
          <w:lang w:eastAsia="en-GB"/>
        </w:rPr>
      </w:pPr>
      <w:r w:rsidRPr="00DF24FC">
        <w:rPr>
          <w:color w:val="000000"/>
          <w:lang w:val="en-IE"/>
        </w:rPr>
        <w:t xml:space="preserve">Mod_09_14 Amendment to MWPs for ICUs: Cost for the first proposal in isolation: </w:t>
      </w:r>
      <w:r w:rsidRPr="00DF24FC">
        <w:rPr>
          <w:b/>
          <w:color w:val="000000"/>
          <w:lang w:val="en-IE"/>
        </w:rPr>
        <w:t>€61,030</w:t>
      </w:r>
    </w:p>
    <w:p w:rsidR="002C513C" w:rsidRPr="00DF24FC" w:rsidRDefault="002C513C" w:rsidP="002C513C">
      <w:pPr>
        <w:numPr>
          <w:ilvl w:val="0"/>
          <w:numId w:val="24"/>
        </w:numPr>
        <w:jc w:val="both"/>
        <w:rPr>
          <w:b/>
          <w:color w:val="000000"/>
          <w:lang w:val="en-IE"/>
        </w:rPr>
      </w:pPr>
      <w:r w:rsidRPr="00DF24FC">
        <w:rPr>
          <w:color w:val="000000"/>
          <w:lang w:val="en-IE"/>
        </w:rPr>
        <w:t xml:space="preserve">Mod_10_14: Assessment for the change against the current Production system </w:t>
      </w:r>
      <w:r w:rsidRPr="00DF24FC">
        <w:rPr>
          <w:b/>
          <w:color w:val="000000"/>
          <w:lang w:val="en-IE"/>
        </w:rPr>
        <w:t xml:space="preserve">€20,060 </w:t>
      </w:r>
      <w:r>
        <w:rPr>
          <w:b/>
          <w:color w:val="000000"/>
          <w:lang w:val="en-IE"/>
        </w:rPr>
        <w:t xml:space="preserve"> </w:t>
      </w:r>
      <w:r w:rsidRPr="00DF24FC">
        <w:rPr>
          <w:b/>
          <w:color w:val="000000"/>
          <w:lang w:val="en-IE"/>
        </w:rPr>
        <w:t>hours</w:t>
      </w:r>
    </w:p>
    <w:p w:rsidR="002C513C" w:rsidRPr="00DF24FC" w:rsidRDefault="002C513C" w:rsidP="002C513C">
      <w:pPr>
        <w:numPr>
          <w:ilvl w:val="0"/>
          <w:numId w:val="24"/>
        </w:numPr>
        <w:jc w:val="both"/>
        <w:rPr>
          <w:color w:val="000000"/>
          <w:lang w:val="en-IE"/>
        </w:rPr>
      </w:pPr>
      <w:r w:rsidRPr="00DF24FC">
        <w:rPr>
          <w:color w:val="000000"/>
          <w:lang w:val="en-IE"/>
        </w:rPr>
        <w:t>Assessment for the change against the amended functionality (i.e. should the calc</w:t>
      </w:r>
      <w:r>
        <w:rPr>
          <w:color w:val="000000"/>
          <w:lang w:val="en-IE"/>
        </w:rPr>
        <w:t>ulation</w:t>
      </w:r>
      <w:r w:rsidRPr="00DF24FC">
        <w:rPr>
          <w:color w:val="000000"/>
          <w:lang w:val="en-IE"/>
        </w:rPr>
        <w:t xml:space="preserve"> amendment option be considered first</w:t>
      </w:r>
      <w:r>
        <w:rPr>
          <w:color w:val="000000"/>
          <w:lang w:val="en-IE"/>
        </w:rPr>
        <w:t xml:space="preserve"> and the removal after</w:t>
      </w:r>
      <w:r w:rsidRPr="00DF24FC">
        <w:rPr>
          <w:color w:val="000000"/>
          <w:lang w:val="en-IE"/>
        </w:rPr>
        <w:t xml:space="preserve">). </w:t>
      </w:r>
      <w:r w:rsidRPr="00B41741">
        <w:rPr>
          <w:b/>
          <w:color w:val="000000"/>
          <w:lang w:val="en-IE"/>
        </w:rPr>
        <w:t>€20,910 –</w:t>
      </w:r>
      <w:r>
        <w:rPr>
          <w:b/>
          <w:color w:val="000000"/>
          <w:lang w:val="en-IE"/>
        </w:rPr>
        <w:t xml:space="preserve"> (</w:t>
      </w:r>
      <w:r w:rsidRPr="00B41741">
        <w:rPr>
          <w:b/>
          <w:color w:val="000000"/>
          <w:lang w:val="en-IE"/>
        </w:rPr>
        <w:t>this would be in addition to the above estimate of €61,030 for Mod_09_14</w:t>
      </w:r>
      <w:r>
        <w:rPr>
          <w:color w:val="000000"/>
          <w:lang w:val="en-IE"/>
        </w:rPr>
        <w:t>)</w:t>
      </w:r>
    </w:p>
    <w:p w:rsidR="002C513C" w:rsidRPr="00DF24FC" w:rsidRDefault="002C513C" w:rsidP="002C513C">
      <w:pPr>
        <w:jc w:val="both"/>
        <w:rPr>
          <w:color w:val="000000"/>
          <w:lang w:eastAsia="en-GB"/>
        </w:rPr>
      </w:pPr>
      <w:r>
        <w:rPr>
          <w:color w:val="000000"/>
          <w:lang w:eastAsia="en-GB"/>
        </w:rPr>
        <w:t>Discussion ensued in relation to whether a vote taking place in January would delay implementation of whichever proposal was approved. The Committee did not feel comfortable to vote on any of the four MWP proposals at the Meeting and requested further information on the proposals from the RAs and Electroroute.</w:t>
      </w:r>
    </w:p>
    <w:p w:rsidR="002C513C" w:rsidRDefault="002C513C" w:rsidP="002C513C">
      <w:pPr>
        <w:jc w:val="both"/>
        <w:rPr>
          <w:lang w:eastAsia="en-GB"/>
        </w:rPr>
      </w:pPr>
      <w:r>
        <w:rPr>
          <w:lang w:eastAsia="en-GB"/>
        </w:rPr>
        <w:t xml:space="preserve">Generator Member expressed the view to see the impact of the proposals in relation to whether exports could </w:t>
      </w:r>
      <w:r w:rsidR="00B93D48">
        <w:rPr>
          <w:lang w:eastAsia="en-GB"/>
        </w:rPr>
        <w:t>continue,</w:t>
      </w:r>
      <w:r>
        <w:rPr>
          <w:lang w:eastAsia="en-GB"/>
        </w:rPr>
        <w:t xml:space="preserve"> impact of curtailment of wind generation and further explanation of social welfare analysis presented by Electroroute. Generator Member expressed the need to see further RA analysis as to whether all of the MWPs are associated with exporting. Chair concluded the discussion advising that the issue must be urgently addressed and that more information on all of the proposals is necessary, prior to scheduling an extraordinary meeting/call with Participants in mid-January.</w:t>
      </w:r>
    </w:p>
    <w:p w:rsidR="002C513C" w:rsidRPr="000E7E72" w:rsidRDefault="002C513C" w:rsidP="004258B8">
      <w:pPr>
        <w:jc w:val="both"/>
        <w:rPr>
          <w:lang w:eastAsia="en-GB"/>
        </w:rPr>
      </w:pPr>
    </w:p>
    <w:p w:rsidR="002142FA" w:rsidRPr="00AC78D3" w:rsidRDefault="002142FA" w:rsidP="002142FA">
      <w:pPr>
        <w:pStyle w:val="Heading2"/>
        <w:numPr>
          <w:ilvl w:val="0"/>
          <w:numId w:val="0"/>
        </w:numPr>
        <w:ind w:left="576" w:hanging="576"/>
        <w:rPr>
          <w:rStyle w:val="IntenseReference"/>
          <w:color w:val="1F497D"/>
        </w:rPr>
      </w:pPr>
      <w:bookmarkStart w:id="136" w:name="_Toc417376777"/>
      <w:r w:rsidRPr="00AC78D3">
        <w:rPr>
          <w:rStyle w:val="IntenseReference"/>
          <w:color w:val="1F497D"/>
        </w:rPr>
        <w:t>Meeting 59 – 12 february 2015</w:t>
      </w:r>
      <w:bookmarkEnd w:id="136"/>
    </w:p>
    <w:p w:rsidR="002C513C" w:rsidRPr="00B93D48" w:rsidRDefault="002C513C" w:rsidP="002C513C">
      <w:pPr>
        <w:pStyle w:val="Heading2"/>
        <w:numPr>
          <w:ilvl w:val="0"/>
          <w:numId w:val="0"/>
        </w:numPr>
        <w:jc w:val="both"/>
        <w:rPr>
          <w:b/>
          <w:lang w:val="en-IE" w:eastAsia="en-GB"/>
        </w:rPr>
      </w:pPr>
      <w:bookmarkStart w:id="137" w:name="_Toc412126695"/>
      <w:bookmarkStart w:id="138" w:name="_Toc417376778"/>
      <w:r w:rsidRPr="00B93D48">
        <w:rPr>
          <w:b/>
          <w:lang w:val="en-IE" w:eastAsia="en-GB"/>
        </w:rPr>
        <w:t>make whole payments discussion (On all four Modification proposals 09_14-12_14)</w:t>
      </w:r>
      <w:bookmarkEnd w:id="137"/>
      <w:bookmarkEnd w:id="138"/>
    </w:p>
    <w:p w:rsidR="002142FA" w:rsidRDefault="002142FA" w:rsidP="002C513C">
      <w:pPr>
        <w:rPr>
          <w:highlight w:val="yellow"/>
          <w:lang w:bidi="ar-SA"/>
        </w:rPr>
      </w:pPr>
    </w:p>
    <w:p w:rsidR="002C513C" w:rsidRDefault="00B93D48" w:rsidP="002C513C">
      <w:pPr>
        <w:rPr>
          <w:lang w:eastAsia="en-GB"/>
        </w:rPr>
      </w:pPr>
      <w:r>
        <w:rPr>
          <w:lang w:eastAsia="en-GB"/>
        </w:rPr>
        <w:t xml:space="preserve">A number of </w:t>
      </w:r>
      <w:r w:rsidR="002C513C">
        <w:rPr>
          <w:lang w:eastAsia="en-GB"/>
        </w:rPr>
        <w:t>members and observers expressed concern at the lack of detailed response from the RAs. RA Member advised that they have provided their rationale for the proposals and these are now within the domain of the Modifications Committee. It is up to the Committee to deliberate the issues and decide how best to proceed. RA Member welcomed Committee views on what the RAs could have done differently when submitting their two proposals on MWPs.</w:t>
      </w:r>
    </w:p>
    <w:p w:rsidR="002C513C" w:rsidRDefault="002C513C" w:rsidP="002C513C">
      <w:pPr>
        <w:rPr>
          <w:lang w:eastAsia="en-GB"/>
        </w:rPr>
      </w:pPr>
      <w:r>
        <w:rPr>
          <w:lang w:eastAsia="en-GB"/>
        </w:rPr>
        <w:t xml:space="preserve">IC representative proposer expressed the view that there is a need for a higher level of engagement in the discussion from the RAs as proposer. Supplier Member expressed the view that what the RAs have done when raising the proposals is absolutely correct, however expressed the view of the necessity for the RAs to engage in the discussion as proposer of 2 of the MWP proposals. RA Member advised that some of the </w:t>
      </w:r>
      <w:r>
        <w:rPr>
          <w:lang w:eastAsia="en-GB"/>
        </w:rPr>
        <w:lastRenderedPageBreak/>
        <w:t xml:space="preserve">questions posed were fundamental market design issues, and that these concerns are best addressed by the Modifications Committee. </w:t>
      </w:r>
    </w:p>
    <w:p w:rsidR="002C513C" w:rsidRDefault="002C513C" w:rsidP="002C513C">
      <w:pPr>
        <w:rPr>
          <w:lang w:eastAsia="en-GB"/>
        </w:rPr>
      </w:pPr>
      <w:r w:rsidRPr="00282C52">
        <w:rPr>
          <w:lang w:eastAsia="en-GB"/>
        </w:rPr>
        <w:t>MO Member</w:t>
      </w:r>
      <w:r>
        <w:rPr>
          <w:lang w:eastAsia="en-GB"/>
        </w:rPr>
        <w:t xml:space="preserve"> delivered a </w:t>
      </w:r>
      <w:hyperlink r:id="rId21" w:history="1">
        <w:r w:rsidRPr="00282C52">
          <w:rPr>
            <w:rStyle w:val="Hyperlink"/>
            <w:lang w:eastAsia="en-GB"/>
          </w:rPr>
          <w:t>presentation</w:t>
        </w:r>
      </w:hyperlink>
      <w:r>
        <w:rPr>
          <w:lang w:eastAsia="en-GB"/>
        </w:rPr>
        <w:t xml:space="preserve"> covering the mechanism of Make Whole Payments (MWPs) in the SEM. This presentation covered the rationale behind the payment and also provided Market Operator comments regarding the four relevant modifications. MO Member advised that for the purposes of the Code, MWPs w</w:t>
      </w:r>
      <w:r w:rsidR="00B93D48">
        <w:rPr>
          <w:lang w:eastAsia="en-GB"/>
        </w:rPr>
        <w:t>ere</w:t>
      </w:r>
      <w:r>
        <w:rPr>
          <w:lang w:eastAsia="en-GB"/>
        </w:rPr>
        <w:t xml:space="preserve"> intended to be an occasional payment in the exceptional circumstances where costs are not recovered, through energy payments and uplift. Units with Negative schedules, such as Pumped Storage or IC units exporting, are instead exposed to Uplift and they might not recover their costs; however the IC users </w:t>
      </w:r>
      <w:r w:rsidR="00B93D48">
        <w:rPr>
          <w:lang w:eastAsia="en-GB"/>
        </w:rPr>
        <w:t>are</w:t>
      </w:r>
      <w:r>
        <w:rPr>
          <w:lang w:eastAsia="en-GB"/>
        </w:rPr>
        <w:t xml:space="preserve"> considered equivalent to a Generator Unit</w:t>
      </w:r>
      <w:r w:rsidR="00B93D48">
        <w:rPr>
          <w:lang w:eastAsia="en-GB"/>
        </w:rPr>
        <w:t>,</w:t>
      </w:r>
      <w:r>
        <w:rPr>
          <w:lang w:eastAsia="en-GB"/>
        </w:rPr>
        <w:t xml:space="preserve"> not the individual IC Gate Unit. Gate Units were created to respond to the IDT design need to firm schedule amount for IC in each Gate. MO Member further advised that the MWP amounts that are paid out on a weekly basis, are then recovered through the imperfections charge and provided examples of current payments for sample units. Questions were taken throughout and after the presentation addressing the various positions regarding these modifications with a separate afternoon session to continue the discussion.  </w:t>
      </w:r>
    </w:p>
    <w:p w:rsidR="002C513C" w:rsidRDefault="002C513C" w:rsidP="002C513C">
      <w:pPr>
        <w:rPr>
          <w:lang w:eastAsia="en-GB"/>
        </w:rPr>
      </w:pPr>
      <w:r>
        <w:rPr>
          <w:lang w:eastAsia="en-GB"/>
        </w:rPr>
        <w:t xml:space="preserve">Observer asked whether increases in MWP were due to IDT. MO member showed in the graph that the increase was not a direct consequence of IDT because it happened nearly one year after IDT went live. MO Member also explained the unusual nature of the highest payments all referring to the Ex-Ante 2 Gate of the same Party; MWP were not intended to be a regular payment stream. </w:t>
      </w:r>
    </w:p>
    <w:p w:rsidR="002C513C" w:rsidRDefault="002C513C" w:rsidP="002C513C">
      <w:pPr>
        <w:rPr>
          <w:lang w:eastAsia="en-GB"/>
        </w:rPr>
      </w:pPr>
      <w:r>
        <w:rPr>
          <w:lang w:eastAsia="en-GB"/>
        </w:rPr>
        <w:t>MO alternate said that large increase of MWP seemed to coincide with increase in netting import and export volumes at different Gates. Observer replied this was due to the growth in the company.</w:t>
      </w:r>
    </w:p>
    <w:p w:rsidR="002C513C" w:rsidRDefault="002C513C" w:rsidP="002C513C">
      <w:pPr>
        <w:rPr>
          <w:lang w:eastAsia="en-GB"/>
        </w:rPr>
      </w:pPr>
      <w:r>
        <w:rPr>
          <w:lang w:eastAsia="en-GB"/>
        </w:rPr>
        <w:t xml:space="preserve">DSU Member queried as to where constraint payments fit into the MWP mechanism. MO Member advised that constraints do not fit in to the MWP mechanism and that just the energy payments are taken in consideration.  </w:t>
      </w:r>
    </w:p>
    <w:p w:rsidR="002C513C" w:rsidRDefault="002C513C" w:rsidP="002C513C">
      <w:pPr>
        <w:rPr>
          <w:lang w:eastAsia="en-GB"/>
        </w:rPr>
      </w:pPr>
      <w:r>
        <w:rPr>
          <w:lang w:eastAsia="en-GB"/>
        </w:rPr>
        <w:t xml:space="preserve">Generator Member sought clarification in relation to unlimited exports of IC Users due to superpositioning introduced by IDT, querying as to whether IC Users are limited as to the amount an IC User can import and export. MO Member advised that as long as there is enough capacity on the opposite side, IC Users are not limited by IC capacity due to superpositioning. </w:t>
      </w:r>
    </w:p>
    <w:p w:rsidR="002C513C" w:rsidRDefault="002C513C" w:rsidP="002C513C">
      <w:pPr>
        <w:rPr>
          <w:lang w:eastAsia="en-GB"/>
        </w:rPr>
      </w:pPr>
    </w:p>
    <w:p w:rsidR="002C513C" w:rsidRDefault="002C513C" w:rsidP="002C513C">
      <w:pPr>
        <w:rPr>
          <w:lang w:eastAsia="en-GB"/>
        </w:rPr>
      </w:pPr>
      <w:r>
        <w:rPr>
          <w:lang w:eastAsia="en-GB"/>
        </w:rPr>
        <w:t>IC representative proposer drew attention to disjointed price signals within the SEM and the significant ex-post price risk IC Units face when exporting however expressed agreement that there is an issue that needs to be addressed. MO Alternate drew attention to the issue of IC User’s bids import bids being lower than export bids.  MO Member advised that other exporters on EWIC do that without the need for MWPs. GU member said that they were the 2</w:t>
      </w:r>
      <w:r w:rsidRPr="002C513C">
        <w:rPr>
          <w:lang w:eastAsia="en-GB"/>
        </w:rPr>
        <w:t>nd</w:t>
      </w:r>
      <w:r>
        <w:rPr>
          <w:lang w:eastAsia="en-GB"/>
        </w:rPr>
        <w:t xml:space="preserve"> largest exporter on IC and they did not get MWP. IC representative proposer expressed the view that it is the nature of the self-dispatch versus central dispatch aspect of the market and they would welcome a debate on this.</w:t>
      </w:r>
    </w:p>
    <w:p w:rsidR="002C513C" w:rsidRDefault="002C513C" w:rsidP="002C513C">
      <w:pPr>
        <w:rPr>
          <w:lang w:eastAsia="en-GB"/>
        </w:rPr>
      </w:pPr>
      <w:r>
        <w:rPr>
          <w:lang w:eastAsia="en-GB"/>
        </w:rPr>
        <w:t>Discussion ensued in relation to netting volumes, IC representative proposer explained that the import would be paid SMP and the export paid via MWPs at a different lower rate, and that does amount to a difference in payments. MO member advised that this did not affected recovery of costs; netting would still allow MWP where necessary as demonstrated in the presentation graphs. Discussions continued on the nature of costs to be recovered via Uplift that are specific to standard Generator and whether IC Users should rely on MWP or they should find ways of edging their risks differently. Observer questioned whether Suppliers should be getting MWP as well given that IC users act as a Supplier when exporting.</w:t>
      </w:r>
    </w:p>
    <w:p w:rsidR="002C513C" w:rsidRPr="00282C52" w:rsidRDefault="002C513C" w:rsidP="002C513C">
      <w:pPr>
        <w:rPr>
          <w:lang w:eastAsia="en-GB"/>
        </w:rPr>
      </w:pPr>
      <w:r>
        <w:rPr>
          <w:lang w:eastAsia="en-GB"/>
        </w:rPr>
        <w:t>In conclusion of the morning session the Committee rejected proposals MOD_10_14 Removal of MWPs for IC Units and MOD_11_14 Pay as bid/Paid as bid for IC Units on the basis that neither were considered viable solutions to the issue identified, leaving two remaining modifications for further discussion following the break, Mod_09_14 and Mod_12_14.</w:t>
      </w:r>
    </w:p>
    <w:p w:rsidR="002C513C" w:rsidRPr="00FC3752" w:rsidRDefault="002C513C" w:rsidP="002C513C">
      <w:pPr>
        <w:rPr>
          <w:lang w:eastAsia="en-GB"/>
        </w:rPr>
      </w:pPr>
      <w:r w:rsidRPr="00FC3752">
        <w:rPr>
          <w:lang w:eastAsia="en-GB"/>
        </w:rPr>
        <w:lastRenderedPageBreak/>
        <w:t>Chair drew reference to the issue of discrimination that had previously been raised by ElectroRoute, advising that as stated in the SEMO MWP slides, APTG, VPTG and PPTG’s do not receive MWPs</w:t>
      </w:r>
      <w:r>
        <w:rPr>
          <w:lang w:eastAsia="en-GB"/>
        </w:rPr>
        <w:t xml:space="preserve"> and observer mentioned that it is common to have different rules for different unit types</w:t>
      </w:r>
      <w:r w:rsidRPr="00FC3752">
        <w:rPr>
          <w:lang w:eastAsia="en-GB"/>
        </w:rPr>
        <w:t>.</w:t>
      </w:r>
    </w:p>
    <w:p w:rsidR="002C513C" w:rsidRPr="002C513C" w:rsidRDefault="002C513C" w:rsidP="002C513C">
      <w:pPr>
        <w:rPr>
          <w:lang w:eastAsia="en-GB"/>
        </w:rPr>
      </w:pPr>
      <w:r w:rsidRPr="002C513C">
        <w:rPr>
          <w:lang w:eastAsia="en-GB"/>
        </w:rPr>
        <w:t xml:space="preserve">On the recommendation of the Chair, the afternoon session aimed to discuss the different variants between the two remaining modifications. Chair queried as to whether SEMO had a preference between the 2 proposals that remain open for discussion. MO Member expressed the view that it is up to the Committee to decide on the most suitable approach and the MO can facilitate any of the proposed MODs. IC representative proposer expressed </w:t>
      </w:r>
      <w:r>
        <w:rPr>
          <w:lang w:eastAsia="en-GB"/>
        </w:rPr>
        <w:t>IC representative proposer</w:t>
      </w:r>
      <w:r w:rsidRPr="002C513C">
        <w:rPr>
          <w:lang w:eastAsia="en-GB"/>
        </w:rPr>
        <w:t xml:space="preserve"> preference for Mod_12_14. </w:t>
      </w:r>
    </w:p>
    <w:p w:rsidR="002C513C" w:rsidRPr="002C513C" w:rsidRDefault="002C513C" w:rsidP="002C513C">
      <w:pPr>
        <w:rPr>
          <w:lang w:eastAsia="en-GB"/>
        </w:rPr>
      </w:pPr>
    </w:p>
    <w:p w:rsidR="002C513C" w:rsidRPr="002C513C" w:rsidRDefault="002C513C" w:rsidP="002C513C">
      <w:pPr>
        <w:rPr>
          <w:lang w:eastAsia="en-GB"/>
        </w:rPr>
      </w:pPr>
      <w:r w:rsidRPr="002C513C">
        <w:rPr>
          <w:lang w:eastAsia="en-GB"/>
        </w:rPr>
        <w:t>Supplier Member drew attention to the urgency of the necessity to address the issue. Chair agreed and expressed the view that the Committee have recognised the urgency. IC representative proposer advised that they welcome the debate and are of the view of a need for an appropriate forum with input from the RAs to be established for the relevant parties to deliberate the fundamental issues. Generator Member expressed the view that a Working Group would not be beneficial as there would be no additional information for this specific issue and that an Extraordinary meeting would be a more appropriate forum. Further advised that the SEMO presentation was very useful in assisting in understanding the background to MWPs. The Committee were in agreement that a WG would not be beneficial and agreed to convene an Extraordinary Meeting.</w:t>
      </w:r>
    </w:p>
    <w:p w:rsidR="002C513C" w:rsidRPr="002C513C" w:rsidRDefault="002C513C" w:rsidP="002C513C">
      <w:pPr>
        <w:rPr>
          <w:lang w:eastAsia="en-GB"/>
        </w:rPr>
      </w:pPr>
    </w:p>
    <w:p w:rsidR="002C513C" w:rsidRPr="002C513C" w:rsidRDefault="002C513C" w:rsidP="002C513C">
      <w:pPr>
        <w:rPr>
          <w:lang w:eastAsia="en-GB"/>
        </w:rPr>
      </w:pPr>
      <w:r w:rsidRPr="002C513C">
        <w:rPr>
          <w:lang w:eastAsia="en-GB"/>
        </w:rPr>
        <w:t>Supplier Member proposed suggestion of taking the shadow price instead of Market Offer Price in addition to the aggregation proposed in MOD_09_14 which may address IC Users concerns. Generator Member drew attention to potential amendments to Mod_12_14 on a trading period basis.</w:t>
      </w:r>
    </w:p>
    <w:p w:rsidR="002C513C" w:rsidRPr="002C513C" w:rsidRDefault="002C513C" w:rsidP="002C513C">
      <w:pPr>
        <w:rPr>
          <w:lang w:eastAsia="en-GB"/>
        </w:rPr>
      </w:pPr>
      <w:r w:rsidRPr="002C513C">
        <w:rPr>
          <w:lang w:eastAsia="en-GB"/>
        </w:rPr>
        <w:t>Chair requested inputs and comments from other IC users. Observer said that they were satisfied that MOD_10_09 had been rejected and that they would agree with either of the remaining options.</w:t>
      </w:r>
    </w:p>
    <w:p w:rsidR="002C513C" w:rsidRPr="002C513C" w:rsidRDefault="002C513C" w:rsidP="002C513C">
      <w:pPr>
        <w:rPr>
          <w:lang w:eastAsia="en-GB"/>
        </w:rPr>
      </w:pPr>
      <w:r w:rsidRPr="002C513C">
        <w:rPr>
          <w:lang w:eastAsia="en-GB"/>
        </w:rPr>
        <w:t>MO Alternate advised that the issue is that, removing TPs of simultaneous Import and Export, could carry an under or over-recovery that is then disregarded. Observer agreed with MO alternate that MOD_12_14 would undo IDT by limiting freedom of trades between Gates.</w:t>
      </w:r>
    </w:p>
    <w:p w:rsidR="002C513C" w:rsidRPr="002C513C" w:rsidRDefault="002C513C" w:rsidP="002C513C">
      <w:pPr>
        <w:rPr>
          <w:lang w:eastAsia="en-GB"/>
        </w:rPr>
      </w:pPr>
      <w:r w:rsidRPr="002C513C">
        <w:rPr>
          <w:lang w:eastAsia="en-GB"/>
        </w:rPr>
        <w:t xml:space="preserve">Observer advised that the trading of exports on the IC is a separate issue. Observer acknowledged that there are flaws within the SEM. </w:t>
      </w:r>
    </w:p>
    <w:p w:rsidR="002C513C" w:rsidRPr="002C513C" w:rsidRDefault="002C513C" w:rsidP="002C513C">
      <w:pPr>
        <w:rPr>
          <w:lang w:eastAsia="en-GB"/>
        </w:rPr>
      </w:pPr>
    </w:p>
    <w:p w:rsidR="002C513C" w:rsidRDefault="002C513C" w:rsidP="002C513C">
      <w:pPr>
        <w:rPr>
          <w:lang w:eastAsia="en-GB"/>
        </w:rPr>
      </w:pPr>
      <w:r w:rsidRPr="002C513C">
        <w:rPr>
          <w:lang w:eastAsia="en-GB"/>
        </w:rPr>
        <w:t>Following this discussion it was agreed by the Committee that the appropriate next steps would be to allow two weeks to develop the proposed alternative version of MOD_09_14 by Supply Member and a potential new version of Mod_12_14 by the proposer encompassing the suggestions discussed during the meeting. Both proposers have agreed to engage with SEMO in order to progress an Impact Assessment of the revised Mods and to discuss potential consequences of the changes. Before the next meeting an Extraordinary meeting will also be held to discuss the modifications with a view to progressing this issue. Actions are recorded under the respective Modification Proposals below.</w:t>
      </w:r>
    </w:p>
    <w:p w:rsidR="00AC78D3" w:rsidRDefault="00AC78D3" w:rsidP="002C513C">
      <w:pPr>
        <w:rPr>
          <w:lang w:eastAsia="en-GB"/>
        </w:rPr>
      </w:pPr>
    </w:p>
    <w:p w:rsidR="00AC78D3" w:rsidRPr="005236F2" w:rsidRDefault="00AC78D3" w:rsidP="005236F2">
      <w:pPr>
        <w:pStyle w:val="Heading2"/>
        <w:numPr>
          <w:ilvl w:val="0"/>
          <w:numId w:val="0"/>
        </w:numPr>
        <w:jc w:val="both"/>
        <w:rPr>
          <w:rStyle w:val="IntenseReference"/>
          <w:b w:val="0"/>
          <w:bCs w:val="0"/>
          <w:smallCaps w:val="0"/>
          <w:color w:val="auto"/>
          <w:spacing w:val="15"/>
          <w:u w:val="none"/>
          <w:lang w:val="en-IE" w:eastAsia="en-GB"/>
        </w:rPr>
      </w:pPr>
      <w:bookmarkStart w:id="139" w:name="_Toc417376779"/>
      <w:r w:rsidRPr="005236F2">
        <w:rPr>
          <w:rStyle w:val="IntenseReference"/>
          <w:color w:val="1F497D"/>
        </w:rPr>
        <w:t>extraordinary Meeting 60 – 24</w:t>
      </w:r>
      <w:r w:rsidRPr="005236F2">
        <w:rPr>
          <w:rStyle w:val="IntenseReference"/>
          <w:color w:val="1F497D"/>
          <w:vertAlign w:val="superscript"/>
        </w:rPr>
        <w:t>th</w:t>
      </w:r>
      <w:r w:rsidRPr="005236F2">
        <w:rPr>
          <w:rStyle w:val="IntenseReference"/>
          <w:color w:val="1F497D"/>
        </w:rPr>
        <w:t xml:space="preserve"> March 2015 </w:t>
      </w:r>
      <w:bookmarkStart w:id="140" w:name="_Toc415233951"/>
      <w:r w:rsidR="005236F2" w:rsidRPr="005236F2">
        <w:rPr>
          <w:lang w:val="en-IE" w:eastAsia="en-GB"/>
        </w:rPr>
        <w:t>make</w:t>
      </w:r>
      <w:r w:rsidR="005236F2">
        <w:rPr>
          <w:lang w:val="en-IE" w:eastAsia="en-GB"/>
        </w:rPr>
        <w:t xml:space="preserve"> whole payments discussion (On remaining two Modification proposals Mod_09_14_V2 and Mod_12_14)</w:t>
      </w:r>
      <w:bookmarkEnd w:id="139"/>
      <w:bookmarkEnd w:id="140"/>
    </w:p>
    <w:p w:rsidR="005236F2" w:rsidRDefault="005236F2" w:rsidP="005236F2">
      <w:pPr>
        <w:rPr>
          <w:lang w:val="en-IE" w:eastAsia="en-GB"/>
        </w:rPr>
      </w:pPr>
      <w:r>
        <w:rPr>
          <w:lang w:val="en-IE" w:eastAsia="en-GB"/>
        </w:rPr>
        <w:t>Secretariat confirmed that Mod_10_14 and Mod_11_14 were Recommended for Rejection at Meeting 59 leaving the two remaining proposals to be considered at the Meeting with a view to bringing these proposals to a vote.</w:t>
      </w:r>
    </w:p>
    <w:p w:rsidR="005236F2" w:rsidRDefault="005236F2" w:rsidP="005236F2">
      <w:pPr>
        <w:rPr>
          <w:lang w:val="en-IE" w:eastAsia="en-GB"/>
        </w:rPr>
      </w:pPr>
      <w:r>
        <w:rPr>
          <w:lang w:val="en-IE" w:eastAsia="en-GB"/>
        </w:rPr>
        <w:lastRenderedPageBreak/>
        <w:t xml:space="preserve">MO Member delivered a </w:t>
      </w:r>
      <w:r w:rsidRPr="00E2547B">
        <w:rPr>
          <w:lang w:val="en-IE" w:eastAsia="en-GB"/>
        </w:rPr>
        <w:t>presentation</w:t>
      </w:r>
      <w:r>
        <w:rPr>
          <w:lang w:val="en-IE" w:eastAsia="en-GB"/>
        </w:rPr>
        <w:t xml:space="preserve"> detailing the algebra and wording clarification required for the final legal drafting of both Mods.  Impact Assessments have been completed with costings estimated </w:t>
      </w:r>
      <w:r w:rsidRPr="001B0ABD">
        <w:rPr>
          <w:lang w:val="en-IE" w:eastAsia="en-GB"/>
        </w:rPr>
        <w:t xml:space="preserve">at </w:t>
      </w:r>
      <w:r w:rsidRPr="001B0ABD">
        <w:t>€112,100</w:t>
      </w:r>
      <w:r w:rsidDel="001B0ABD">
        <w:rPr>
          <w:lang w:val="en-IE" w:eastAsia="en-GB"/>
        </w:rPr>
        <w:t xml:space="preserve"> </w:t>
      </w:r>
      <w:r>
        <w:rPr>
          <w:lang w:val="en-IE" w:eastAsia="en-GB"/>
        </w:rPr>
        <w:t xml:space="preserve">for Mod_09_14 version 2  and </w:t>
      </w:r>
      <w:r w:rsidRPr="00173213">
        <w:rPr>
          <w:lang w:val="en-IE" w:eastAsia="en-GB"/>
        </w:rPr>
        <w:t>€23,120</w:t>
      </w:r>
      <w:r>
        <w:rPr>
          <w:lang w:val="en-IE" w:eastAsia="en-GB"/>
        </w:rPr>
        <w:t xml:space="preserve"> </w:t>
      </w:r>
      <w:r w:rsidRPr="00173213">
        <w:rPr>
          <w:lang w:val="en-IE" w:eastAsia="en-GB"/>
        </w:rPr>
        <w:t>for</w:t>
      </w:r>
      <w:r>
        <w:rPr>
          <w:lang w:val="en-IE" w:eastAsia="en-GB"/>
        </w:rPr>
        <w:t xml:space="preserve"> Mod_12_14.  It was communicated that a summer timescale could be achievable for implementation of any required systems changes, pending approval from SEM Committee.</w:t>
      </w:r>
    </w:p>
    <w:p w:rsidR="005236F2" w:rsidRDefault="005236F2" w:rsidP="005236F2">
      <w:pPr>
        <w:rPr>
          <w:lang w:val="en-IE" w:eastAsia="en-GB"/>
        </w:rPr>
      </w:pPr>
      <w:r>
        <w:rPr>
          <w:lang w:val="en-IE" w:eastAsia="en-GB"/>
        </w:rPr>
        <w:t xml:space="preserve">Electroroute representative also delivered a </w:t>
      </w:r>
      <w:r w:rsidRPr="00E2547B">
        <w:rPr>
          <w:lang w:val="en-IE" w:eastAsia="en-GB"/>
        </w:rPr>
        <w:t>presentation</w:t>
      </w:r>
      <w:r>
        <w:rPr>
          <w:lang w:val="en-IE" w:eastAsia="en-GB"/>
        </w:rPr>
        <w:t xml:space="preserve"> summarising the Make Whole Payments discussion process to date and the variances between the remaining proposals.  Electroroute representative stated that Mod_12_14 was still their preferred proposal however advised that both proposals represent an improvement to the current situation</w:t>
      </w:r>
    </w:p>
    <w:p w:rsidR="005236F2" w:rsidRDefault="005236F2" w:rsidP="005236F2">
      <w:pPr>
        <w:rPr>
          <w:lang w:val="en-IE" w:eastAsia="en-GB"/>
        </w:rPr>
      </w:pPr>
      <w:r>
        <w:rPr>
          <w:lang w:val="en-IE" w:eastAsia="en-GB"/>
        </w:rPr>
        <w:t>Supplier member provided a brief overview of the alternative version to Mod_09_14.</w:t>
      </w:r>
    </w:p>
    <w:p w:rsidR="005236F2" w:rsidRDefault="005236F2" w:rsidP="005236F2">
      <w:pPr>
        <w:rPr>
          <w:lang w:val="en-IE" w:eastAsia="en-GB"/>
        </w:rPr>
      </w:pPr>
      <w:r>
        <w:rPr>
          <w:lang w:val="en-IE" w:eastAsia="en-GB"/>
        </w:rPr>
        <w:t xml:space="preserve">The Chair invited comments for discussion.  </w:t>
      </w:r>
    </w:p>
    <w:p w:rsidR="005236F2" w:rsidRDefault="005236F2" w:rsidP="005236F2">
      <w:pPr>
        <w:rPr>
          <w:lang w:val="en-IE" w:eastAsia="en-GB"/>
        </w:rPr>
      </w:pPr>
      <w:r>
        <w:rPr>
          <w:lang w:val="en-IE" w:eastAsia="en-GB"/>
        </w:rPr>
        <w:t>Observer opened the discussion by conveying their sense that this modification process is as a result of the flaws in the existing market design and that Interconnector bidding methods should be changed rather than attempting to change the rules, as it is not clear why are they bidding this way for Imports. Observer further advised that there is no perfect solution.</w:t>
      </w:r>
    </w:p>
    <w:p w:rsidR="005236F2" w:rsidRDefault="005236F2" w:rsidP="005236F2">
      <w:pPr>
        <w:rPr>
          <w:lang w:val="en-IE" w:eastAsia="en-GB"/>
        </w:rPr>
      </w:pPr>
      <w:r>
        <w:rPr>
          <w:lang w:val="en-IE" w:eastAsia="en-GB"/>
        </w:rPr>
        <w:t xml:space="preserve">Electroroute representative agreed that bidding behaviour in general needed to be addressed in the market and that this was a wider and deeper issue. It was felt that vision was lacking in relation to the operation of interconnectors in the market. </w:t>
      </w:r>
    </w:p>
    <w:p w:rsidR="005236F2" w:rsidRDefault="005236F2" w:rsidP="005236F2">
      <w:pPr>
        <w:rPr>
          <w:lang w:val="en-IE" w:eastAsia="en-GB"/>
        </w:rPr>
      </w:pPr>
      <w:r>
        <w:rPr>
          <w:lang w:val="en-IE" w:eastAsia="en-GB"/>
        </w:rPr>
        <w:t>Observer advised that it is not the time to look at restructuring the market with I-SEM being developed and that there is  no perfect solution to this current issue.  There are higher level European directives that also affect future outcomes and issues regarding derogation.</w:t>
      </w:r>
    </w:p>
    <w:p w:rsidR="005236F2" w:rsidRDefault="005236F2" w:rsidP="005236F2">
      <w:pPr>
        <w:rPr>
          <w:lang w:val="en-IE" w:eastAsia="en-GB"/>
        </w:rPr>
      </w:pPr>
      <w:r>
        <w:rPr>
          <w:lang w:val="en-IE" w:eastAsia="en-GB"/>
        </w:rPr>
        <w:t>Generator Member was keen to explore the financial implications in implementing the remaining proposals in respect of reducing the volume of make whole payments.</w:t>
      </w:r>
    </w:p>
    <w:p w:rsidR="005236F2" w:rsidRDefault="005236F2" w:rsidP="005236F2">
      <w:pPr>
        <w:rPr>
          <w:lang w:val="en-IE" w:eastAsia="en-GB"/>
        </w:rPr>
      </w:pPr>
      <w:r>
        <w:rPr>
          <w:lang w:val="en-IE" w:eastAsia="en-GB"/>
        </w:rPr>
        <w:t>MO Member was unable to provide specific figures but could confidently state that both proposals would allow for substantial reductions in the current volumes of make whole payments at the current level of trade. MO Member clarified that the highest payment at the current trade level is approximately €100,000.00.  MO Member further clarified that under Mod_12_14, MWPs would also not be paid if any type of repositioning is attempted.</w:t>
      </w:r>
    </w:p>
    <w:p w:rsidR="005236F2" w:rsidRDefault="005236F2" w:rsidP="005236F2">
      <w:pPr>
        <w:rPr>
          <w:lang w:val="en-IE" w:eastAsia="en-GB"/>
        </w:rPr>
      </w:pPr>
      <w:r>
        <w:rPr>
          <w:lang w:val="en-IE" w:eastAsia="en-GB"/>
        </w:rPr>
        <w:t xml:space="preserve">DSU Member enquired as to whether it is possible to only export and still receive make whole payments. MO Member clarified that this is correct however your net position would be export so there would be flow in that direction. Supplier Member advised that there would be an opportunity cost associated with that type of trading. </w:t>
      </w:r>
    </w:p>
    <w:p w:rsidR="005236F2" w:rsidRDefault="005236F2" w:rsidP="005236F2">
      <w:pPr>
        <w:rPr>
          <w:lang w:val="en-IE" w:eastAsia="en-GB"/>
        </w:rPr>
      </w:pPr>
      <w:r w:rsidRPr="00452531">
        <w:rPr>
          <w:lang w:val="en-IE" w:eastAsia="en-GB"/>
        </w:rPr>
        <w:t xml:space="preserve">Supplier Alternate </w:t>
      </w:r>
      <w:r>
        <w:rPr>
          <w:lang w:val="en-IE" w:eastAsia="en-GB"/>
        </w:rPr>
        <w:t xml:space="preserve">noted that while it appears that </w:t>
      </w:r>
      <w:r w:rsidRPr="00452531">
        <w:rPr>
          <w:lang w:val="en-IE" w:eastAsia="en-GB"/>
        </w:rPr>
        <w:t>Mod_09_14_V2</w:t>
      </w:r>
      <w:r>
        <w:rPr>
          <w:lang w:val="en-IE" w:eastAsia="en-GB"/>
        </w:rPr>
        <w:t>, may</w:t>
      </w:r>
      <w:r w:rsidRPr="00452531">
        <w:rPr>
          <w:lang w:val="en-IE" w:eastAsia="en-GB"/>
        </w:rPr>
        <w:t xml:space="preserve"> not impact the value of the</w:t>
      </w:r>
      <w:r>
        <w:rPr>
          <w:lang w:val="en-IE" w:eastAsia="en-GB"/>
        </w:rPr>
        <w:t xml:space="preserve"> interconnector</w:t>
      </w:r>
      <w:r w:rsidRPr="00452531">
        <w:rPr>
          <w:lang w:val="en-IE" w:eastAsia="en-GB"/>
        </w:rPr>
        <w:t xml:space="preserve"> capacity that has already been bought</w:t>
      </w:r>
      <w:r>
        <w:rPr>
          <w:lang w:val="en-IE" w:eastAsia="en-GB"/>
        </w:rPr>
        <w:t>, any affect on the value of interconnector capacity</w:t>
      </w:r>
      <w:r w:rsidRPr="00C446C2">
        <w:rPr>
          <w:lang w:val="en-IE" w:eastAsia="en-GB"/>
        </w:rPr>
        <w:t xml:space="preserve"> </w:t>
      </w:r>
      <w:r>
        <w:rPr>
          <w:lang w:val="en-IE" w:eastAsia="en-GB"/>
        </w:rPr>
        <w:t>already purchased by the time the chosen make whole payment Mod comes into force, should be avoided</w:t>
      </w:r>
      <w:r w:rsidRPr="00452531">
        <w:rPr>
          <w:lang w:val="en-IE" w:eastAsia="en-GB"/>
        </w:rPr>
        <w:t xml:space="preserve">. </w:t>
      </w:r>
      <w:r>
        <w:rPr>
          <w:lang w:val="en-IE" w:eastAsia="en-GB"/>
        </w:rPr>
        <w:t>The Supplier Alternate</w:t>
      </w:r>
      <w:r w:rsidRPr="00452531">
        <w:rPr>
          <w:lang w:val="en-IE" w:eastAsia="en-GB"/>
        </w:rPr>
        <w:t xml:space="preserve"> further advised that </w:t>
      </w:r>
      <w:r>
        <w:rPr>
          <w:lang w:val="en-IE" w:eastAsia="en-GB"/>
        </w:rPr>
        <w:t xml:space="preserve">the adoption of a make whole payment Mod will likely influence </w:t>
      </w:r>
      <w:r w:rsidRPr="00452531">
        <w:rPr>
          <w:lang w:val="en-IE" w:eastAsia="en-GB"/>
        </w:rPr>
        <w:t xml:space="preserve">the value of the capacity, </w:t>
      </w:r>
      <w:r>
        <w:rPr>
          <w:lang w:val="en-IE" w:eastAsia="en-GB"/>
        </w:rPr>
        <w:t xml:space="preserve">and thus </w:t>
      </w:r>
      <w:r w:rsidRPr="00452531">
        <w:rPr>
          <w:lang w:val="en-IE" w:eastAsia="en-GB"/>
        </w:rPr>
        <w:t xml:space="preserve">it might be prudent to postpone the </w:t>
      </w:r>
      <w:r>
        <w:rPr>
          <w:lang w:val="en-IE" w:eastAsia="en-GB"/>
        </w:rPr>
        <w:t>summer 2015 annual interconnector</w:t>
      </w:r>
      <w:r w:rsidRPr="00452531">
        <w:rPr>
          <w:lang w:val="en-IE" w:eastAsia="en-GB"/>
        </w:rPr>
        <w:t xml:space="preserve"> </w:t>
      </w:r>
      <w:r>
        <w:rPr>
          <w:lang w:val="en-IE" w:eastAsia="en-GB"/>
        </w:rPr>
        <w:t>c</w:t>
      </w:r>
      <w:r w:rsidRPr="00452531">
        <w:rPr>
          <w:lang w:val="en-IE" w:eastAsia="en-GB"/>
        </w:rPr>
        <w:t xml:space="preserve">apacity </w:t>
      </w:r>
      <w:r>
        <w:rPr>
          <w:lang w:val="en-IE" w:eastAsia="en-GB"/>
        </w:rPr>
        <w:t>auctions</w:t>
      </w:r>
      <w:r w:rsidRPr="00452531">
        <w:rPr>
          <w:lang w:val="en-IE" w:eastAsia="en-GB"/>
        </w:rPr>
        <w:t xml:space="preserve"> to allow for th</w:t>
      </w:r>
      <w:r>
        <w:rPr>
          <w:lang w:val="en-IE" w:eastAsia="en-GB"/>
        </w:rPr>
        <w:t>e</w:t>
      </w:r>
      <w:r w:rsidRPr="00452531">
        <w:rPr>
          <w:lang w:val="en-IE" w:eastAsia="en-GB"/>
        </w:rPr>
        <w:t xml:space="preserve"> modification to be implemented.</w:t>
      </w:r>
      <w:r>
        <w:rPr>
          <w:lang w:val="en-IE" w:eastAsia="en-GB"/>
        </w:rPr>
        <w:t xml:space="preserve"> </w:t>
      </w:r>
    </w:p>
    <w:p w:rsidR="005236F2" w:rsidRDefault="005236F2" w:rsidP="005236F2">
      <w:pPr>
        <w:rPr>
          <w:lang w:val="en-IE" w:eastAsia="en-GB"/>
        </w:rPr>
      </w:pPr>
      <w:r>
        <w:rPr>
          <w:lang w:val="en-IE" w:eastAsia="en-GB"/>
        </w:rPr>
        <w:t>DSU Member advised that interconnector auctions are outside the remit of the Modifications (and ultimately the SEM) Committee.</w:t>
      </w:r>
    </w:p>
    <w:p w:rsidR="005236F2" w:rsidRDefault="005236F2" w:rsidP="005236F2">
      <w:pPr>
        <w:rPr>
          <w:lang w:val="en-IE" w:eastAsia="en-GB"/>
        </w:rPr>
      </w:pPr>
      <w:r>
        <w:rPr>
          <w:lang w:val="en-IE" w:eastAsia="en-GB"/>
        </w:rPr>
        <w:t xml:space="preserve">RA Member was in agreement that the auctions are </w:t>
      </w:r>
      <w:r w:rsidRPr="00452531">
        <w:rPr>
          <w:lang w:val="en-IE" w:eastAsia="en-GB"/>
        </w:rPr>
        <w:t xml:space="preserve">outside of the Committee scope and that the implementation of the remaining Mods should not affect the </w:t>
      </w:r>
      <w:r>
        <w:rPr>
          <w:lang w:val="en-IE" w:eastAsia="en-GB"/>
        </w:rPr>
        <w:t xml:space="preserve">interconnector </w:t>
      </w:r>
      <w:r w:rsidRPr="00452531">
        <w:rPr>
          <w:lang w:val="en-IE" w:eastAsia="en-GB"/>
        </w:rPr>
        <w:t>Capacity Auction</w:t>
      </w:r>
      <w:r>
        <w:rPr>
          <w:lang w:val="en-IE" w:eastAsia="en-GB"/>
        </w:rPr>
        <w:t>s.</w:t>
      </w:r>
    </w:p>
    <w:p w:rsidR="005236F2" w:rsidRDefault="005236F2" w:rsidP="005236F2">
      <w:pPr>
        <w:rPr>
          <w:lang w:val="en-IE" w:eastAsia="en-GB"/>
        </w:rPr>
      </w:pPr>
      <w:r>
        <w:rPr>
          <w:lang w:val="en-IE" w:eastAsia="en-GB"/>
        </w:rPr>
        <w:t xml:space="preserve">Observer expressed the view that if an IC User takes an export position only, this would reduce the value of import capacity. </w:t>
      </w:r>
    </w:p>
    <w:p w:rsidR="005236F2" w:rsidRDefault="005236F2" w:rsidP="005236F2">
      <w:pPr>
        <w:rPr>
          <w:lang w:val="en-IE" w:eastAsia="en-GB"/>
        </w:rPr>
      </w:pPr>
      <w:r>
        <w:rPr>
          <w:lang w:val="en-IE" w:eastAsia="en-GB"/>
        </w:rPr>
        <w:lastRenderedPageBreak/>
        <w:t>RA Member advised that this approach suggests that IC Users are placing an additional value on the ability to net MWPs. RA Member advised that the proposals do not eliminate MWPs  for IC Users however it can be raised as a separate issue afterwards if deemed necessary.</w:t>
      </w:r>
    </w:p>
    <w:p w:rsidR="005236F2" w:rsidRDefault="005236F2" w:rsidP="005236F2">
      <w:pPr>
        <w:rPr>
          <w:lang w:val="en-IE" w:eastAsia="en-GB"/>
        </w:rPr>
      </w:pPr>
      <w:r>
        <w:rPr>
          <w:lang w:val="en-IE" w:eastAsia="en-GB"/>
        </w:rPr>
        <w:t xml:space="preserve">Observer advised of the possibility of some traders who are currently active in both the import and export markets, deciding to export only to avoid any potential impact on their MWPs. </w:t>
      </w:r>
    </w:p>
    <w:p w:rsidR="005236F2" w:rsidRDefault="005236F2" w:rsidP="005236F2">
      <w:pPr>
        <w:rPr>
          <w:lang w:val="en-IE" w:eastAsia="en-GB"/>
        </w:rPr>
      </w:pPr>
      <w:r>
        <w:rPr>
          <w:lang w:val="en-IE" w:eastAsia="en-GB"/>
        </w:rPr>
        <w:t xml:space="preserve">Observer clarified that the decision for only importing or exporting is taken for each trading period. </w:t>
      </w:r>
    </w:p>
    <w:p w:rsidR="005236F2" w:rsidRDefault="005236F2" w:rsidP="005236F2">
      <w:pPr>
        <w:rPr>
          <w:lang w:val="en-IE" w:eastAsia="en-GB"/>
        </w:rPr>
      </w:pPr>
      <w:r>
        <w:rPr>
          <w:lang w:val="en-IE" w:eastAsia="en-GB"/>
        </w:rPr>
        <w:t>Chair suggested any such concerns regarding the interconnector capacity auctions could be reflected in the Final Recommendation Report along with any other views.</w:t>
      </w:r>
    </w:p>
    <w:p w:rsidR="005236F2" w:rsidRDefault="005236F2" w:rsidP="005236F2">
      <w:pPr>
        <w:rPr>
          <w:lang w:val="en-IE" w:eastAsia="en-GB"/>
        </w:rPr>
      </w:pPr>
      <w:r>
        <w:rPr>
          <w:lang w:val="en-IE" w:eastAsia="en-GB"/>
        </w:rPr>
        <w:t>Supplier Member advised that neither proposal closed off all the outstanding issues and asked that the overall situation is monitored going forward to assess future patterns in payment mechanisms.</w:t>
      </w:r>
    </w:p>
    <w:p w:rsidR="005236F2" w:rsidRDefault="005236F2" w:rsidP="005236F2">
      <w:pPr>
        <w:rPr>
          <w:lang w:val="en-IE" w:eastAsia="en-GB"/>
        </w:rPr>
      </w:pPr>
      <w:r>
        <w:rPr>
          <w:lang w:val="en-IE" w:eastAsia="en-GB"/>
        </w:rPr>
        <w:t>Generator Member sought clarification as to whether Mod_09_12 version 1 needed to be voted on.</w:t>
      </w:r>
    </w:p>
    <w:p w:rsidR="005236F2" w:rsidRDefault="005236F2" w:rsidP="005236F2">
      <w:pPr>
        <w:rPr>
          <w:lang w:val="en-IE" w:eastAsia="en-GB"/>
        </w:rPr>
      </w:pPr>
      <w:r>
        <w:rPr>
          <w:lang w:val="en-IE" w:eastAsia="en-GB"/>
        </w:rPr>
        <w:t>Secretariat advised that should the Committee want to do so a vote could be taken, however, normal practice is that the alternative version of the modification was only voted on and the original version becomes redundant upon submission of an alternative version.</w:t>
      </w:r>
    </w:p>
    <w:p w:rsidR="005236F2" w:rsidRDefault="005236F2" w:rsidP="005236F2">
      <w:pPr>
        <w:rPr>
          <w:lang w:val="en-IE" w:eastAsia="en-GB"/>
        </w:rPr>
      </w:pPr>
      <w:r>
        <w:rPr>
          <w:lang w:val="en-IE" w:eastAsia="en-GB"/>
        </w:rPr>
        <w:t>Generator Member also asked that the RAs continue to monitor the situation on an ongoing basis to assess escalating cost implications as whichever proposal was approved was not a perfect fix to this issue.</w:t>
      </w:r>
    </w:p>
    <w:p w:rsidR="005236F2" w:rsidRDefault="005236F2" w:rsidP="005236F2">
      <w:pPr>
        <w:rPr>
          <w:lang w:val="en-IE" w:eastAsia="en-GB"/>
        </w:rPr>
      </w:pPr>
      <w:r>
        <w:rPr>
          <w:lang w:val="en-IE" w:eastAsia="en-GB"/>
        </w:rPr>
        <w:t>Electroroute representative expressed the preference for , a possible working group to be set up to look at the whole area of cross border trades, as this is an area of the market that is currently lacking any depth, if the issue was to be discussed again in the future.</w:t>
      </w:r>
    </w:p>
    <w:p w:rsidR="005236F2" w:rsidRDefault="005236F2" w:rsidP="005236F2">
      <w:pPr>
        <w:rPr>
          <w:lang w:val="en-IE" w:eastAsia="en-GB"/>
        </w:rPr>
      </w:pPr>
      <w:r>
        <w:rPr>
          <w:lang w:val="en-IE" w:eastAsia="en-GB"/>
        </w:rPr>
        <w:t>Chair advised that this area should have been visited as part of the Intra Day Trading design process.</w:t>
      </w:r>
    </w:p>
    <w:p w:rsidR="005236F2" w:rsidRDefault="005236F2" w:rsidP="005236F2">
      <w:pPr>
        <w:rPr>
          <w:lang w:val="en-IE" w:eastAsia="en-GB"/>
        </w:rPr>
      </w:pPr>
      <w:r>
        <w:rPr>
          <w:lang w:val="en-IE" w:eastAsia="en-GB"/>
        </w:rPr>
        <w:t>Generator Member asked that analysis be undertaken to establish changes in the market affected by any implemented modification.  Also stated that a further modification proposal process may be needed to address further issues.</w:t>
      </w:r>
    </w:p>
    <w:p w:rsidR="005236F2" w:rsidRDefault="005236F2" w:rsidP="005236F2">
      <w:pPr>
        <w:rPr>
          <w:lang w:val="en-IE" w:eastAsia="en-GB"/>
        </w:rPr>
      </w:pPr>
      <w:r>
        <w:rPr>
          <w:lang w:val="en-IE" w:eastAsia="en-GB"/>
        </w:rPr>
        <w:t xml:space="preserve">Supplier Alternate expressed the view that a decision on the MWP issue should be made as soon as possible as the values of interconnector capacity are likely to be </w:t>
      </w:r>
      <w:r w:rsidRPr="000044CE">
        <w:rPr>
          <w:lang w:val="en-IE" w:eastAsia="en-GB"/>
        </w:rPr>
        <w:t>affected.</w:t>
      </w:r>
    </w:p>
    <w:p w:rsidR="005236F2" w:rsidRDefault="005236F2" w:rsidP="005236F2">
      <w:pPr>
        <w:rPr>
          <w:lang w:val="en-IE" w:eastAsia="en-GB"/>
        </w:rPr>
      </w:pPr>
      <w:r>
        <w:rPr>
          <w:lang w:val="en-IE" w:eastAsia="en-GB"/>
        </w:rPr>
        <w:t>Observer also wanted it noted that there was a clear need for direction and definition of how the market should work and questioned if this could be addressed.</w:t>
      </w:r>
    </w:p>
    <w:p w:rsidR="005236F2" w:rsidRDefault="005236F2" w:rsidP="005236F2">
      <w:pPr>
        <w:rPr>
          <w:lang w:val="en-IE" w:eastAsia="en-GB"/>
        </w:rPr>
      </w:pPr>
      <w:r>
        <w:rPr>
          <w:lang w:val="en-IE" w:eastAsia="en-GB"/>
        </w:rPr>
        <w:t>RA member questioned how such direction could be implemented as Interconnectors are not licenced.</w:t>
      </w:r>
    </w:p>
    <w:p w:rsidR="005236F2" w:rsidRDefault="005236F2" w:rsidP="005236F2">
      <w:pPr>
        <w:rPr>
          <w:lang w:val="en-IE" w:eastAsia="en-GB"/>
        </w:rPr>
      </w:pPr>
      <w:r>
        <w:rPr>
          <w:lang w:val="en-IE" w:eastAsia="en-GB"/>
        </w:rPr>
        <w:t>Observer suggested that Mod_11_14 Pay as Bid may provide a base for such a solution.</w:t>
      </w:r>
    </w:p>
    <w:p w:rsidR="005236F2" w:rsidRDefault="005236F2" w:rsidP="005236F2">
      <w:pPr>
        <w:rPr>
          <w:lang w:val="en-IE" w:eastAsia="en-GB"/>
        </w:rPr>
      </w:pPr>
      <w:r>
        <w:rPr>
          <w:lang w:val="en-IE" w:eastAsia="en-GB"/>
        </w:rPr>
        <w:t>Chair asked for any further comments or discussion.  No more discussion was required and the vote took place on both modifications (subject to legal drafting as proposed by SEMO).</w:t>
      </w:r>
    </w:p>
    <w:p w:rsidR="00AC78D3" w:rsidRPr="005236F2" w:rsidRDefault="005236F2" w:rsidP="002C513C">
      <w:pPr>
        <w:rPr>
          <w:lang w:val="en-IE" w:eastAsia="en-GB"/>
        </w:rPr>
      </w:pPr>
      <w:r>
        <w:rPr>
          <w:lang w:val="en-IE" w:eastAsia="en-GB"/>
        </w:rPr>
        <w:t>Chair suggested that in the event that both modifications were approved a preference could be stated at the time of voting.</w:t>
      </w:r>
    </w:p>
    <w:p w:rsidR="002142FA" w:rsidRPr="0000399E" w:rsidRDefault="002142FA" w:rsidP="007B7EBC">
      <w:pPr>
        <w:jc w:val="both"/>
        <w:rPr>
          <w:highlight w:val="yellow"/>
        </w:rPr>
      </w:pPr>
    </w:p>
    <w:p w:rsidR="001D05B9" w:rsidRPr="002C513C" w:rsidRDefault="00425E05" w:rsidP="00B74EB5">
      <w:pPr>
        <w:pStyle w:val="Heading1"/>
        <w:pageBreakBefore w:val="0"/>
        <w:numPr>
          <w:ilvl w:val="0"/>
          <w:numId w:val="29"/>
        </w:numPr>
        <w:rPr>
          <w:lang w:eastAsia="en-GB"/>
        </w:rPr>
      </w:pPr>
      <w:bookmarkStart w:id="141" w:name="_Toc417376780"/>
      <w:r w:rsidRPr="002C513C">
        <w:rPr>
          <w:lang w:eastAsia="en-GB"/>
        </w:rPr>
        <w:t>Proposed Legal Drafting</w:t>
      </w:r>
      <w:bookmarkStart w:id="142" w:name="_Toc313526640"/>
      <w:bookmarkStart w:id="143" w:name="_Toc313526781"/>
      <w:bookmarkStart w:id="144" w:name="_Toc313526835"/>
      <w:bookmarkStart w:id="145" w:name="_Toc313526921"/>
      <w:bookmarkStart w:id="146" w:name="_Toc313527010"/>
      <w:bookmarkStart w:id="147" w:name="_Toc313527120"/>
      <w:bookmarkStart w:id="148" w:name="_Toc313527138"/>
      <w:bookmarkEnd w:id="128"/>
      <w:bookmarkEnd w:id="129"/>
      <w:bookmarkEnd w:id="130"/>
      <w:bookmarkEnd w:id="131"/>
      <w:bookmarkEnd w:id="132"/>
      <w:bookmarkEnd w:id="133"/>
      <w:bookmarkEnd w:id="141"/>
    </w:p>
    <w:p w:rsidR="001A5943" w:rsidRDefault="007B579F" w:rsidP="00A42814">
      <w:pPr>
        <w:jc w:val="both"/>
      </w:pPr>
      <w:r w:rsidRPr="00C60B48">
        <w:t>As</w:t>
      </w:r>
      <w:r w:rsidR="003131F6" w:rsidRPr="00C60B48">
        <w:t xml:space="preserve"> </w:t>
      </w:r>
      <w:r w:rsidR="00C05C07" w:rsidRPr="00C60B48">
        <w:t>set out</w:t>
      </w:r>
      <w:r w:rsidR="0088738B">
        <w:t xml:space="preserve"> </w:t>
      </w:r>
      <w:r w:rsidR="00867D4D">
        <w:t>below:</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3"/>
      </w:tblGrid>
      <w:tr w:rsidR="00145EE2" w:rsidRPr="004C53E7" w:rsidDel="00404964" w:rsidTr="00022C2E">
        <w:tc>
          <w:tcPr>
            <w:tcW w:w="9243" w:type="dxa"/>
            <w:shd w:val="clear" w:color="auto" w:fill="C6D9F1"/>
            <w:vAlign w:val="center"/>
          </w:tcPr>
          <w:p w:rsidR="00145EE2" w:rsidRPr="004C53E7" w:rsidRDefault="00145EE2" w:rsidP="00022C2E">
            <w:pPr>
              <w:jc w:val="center"/>
              <w:rPr>
                <w:rFonts w:ascii="Calibri" w:hAnsi="Calibri" w:cs="Arial"/>
                <w:iCs/>
                <w:lang w:val="en-IE"/>
              </w:rPr>
            </w:pPr>
            <w:r w:rsidRPr="004C53E7">
              <w:rPr>
                <w:rFonts w:ascii="Calibri" w:hAnsi="Calibri" w:cs="Arial"/>
                <w:b/>
                <w:bCs/>
                <w:iCs/>
                <w:lang w:val="en-IE"/>
              </w:rPr>
              <w:t>Legal Drafting Change</w:t>
            </w:r>
          </w:p>
          <w:p w:rsidR="00145EE2" w:rsidRPr="004C53E7" w:rsidDel="00404964" w:rsidRDefault="00145EE2" w:rsidP="00022C2E">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145EE2" w:rsidRPr="00D90545" w:rsidDel="00404964" w:rsidTr="00022C2E">
        <w:tc>
          <w:tcPr>
            <w:tcW w:w="9243" w:type="dxa"/>
            <w:vAlign w:val="center"/>
          </w:tcPr>
          <w:p w:rsidR="00145EE2" w:rsidRPr="002B665E" w:rsidRDefault="00145EE2" w:rsidP="00022C2E">
            <w:pPr>
              <w:pStyle w:val="CERHEADING2"/>
              <w:jc w:val="both"/>
              <w:rPr>
                <w:color w:val="000000"/>
              </w:rPr>
            </w:pPr>
            <w:r w:rsidRPr="002B665E">
              <w:rPr>
                <w:color w:val="000000"/>
              </w:rPr>
              <w:lastRenderedPageBreak/>
              <w:t>Make Whole Payments</w:t>
            </w:r>
          </w:p>
          <w:p w:rsidR="00145EE2" w:rsidRPr="002B665E" w:rsidRDefault="00145EE2" w:rsidP="00022C2E">
            <w:pPr>
              <w:pStyle w:val="CERBODYChar"/>
              <w:numPr>
                <w:ilvl w:val="0"/>
                <w:numId w:val="0"/>
              </w:numPr>
              <w:tabs>
                <w:tab w:val="left" w:pos="720"/>
              </w:tabs>
              <w:ind w:left="720" w:hanging="720"/>
              <w:rPr>
                <w:color w:val="000000"/>
              </w:rPr>
            </w:pPr>
            <w:r>
              <w:rPr>
                <w:color w:val="000000"/>
              </w:rPr>
              <w:t>4.139</w:t>
            </w:r>
            <w:r>
              <w:rPr>
                <w:color w:val="000000"/>
              </w:rPr>
              <w:tab/>
            </w:r>
            <w:r w:rsidRPr="002B665E">
              <w:rPr>
                <w:color w:val="000000"/>
              </w:rPr>
              <w:t>The purpose of Make Whole Payments is to make up any difference between the total Energy Payments to a Generator Unit</w:t>
            </w:r>
            <w:r>
              <w:rPr>
                <w:color w:val="000000"/>
              </w:rPr>
              <w:t xml:space="preserve"> </w:t>
            </w:r>
            <w:ins w:id="149" w:author="Author">
              <w:r w:rsidR="00E80967" w:rsidRPr="00B2407F">
                <w:rPr>
                  <w:color w:val="FF0000"/>
                </w:rPr>
                <w:t xml:space="preserve">(excluding Interconnector Units) </w:t>
              </w:r>
              <w:r w:rsidR="00E80967">
                <w:rPr>
                  <w:color w:val="FF0000"/>
                </w:rPr>
                <w:t>or to an Interconnector User</w:t>
              </w:r>
              <w:r w:rsidR="00E80967" w:rsidRPr="002B665E">
                <w:rPr>
                  <w:color w:val="000000"/>
                </w:rPr>
                <w:t xml:space="preserve"> </w:t>
              </w:r>
            </w:ins>
            <w:r w:rsidRPr="002B665E">
              <w:rPr>
                <w:color w:val="000000"/>
              </w:rPr>
              <w:t>in a Billing Period, and the Schedule Production Cost within that Billing Period (where the difference is arithmetically positive calculated over the Billing Period), as set out algebraically below.</w:t>
            </w:r>
          </w:p>
          <w:p w:rsidR="00145EE2" w:rsidRPr="002B665E" w:rsidRDefault="00145EE2" w:rsidP="00022C2E">
            <w:pPr>
              <w:pStyle w:val="CERBODYChar"/>
              <w:numPr>
                <w:ilvl w:val="0"/>
                <w:numId w:val="0"/>
              </w:numPr>
              <w:ind w:left="720" w:hanging="720"/>
              <w:rPr>
                <w:color w:val="000000"/>
              </w:rPr>
            </w:pPr>
            <w:r>
              <w:rPr>
                <w:color w:val="000000"/>
              </w:rPr>
              <w:t>4.140</w:t>
            </w:r>
            <w:r>
              <w:rPr>
                <w:color w:val="000000"/>
              </w:rPr>
              <w:tab/>
            </w:r>
            <w:r w:rsidRPr="002B665E">
              <w:rPr>
                <w:color w:val="000000"/>
              </w:rPr>
              <w:t>The Market Operator shall procure that Make Whole Payments shall be calculated on a Billing Period basis for each Generator Unit u</w:t>
            </w:r>
            <w:r>
              <w:rPr>
                <w:color w:val="000000"/>
              </w:rPr>
              <w:t xml:space="preserve"> </w:t>
            </w:r>
            <w:ins w:id="150" w:author="Author">
              <w:r w:rsidR="00E80967" w:rsidRPr="00AD49E0">
                <w:rPr>
                  <w:color w:val="FF0000"/>
                </w:rPr>
                <w:t>that is not an Interconnector Unit</w:t>
              </w:r>
              <w:r w:rsidR="00E80967" w:rsidRPr="002B665E">
                <w:rPr>
                  <w:color w:val="000000"/>
                </w:rPr>
                <w:t xml:space="preserve"> </w:t>
              </w:r>
            </w:ins>
            <w:r w:rsidRPr="002B665E">
              <w:rPr>
                <w:color w:val="000000"/>
              </w:rPr>
              <w:t xml:space="preserve">in Billing Period b, as follows: </w:t>
            </w:r>
          </w:p>
          <w:p w:rsidR="00145EE2" w:rsidRPr="008D3A23" w:rsidRDefault="00145EE2" w:rsidP="00022C2E">
            <w:pPr>
              <w:pStyle w:val="CEREquationChar"/>
              <w:ind w:left="900"/>
              <w:rPr>
                <w:color w:val="000000"/>
              </w:rPr>
            </w:pPr>
            <w:r w:rsidRPr="008D3A23">
              <w:rPr>
                <w:rFonts w:ascii="Times New Roman" w:hAnsi="Times New Roman"/>
                <w:position w:val="-34"/>
                <w:sz w:val="24"/>
                <w:lang w:val="en-US"/>
              </w:rPr>
              <w:object w:dxaOrig="783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39.75pt" o:ole="">
                  <v:imagedata r:id="rId22" o:title=""/>
                </v:shape>
                <o:OLEObject Type="Embed" ProgID="Equation.3" ShapeID="_x0000_i1025" DrawAspect="Content" ObjectID="_1492936483" r:id="rId23"/>
              </w:object>
            </w:r>
          </w:p>
          <w:p w:rsidR="00145EE2" w:rsidRPr="003C170B" w:rsidRDefault="00145EE2" w:rsidP="00022C2E">
            <w:pPr>
              <w:pStyle w:val="CERBODYUnnumbered"/>
              <w:ind w:left="900"/>
              <w:rPr>
                <w:color w:val="000000"/>
              </w:rPr>
            </w:pPr>
            <w:r w:rsidRPr="003C170B">
              <w:rPr>
                <w:color w:val="000000"/>
              </w:rPr>
              <w:t>Where:</w:t>
            </w:r>
          </w:p>
          <w:p w:rsidR="00145EE2" w:rsidRPr="002B665E" w:rsidRDefault="00145EE2" w:rsidP="00022C2E">
            <w:pPr>
              <w:pStyle w:val="CERNUMBERBULLET"/>
              <w:tabs>
                <w:tab w:val="clear" w:pos="540"/>
                <w:tab w:val="num" w:pos="900"/>
              </w:tabs>
              <w:ind w:left="1440" w:hanging="540"/>
            </w:pPr>
            <w:r w:rsidRPr="002B665E">
              <w:t>MWPub is the Make Whole Payment for Generator Unit u in Billing Period b;</w:t>
            </w:r>
          </w:p>
          <w:p w:rsidR="00145EE2" w:rsidRPr="002B665E" w:rsidRDefault="00145EE2" w:rsidP="00022C2E">
            <w:pPr>
              <w:pStyle w:val="CERNUMBERBULLET"/>
              <w:tabs>
                <w:tab w:val="clear" w:pos="540"/>
                <w:tab w:val="num" w:pos="900"/>
              </w:tabs>
              <w:ind w:left="1440" w:hanging="540"/>
            </w:pPr>
            <w:r w:rsidRPr="002B665E">
              <w:t>MOPuh is the Market Offer Price of Generator Unit u in Trading Period h;</w:t>
            </w:r>
          </w:p>
          <w:p w:rsidR="00145EE2" w:rsidRPr="002B665E" w:rsidRDefault="00145EE2" w:rsidP="00022C2E">
            <w:pPr>
              <w:pStyle w:val="CERNUMBERBULLET"/>
              <w:tabs>
                <w:tab w:val="clear" w:pos="540"/>
                <w:tab w:val="num" w:pos="900"/>
              </w:tabs>
              <w:ind w:left="1440" w:hanging="540"/>
            </w:pPr>
            <w:r w:rsidRPr="002B665E">
              <w:t>SMPh is the System Marginal Price for Trading Period h;</w:t>
            </w:r>
          </w:p>
          <w:p w:rsidR="00145EE2" w:rsidRPr="002B665E" w:rsidRDefault="00145EE2" w:rsidP="00022C2E">
            <w:pPr>
              <w:pStyle w:val="CERNUMBERBULLET"/>
              <w:tabs>
                <w:tab w:val="clear" w:pos="540"/>
                <w:tab w:val="num" w:pos="900"/>
              </w:tabs>
              <w:ind w:left="1440" w:hanging="540"/>
            </w:pPr>
            <w:r w:rsidRPr="002B665E">
              <w:t>MSQLFuh is the Loss-Adjusted Market Schedule Quantity for Generator Unit u in Trading Period h;</w:t>
            </w:r>
          </w:p>
          <w:p w:rsidR="00145EE2" w:rsidRPr="002B665E" w:rsidRDefault="00145EE2" w:rsidP="00022C2E">
            <w:pPr>
              <w:pStyle w:val="CERNUMBERBULLET"/>
              <w:tabs>
                <w:tab w:val="clear" w:pos="540"/>
                <w:tab w:val="num" w:pos="900"/>
              </w:tabs>
              <w:ind w:left="1440" w:hanging="540"/>
            </w:pPr>
            <w:r w:rsidRPr="002B665E">
              <w:t>TPD is the Trading Period Duration;</w:t>
            </w:r>
          </w:p>
          <w:p w:rsidR="00145EE2" w:rsidRPr="002B665E" w:rsidRDefault="00145EE2" w:rsidP="00022C2E">
            <w:pPr>
              <w:pStyle w:val="CERNUMBERBULLET"/>
              <w:tabs>
                <w:tab w:val="clear" w:pos="540"/>
                <w:tab w:val="num" w:pos="900"/>
              </w:tabs>
              <w:ind w:left="1440" w:hanging="540"/>
            </w:pPr>
            <w:r w:rsidRPr="002B665E">
              <w:t>MNLCLFuh is the Loss-Adjusted Market No Load Cost for Generator Unit u in Trading Period h;</w:t>
            </w:r>
          </w:p>
          <w:p w:rsidR="00145EE2" w:rsidRPr="002B665E" w:rsidRDefault="00145EE2" w:rsidP="00022C2E">
            <w:pPr>
              <w:pStyle w:val="CERNUMBERBULLET"/>
              <w:tabs>
                <w:tab w:val="clear" w:pos="540"/>
                <w:tab w:val="num" w:pos="900"/>
              </w:tabs>
              <w:ind w:left="1440" w:hanging="540"/>
            </w:pPr>
            <w:r w:rsidRPr="002B665E">
              <w:t>MSQCCLFuh is the Loss-Adjusted Market Schedule Quantity Cost Correction for Generator Unit u in Trading Period h;</w:t>
            </w:r>
          </w:p>
          <w:p w:rsidR="00145EE2" w:rsidRPr="002B665E" w:rsidRDefault="00145EE2" w:rsidP="00022C2E">
            <w:pPr>
              <w:pStyle w:val="CERNUMBERBULLET"/>
              <w:tabs>
                <w:tab w:val="clear" w:pos="540"/>
                <w:tab w:val="num" w:pos="900"/>
              </w:tabs>
              <w:ind w:left="1440" w:hanging="540"/>
            </w:pPr>
            <w:r w:rsidRPr="002B665E">
              <w:t>MSUCLFuh is the Loss-Adjusted Market Start Up Cost for Generator Unit u in Trading Period h;</w:t>
            </w:r>
          </w:p>
          <w:p w:rsidR="00145EE2" w:rsidRDefault="00145EE2" w:rsidP="00022C2E">
            <w:pPr>
              <w:pStyle w:val="CERNUMBERBULLET"/>
              <w:tabs>
                <w:tab w:val="clear" w:pos="540"/>
                <w:tab w:val="num" w:pos="900"/>
              </w:tabs>
              <w:ind w:left="1440" w:hanging="540"/>
              <w:rPr>
                <w:ins w:id="151" w:author="Author"/>
              </w:rPr>
            </w:pPr>
            <w:r w:rsidRPr="002B665E">
              <w:t>the summation</w:t>
            </w:r>
            <w:r w:rsidRPr="002B665E">
              <w:rPr>
                <w:position w:val="-32"/>
              </w:rPr>
              <w:object w:dxaOrig="480" w:dyaOrig="580">
                <v:shape id="_x0000_i1026" type="#_x0000_t75" style="width:24pt;height:29.25pt" o:ole="">
                  <v:imagedata r:id="rId24" o:title=""/>
                </v:shape>
                <o:OLEObject Type="Embed" ProgID="Equation.3" ShapeID="_x0000_i1026" DrawAspect="Content" ObjectID="_1492936484" r:id="rId25"/>
              </w:object>
            </w:r>
            <w:r w:rsidRPr="002B665E">
              <w:t xml:space="preserve"> is over all Trading Periods h in Billing Period b excluding any Trading Periods h in which the Generator Unit is Under Test.</w:t>
            </w:r>
          </w:p>
          <w:p w:rsidR="00B97EA8" w:rsidRPr="00164EF5" w:rsidRDefault="00B97EA8" w:rsidP="00022C2E">
            <w:pPr>
              <w:pStyle w:val="CERNUMBERBULLET"/>
              <w:tabs>
                <w:tab w:val="clear" w:pos="540"/>
                <w:tab w:val="num" w:pos="900"/>
              </w:tabs>
              <w:ind w:left="1440" w:hanging="540"/>
              <w:rPr>
                <w:ins w:id="152" w:author="Author"/>
              </w:rPr>
            </w:pPr>
          </w:p>
          <w:p w:rsidR="00B97EA8" w:rsidRPr="00164EF5" w:rsidRDefault="00B97EA8" w:rsidP="00B97EA8">
            <w:pPr>
              <w:spacing w:before="120" w:after="120"/>
              <w:ind w:left="900" w:hanging="900"/>
              <w:jc w:val="both"/>
              <w:rPr>
                <w:ins w:id="153" w:author="Author"/>
                <w:rFonts w:cs="Arial"/>
                <w:sz w:val="22"/>
                <w:szCs w:val="22"/>
              </w:rPr>
            </w:pPr>
            <w:ins w:id="154" w:author="Author">
              <w:r w:rsidRPr="00164EF5">
                <w:rPr>
                  <w:rFonts w:cs="Arial"/>
                  <w:sz w:val="22"/>
                  <w:szCs w:val="22"/>
                </w:rPr>
                <w:t xml:space="preserve">4.140 A   The Market Operator shall procure that Make Whole Payments shall be calculated on a Billing Period basis for each Interconnector User i comprising Interconnector Units u in Billing Period b, as follows; </w:t>
              </w:r>
            </w:ins>
          </w:p>
          <w:p w:rsidR="00B97EA8" w:rsidRDefault="00B97EA8" w:rsidP="00B97EA8">
            <w:pPr>
              <w:spacing w:before="120" w:after="120"/>
              <w:ind w:left="900" w:hanging="900"/>
              <w:jc w:val="both"/>
              <w:rPr>
                <w:ins w:id="155" w:author="Author"/>
                <w:rFonts w:cs="Arial"/>
              </w:rPr>
            </w:pPr>
          </w:p>
          <w:p w:rsidR="00B97EA8" w:rsidRPr="004C03B9" w:rsidRDefault="00B97EA8" w:rsidP="00B97EA8">
            <w:pPr>
              <w:spacing w:before="120" w:after="120"/>
              <w:ind w:left="900" w:hanging="900"/>
              <w:jc w:val="both"/>
              <w:rPr>
                <w:ins w:id="156" w:author="Author"/>
                <w:rFonts w:cs="Arial"/>
                <w:bCs/>
                <w:i/>
                <w:iCs/>
                <w:lang w:val="en-US"/>
              </w:rPr>
            </w:pPr>
            <w:ins w:id="157" w:author="Author">
              <w:r w:rsidRPr="004C03B9">
                <w:rPr>
                  <w:rFonts w:cs="Arial"/>
                  <w:bCs/>
                  <w:i/>
                  <w:iCs/>
                  <w:lang w:val="en-US"/>
                </w:rPr>
                <w:t xml:space="preserve">If MSQLFuh </w:t>
              </w:r>
              <w:r w:rsidRPr="00102052">
                <w:rPr>
                  <w:rFonts w:cs="Arial"/>
                  <w:bCs/>
                  <w:lang w:val="en-US"/>
                </w:rPr>
                <w:t>≥</w:t>
              </w:r>
              <w:r w:rsidRPr="004C03B9">
                <w:rPr>
                  <w:rFonts w:cs="Arial"/>
                  <w:bCs/>
                  <w:lang w:val="en-US"/>
                </w:rPr>
                <w:t xml:space="preserve"> 0</w:t>
              </w:r>
            </w:ins>
          </w:p>
          <w:p w:rsidR="00B97EA8" w:rsidRDefault="00B97EA8" w:rsidP="00B97EA8">
            <w:pPr>
              <w:spacing w:before="120" w:after="120"/>
              <w:ind w:left="900" w:hanging="900"/>
              <w:jc w:val="both"/>
              <w:rPr>
                <w:ins w:id="158" w:author="Author"/>
                <w:rFonts w:cs="Arial"/>
                <w:bCs/>
                <w:i/>
                <w:iCs/>
                <w:lang w:val="en-US"/>
              </w:rPr>
            </w:pPr>
            <w:ins w:id="159" w:author="Author">
              <w:r w:rsidRPr="004C03B9">
                <w:rPr>
                  <w:rFonts w:cs="Arial"/>
                  <w:bCs/>
                  <w:i/>
                  <w:iCs/>
                  <w:lang w:val="en-US"/>
                </w:rPr>
                <w:t xml:space="preserve">then </w:t>
              </w:r>
            </w:ins>
          </w:p>
          <w:p w:rsidR="00B97EA8" w:rsidRPr="004C03B9" w:rsidRDefault="00412043" w:rsidP="00B97EA8">
            <w:pPr>
              <w:spacing w:before="120" w:after="120"/>
              <w:ind w:left="900" w:hanging="900"/>
              <w:jc w:val="both"/>
              <w:rPr>
                <w:ins w:id="160" w:author="Author"/>
                <w:rFonts w:cs="Arial"/>
                <w:bCs/>
                <w:i/>
                <w:iCs/>
                <w:lang w:val="en-US"/>
              </w:rPr>
            </w:pPr>
            <w:ins w:id="161" w:author="Author">
              <w:r>
                <w:rPr>
                  <w:rFonts w:cs="Arial"/>
                  <w:i/>
                  <w:noProof/>
                  <w:lang w:val="en-US" w:bidi="ar-SA"/>
                  <w:rPrChange w:id="162">
                    <w:rPr>
                      <w:noProof/>
                      <w:lang w:val="en-US" w:bidi="ar-SA"/>
                    </w:rPr>
                  </w:rPrChange>
                </w:rPr>
                <w:lastRenderedPageBreak/>
                <w:drawing>
                  <wp:inline distT="0" distB="0" distL="0" distR="0">
                    <wp:extent cx="5943600" cy="1676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943600" cy="1676400"/>
                            </a:xfrm>
                            <a:prstGeom prst="rect">
                              <a:avLst/>
                            </a:prstGeom>
                            <a:noFill/>
                            <a:ln w="9525">
                              <a:noFill/>
                              <a:miter lim="800000"/>
                              <a:headEnd/>
                              <a:tailEnd/>
                            </a:ln>
                          </pic:spPr>
                        </pic:pic>
                      </a:graphicData>
                    </a:graphic>
                  </wp:inline>
                </w:drawing>
              </w:r>
            </w:ins>
          </w:p>
          <w:p w:rsidR="00B97EA8" w:rsidRDefault="00B97EA8" w:rsidP="00B97EA8">
            <w:pPr>
              <w:spacing w:before="120" w:after="120"/>
              <w:ind w:left="900"/>
              <w:jc w:val="both"/>
              <w:rPr>
                <w:ins w:id="163" w:author="Author"/>
                <w:rFonts w:cs="Arial"/>
              </w:rPr>
            </w:pPr>
          </w:p>
          <w:p w:rsidR="00B97EA8" w:rsidRDefault="00B97EA8" w:rsidP="00164EF5">
            <w:pPr>
              <w:spacing w:before="120" w:after="120"/>
              <w:jc w:val="both"/>
              <w:rPr>
                <w:ins w:id="164" w:author="Author"/>
                <w:rFonts w:cs="Arial"/>
              </w:rPr>
            </w:pPr>
          </w:p>
          <w:p w:rsidR="00B97EA8" w:rsidRDefault="00B97EA8" w:rsidP="00B97EA8">
            <w:pPr>
              <w:spacing w:before="120" w:after="120"/>
              <w:ind w:left="900"/>
              <w:jc w:val="both"/>
              <w:rPr>
                <w:ins w:id="165" w:author="Author"/>
                <w:rFonts w:cs="Arial"/>
              </w:rPr>
            </w:pPr>
            <w:ins w:id="166" w:author="Author">
              <w:r>
                <w:rPr>
                  <w:rFonts w:cs="Arial"/>
                </w:rPr>
                <w:t>Where:</w:t>
              </w:r>
            </w:ins>
          </w:p>
          <w:p w:rsidR="00B97EA8" w:rsidRDefault="00B97EA8" w:rsidP="00164EF5">
            <w:pPr>
              <w:spacing w:before="120" w:after="120" w:line="240" w:lineRule="auto"/>
              <w:jc w:val="both"/>
              <w:rPr>
                <w:ins w:id="167" w:author="Author"/>
                <w:rFonts w:cs="Arial"/>
              </w:rPr>
            </w:pPr>
            <w:ins w:id="168" w:author="Author">
              <w:r>
                <w:rPr>
                  <w:rFonts w:cs="Arial"/>
                </w:rPr>
                <w:t>MWPib is the Make Whole Payment for Interconnector User i in Billing Period b;</w:t>
              </w:r>
            </w:ins>
          </w:p>
          <w:p w:rsidR="00B97EA8" w:rsidRDefault="00B97EA8" w:rsidP="00B97EA8">
            <w:pPr>
              <w:tabs>
                <w:tab w:val="num" w:pos="900"/>
              </w:tabs>
              <w:spacing w:before="120" w:after="120" w:line="240" w:lineRule="auto"/>
              <w:ind w:left="1467" w:hanging="567"/>
              <w:jc w:val="both"/>
              <w:rPr>
                <w:ins w:id="169" w:author="Author"/>
                <w:rFonts w:cs="Arial"/>
              </w:rPr>
            </w:pPr>
            <w:ins w:id="170" w:author="Author">
              <w:r>
                <w:rPr>
                  <w:rFonts w:cs="Arial"/>
                </w:rPr>
                <w:t>MOPuh is the Market Offer Price of Interconnector Unit u in Trading Period h;</w:t>
              </w:r>
            </w:ins>
          </w:p>
          <w:p w:rsidR="00B97EA8" w:rsidRPr="004C03B9" w:rsidRDefault="00B97EA8" w:rsidP="00B97EA8">
            <w:pPr>
              <w:pStyle w:val="CERNUMBERBULLET"/>
              <w:tabs>
                <w:tab w:val="clear" w:pos="540"/>
                <w:tab w:val="num" w:pos="900"/>
              </w:tabs>
              <w:ind w:left="1467"/>
              <w:rPr>
                <w:ins w:id="171" w:author="Author"/>
                <w:bCs/>
                <w:color w:val="auto"/>
                <w:sz w:val="20"/>
                <w:szCs w:val="20"/>
              </w:rPr>
            </w:pPr>
            <w:ins w:id="172" w:author="Author">
              <w:r w:rsidRPr="004C03B9">
                <w:rPr>
                  <w:bCs/>
                  <w:color w:val="auto"/>
                  <w:sz w:val="20"/>
                  <w:szCs w:val="20"/>
                </w:rPr>
                <w:t>SPh is the Shadow Price for Trading Period h</w:t>
              </w:r>
            </w:ins>
          </w:p>
          <w:p w:rsidR="00B97EA8" w:rsidRDefault="00B97EA8" w:rsidP="00B97EA8">
            <w:pPr>
              <w:tabs>
                <w:tab w:val="num" w:pos="900"/>
              </w:tabs>
              <w:spacing w:before="120" w:after="120" w:line="240" w:lineRule="auto"/>
              <w:ind w:left="1440" w:hanging="540"/>
              <w:jc w:val="both"/>
              <w:rPr>
                <w:ins w:id="173" w:author="Author"/>
                <w:rFonts w:cs="Arial"/>
              </w:rPr>
            </w:pPr>
            <w:ins w:id="174" w:author="Author">
              <w:r>
                <w:rPr>
                  <w:rFonts w:cs="Arial"/>
                </w:rPr>
                <w:t>SMPh is the System Marginal Price for Trading Period h;</w:t>
              </w:r>
            </w:ins>
          </w:p>
          <w:p w:rsidR="00B97EA8" w:rsidRDefault="00B97EA8" w:rsidP="00B97EA8">
            <w:pPr>
              <w:tabs>
                <w:tab w:val="num" w:pos="900"/>
              </w:tabs>
              <w:spacing w:before="120" w:after="120" w:line="240" w:lineRule="auto"/>
              <w:ind w:left="1440" w:hanging="540"/>
              <w:jc w:val="both"/>
              <w:rPr>
                <w:ins w:id="175" w:author="Author"/>
                <w:rFonts w:cs="Arial"/>
              </w:rPr>
            </w:pPr>
            <w:ins w:id="176" w:author="Author">
              <w:r>
                <w:rPr>
                  <w:rFonts w:cs="Arial"/>
                </w:rPr>
                <w:t>MSQLFuh is the Loss-Adjusted Market Schedule Quantity for Interconnector Unit u in Trading Period h;</w:t>
              </w:r>
            </w:ins>
          </w:p>
          <w:p w:rsidR="00B97EA8" w:rsidRDefault="00B97EA8" w:rsidP="00B97EA8">
            <w:pPr>
              <w:tabs>
                <w:tab w:val="num" w:pos="900"/>
              </w:tabs>
              <w:spacing w:before="120" w:after="120" w:line="240" w:lineRule="auto"/>
              <w:ind w:left="1440" w:hanging="540"/>
              <w:jc w:val="both"/>
              <w:rPr>
                <w:ins w:id="177" w:author="Author"/>
                <w:rFonts w:cs="Arial"/>
              </w:rPr>
            </w:pPr>
            <w:ins w:id="178" w:author="Author">
              <w:r>
                <w:rPr>
                  <w:rFonts w:cs="Arial"/>
                </w:rPr>
                <w:t>TPD is the Trading Period Duration;</w:t>
              </w:r>
            </w:ins>
          </w:p>
          <w:p w:rsidR="00B97EA8" w:rsidRDefault="00B97EA8" w:rsidP="00B97EA8">
            <w:pPr>
              <w:tabs>
                <w:tab w:val="num" w:pos="900"/>
              </w:tabs>
              <w:spacing w:before="120" w:after="120" w:line="240" w:lineRule="auto"/>
              <w:ind w:left="1440" w:hanging="540"/>
              <w:jc w:val="both"/>
              <w:rPr>
                <w:ins w:id="179" w:author="Author"/>
                <w:rFonts w:cs="Arial"/>
              </w:rPr>
            </w:pPr>
            <w:ins w:id="180" w:author="Author">
              <w:r>
                <w:rPr>
                  <w:rFonts w:cs="Arial"/>
                </w:rPr>
                <w:t>MSQCCLFuh is the Loss-Adjusted Market Schedule Quantity Cost Correction for Interconnector Unit u in Trading Period h;</w:t>
              </w:r>
            </w:ins>
          </w:p>
          <w:p w:rsidR="00B97EA8" w:rsidRDefault="00B97EA8" w:rsidP="00B97EA8">
            <w:pPr>
              <w:tabs>
                <w:tab w:val="num" w:pos="900"/>
              </w:tabs>
              <w:spacing w:before="120" w:after="120" w:line="240" w:lineRule="auto"/>
              <w:ind w:left="1440" w:hanging="540"/>
              <w:jc w:val="both"/>
              <w:rPr>
                <w:ins w:id="181" w:author="Author"/>
                <w:rFonts w:cs="Arial"/>
              </w:rPr>
            </w:pPr>
            <w:ins w:id="182" w:author="Author">
              <w:r>
                <w:rPr>
                  <w:rFonts w:cs="Arial"/>
                </w:rPr>
                <w:t>the summation</w:t>
              </w:r>
              <w:r w:rsidR="00412043">
                <w:rPr>
                  <w:rFonts w:cs="Arial"/>
                  <w:noProof/>
                  <w:position w:val="-32"/>
                  <w:lang w:val="en-US" w:bidi="ar-SA"/>
                  <w:rPrChange w:id="183">
                    <w:rPr>
                      <w:noProof/>
                      <w:lang w:val="en-US" w:bidi="ar-SA"/>
                    </w:rPr>
                  </w:rPrChange>
                </w:rPr>
                <w:drawing>
                  <wp:inline distT="0" distB="0" distL="0" distR="0">
                    <wp:extent cx="304800" cy="371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304800" cy="371475"/>
                            </a:xfrm>
                            <a:prstGeom prst="rect">
                              <a:avLst/>
                            </a:prstGeom>
                            <a:noFill/>
                            <a:ln w="9525">
                              <a:noFill/>
                              <a:miter lim="800000"/>
                              <a:headEnd/>
                              <a:tailEnd/>
                            </a:ln>
                          </pic:spPr>
                        </pic:pic>
                      </a:graphicData>
                    </a:graphic>
                  </wp:inline>
                </w:drawing>
              </w:r>
              <w:r>
                <w:rPr>
                  <w:rFonts w:cs="Arial"/>
                </w:rPr>
                <w:t xml:space="preserve"> is over all Trading Periods h in Billing Period b; </w:t>
              </w:r>
            </w:ins>
          </w:p>
          <w:p w:rsidR="00B97EA8" w:rsidRDefault="00B97EA8" w:rsidP="00B97EA8">
            <w:pPr>
              <w:tabs>
                <w:tab w:val="num" w:pos="900"/>
              </w:tabs>
              <w:spacing w:before="120" w:after="120" w:line="240" w:lineRule="auto"/>
              <w:ind w:left="1440" w:hanging="540"/>
              <w:jc w:val="both"/>
              <w:rPr>
                <w:ins w:id="184" w:author="Author"/>
                <w:rFonts w:cs="Arial"/>
              </w:rPr>
            </w:pPr>
            <w:ins w:id="185" w:author="Author">
              <w:r>
                <w:rPr>
                  <w:rFonts w:cs="Arial"/>
                </w:rPr>
                <w:t>the summation</w:t>
              </w:r>
              <w:r w:rsidR="00412043">
                <w:rPr>
                  <w:rFonts w:cs="Arial"/>
                  <w:noProof/>
                  <w:position w:val="-32"/>
                  <w:lang w:val="en-US" w:bidi="ar-SA"/>
                  <w:rPrChange w:id="186">
                    <w:rPr>
                      <w:noProof/>
                      <w:lang w:val="en-US" w:bidi="ar-SA"/>
                    </w:rPr>
                  </w:rPrChange>
                </w:rPr>
                <w:drawing>
                  <wp:inline distT="0" distB="0" distL="0" distR="0">
                    <wp:extent cx="304800" cy="3714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304800" cy="371475"/>
                            </a:xfrm>
                            <a:prstGeom prst="rect">
                              <a:avLst/>
                            </a:prstGeom>
                            <a:noFill/>
                            <a:ln w="9525">
                              <a:noFill/>
                              <a:miter lim="800000"/>
                              <a:headEnd/>
                              <a:tailEnd/>
                            </a:ln>
                          </pic:spPr>
                        </pic:pic>
                      </a:graphicData>
                    </a:graphic>
                  </wp:inline>
                </w:drawing>
              </w:r>
              <w:r>
                <w:rPr>
                  <w:rFonts w:cs="Arial"/>
                </w:rPr>
                <w:t xml:space="preserve"> is over all Interconnector Units u for Interconnector User i.</w:t>
              </w:r>
            </w:ins>
          </w:p>
          <w:p w:rsidR="00B97EA8" w:rsidRDefault="00B97EA8" w:rsidP="00022C2E">
            <w:pPr>
              <w:pStyle w:val="CERNUMBERBULLET"/>
              <w:tabs>
                <w:tab w:val="clear" w:pos="540"/>
                <w:tab w:val="num" w:pos="900"/>
              </w:tabs>
              <w:ind w:left="1440" w:hanging="540"/>
            </w:pPr>
          </w:p>
          <w:p w:rsidR="00145EE2" w:rsidRPr="009E7D31" w:rsidRDefault="00145EE2" w:rsidP="00022C2E">
            <w:pPr>
              <w:pStyle w:val="CERGLOSSARYHEADING1"/>
              <w:rPr>
                <w:color w:val="auto"/>
              </w:rPr>
            </w:pPr>
            <w:r w:rsidRPr="009E7D31">
              <w:rPr>
                <w:color w:val="auto"/>
              </w:rPr>
              <w:t>Glossary</w:t>
            </w:r>
          </w:p>
          <w:p w:rsidR="00145EE2" w:rsidRPr="00582234" w:rsidRDefault="00145EE2" w:rsidP="00022C2E">
            <w:pPr>
              <w:pStyle w:val="CERNUMBERBULLET"/>
              <w:tabs>
                <w:tab w:val="clear" w:pos="540"/>
              </w:tabs>
              <w:ind w:left="1467"/>
              <w:rPr>
                <w:color w:val="auto"/>
              </w:rPr>
            </w:pPr>
          </w:p>
          <w:tbl>
            <w:tblPr>
              <w:tblW w:w="0" w:type="auto"/>
              <w:tblInd w:w="78" w:type="dxa"/>
              <w:tblLayout w:type="fixed"/>
              <w:tblCellMar>
                <w:left w:w="0" w:type="dxa"/>
                <w:right w:w="0" w:type="dxa"/>
              </w:tblCellMar>
              <w:tblLook w:val="04A0"/>
            </w:tblPr>
            <w:tblGrid>
              <w:gridCol w:w="2061"/>
              <w:gridCol w:w="6249"/>
            </w:tblGrid>
            <w:tr w:rsidR="00145EE2" w:rsidTr="00022C2E">
              <w:tc>
                <w:tcPr>
                  <w:tcW w:w="2061" w:type="dxa"/>
                  <w:tcBorders>
                    <w:top w:val="nil"/>
                    <w:left w:val="nil"/>
                    <w:bottom w:val="nil"/>
                    <w:right w:val="nil"/>
                  </w:tcBorders>
                  <w:tcMar>
                    <w:top w:w="0" w:type="dxa"/>
                    <w:left w:w="108" w:type="dxa"/>
                    <w:bottom w:w="0" w:type="dxa"/>
                    <w:right w:w="108" w:type="dxa"/>
                  </w:tcMar>
                  <w:hideMark/>
                </w:tcPr>
                <w:p w:rsidR="00145EE2" w:rsidRDefault="00145EE2" w:rsidP="00022C2E">
                  <w:pPr>
                    <w:spacing w:beforeAutospacing="1" w:afterAutospacing="1"/>
                    <w:rPr>
                      <w:sz w:val="24"/>
                      <w:szCs w:val="24"/>
                    </w:rPr>
                  </w:pPr>
                  <w:r>
                    <w:t>Make Whole Payment</w:t>
                  </w:r>
                </w:p>
              </w:tc>
              <w:tc>
                <w:tcPr>
                  <w:tcW w:w="6249" w:type="dxa"/>
                  <w:tcBorders>
                    <w:top w:val="nil"/>
                    <w:left w:val="nil"/>
                    <w:bottom w:val="nil"/>
                    <w:right w:val="nil"/>
                  </w:tcBorders>
                  <w:tcMar>
                    <w:top w:w="0" w:type="dxa"/>
                    <w:left w:w="108" w:type="dxa"/>
                    <w:bottom w:w="0" w:type="dxa"/>
                    <w:right w:w="108" w:type="dxa"/>
                  </w:tcMar>
                  <w:hideMark/>
                </w:tcPr>
                <w:p w:rsidR="00145EE2" w:rsidRDefault="00145EE2" w:rsidP="00D2271B">
                  <w:pPr>
                    <w:spacing w:beforeAutospacing="1" w:afterAutospacing="1"/>
                    <w:rPr>
                      <w:sz w:val="24"/>
                      <w:szCs w:val="24"/>
                    </w:rPr>
                  </w:pPr>
                  <w:r>
                    <w:t>means a payment in respect of each Generator Unit</w:t>
                  </w:r>
                  <w:ins w:id="187" w:author="Author">
                    <w:r w:rsidR="00E80967">
                      <w:t xml:space="preserve"> </w:t>
                    </w:r>
                    <w:r w:rsidR="00E80967">
                      <w:rPr>
                        <w:color w:val="FF0000"/>
                      </w:rPr>
                      <w:t>and in respect of each Interconnector User</w:t>
                    </w:r>
                  </w:ins>
                  <w:r>
                    <w:t xml:space="preserve">, designed to make up any difference between the total Energy Payments </w:t>
                  </w:r>
                  <w:ins w:id="188" w:author="Author">
                    <w:r w:rsidR="00E80967">
                      <w:t xml:space="preserve">for </w:t>
                    </w:r>
                  </w:ins>
                  <w:r>
                    <w:t xml:space="preserve"> the Generator Unit in a Billing Period and the </w:t>
                  </w:r>
                  <w:ins w:id="189" w:author="Author">
                    <w:r w:rsidR="00E80967">
                      <w:t xml:space="preserve">total of the </w:t>
                    </w:r>
                  </w:ins>
                  <w:r>
                    <w:t>Schedule Production Cost for that Generator Unit for each Trading Period within the Billing Period (where the difference is arithmetically positive calculated over the Billing Period) as set out in paragraph</w:t>
                  </w:r>
                  <w:ins w:id="190" w:author="Author">
                    <w:r w:rsidR="00164EF5">
                      <w:t>s</w:t>
                    </w:r>
                  </w:ins>
                  <w:r>
                    <w:t xml:space="preserve"> 4.140 </w:t>
                  </w:r>
                  <w:ins w:id="191" w:author="Author">
                    <w:r w:rsidR="00B97EA8">
                      <w:t xml:space="preserve">and 4.140A </w:t>
                    </w:r>
                  </w:ins>
                  <w:r>
                    <w:t>or as otherwise specified in Section 5.</w:t>
                  </w:r>
                </w:p>
              </w:tc>
            </w:tr>
          </w:tbl>
          <w:p w:rsidR="00145EE2" w:rsidRPr="00D90545" w:rsidDel="00404964" w:rsidRDefault="00145EE2" w:rsidP="00022C2E">
            <w:pPr>
              <w:pStyle w:val="CERNUMBERBULLET"/>
              <w:tabs>
                <w:tab w:val="clear" w:pos="540"/>
              </w:tabs>
              <w:ind w:left="1467"/>
              <w:rPr>
                <w:color w:val="FF0000"/>
              </w:rPr>
            </w:pPr>
          </w:p>
        </w:tc>
      </w:tr>
    </w:tbl>
    <w:p w:rsidR="00145EE2" w:rsidRDefault="00145EE2" w:rsidP="00A42814">
      <w:pPr>
        <w:jc w:val="both"/>
      </w:pPr>
    </w:p>
    <w:p w:rsidR="002C0584" w:rsidRPr="00C60B48" w:rsidRDefault="002C0584" w:rsidP="00A42814">
      <w:pPr>
        <w:jc w:val="both"/>
      </w:pPr>
    </w:p>
    <w:p w:rsidR="00132649" w:rsidRPr="00C60B48" w:rsidRDefault="00F62FEB" w:rsidP="00B74EB5">
      <w:pPr>
        <w:pStyle w:val="Heading1"/>
        <w:pageBreakBefore w:val="0"/>
        <w:numPr>
          <w:ilvl w:val="0"/>
          <w:numId w:val="29"/>
        </w:numPr>
        <w:rPr>
          <w:bCs w:val="0"/>
          <w:smallCaps/>
          <w:lang w:eastAsia="en-GB"/>
        </w:rPr>
      </w:pPr>
      <w:bookmarkStart w:id="192" w:name="_Toc334022099"/>
      <w:bookmarkEnd w:id="192"/>
      <w:r w:rsidRPr="00C60B48">
        <w:rPr>
          <w:bCs w:val="0"/>
          <w:smallCaps/>
          <w:lang w:eastAsia="en-GB"/>
        </w:rPr>
        <w:t xml:space="preserve"> </w:t>
      </w:r>
      <w:bookmarkStart w:id="193" w:name="_Toc417376781"/>
      <w:r w:rsidR="00132649" w:rsidRPr="00C60B48">
        <w:rPr>
          <w:bCs w:val="0"/>
          <w:smallCaps/>
          <w:lang w:eastAsia="en-GB"/>
        </w:rPr>
        <w:t>LEGAL REVIEW</w:t>
      </w:r>
      <w:bookmarkEnd w:id="142"/>
      <w:bookmarkEnd w:id="143"/>
      <w:bookmarkEnd w:id="144"/>
      <w:bookmarkEnd w:id="145"/>
      <w:bookmarkEnd w:id="146"/>
      <w:bookmarkEnd w:id="147"/>
      <w:bookmarkEnd w:id="148"/>
      <w:bookmarkEnd w:id="193"/>
    </w:p>
    <w:p w:rsidR="00E27EE5" w:rsidRPr="002C513C" w:rsidRDefault="00BB3D20" w:rsidP="009C65C6">
      <w:pPr>
        <w:pStyle w:val="Bullet1"/>
        <w:numPr>
          <w:ilvl w:val="0"/>
          <w:numId w:val="0"/>
        </w:numPr>
        <w:jc w:val="both"/>
        <w:rPr>
          <w:color w:val="000000"/>
        </w:rPr>
      </w:pPr>
      <w:r w:rsidRPr="00CE75A2">
        <w:rPr>
          <w:color w:val="000000"/>
        </w:rPr>
        <w:lastRenderedPageBreak/>
        <w:t>Complete</w:t>
      </w:r>
    </w:p>
    <w:p w:rsidR="005726DA" w:rsidRPr="00AC78D3" w:rsidRDefault="00C32CED" w:rsidP="00B74EB5">
      <w:pPr>
        <w:pStyle w:val="Heading1"/>
        <w:pageBreakBefore w:val="0"/>
        <w:numPr>
          <w:ilvl w:val="0"/>
          <w:numId w:val="29"/>
        </w:numPr>
        <w:rPr>
          <w:lang w:eastAsia="en-GB"/>
        </w:rPr>
      </w:pPr>
      <w:bookmarkStart w:id="194" w:name="_Toc313526641"/>
      <w:bookmarkStart w:id="195" w:name="_Toc313526782"/>
      <w:bookmarkStart w:id="196" w:name="_Toc313526836"/>
      <w:bookmarkStart w:id="197" w:name="_Toc313526922"/>
      <w:bookmarkStart w:id="198" w:name="_Toc313527011"/>
      <w:bookmarkStart w:id="199" w:name="_Toc313527121"/>
      <w:bookmarkStart w:id="200" w:name="_Toc417376782"/>
      <w:r w:rsidRPr="00AC78D3">
        <w:rPr>
          <w:lang w:eastAsia="en-GB"/>
        </w:rPr>
        <w:t>IMPLEMENTATION TIMESCALE</w:t>
      </w:r>
      <w:bookmarkEnd w:id="194"/>
      <w:bookmarkEnd w:id="195"/>
      <w:bookmarkEnd w:id="196"/>
      <w:bookmarkEnd w:id="197"/>
      <w:bookmarkEnd w:id="198"/>
      <w:bookmarkEnd w:id="199"/>
      <w:bookmarkEnd w:id="200"/>
    </w:p>
    <w:p w:rsidR="00F02B92" w:rsidRPr="002C513C" w:rsidRDefault="003642A9" w:rsidP="00F02B92">
      <w:pPr>
        <w:jc w:val="both"/>
      </w:pPr>
      <w:r w:rsidRPr="00AC78D3">
        <w:rPr>
          <w:rFonts w:cs="Arial"/>
          <w:color w:val="000000"/>
        </w:rPr>
        <w:t>It is proposed that this Modification</w:t>
      </w:r>
      <w:r w:rsidR="002C513C" w:rsidRPr="00AC78D3">
        <w:rPr>
          <w:rFonts w:cs="Arial"/>
          <w:color w:val="000000"/>
        </w:rPr>
        <w:t xml:space="preserve"> Proposal</w:t>
      </w:r>
      <w:r w:rsidR="00AC78D3" w:rsidRPr="00AC78D3">
        <w:rPr>
          <w:rFonts w:cs="Arial"/>
          <w:color w:val="000000"/>
        </w:rPr>
        <w:t xml:space="preserve"> be implemented on a Settlement </w:t>
      </w:r>
      <w:r w:rsidR="002C513C" w:rsidRPr="00AC78D3">
        <w:rPr>
          <w:rFonts w:cs="Arial"/>
          <w:color w:val="000000"/>
        </w:rPr>
        <w:t>Day basis</w:t>
      </w:r>
      <w:r w:rsidR="00AC78D3" w:rsidRPr="00AC78D3">
        <w:rPr>
          <w:rFonts w:cs="Arial"/>
          <w:color w:val="000000"/>
        </w:rPr>
        <w:t xml:space="preserve"> in line with the next scheduled CMS release.</w:t>
      </w:r>
    </w:p>
    <w:p w:rsidR="00F02B92" w:rsidRPr="0000399E" w:rsidRDefault="00F02B92">
      <w:pPr>
        <w:spacing w:before="0" w:after="0" w:line="240" w:lineRule="auto"/>
        <w:rPr>
          <w:highlight w:val="yellow"/>
        </w:rPr>
      </w:pPr>
      <w:r w:rsidRPr="0000399E">
        <w:rPr>
          <w:highlight w:val="yellow"/>
        </w:rPr>
        <w:br w:type="page"/>
      </w:r>
    </w:p>
    <w:p w:rsidR="004E6B18" w:rsidRPr="00C60B48" w:rsidRDefault="004E6B18" w:rsidP="00F02B92">
      <w:pPr>
        <w:jc w:val="both"/>
      </w:pPr>
    </w:p>
    <w:p w:rsidR="003B0E38" w:rsidRPr="00C60B48" w:rsidRDefault="00C60B48" w:rsidP="003B0E38">
      <w:pPr>
        <w:pStyle w:val="Heading1"/>
        <w:pageBreakBefore w:val="0"/>
        <w:numPr>
          <w:ilvl w:val="0"/>
          <w:numId w:val="0"/>
        </w:numPr>
        <w:rPr>
          <w:lang w:eastAsia="en-GB"/>
        </w:rPr>
      </w:pPr>
      <w:bookmarkStart w:id="201" w:name="_Toc359934986"/>
      <w:bookmarkStart w:id="202" w:name="_Toc380138275"/>
      <w:bookmarkStart w:id="203" w:name="_Toc417376783"/>
      <w:r>
        <w:rPr>
          <w:lang w:eastAsia="en-GB"/>
        </w:rPr>
        <w:t>Appendix 1: Mod_09</w:t>
      </w:r>
      <w:r w:rsidR="00914B48" w:rsidRPr="00C60B48">
        <w:rPr>
          <w:lang w:eastAsia="en-GB"/>
        </w:rPr>
        <w:t>_1</w:t>
      </w:r>
      <w:bookmarkEnd w:id="201"/>
      <w:r w:rsidR="00914B48" w:rsidRPr="00C60B48">
        <w:rPr>
          <w:lang w:eastAsia="en-GB"/>
        </w:rPr>
        <w:t>4</w:t>
      </w:r>
      <w:bookmarkEnd w:id="202"/>
      <w:r w:rsidR="00914B48" w:rsidRPr="00C60B48">
        <w:rPr>
          <w:lang w:eastAsia="en-GB"/>
        </w:rPr>
        <w:t xml:space="preserve"> </w:t>
      </w:r>
      <w:r>
        <w:rPr>
          <w:lang w:eastAsia="en-GB"/>
        </w:rPr>
        <w:t xml:space="preserve">amendment to </w:t>
      </w:r>
      <w:r w:rsidR="003B0E38" w:rsidRPr="00C60B48">
        <w:rPr>
          <w:smallCaps/>
          <w:lang w:eastAsia="en-GB"/>
        </w:rPr>
        <w:t>make whole payments for interconnector units</w:t>
      </w:r>
      <w:r w:rsidR="008D59A3">
        <w:rPr>
          <w:smallCaps/>
          <w:lang w:eastAsia="en-GB"/>
        </w:rPr>
        <w:t>_v2</w:t>
      </w:r>
      <w:bookmarkEnd w:id="203"/>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6E6A1D" w:rsidRPr="004C53E7" w:rsidTr="00F337A0">
        <w:tc>
          <w:tcPr>
            <w:tcW w:w="9243" w:type="dxa"/>
            <w:gridSpan w:val="6"/>
            <w:shd w:val="clear" w:color="auto" w:fill="548DD4"/>
            <w:vAlign w:val="center"/>
          </w:tcPr>
          <w:p w:rsidR="006E6A1D" w:rsidRPr="004C53E7" w:rsidRDefault="006E6A1D" w:rsidP="00F337A0">
            <w:pPr>
              <w:jc w:val="center"/>
              <w:rPr>
                <w:rFonts w:ascii="Calibri" w:hAnsi="Calibri" w:cs="Arial"/>
                <w:lang w:val="en-IE"/>
              </w:rPr>
            </w:pPr>
          </w:p>
          <w:p w:rsidR="006E6A1D" w:rsidRPr="004C53E7" w:rsidRDefault="006E6A1D" w:rsidP="00F337A0">
            <w:pPr>
              <w:jc w:val="center"/>
              <w:rPr>
                <w:rFonts w:ascii="Calibri" w:hAnsi="Calibri" w:cs="Arial"/>
                <w:lang w:val="en-IE"/>
              </w:rPr>
            </w:pPr>
            <w:r w:rsidRPr="004C53E7">
              <w:rPr>
                <w:rFonts w:ascii="Calibri" w:hAnsi="Calibri" w:cs="Arial"/>
                <w:b/>
                <w:lang w:val="en-IE"/>
              </w:rPr>
              <w:t>MODIFICATION PROPOSAL FORM</w:t>
            </w:r>
          </w:p>
          <w:p w:rsidR="006E6A1D" w:rsidRPr="004C53E7" w:rsidRDefault="006E6A1D" w:rsidP="00F337A0">
            <w:pPr>
              <w:jc w:val="center"/>
              <w:rPr>
                <w:rFonts w:ascii="Calibri" w:hAnsi="Calibri" w:cs="Arial"/>
                <w:lang w:val="en-IE"/>
              </w:rPr>
            </w:pPr>
          </w:p>
        </w:tc>
      </w:tr>
      <w:tr w:rsidR="006E6A1D" w:rsidRPr="004C53E7" w:rsidTr="00F337A0">
        <w:tc>
          <w:tcPr>
            <w:tcW w:w="2088" w:type="dxa"/>
            <w:vAlign w:val="center"/>
          </w:tcPr>
          <w:p w:rsidR="006E6A1D" w:rsidRPr="004C53E7" w:rsidRDefault="006E6A1D" w:rsidP="00F337A0">
            <w:pPr>
              <w:jc w:val="center"/>
              <w:rPr>
                <w:rFonts w:cs="Arial"/>
                <w:b/>
                <w:bCs/>
                <w:sz w:val="18"/>
                <w:szCs w:val="18"/>
                <w:lang w:val="en-IE"/>
              </w:rPr>
            </w:pPr>
            <w:r w:rsidRPr="004C53E7">
              <w:rPr>
                <w:rFonts w:cs="Arial"/>
                <w:b/>
                <w:bCs/>
                <w:sz w:val="18"/>
                <w:szCs w:val="18"/>
                <w:lang w:val="en-IE"/>
              </w:rPr>
              <w:t>Proposer</w:t>
            </w:r>
          </w:p>
          <w:p w:rsidR="006E6A1D" w:rsidRPr="004C53E7" w:rsidRDefault="006E6A1D" w:rsidP="00F337A0">
            <w:pPr>
              <w:jc w:val="center"/>
              <w:rPr>
                <w:rFonts w:cs="Arial"/>
                <w:sz w:val="18"/>
                <w:szCs w:val="18"/>
                <w:lang w:val="en-IE"/>
              </w:rPr>
            </w:pPr>
          </w:p>
        </w:tc>
        <w:tc>
          <w:tcPr>
            <w:tcW w:w="2533" w:type="dxa"/>
            <w:gridSpan w:val="2"/>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t>Date of receipt</w:t>
            </w:r>
          </w:p>
          <w:p w:rsidR="006E6A1D" w:rsidRPr="004C53E7" w:rsidRDefault="006E6A1D" w:rsidP="00F337A0">
            <w:pPr>
              <w:jc w:val="center"/>
              <w:rPr>
                <w:rFonts w:ascii="Calibri" w:hAnsi="Calibri" w:cs="Arial"/>
                <w:lang w:val="en-IE"/>
              </w:rPr>
            </w:pPr>
          </w:p>
        </w:tc>
        <w:tc>
          <w:tcPr>
            <w:tcW w:w="2311" w:type="dxa"/>
            <w:gridSpan w:val="2"/>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t>Type of Proposal</w:t>
            </w:r>
          </w:p>
          <w:p w:rsidR="006E6A1D" w:rsidRPr="004C53E7" w:rsidRDefault="006E6A1D" w:rsidP="00F337A0">
            <w:pPr>
              <w:jc w:val="center"/>
              <w:rPr>
                <w:rFonts w:ascii="Calibri" w:hAnsi="Calibri" w:cs="Arial"/>
                <w:lang w:val="en-IE"/>
              </w:rPr>
            </w:pPr>
          </w:p>
        </w:tc>
        <w:tc>
          <w:tcPr>
            <w:tcW w:w="2311" w:type="dxa"/>
            <w:vAlign w:val="center"/>
          </w:tcPr>
          <w:p w:rsidR="006E6A1D" w:rsidRPr="004C53E7" w:rsidRDefault="006E6A1D" w:rsidP="00F337A0">
            <w:pPr>
              <w:jc w:val="center"/>
              <w:rPr>
                <w:rFonts w:ascii="Calibri" w:hAnsi="Calibri" w:cs="Arial"/>
                <w:color w:val="000000"/>
                <w:lang w:val="en-IE"/>
              </w:rPr>
            </w:pPr>
            <w:r w:rsidRPr="004C53E7">
              <w:rPr>
                <w:rFonts w:ascii="Calibri" w:hAnsi="Calibri" w:cs="Arial"/>
                <w:b/>
                <w:bCs/>
                <w:color w:val="000000"/>
                <w:lang w:val="en-IE"/>
              </w:rPr>
              <w:t>Modification Proposal ID</w:t>
            </w:r>
          </w:p>
          <w:p w:rsidR="006E6A1D" w:rsidRPr="004C53E7" w:rsidRDefault="006E6A1D" w:rsidP="00F337A0">
            <w:pPr>
              <w:jc w:val="center"/>
              <w:rPr>
                <w:rFonts w:ascii="Calibri" w:hAnsi="Calibri" w:cs="Arial"/>
                <w:lang w:val="en-IE"/>
              </w:rPr>
            </w:pPr>
          </w:p>
        </w:tc>
      </w:tr>
      <w:tr w:rsidR="006E6A1D" w:rsidRPr="004C53E7" w:rsidTr="00F337A0">
        <w:tc>
          <w:tcPr>
            <w:tcW w:w="2088" w:type="dxa"/>
            <w:vAlign w:val="center"/>
          </w:tcPr>
          <w:p w:rsidR="006E6A1D" w:rsidRPr="004C53E7" w:rsidRDefault="006E6A1D" w:rsidP="00F337A0">
            <w:pPr>
              <w:jc w:val="center"/>
              <w:rPr>
                <w:rFonts w:ascii="Calibri" w:hAnsi="Calibri" w:cs="Arial"/>
                <w:b/>
                <w:lang w:val="en-IE"/>
              </w:rPr>
            </w:pPr>
            <w:r>
              <w:rPr>
                <w:rFonts w:ascii="Calibri" w:hAnsi="Calibri" w:cs="Arial"/>
                <w:b/>
                <w:lang w:val="en-IE"/>
              </w:rPr>
              <w:t>Electric Ireland</w:t>
            </w:r>
          </w:p>
        </w:tc>
        <w:tc>
          <w:tcPr>
            <w:tcW w:w="2533" w:type="dxa"/>
            <w:gridSpan w:val="2"/>
            <w:vAlign w:val="center"/>
          </w:tcPr>
          <w:p w:rsidR="006E6A1D" w:rsidRPr="004C53E7" w:rsidRDefault="006E6A1D" w:rsidP="00F337A0">
            <w:pPr>
              <w:jc w:val="center"/>
              <w:rPr>
                <w:rFonts w:ascii="Calibri" w:hAnsi="Calibri" w:cs="Arial"/>
                <w:b/>
                <w:lang w:val="en-IE"/>
              </w:rPr>
            </w:pPr>
            <w:r>
              <w:rPr>
                <w:rFonts w:ascii="Calibri" w:hAnsi="Calibri" w:cs="Arial"/>
                <w:b/>
                <w:lang w:val="en-IE"/>
              </w:rPr>
              <w:t>25 February 2015</w:t>
            </w:r>
          </w:p>
        </w:tc>
        <w:tc>
          <w:tcPr>
            <w:tcW w:w="2311" w:type="dxa"/>
            <w:gridSpan w:val="2"/>
            <w:vAlign w:val="center"/>
          </w:tcPr>
          <w:p w:rsidR="006E6A1D" w:rsidRDefault="006E6A1D" w:rsidP="00F337A0">
            <w:pPr>
              <w:jc w:val="center"/>
              <w:rPr>
                <w:rFonts w:ascii="Calibri" w:hAnsi="Calibri" w:cs="Arial"/>
                <w:b/>
                <w:lang w:val="en-IE"/>
              </w:rPr>
            </w:pPr>
          </w:p>
          <w:p w:rsidR="006E6A1D" w:rsidRPr="004C53E7" w:rsidRDefault="006E6A1D" w:rsidP="00F337A0">
            <w:pPr>
              <w:jc w:val="center"/>
              <w:rPr>
                <w:rFonts w:ascii="Calibri" w:hAnsi="Calibri" w:cs="Arial"/>
                <w:b/>
                <w:lang w:val="en-IE"/>
              </w:rPr>
            </w:pPr>
            <w:r w:rsidRPr="004C53E7">
              <w:rPr>
                <w:rFonts w:ascii="Calibri" w:hAnsi="Calibri" w:cs="Arial"/>
                <w:b/>
                <w:lang w:val="en-IE"/>
              </w:rPr>
              <w:t xml:space="preserve">Standard </w:t>
            </w:r>
          </w:p>
          <w:p w:rsidR="006E6A1D" w:rsidRPr="004C53E7" w:rsidRDefault="006E6A1D" w:rsidP="00F337A0">
            <w:pPr>
              <w:jc w:val="center"/>
              <w:rPr>
                <w:rFonts w:ascii="Calibri" w:hAnsi="Calibri" w:cs="Arial"/>
                <w:b/>
                <w:lang w:val="en-IE"/>
              </w:rPr>
            </w:pPr>
          </w:p>
        </w:tc>
        <w:tc>
          <w:tcPr>
            <w:tcW w:w="2311" w:type="dxa"/>
            <w:vAlign w:val="center"/>
          </w:tcPr>
          <w:p w:rsidR="006E6A1D" w:rsidRPr="004C53E7" w:rsidRDefault="006E6A1D" w:rsidP="00F337A0">
            <w:pPr>
              <w:jc w:val="center"/>
              <w:rPr>
                <w:rFonts w:ascii="Calibri" w:hAnsi="Calibri" w:cs="Arial"/>
                <w:b/>
                <w:lang w:val="en-IE"/>
              </w:rPr>
            </w:pPr>
            <w:r>
              <w:rPr>
                <w:rFonts w:ascii="Calibri" w:hAnsi="Calibri" w:cs="Arial"/>
                <w:b/>
                <w:lang w:val="en-IE"/>
              </w:rPr>
              <w:t>Mod_09_14_v2</w:t>
            </w:r>
          </w:p>
        </w:tc>
      </w:tr>
      <w:tr w:rsidR="006E6A1D" w:rsidRPr="004C53E7" w:rsidTr="00F337A0">
        <w:trPr>
          <w:trHeight w:val="467"/>
        </w:trPr>
        <w:tc>
          <w:tcPr>
            <w:tcW w:w="9243" w:type="dxa"/>
            <w:gridSpan w:val="6"/>
            <w:shd w:val="clear" w:color="auto" w:fill="C6D9F1"/>
            <w:vAlign w:val="center"/>
          </w:tcPr>
          <w:p w:rsidR="006E6A1D" w:rsidRPr="004C53E7" w:rsidRDefault="006E6A1D" w:rsidP="00F337A0">
            <w:pPr>
              <w:jc w:val="center"/>
              <w:rPr>
                <w:rFonts w:ascii="Calibri" w:hAnsi="Calibri" w:cs="Arial"/>
                <w:lang w:val="en-IE"/>
              </w:rPr>
            </w:pPr>
            <w:r w:rsidRPr="004C53E7">
              <w:rPr>
                <w:rFonts w:ascii="Calibri" w:hAnsi="Calibri" w:cs="Arial"/>
                <w:b/>
                <w:bCs/>
                <w:lang w:val="en-IE"/>
              </w:rPr>
              <w:t>Contact Details for Modification Proposal Originator</w:t>
            </w:r>
          </w:p>
        </w:tc>
      </w:tr>
      <w:tr w:rsidR="006E6A1D" w:rsidRPr="004C53E7" w:rsidTr="00F337A0">
        <w:tc>
          <w:tcPr>
            <w:tcW w:w="2943" w:type="dxa"/>
            <w:gridSpan w:val="2"/>
            <w:vAlign w:val="center"/>
          </w:tcPr>
          <w:p w:rsidR="006E6A1D" w:rsidRPr="004C53E7" w:rsidRDefault="006E6A1D" w:rsidP="00F337A0">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6E6A1D" w:rsidRPr="004C53E7" w:rsidRDefault="006E6A1D" w:rsidP="00F337A0">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6E6A1D" w:rsidRPr="004C53E7" w:rsidRDefault="006E6A1D" w:rsidP="00F337A0">
            <w:pPr>
              <w:jc w:val="center"/>
              <w:rPr>
                <w:rFonts w:ascii="Calibri" w:hAnsi="Calibri" w:cs="Arial"/>
                <w:lang w:val="en-IE"/>
              </w:rPr>
            </w:pPr>
            <w:r w:rsidRPr="004C53E7">
              <w:rPr>
                <w:rFonts w:ascii="Calibri" w:hAnsi="Calibri" w:cs="Arial"/>
                <w:b/>
                <w:bCs/>
                <w:lang w:val="en-IE"/>
              </w:rPr>
              <w:t>Email address</w:t>
            </w:r>
          </w:p>
        </w:tc>
      </w:tr>
      <w:tr w:rsidR="006E6A1D" w:rsidRPr="004C53E7" w:rsidTr="00F337A0">
        <w:tc>
          <w:tcPr>
            <w:tcW w:w="2943" w:type="dxa"/>
            <w:gridSpan w:val="2"/>
            <w:vAlign w:val="center"/>
          </w:tcPr>
          <w:p w:rsidR="006E6A1D" w:rsidRPr="00E87B2D" w:rsidRDefault="006E6A1D" w:rsidP="00F337A0">
            <w:pPr>
              <w:rPr>
                <w:rFonts w:ascii="Calibri" w:hAnsi="Calibri" w:cs="Arial"/>
                <w:b/>
                <w:highlight w:val="green"/>
                <w:lang w:val="en-IE"/>
              </w:rPr>
            </w:pPr>
            <w:r w:rsidRPr="00055783">
              <w:rPr>
                <w:rFonts w:ascii="Calibri" w:hAnsi="Calibri" w:cs="Arial"/>
                <w:b/>
                <w:lang w:val="en-IE"/>
              </w:rPr>
              <w:t>William Carr</w:t>
            </w:r>
          </w:p>
        </w:tc>
        <w:tc>
          <w:tcPr>
            <w:tcW w:w="2925" w:type="dxa"/>
            <w:gridSpan w:val="2"/>
            <w:vAlign w:val="center"/>
          </w:tcPr>
          <w:p w:rsidR="006E6A1D" w:rsidRPr="00E87B2D" w:rsidRDefault="006E6A1D" w:rsidP="00F337A0">
            <w:pPr>
              <w:rPr>
                <w:rFonts w:ascii="Calibri" w:hAnsi="Calibri" w:cs="Arial"/>
                <w:b/>
                <w:highlight w:val="green"/>
                <w:lang w:val="en-IE"/>
              </w:rPr>
            </w:pPr>
            <w:r w:rsidRPr="00055783">
              <w:rPr>
                <w:rFonts w:ascii="Calibri" w:hAnsi="Calibri" w:cs="Arial"/>
                <w:b/>
                <w:lang w:val="en-IE"/>
              </w:rPr>
              <w:t>01 893 4530</w:t>
            </w:r>
          </w:p>
        </w:tc>
        <w:tc>
          <w:tcPr>
            <w:tcW w:w="3375" w:type="dxa"/>
            <w:gridSpan w:val="2"/>
            <w:vAlign w:val="center"/>
          </w:tcPr>
          <w:p w:rsidR="006E6A1D" w:rsidRPr="00E87B2D" w:rsidRDefault="006E6A1D" w:rsidP="00F337A0">
            <w:pPr>
              <w:rPr>
                <w:rFonts w:ascii="Calibri" w:hAnsi="Calibri" w:cs="Arial"/>
                <w:b/>
                <w:highlight w:val="green"/>
                <w:lang w:val="en-IE"/>
              </w:rPr>
            </w:pPr>
            <w:r w:rsidRPr="00055783">
              <w:rPr>
                <w:rFonts w:ascii="Calibri" w:hAnsi="Calibri" w:cs="Arial"/>
                <w:b/>
                <w:lang w:val="en-IE"/>
              </w:rPr>
              <w:t>William.Carr@esb.ie</w:t>
            </w:r>
          </w:p>
        </w:tc>
      </w:tr>
      <w:tr w:rsidR="006E6A1D" w:rsidRPr="004C53E7" w:rsidTr="00F337A0">
        <w:trPr>
          <w:trHeight w:val="327"/>
        </w:trPr>
        <w:tc>
          <w:tcPr>
            <w:tcW w:w="9243" w:type="dxa"/>
            <w:gridSpan w:val="6"/>
            <w:shd w:val="clear" w:color="auto" w:fill="C6D9F1"/>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t>Modification Proposal Title</w:t>
            </w:r>
          </w:p>
        </w:tc>
      </w:tr>
      <w:tr w:rsidR="006E6A1D" w:rsidRPr="004C53E7" w:rsidTr="00F337A0">
        <w:trPr>
          <w:trHeight w:val="323"/>
        </w:trPr>
        <w:tc>
          <w:tcPr>
            <w:tcW w:w="9243" w:type="dxa"/>
            <w:gridSpan w:val="6"/>
            <w:vAlign w:val="center"/>
          </w:tcPr>
          <w:p w:rsidR="006E6A1D" w:rsidRPr="004C53E7" w:rsidRDefault="006E6A1D" w:rsidP="00F337A0">
            <w:pPr>
              <w:spacing w:line="480" w:lineRule="auto"/>
              <w:rPr>
                <w:rFonts w:ascii="Calibri" w:hAnsi="Calibri" w:cs="Arial"/>
                <w:b/>
                <w:bCs/>
                <w:color w:val="000000"/>
                <w:lang w:val="en-IE"/>
              </w:rPr>
            </w:pPr>
            <w:r>
              <w:rPr>
                <w:rFonts w:ascii="Calibri" w:hAnsi="Calibri" w:cs="Arial"/>
                <w:b/>
                <w:bCs/>
                <w:color w:val="000000"/>
                <w:lang w:val="en-IE"/>
              </w:rPr>
              <w:t>Amendment to Make Whole Payments for Interconnector Units</w:t>
            </w:r>
          </w:p>
        </w:tc>
      </w:tr>
      <w:tr w:rsidR="006E6A1D" w:rsidRPr="004C53E7" w:rsidTr="00F337A0">
        <w:tc>
          <w:tcPr>
            <w:tcW w:w="2943" w:type="dxa"/>
            <w:gridSpan w:val="2"/>
            <w:shd w:val="clear" w:color="auto" w:fill="C6D9F1"/>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t>Documents affected</w:t>
            </w:r>
          </w:p>
          <w:p w:rsidR="006E6A1D" w:rsidRPr="004C53E7" w:rsidRDefault="006E6A1D" w:rsidP="00F337A0">
            <w:pPr>
              <w:jc w:val="center"/>
              <w:rPr>
                <w:rFonts w:ascii="Calibri" w:hAnsi="Calibri" w:cs="Arial"/>
                <w:b/>
                <w:bCs/>
                <w:lang w:val="en-IE"/>
              </w:rPr>
            </w:pPr>
          </w:p>
        </w:tc>
        <w:tc>
          <w:tcPr>
            <w:tcW w:w="2925" w:type="dxa"/>
            <w:gridSpan w:val="2"/>
            <w:shd w:val="clear" w:color="auto" w:fill="C6D9F1"/>
            <w:vAlign w:val="center"/>
          </w:tcPr>
          <w:p w:rsidR="006E6A1D" w:rsidRPr="004C53E7" w:rsidRDefault="006E6A1D" w:rsidP="00F337A0">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6E6A1D" w:rsidRPr="004C53E7" w:rsidRDefault="006E6A1D" w:rsidP="00F337A0">
            <w:pPr>
              <w:jc w:val="center"/>
              <w:rPr>
                <w:rStyle w:val="IntenseEmphasis"/>
                <w:lang w:val="en-IE"/>
              </w:rPr>
            </w:pPr>
            <w:r w:rsidRPr="004C53E7">
              <w:rPr>
                <w:rFonts w:ascii="Calibri" w:hAnsi="Calibri" w:cs="Arial"/>
                <w:b/>
                <w:lang w:val="en-IE"/>
              </w:rPr>
              <w:t>Version number of T&amp;SC or AP used in Drafting</w:t>
            </w:r>
          </w:p>
        </w:tc>
      </w:tr>
      <w:tr w:rsidR="006E6A1D" w:rsidRPr="004C53E7" w:rsidTr="00F337A0">
        <w:tc>
          <w:tcPr>
            <w:tcW w:w="2943" w:type="dxa"/>
            <w:gridSpan w:val="2"/>
            <w:shd w:val="clear" w:color="auto" w:fill="FFFFFF"/>
            <w:vAlign w:val="center"/>
          </w:tcPr>
          <w:p w:rsidR="006E6A1D" w:rsidRPr="004C53E7" w:rsidRDefault="006E6A1D" w:rsidP="00F337A0">
            <w:pPr>
              <w:jc w:val="center"/>
              <w:rPr>
                <w:rFonts w:ascii="Calibri" w:hAnsi="Calibri" w:cs="Arial"/>
                <w:b/>
                <w:lang w:val="en-IE"/>
              </w:rPr>
            </w:pPr>
            <w:r w:rsidRPr="004C53E7">
              <w:rPr>
                <w:rFonts w:ascii="Calibri" w:hAnsi="Calibri" w:cs="Arial"/>
                <w:b/>
                <w:lang w:val="en-IE"/>
              </w:rPr>
              <w:t>T&amp;SC</w:t>
            </w:r>
          </w:p>
          <w:p w:rsidR="006E6A1D" w:rsidRPr="004C53E7" w:rsidDel="00476388" w:rsidRDefault="006E6A1D" w:rsidP="00F337A0">
            <w:pPr>
              <w:jc w:val="center"/>
              <w:rPr>
                <w:rFonts w:ascii="Calibri" w:hAnsi="Calibri" w:cs="Arial"/>
                <w:b/>
                <w:lang w:val="en-IE"/>
              </w:rPr>
            </w:pPr>
          </w:p>
        </w:tc>
        <w:tc>
          <w:tcPr>
            <w:tcW w:w="2925" w:type="dxa"/>
            <w:gridSpan w:val="2"/>
            <w:vAlign w:val="center"/>
          </w:tcPr>
          <w:p w:rsidR="006E6A1D" w:rsidRPr="004C53E7" w:rsidRDefault="006E6A1D" w:rsidP="00F337A0">
            <w:pPr>
              <w:jc w:val="center"/>
              <w:rPr>
                <w:rFonts w:ascii="Calibri" w:hAnsi="Calibri" w:cs="Arial"/>
                <w:b/>
                <w:lang w:val="en-IE"/>
              </w:rPr>
            </w:pPr>
            <w:r>
              <w:rPr>
                <w:rFonts w:ascii="Calibri" w:hAnsi="Calibri" w:cs="Arial"/>
                <w:b/>
                <w:lang w:val="en-IE"/>
              </w:rPr>
              <w:t>Section 4</w:t>
            </w:r>
          </w:p>
        </w:tc>
        <w:tc>
          <w:tcPr>
            <w:tcW w:w="3375" w:type="dxa"/>
            <w:gridSpan w:val="2"/>
            <w:vAlign w:val="center"/>
          </w:tcPr>
          <w:p w:rsidR="006E6A1D" w:rsidRPr="004C53E7" w:rsidRDefault="006E6A1D" w:rsidP="00F337A0">
            <w:pPr>
              <w:jc w:val="center"/>
              <w:rPr>
                <w:rFonts w:ascii="Calibri" w:hAnsi="Calibri" w:cs="Arial"/>
                <w:b/>
                <w:lang w:val="en-IE"/>
              </w:rPr>
            </w:pPr>
            <w:r>
              <w:rPr>
                <w:rFonts w:ascii="Calibri" w:hAnsi="Calibri" w:cs="Arial"/>
                <w:b/>
                <w:lang w:val="en-IE"/>
              </w:rPr>
              <w:t>Version 15</w:t>
            </w:r>
          </w:p>
        </w:tc>
      </w:tr>
      <w:tr w:rsidR="006E6A1D" w:rsidRPr="004C53E7" w:rsidTr="00F337A0">
        <w:trPr>
          <w:trHeight w:val="375"/>
        </w:trPr>
        <w:tc>
          <w:tcPr>
            <w:tcW w:w="9243" w:type="dxa"/>
            <w:gridSpan w:val="6"/>
            <w:shd w:val="clear" w:color="auto" w:fill="C6D9F1"/>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t>Explanation of Proposed Change</w:t>
            </w:r>
          </w:p>
          <w:p w:rsidR="006E6A1D" w:rsidRPr="004C53E7" w:rsidRDefault="006E6A1D" w:rsidP="00F337A0">
            <w:pPr>
              <w:jc w:val="center"/>
              <w:rPr>
                <w:rFonts w:ascii="Calibri" w:hAnsi="Calibri" w:cs="Arial"/>
                <w:lang w:val="en-IE"/>
              </w:rPr>
            </w:pPr>
          </w:p>
        </w:tc>
      </w:tr>
      <w:tr w:rsidR="006E6A1D" w:rsidRPr="004C53E7" w:rsidTr="00F337A0">
        <w:trPr>
          <w:trHeight w:val="467"/>
        </w:trPr>
        <w:tc>
          <w:tcPr>
            <w:tcW w:w="9243" w:type="dxa"/>
            <w:gridSpan w:val="6"/>
            <w:vAlign w:val="center"/>
          </w:tcPr>
          <w:p w:rsidR="006E6A1D" w:rsidRDefault="006E6A1D" w:rsidP="00F337A0">
            <w:r>
              <w:rPr>
                <w:rFonts w:ascii="Calibri" w:hAnsi="Calibri" w:cs="Arial"/>
                <w:lang w:val="en-IE"/>
              </w:rPr>
              <w:t xml:space="preserve">The purpose of this Modification Proposal is  to amend the Code so that </w:t>
            </w:r>
            <w:r w:rsidRPr="00D90545">
              <w:rPr>
                <w:rFonts w:ascii="Calibri" w:hAnsi="Calibri" w:cs="Arial"/>
                <w:lang w:val="en-IE"/>
              </w:rPr>
              <w:t>Interconnector Users receive Make Whole Payments based on their aggregate position across all gate windows (EA1, EA2 &amp; WD1) in which they have traded from the current Code wording where each gate window is considered separately for the calculation of Make Whole Payments.</w:t>
            </w:r>
          </w:p>
          <w:p w:rsidR="006E6A1D" w:rsidRPr="00E87B2D" w:rsidRDefault="006E6A1D" w:rsidP="00F337A0">
            <w:pPr>
              <w:rPr>
                <w:rFonts w:ascii="Calibri" w:hAnsi="Calibri" w:cs="Arial"/>
                <w:lang w:val="en-IE"/>
              </w:rPr>
            </w:pPr>
            <w:r w:rsidRPr="00E87B2D">
              <w:rPr>
                <w:rFonts w:ascii="Calibri" w:hAnsi="Calibri" w:cs="Arial"/>
                <w:lang w:val="en-IE"/>
              </w:rPr>
              <w:t xml:space="preserve">Mod_09_14 v2  allows for a distinction to be made in the calculation of make whole payments for interconnector users based on the direction of the flow. The reason  for  introducing this distinction is to ensure, considering established market trends, that interconnector users who schedule trades in different directions in different trading windows for a given trading period continue to be protected from unrecovered costs by the make whole payment mechanism. </w:t>
            </w:r>
          </w:p>
          <w:p w:rsidR="006E6A1D" w:rsidRPr="004C53E7" w:rsidRDefault="006E6A1D" w:rsidP="00F337A0">
            <w:pPr>
              <w:rPr>
                <w:rFonts w:ascii="Calibri" w:hAnsi="Calibri" w:cs="Arial"/>
                <w:lang w:val="en-IE"/>
              </w:rPr>
            </w:pPr>
            <w:r>
              <w:t xml:space="preserve">   </w:t>
            </w:r>
          </w:p>
        </w:tc>
      </w:tr>
      <w:tr w:rsidR="006E6A1D" w:rsidRPr="004C53E7" w:rsidDel="00404964" w:rsidTr="00F337A0">
        <w:tc>
          <w:tcPr>
            <w:tcW w:w="9243" w:type="dxa"/>
            <w:gridSpan w:val="6"/>
            <w:shd w:val="clear" w:color="auto" w:fill="C6D9F1"/>
            <w:vAlign w:val="center"/>
          </w:tcPr>
          <w:p w:rsidR="006E6A1D" w:rsidRPr="004C53E7" w:rsidRDefault="006E6A1D" w:rsidP="00F337A0">
            <w:pPr>
              <w:jc w:val="center"/>
              <w:rPr>
                <w:rFonts w:ascii="Calibri" w:hAnsi="Calibri" w:cs="Arial"/>
                <w:iCs/>
                <w:lang w:val="en-IE"/>
              </w:rPr>
            </w:pPr>
            <w:r w:rsidRPr="004C53E7">
              <w:rPr>
                <w:rFonts w:ascii="Calibri" w:hAnsi="Calibri" w:cs="Arial"/>
                <w:b/>
                <w:bCs/>
                <w:iCs/>
                <w:lang w:val="en-IE"/>
              </w:rPr>
              <w:t>Legal Drafting Change</w:t>
            </w:r>
          </w:p>
          <w:p w:rsidR="006E6A1D" w:rsidRPr="004C53E7" w:rsidDel="00404964" w:rsidRDefault="006E6A1D" w:rsidP="00F337A0">
            <w:pPr>
              <w:jc w:val="center"/>
              <w:rPr>
                <w:rFonts w:ascii="Calibri" w:hAnsi="Calibri" w:cs="Arial"/>
                <w:lang w:val="en-IE"/>
              </w:rPr>
            </w:pPr>
            <w:r w:rsidRPr="004C53E7">
              <w:rPr>
                <w:rFonts w:ascii="Calibri" w:hAnsi="Calibri" w:cs="Arial"/>
                <w:i/>
                <w:iCs/>
                <w:lang w:val="en-IE"/>
              </w:rPr>
              <w:lastRenderedPageBreak/>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6E6A1D" w:rsidRPr="004C53E7" w:rsidDel="00404964" w:rsidTr="00F337A0">
        <w:tc>
          <w:tcPr>
            <w:tcW w:w="9243" w:type="dxa"/>
            <w:gridSpan w:val="6"/>
            <w:vAlign w:val="center"/>
          </w:tcPr>
          <w:p w:rsidR="006E6A1D" w:rsidRPr="002B665E" w:rsidRDefault="006E6A1D" w:rsidP="00F337A0">
            <w:pPr>
              <w:pStyle w:val="CERHEADING2"/>
              <w:jc w:val="both"/>
              <w:rPr>
                <w:color w:val="000000"/>
              </w:rPr>
            </w:pPr>
            <w:bookmarkStart w:id="204" w:name="_Toc122429041"/>
            <w:bookmarkStart w:id="205" w:name="_Toc159867128"/>
            <w:bookmarkStart w:id="206" w:name="_Toc228073649"/>
            <w:bookmarkStart w:id="207" w:name="_Toc356218319"/>
            <w:r w:rsidRPr="002B665E">
              <w:rPr>
                <w:color w:val="000000"/>
              </w:rPr>
              <w:lastRenderedPageBreak/>
              <w:t>Make Whole Payments</w:t>
            </w:r>
            <w:bookmarkEnd w:id="204"/>
            <w:bookmarkEnd w:id="205"/>
            <w:bookmarkEnd w:id="206"/>
            <w:bookmarkEnd w:id="207"/>
          </w:p>
          <w:p w:rsidR="006E6A1D" w:rsidRPr="002B665E" w:rsidRDefault="006E6A1D" w:rsidP="00F337A0">
            <w:pPr>
              <w:pStyle w:val="CERBODYChar"/>
              <w:numPr>
                <w:ilvl w:val="0"/>
                <w:numId w:val="0"/>
              </w:numPr>
              <w:tabs>
                <w:tab w:val="left" w:pos="720"/>
              </w:tabs>
              <w:ind w:left="720" w:hanging="720"/>
              <w:rPr>
                <w:color w:val="000000"/>
              </w:rPr>
            </w:pPr>
            <w:r>
              <w:rPr>
                <w:color w:val="000000"/>
              </w:rPr>
              <w:t>4.139</w:t>
            </w:r>
            <w:r>
              <w:rPr>
                <w:color w:val="000000"/>
              </w:rPr>
              <w:tab/>
            </w:r>
            <w:r w:rsidRPr="002B665E">
              <w:rPr>
                <w:color w:val="000000"/>
              </w:rPr>
              <w:t>The purpose of Make Whole Payments is to make up any difference between the total Energy Payments to a Generator Unit</w:t>
            </w:r>
            <w:r>
              <w:rPr>
                <w:color w:val="000000"/>
              </w:rPr>
              <w:t xml:space="preserve"> </w:t>
            </w:r>
            <w:ins w:id="208" w:author="Author">
              <w:r w:rsidRPr="00B2407F">
                <w:rPr>
                  <w:color w:val="FF0000"/>
                </w:rPr>
                <w:t xml:space="preserve">(excluding Interconnector Units) </w:t>
              </w:r>
              <w:r>
                <w:rPr>
                  <w:color w:val="FF0000"/>
                </w:rPr>
                <w:t>or to an Interconnector User</w:t>
              </w:r>
            </w:ins>
            <w:r w:rsidRPr="002B665E">
              <w:rPr>
                <w:color w:val="000000"/>
              </w:rPr>
              <w:t xml:space="preserve"> in a Billing Period, and the Schedule Production Cost within that Billing Period (where the difference is arithmetically positive calculated over the Billing Period), as set out algebraically below.</w:t>
            </w:r>
          </w:p>
          <w:p w:rsidR="006E6A1D" w:rsidRPr="002B665E" w:rsidRDefault="006E6A1D" w:rsidP="00F337A0">
            <w:pPr>
              <w:pStyle w:val="CERBODYChar"/>
              <w:numPr>
                <w:ilvl w:val="0"/>
                <w:numId w:val="0"/>
              </w:numPr>
              <w:ind w:left="720" w:hanging="720"/>
              <w:rPr>
                <w:color w:val="000000"/>
              </w:rPr>
            </w:pPr>
            <w:r>
              <w:rPr>
                <w:color w:val="000000"/>
              </w:rPr>
              <w:t>4.140</w:t>
            </w:r>
            <w:r>
              <w:rPr>
                <w:color w:val="000000"/>
              </w:rPr>
              <w:tab/>
            </w:r>
            <w:r w:rsidRPr="002B665E">
              <w:rPr>
                <w:color w:val="000000"/>
              </w:rPr>
              <w:t>The Market Operator shall procure that Make Whole Payments shall be calculated on a Billing Period basis for each Generator Unit u</w:t>
            </w:r>
            <w:r>
              <w:rPr>
                <w:color w:val="000000"/>
              </w:rPr>
              <w:t xml:space="preserve"> </w:t>
            </w:r>
            <w:ins w:id="209" w:author="Author">
              <w:r w:rsidRPr="00AD49E0">
                <w:rPr>
                  <w:color w:val="FF0000"/>
                </w:rPr>
                <w:t>that is not an Interconnector Unit</w:t>
              </w:r>
            </w:ins>
            <w:r w:rsidRPr="002B665E">
              <w:rPr>
                <w:color w:val="000000"/>
              </w:rPr>
              <w:t xml:space="preserve"> in Billing Period b, as follows: </w:t>
            </w:r>
          </w:p>
          <w:p w:rsidR="006E6A1D" w:rsidRPr="008D3A23" w:rsidRDefault="006E6A1D" w:rsidP="00F337A0">
            <w:pPr>
              <w:pStyle w:val="CEREquationChar"/>
              <w:ind w:left="900"/>
              <w:rPr>
                <w:color w:val="000000"/>
              </w:rPr>
            </w:pPr>
            <w:r w:rsidRPr="008D3A23">
              <w:rPr>
                <w:rFonts w:ascii="Times New Roman" w:hAnsi="Times New Roman"/>
                <w:position w:val="-34"/>
                <w:sz w:val="24"/>
                <w:lang w:val="en-US"/>
              </w:rPr>
              <w:object w:dxaOrig="7839" w:dyaOrig="800">
                <v:shape id="_x0000_i1027" type="#_x0000_t75" style="width:392.25pt;height:39.75pt" o:ole="">
                  <v:imagedata r:id="rId22" o:title=""/>
                </v:shape>
                <o:OLEObject Type="Embed" ProgID="Equation.3" ShapeID="_x0000_i1027" DrawAspect="Content" ObjectID="_1492936485" r:id="rId29"/>
              </w:object>
            </w:r>
          </w:p>
          <w:p w:rsidR="006E6A1D" w:rsidRPr="008D3A23" w:rsidRDefault="006E6A1D" w:rsidP="00F337A0">
            <w:pPr>
              <w:pStyle w:val="CERBODYUnnumbered"/>
              <w:ind w:left="900"/>
              <w:rPr>
                <w:color w:val="000000"/>
              </w:rPr>
            </w:pPr>
            <w:r w:rsidRPr="008D3A23">
              <w:rPr>
                <w:color w:val="000000"/>
              </w:rPr>
              <w:t>Where:</w:t>
            </w:r>
          </w:p>
          <w:p w:rsidR="006E6A1D" w:rsidRPr="002B665E" w:rsidRDefault="006E6A1D" w:rsidP="006E6A1D">
            <w:pPr>
              <w:pStyle w:val="CERNUMBERBULLET"/>
              <w:tabs>
                <w:tab w:val="clear" w:pos="540"/>
                <w:tab w:val="num" w:pos="900"/>
              </w:tabs>
              <w:ind w:left="1440" w:hanging="540"/>
            </w:pPr>
            <w:r w:rsidRPr="002B665E">
              <w:t>MWPub is the Make Whole Payment for Generator Unit u in Billing Period b;</w:t>
            </w:r>
          </w:p>
          <w:p w:rsidR="006E6A1D" w:rsidRPr="002B665E" w:rsidRDefault="006E6A1D" w:rsidP="006E6A1D">
            <w:pPr>
              <w:pStyle w:val="CERNUMBERBULLET"/>
              <w:tabs>
                <w:tab w:val="clear" w:pos="540"/>
                <w:tab w:val="num" w:pos="900"/>
              </w:tabs>
              <w:ind w:left="1440" w:hanging="540"/>
            </w:pPr>
            <w:r w:rsidRPr="002B665E">
              <w:t>MOPuh is the Market Offer Price of Generator Unit u in Trading Period h;</w:t>
            </w:r>
          </w:p>
          <w:p w:rsidR="006E6A1D" w:rsidRPr="002B665E" w:rsidRDefault="006E6A1D" w:rsidP="006E6A1D">
            <w:pPr>
              <w:pStyle w:val="CERNUMBERBULLET"/>
              <w:tabs>
                <w:tab w:val="clear" w:pos="540"/>
                <w:tab w:val="num" w:pos="900"/>
              </w:tabs>
              <w:ind w:left="1440" w:hanging="540"/>
            </w:pPr>
            <w:r w:rsidRPr="002B665E">
              <w:t>SMPh is the System Marginal Price for Trading Period h;</w:t>
            </w:r>
          </w:p>
          <w:p w:rsidR="006E6A1D" w:rsidRPr="002B665E" w:rsidRDefault="006E6A1D" w:rsidP="006E6A1D">
            <w:pPr>
              <w:pStyle w:val="CERNUMBERBULLET"/>
              <w:tabs>
                <w:tab w:val="clear" w:pos="540"/>
                <w:tab w:val="num" w:pos="900"/>
              </w:tabs>
              <w:ind w:left="1440" w:hanging="540"/>
            </w:pPr>
            <w:r w:rsidRPr="002B665E">
              <w:t>MSQLFuh is the Loss-Adjusted Market Schedule Quantity for Generator Unit u in Trading Period h;</w:t>
            </w:r>
          </w:p>
          <w:p w:rsidR="006E6A1D" w:rsidRPr="002B665E" w:rsidRDefault="006E6A1D" w:rsidP="006E6A1D">
            <w:pPr>
              <w:pStyle w:val="CERNUMBERBULLET"/>
              <w:tabs>
                <w:tab w:val="clear" w:pos="540"/>
                <w:tab w:val="num" w:pos="900"/>
              </w:tabs>
              <w:ind w:left="1440" w:hanging="540"/>
            </w:pPr>
            <w:r w:rsidRPr="002B665E">
              <w:t>TPD is the Trading Period Duration;</w:t>
            </w:r>
          </w:p>
          <w:p w:rsidR="006E6A1D" w:rsidRPr="002B665E" w:rsidRDefault="006E6A1D" w:rsidP="006E6A1D">
            <w:pPr>
              <w:pStyle w:val="CERNUMBERBULLET"/>
              <w:tabs>
                <w:tab w:val="clear" w:pos="540"/>
                <w:tab w:val="num" w:pos="900"/>
              </w:tabs>
              <w:ind w:left="1440" w:hanging="540"/>
            </w:pPr>
            <w:r w:rsidRPr="002B665E">
              <w:t>MNLCLFuh is the Loss-Adjusted Market No Load Cost for Generator Unit u in Trading Period h;</w:t>
            </w:r>
          </w:p>
          <w:p w:rsidR="006E6A1D" w:rsidRPr="002B665E" w:rsidRDefault="006E6A1D" w:rsidP="006E6A1D">
            <w:pPr>
              <w:pStyle w:val="CERNUMBERBULLET"/>
              <w:tabs>
                <w:tab w:val="clear" w:pos="540"/>
                <w:tab w:val="num" w:pos="900"/>
              </w:tabs>
              <w:ind w:left="1440" w:hanging="540"/>
            </w:pPr>
            <w:r w:rsidRPr="002B665E">
              <w:t>MSQCCLFuh is the Loss-Adjusted Market Schedule Quantity Cost Correction for Generator Unit u in Trading Period h;</w:t>
            </w:r>
          </w:p>
          <w:p w:rsidR="006E6A1D" w:rsidRPr="002B665E" w:rsidRDefault="006E6A1D" w:rsidP="006E6A1D">
            <w:pPr>
              <w:pStyle w:val="CERNUMBERBULLET"/>
              <w:tabs>
                <w:tab w:val="clear" w:pos="540"/>
                <w:tab w:val="num" w:pos="900"/>
              </w:tabs>
              <w:ind w:left="1440" w:hanging="540"/>
            </w:pPr>
            <w:r w:rsidRPr="002B665E">
              <w:t>MSUCLFuh is the Loss-Adjusted Market Start Up Cost for Generator Unit u in Trading Period h;</w:t>
            </w:r>
          </w:p>
          <w:p w:rsidR="006E6A1D" w:rsidRDefault="006E6A1D" w:rsidP="006E6A1D">
            <w:pPr>
              <w:pStyle w:val="CERNUMBERBULLET"/>
              <w:tabs>
                <w:tab w:val="clear" w:pos="540"/>
                <w:tab w:val="num" w:pos="900"/>
              </w:tabs>
              <w:ind w:left="1440" w:hanging="540"/>
            </w:pPr>
            <w:r w:rsidRPr="002B665E">
              <w:t>the summation</w:t>
            </w:r>
            <w:r w:rsidRPr="002B665E">
              <w:rPr>
                <w:position w:val="-32"/>
              </w:rPr>
              <w:object w:dxaOrig="480" w:dyaOrig="580">
                <v:shape id="_x0000_i1028" type="#_x0000_t75" style="width:24pt;height:29.25pt" o:ole="">
                  <v:imagedata r:id="rId24" o:title=""/>
                </v:shape>
                <o:OLEObject Type="Embed" ProgID="Equation.3" ShapeID="_x0000_i1028" DrawAspect="Content" ObjectID="_1492936486" r:id="rId30"/>
              </w:object>
            </w:r>
            <w:r w:rsidRPr="002B665E">
              <w:t xml:space="preserve"> is over all Trading Periods h in Billing Period b excluding any Trading Periods h in which the Generator Unit is Under Test.</w:t>
            </w:r>
          </w:p>
          <w:p w:rsidR="006E6A1D" w:rsidRDefault="006E6A1D" w:rsidP="00F337A0">
            <w:pPr>
              <w:spacing w:before="120" w:after="120"/>
              <w:ind w:left="900" w:hanging="900"/>
              <w:jc w:val="both"/>
              <w:rPr>
                <w:ins w:id="210" w:author="Author"/>
                <w:rFonts w:cs="Arial"/>
              </w:rPr>
            </w:pPr>
            <w:ins w:id="211" w:author="Author">
              <w:r>
                <w:rPr>
                  <w:rFonts w:cs="Arial"/>
                </w:rPr>
                <w:t xml:space="preserve">4.140 A   The Market Operator shall procure that Make Whole Payments shall be calculated on a Billing Period basis for each Interconnector User i comprising Interconnector Units u in Billing Period b, as follows; </w:t>
              </w:r>
            </w:ins>
          </w:p>
          <w:p w:rsidR="006E6A1D" w:rsidRDefault="006E6A1D" w:rsidP="00F337A0">
            <w:pPr>
              <w:spacing w:before="120" w:after="120"/>
              <w:ind w:left="900" w:hanging="900"/>
              <w:jc w:val="both"/>
              <w:rPr>
                <w:ins w:id="212" w:author="Author"/>
                <w:rFonts w:cs="Arial"/>
              </w:rPr>
            </w:pPr>
          </w:p>
          <w:p w:rsidR="006E6A1D" w:rsidRPr="00B73230" w:rsidRDefault="006E6A1D" w:rsidP="00F337A0">
            <w:pPr>
              <w:spacing w:before="120" w:after="120"/>
              <w:ind w:left="900" w:hanging="900"/>
              <w:jc w:val="both"/>
              <w:rPr>
                <w:ins w:id="213" w:author="Author"/>
                <w:rFonts w:cs="Arial"/>
                <w:bCs/>
                <w:i/>
                <w:iCs/>
                <w:lang w:val="en-US"/>
              </w:rPr>
            </w:pPr>
            <w:ins w:id="214" w:author="Author">
              <w:r w:rsidRPr="00B73230">
                <w:rPr>
                  <w:rFonts w:cs="Arial"/>
                  <w:bCs/>
                  <w:i/>
                  <w:iCs/>
                  <w:lang w:val="en-US"/>
                </w:rPr>
                <w:t xml:space="preserve">If MSQLFuh </w:t>
              </w:r>
              <w:r w:rsidRPr="00102052">
                <w:rPr>
                  <w:rFonts w:cs="Arial"/>
                  <w:bCs/>
                  <w:lang w:val="en-US"/>
                </w:rPr>
                <w:t>≥</w:t>
              </w:r>
              <w:r w:rsidRPr="00B73230">
                <w:rPr>
                  <w:rFonts w:cs="Arial"/>
                  <w:bCs/>
                  <w:lang w:val="en-US"/>
                </w:rPr>
                <w:t xml:space="preserve"> 0</w:t>
              </w:r>
            </w:ins>
          </w:p>
          <w:p w:rsidR="006E6A1D" w:rsidRPr="00B73230" w:rsidRDefault="006E6A1D" w:rsidP="00F337A0">
            <w:pPr>
              <w:spacing w:before="120" w:after="120"/>
              <w:ind w:left="900" w:hanging="900"/>
              <w:jc w:val="both"/>
              <w:rPr>
                <w:ins w:id="215" w:author="Author"/>
                <w:rFonts w:cs="Arial"/>
                <w:bCs/>
                <w:i/>
                <w:iCs/>
                <w:lang w:val="en-US"/>
              </w:rPr>
            </w:pPr>
            <w:ins w:id="216" w:author="Author">
              <w:r w:rsidRPr="00B73230">
                <w:rPr>
                  <w:rFonts w:cs="Arial"/>
                  <w:bCs/>
                  <w:i/>
                  <w:iCs/>
                  <w:lang w:val="en-US"/>
                </w:rPr>
                <w:t xml:space="preserve">then </w:t>
              </w:r>
            </w:ins>
          </w:p>
          <w:p w:rsidR="006E6A1D" w:rsidRDefault="00412043" w:rsidP="00F337A0">
            <w:pPr>
              <w:spacing w:before="120" w:after="120"/>
              <w:ind w:left="900"/>
              <w:jc w:val="both"/>
              <w:rPr>
                <w:ins w:id="217" w:author="Author"/>
                <w:rFonts w:cs="Arial"/>
              </w:rPr>
            </w:pPr>
            <w:ins w:id="218" w:author="Author">
              <w:r>
                <w:rPr>
                  <w:rFonts w:cs="Arial"/>
                  <w:noProof/>
                  <w:position w:val="-34"/>
                  <w:lang w:val="en-US" w:bidi="ar-SA"/>
                  <w:rPrChange w:id="219">
                    <w:rPr>
                      <w:noProof/>
                      <w:lang w:val="en-US" w:bidi="ar-SA"/>
                    </w:rPr>
                  </w:rPrChange>
                </w:rPr>
                <w:drawing>
                  <wp:inline distT="0" distB="0" distL="0" distR="0">
                    <wp:extent cx="4867275" cy="4953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4867275" cy="495300"/>
                            </a:xfrm>
                            <a:prstGeom prst="rect">
                              <a:avLst/>
                            </a:prstGeom>
                            <a:noFill/>
                            <a:ln w="9525">
                              <a:noFill/>
                              <a:miter lim="800000"/>
                              <a:headEnd/>
                              <a:tailEnd/>
                            </a:ln>
                          </pic:spPr>
                        </pic:pic>
                      </a:graphicData>
                    </a:graphic>
                  </wp:inline>
                </w:drawing>
              </w:r>
            </w:ins>
          </w:p>
          <w:p w:rsidR="006E6A1D" w:rsidRDefault="006E6A1D" w:rsidP="00F337A0">
            <w:pPr>
              <w:spacing w:before="120" w:after="120"/>
              <w:ind w:left="900"/>
              <w:jc w:val="both"/>
              <w:rPr>
                <w:ins w:id="220" w:author="Author"/>
                <w:rFonts w:cs="Arial"/>
              </w:rPr>
            </w:pPr>
          </w:p>
          <w:p w:rsidR="006E6A1D" w:rsidRPr="00B73230" w:rsidRDefault="006E6A1D" w:rsidP="006E6A1D">
            <w:pPr>
              <w:numPr>
                <w:ilvl w:val="1"/>
                <w:numId w:val="5"/>
              </w:numPr>
              <w:tabs>
                <w:tab w:val="clear" w:pos="851"/>
                <w:tab w:val="num" w:pos="1121"/>
              </w:tabs>
              <w:overflowPunct w:val="0"/>
              <w:autoSpaceDE w:val="0"/>
              <w:autoSpaceDN w:val="0"/>
              <w:adjustRightInd w:val="0"/>
              <w:spacing w:before="120" w:after="120" w:line="240" w:lineRule="auto"/>
              <w:ind w:left="900" w:hanging="900"/>
              <w:jc w:val="both"/>
              <w:textAlignment w:val="baseline"/>
              <w:rPr>
                <w:ins w:id="221" w:author="Author"/>
                <w:rFonts w:cs="Arial"/>
                <w:bCs/>
                <w:i/>
                <w:iCs/>
                <w:lang w:val="en-US"/>
              </w:rPr>
            </w:pPr>
            <w:ins w:id="222" w:author="Author">
              <w:r w:rsidRPr="00B73230">
                <w:rPr>
                  <w:rFonts w:cs="Arial"/>
                  <w:bCs/>
                  <w:i/>
                  <w:iCs/>
                  <w:lang w:val="en-US"/>
                </w:rPr>
                <w:t>else</w:t>
              </w:r>
            </w:ins>
          </w:p>
          <w:p w:rsidR="006E6A1D" w:rsidRDefault="00412043" w:rsidP="00F337A0">
            <w:pPr>
              <w:spacing w:before="120" w:after="120"/>
              <w:ind w:left="900"/>
              <w:jc w:val="both"/>
              <w:rPr>
                <w:ins w:id="223" w:author="Author"/>
                <w:rFonts w:cs="Arial"/>
              </w:rPr>
            </w:pPr>
            <w:ins w:id="224" w:author="Author">
              <w:r>
                <w:rPr>
                  <w:rFonts w:cs="Arial"/>
                  <w:noProof/>
                  <w:lang w:val="en-US" w:bidi="ar-SA"/>
                </w:rPr>
                <w:lastRenderedPageBreak/>
                <w:drawing>
                  <wp:inline distT="0" distB="0" distL="0" distR="0">
                    <wp:extent cx="4152900" cy="5048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4152900" cy="504825"/>
                            </a:xfrm>
                            <a:prstGeom prst="rect">
                              <a:avLst/>
                            </a:prstGeom>
                            <a:noFill/>
                            <a:ln w="9525">
                              <a:noFill/>
                              <a:miter lim="800000"/>
                              <a:headEnd/>
                              <a:tailEnd/>
                            </a:ln>
                          </pic:spPr>
                        </pic:pic>
                      </a:graphicData>
                    </a:graphic>
                  </wp:inline>
                </w:drawing>
              </w:r>
            </w:ins>
          </w:p>
          <w:p w:rsidR="006E6A1D" w:rsidRDefault="006E6A1D" w:rsidP="00F337A0">
            <w:pPr>
              <w:spacing w:before="120" w:after="120"/>
              <w:ind w:left="900"/>
              <w:jc w:val="both"/>
              <w:rPr>
                <w:ins w:id="225" w:author="Author"/>
                <w:rFonts w:cs="Arial"/>
              </w:rPr>
            </w:pPr>
          </w:p>
          <w:p w:rsidR="006E6A1D" w:rsidRDefault="006E6A1D" w:rsidP="00F337A0">
            <w:pPr>
              <w:spacing w:before="120" w:after="120"/>
              <w:ind w:left="900"/>
              <w:jc w:val="both"/>
              <w:rPr>
                <w:ins w:id="226" w:author="Author"/>
                <w:rFonts w:cs="Arial"/>
              </w:rPr>
            </w:pPr>
            <w:ins w:id="227" w:author="Author">
              <w:r>
                <w:rPr>
                  <w:rFonts w:cs="Arial"/>
                </w:rPr>
                <w:t>Where:</w:t>
              </w:r>
            </w:ins>
          </w:p>
          <w:p w:rsidR="006E6A1D" w:rsidRDefault="006E6A1D" w:rsidP="006E6A1D">
            <w:pPr>
              <w:numPr>
                <w:ilvl w:val="0"/>
                <w:numId w:val="32"/>
              </w:numPr>
              <w:spacing w:before="120" w:after="120" w:line="240" w:lineRule="auto"/>
              <w:jc w:val="both"/>
              <w:rPr>
                <w:ins w:id="228" w:author="Author"/>
                <w:rFonts w:cs="Arial"/>
              </w:rPr>
            </w:pPr>
            <w:ins w:id="229" w:author="Author">
              <w:r>
                <w:rPr>
                  <w:rFonts w:cs="Arial"/>
                </w:rPr>
                <w:t>MWPib is the Make Whole Payment for Interconnector User i in Billing Period b;</w:t>
              </w:r>
            </w:ins>
          </w:p>
          <w:p w:rsidR="006E6A1D" w:rsidRDefault="006E6A1D" w:rsidP="006E6A1D">
            <w:pPr>
              <w:tabs>
                <w:tab w:val="num" w:pos="900"/>
              </w:tabs>
              <w:spacing w:before="120" w:after="120" w:line="240" w:lineRule="auto"/>
              <w:ind w:left="1467" w:hanging="567"/>
              <w:jc w:val="both"/>
              <w:rPr>
                <w:ins w:id="230" w:author="Author"/>
                <w:rFonts w:cs="Arial"/>
              </w:rPr>
            </w:pPr>
            <w:ins w:id="231" w:author="Author">
              <w:r>
                <w:rPr>
                  <w:rFonts w:cs="Arial"/>
                </w:rPr>
                <w:t>MOPuh is the Market Offer Price of Interconnector Unit u in Trading Period h;</w:t>
              </w:r>
            </w:ins>
          </w:p>
          <w:p w:rsidR="006E6A1D" w:rsidRPr="00B73230" w:rsidRDefault="006E6A1D" w:rsidP="006E6A1D">
            <w:pPr>
              <w:pStyle w:val="CERNUMBERBULLET"/>
              <w:tabs>
                <w:tab w:val="clear" w:pos="540"/>
                <w:tab w:val="num" w:pos="900"/>
              </w:tabs>
              <w:ind w:left="1467"/>
              <w:rPr>
                <w:ins w:id="232" w:author="Author"/>
                <w:bCs/>
                <w:color w:val="auto"/>
                <w:sz w:val="20"/>
                <w:szCs w:val="20"/>
              </w:rPr>
            </w:pPr>
            <w:ins w:id="233" w:author="Author">
              <w:r w:rsidRPr="00B73230">
                <w:rPr>
                  <w:bCs/>
                  <w:color w:val="auto"/>
                  <w:sz w:val="20"/>
                  <w:szCs w:val="20"/>
                </w:rPr>
                <w:t>SPh is the Shadow Price for Trading Period h</w:t>
              </w:r>
            </w:ins>
          </w:p>
          <w:p w:rsidR="006E6A1D" w:rsidRDefault="006E6A1D" w:rsidP="006E6A1D">
            <w:pPr>
              <w:tabs>
                <w:tab w:val="num" w:pos="900"/>
              </w:tabs>
              <w:spacing w:before="120" w:after="120" w:line="240" w:lineRule="auto"/>
              <w:ind w:left="1440" w:hanging="540"/>
              <w:jc w:val="both"/>
              <w:rPr>
                <w:ins w:id="234" w:author="Author"/>
                <w:rFonts w:cs="Arial"/>
              </w:rPr>
            </w:pPr>
            <w:ins w:id="235" w:author="Author">
              <w:r>
                <w:rPr>
                  <w:rFonts w:cs="Arial"/>
                </w:rPr>
                <w:t>SMPh is the System Marginal Price for Trading Period h;</w:t>
              </w:r>
            </w:ins>
          </w:p>
          <w:p w:rsidR="006E6A1D" w:rsidRDefault="006E6A1D" w:rsidP="006E6A1D">
            <w:pPr>
              <w:tabs>
                <w:tab w:val="num" w:pos="900"/>
              </w:tabs>
              <w:spacing w:before="120" w:after="120" w:line="240" w:lineRule="auto"/>
              <w:ind w:left="1440" w:hanging="540"/>
              <w:jc w:val="both"/>
              <w:rPr>
                <w:ins w:id="236" w:author="Author"/>
                <w:rFonts w:cs="Arial"/>
              </w:rPr>
            </w:pPr>
            <w:ins w:id="237" w:author="Author">
              <w:r>
                <w:rPr>
                  <w:rFonts w:cs="Arial"/>
                </w:rPr>
                <w:t>MSQLFuh is the Loss-Adjusted Market Schedule Quantity for Interconnector Unit u in Trading Period h;</w:t>
              </w:r>
            </w:ins>
          </w:p>
          <w:p w:rsidR="006E6A1D" w:rsidRDefault="006E6A1D" w:rsidP="006E6A1D">
            <w:pPr>
              <w:tabs>
                <w:tab w:val="num" w:pos="900"/>
              </w:tabs>
              <w:spacing w:before="120" w:after="120" w:line="240" w:lineRule="auto"/>
              <w:ind w:left="1440" w:hanging="540"/>
              <w:jc w:val="both"/>
              <w:rPr>
                <w:ins w:id="238" w:author="Author"/>
                <w:rFonts w:cs="Arial"/>
              </w:rPr>
            </w:pPr>
            <w:ins w:id="239" w:author="Author">
              <w:r>
                <w:rPr>
                  <w:rFonts w:cs="Arial"/>
                </w:rPr>
                <w:t>TPD is the Trading Period Duration;</w:t>
              </w:r>
            </w:ins>
          </w:p>
          <w:p w:rsidR="006E6A1D" w:rsidRDefault="006E6A1D" w:rsidP="006E6A1D">
            <w:pPr>
              <w:tabs>
                <w:tab w:val="num" w:pos="900"/>
              </w:tabs>
              <w:spacing w:before="120" w:after="120" w:line="240" w:lineRule="auto"/>
              <w:ind w:left="1440" w:hanging="540"/>
              <w:jc w:val="both"/>
              <w:rPr>
                <w:ins w:id="240" w:author="Author"/>
                <w:rFonts w:cs="Arial"/>
              </w:rPr>
            </w:pPr>
            <w:ins w:id="241" w:author="Author">
              <w:r>
                <w:rPr>
                  <w:rFonts w:cs="Arial"/>
                </w:rPr>
                <w:t>MSQCCLFuh is the Loss-Adjusted Market Schedule Quantity Cost Correction for Interconnector Unit u in Trading Period h;</w:t>
              </w:r>
            </w:ins>
          </w:p>
          <w:p w:rsidR="006E6A1D" w:rsidRDefault="006E6A1D" w:rsidP="006E6A1D">
            <w:pPr>
              <w:tabs>
                <w:tab w:val="num" w:pos="900"/>
              </w:tabs>
              <w:spacing w:before="120" w:after="120" w:line="240" w:lineRule="auto"/>
              <w:ind w:left="1440" w:hanging="540"/>
              <w:jc w:val="both"/>
              <w:rPr>
                <w:ins w:id="242" w:author="Author"/>
                <w:rFonts w:cs="Arial"/>
              </w:rPr>
            </w:pPr>
            <w:ins w:id="243" w:author="Author">
              <w:r>
                <w:rPr>
                  <w:rFonts w:cs="Arial"/>
                </w:rPr>
                <w:t>the summation</w:t>
              </w:r>
              <w:r w:rsidR="00412043">
                <w:rPr>
                  <w:rFonts w:cs="Arial"/>
                  <w:noProof/>
                  <w:position w:val="-32"/>
                  <w:lang w:val="en-US" w:bidi="ar-SA"/>
                  <w:rPrChange w:id="244">
                    <w:rPr>
                      <w:noProof/>
                      <w:lang w:val="en-US" w:bidi="ar-SA"/>
                    </w:rPr>
                  </w:rPrChange>
                </w:rPr>
                <w:drawing>
                  <wp:inline distT="0" distB="0" distL="0" distR="0">
                    <wp:extent cx="304800" cy="371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04800" cy="371475"/>
                            </a:xfrm>
                            <a:prstGeom prst="rect">
                              <a:avLst/>
                            </a:prstGeom>
                            <a:noFill/>
                            <a:ln w="9525">
                              <a:noFill/>
                              <a:miter lim="800000"/>
                              <a:headEnd/>
                              <a:tailEnd/>
                            </a:ln>
                          </pic:spPr>
                        </pic:pic>
                      </a:graphicData>
                    </a:graphic>
                  </wp:inline>
                </w:drawing>
              </w:r>
              <w:r>
                <w:rPr>
                  <w:rFonts w:cs="Arial"/>
                </w:rPr>
                <w:t xml:space="preserve"> is over all Trading Periods h in Billing Period b; </w:t>
              </w:r>
            </w:ins>
          </w:p>
          <w:p w:rsidR="006E6A1D" w:rsidRDefault="006E6A1D" w:rsidP="006E6A1D">
            <w:pPr>
              <w:tabs>
                <w:tab w:val="num" w:pos="900"/>
              </w:tabs>
              <w:spacing w:before="120" w:after="120" w:line="240" w:lineRule="auto"/>
              <w:ind w:left="1440" w:hanging="540"/>
              <w:jc w:val="both"/>
              <w:rPr>
                <w:ins w:id="245" w:author="Author"/>
                <w:rFonts w:cs="Arial"/>
              </w:rPr>
            </w:pPr>
            <w:ins w:id="246" w:author="Author">
              <w:r>
                <w:rPr>
                  <w:rFonts w:cs="Arial"/>
                </w:rPr>
                <w:t>the summation</w:t>
              </w:r>
              <w:r w:rsidR="00412043">
                <w:rPr>
                  <w:rFonts w:cs="Arial"/>
                  <w:noProof/>
                  <w:position w:val="-32"/>
                  <w:lang w:val="en-US" w:bidi="ar-SA"/>
                  <w:rPrChange w:id="247">
                    <w:rPr>
                      <w:noProof/>
                      <w:lang w:val="en-US" w:bidi="ar-SA"/>
                    </w:rPr>
                  </w:rPrChange>
                </w:rPr>
                <w:drawing>
                  <wp:inline distT="0" distB="0" distL="0" distR="0">
                    <wp:extent cx="304800" cy="3714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04800" cy="371475"/>
                            </a:xfrm>
                            <a:prstGeom prst="rect">
                              <a:avLst/>
                            </a:prstGeom>
                            <a:noFill/>
                            <a:ln w="9525">
                              <a:noFill/>
                              <a:miter lim="800000"/>
                              <a:headEnd/>
                              <a:tailEnd/>
                            </a:ln>
                          </pic:spPr>
                        </pic:pic>
                      </a:graphicData>
                    </a:graphic>
                  </wp:inline>
                </w:drawing>
              </w:r>
              <w:r>
                <w:rPr>
                  <w:rFonts w:cs="Arial"/>
                </w:rPr>
                <w:t xml:space="preserve"> is over all Interconnector Units u for Interconnector User i.</w:t>
              </w:r>
              <w:bookmarkStart w:id="248" w:name="_GoBack"/>
              <w:bookmarkEnd w:id="248"/>
            </w:ins>
          </w:p>
          <w:p w:rsidR="006E6A1D" w:rsidRPr="00FB2DD0" w:rsidDel="00EC11F5" w:rsidRDefault="006E6A1D" w:rsidP="00F337A0">
            <w:pPr>
              <w:pStyle w:val="CERBODYChar"/>
              <w:numPr>
                <w:ilvl w:val="0"/>
                <w:numId w:val="0"/>
              </w:numPr>
              <w:ind w:left="900" w:hanging="900"/>
              <w:rPr>
                <w:ins w:id="249" w:author="Author"/>
                <w:del w:id="250" w:author="Author"/>
                <w:color w:val="FF0000"/>
              </w:rPr>
            </w:pPr>
            <w:ins w:id="251" w:author="Author">
              <w:del w:id="252" w:author="Author">
                <w:r w:rsidRPr="00FB2DD0" w:rsidDel="00EC11F5">
                  <w:rPr>
                    <w:color w:val="FF0000"/>
                  </w:rPr>
                  <w:delText>4.140 A</w:delText>
                </w:r>
                <w:r w:rsidRPr="00FB2DD0" w:rsidDel="00EC11F5">
                  <w:rPr>
                    <w:color w:val="FF0000"/>
                  </w:rPr>
                  <w:tab/>
                  <w:delText xml:space="preserve">The Market Operator shall procure that Make Whole Payments shall be calculated on a Billing Period basis for each Interconnector User </w:delText>
                </w:r>
                <w:r w:rsidDel="00EC11F5">
                  <w:rPr>
                    <w:color w:val="FF0000"/>
                  </w:rPr>
                  <w:delText>i comprising Interconnector Units u</w:delText>
                </w:r>
                <w:r w:rsidRPr="00FB2DD0" w:rsidDel="00EC11F5">
                  <w:rPr>
                    <w:color w:val="FF0000"/>
                  </w:rPr>
                  <w:delText xml:space="preserve"> in Billing Period b</w:delText>
                </w:r>
                <w:r w:rsidDel="00EC11F5">
                  <w:rPr>
                    <w:color w:val="FF0000"/>
                  </w:rPr>
                  <w:delText>, as follows</w:delText>
                </w:r>
                <w:r w:rsidRPr="00FB2DD0" w:rsidDel="00EC11F5">
                  <w:rPr>
                    <w:color w:val="FF0000"/>
                  </w:rPr>
                  <w:delText xml:space="preserve">; </w:delText>
                </w:r>
              </w:del>
            </w:ins>
          </w:p>
          <w:p w:rsidR="006E6A1D" w:rsidRPr="008D3A23" w:rsidDel="00EC11F5" w:rsidRDefault="006E6A1D" w:rsidP="00F337A0">
            <w:pPr>
              <w:pStyle w:val="CEREquationChar"/>
              <w:ind w:left="900"/>
              <w:rPr>
                <w:ins w:id="253" w:author="Author"/>
                <w:del w:id="254" w:author="Author"/>
                <w:color w:val="FF0000"/>
              </w:rPr>
            </w:pPr>
            <w:ins w:id="255" w:author="Author">
              <w:del w:id="256" w:author="Author">
                <w:r w:rsidRPr="00FB2DD0" w:rsidDel="00EC11F5">
                  <w:rPr>
                    <w:rFonts w:ascii="Times New Roman" w:hAnsi="Times New Roman"/>
                    <w:color w:val="FF0000"/>
                    <w:position w:val="-34"/>
                    <w:sz w:val="24"/>
                    <w:lang w:val="en-US"/>
                  </w:rPr>
                  <w:object w:dxaOrig="6640" w:dyaOrig="800">
                    <v:shape id="_x0000_i1029" type="#_x0000_t75" style="width:332.25pt;height:39.75pt" o:ole="">
                      <v:imagedata r:id="rId33" o:title=""/>
                    </v:shape>
                    <o:OLEObject Type="Embed" ProgID="Equation.3" ShapeID="_x0000_i1029" DrawAspect="Content" ObjectID="_1492936487" r:id="rId34"/>
                  </w:object>
                </w:r>
              </w:del>
            </w:ins>
          </w:p>
          <w:p w:rsidR="006E6A1D" w:rsidRPr="008D3A23" w:rsidDel="00EC11F5" w:rsidRDefault="006E6A1D" w:rsidP="00F337A0">
            <w:pPr>
              <w:pStyle w:val="CERBODYUnnumbered"/>
              <w:ind w:left="900"/>
              <w:rPr>
                <w:ins w:id="257" w:author="Author"/>
                <w:del w:id="258" w:author="Author"/>
                <w:color w:val="FF0000"/>
              </w:rPr>
            </w:pPr>
            <w:ins w:id="259" w:author="Author">
              <w:del w:id="260" w:author="Author">
                <w:r w:rsidRPr="008D3A23" w:rsidDel="00EC11F5">
                  <w:rPr>
                    <w:color w:val="FF0000"/>
                  </w:rPr>
                  <w:delText>Where:</w:delText>
                </w:r>
              </w:del>
            </w:ins>
          </w:p>
          <w:p w:rsidR="006E6A1D" w:rsidRPr="00FB2DD0" w:rsidDel="00EC11F5" w:rsidRDefault="006E6A1D" w:rsidP="006E6A1D">
            <w:pPr>
              <w:pStyle w:val="CERNUMBERBULLET"/>
              <w:numPr>
                <w:ilvl w:val="0"/>
                <w:numId w:val="31"/>
              </w:numPr>
              <w:ind w:left="1418"/>
              <w:rPr>
                <w:ins w:id="261" w:author="Author"/>
                <w:del w:id="262" w:author="Author"/>
                <w:color w:val="FF0000"/>
              </w:rPr>
            </w:pPr>
            <w:ins w:id="263" w:author="Author">
              <w:del w:id="264" w:author="Author">
                <w:r w:rsidDel="00EC11F5">
                  <w:rPr>
                    <w:color w:val="FF0000"/>
                  </w:rPr>
                  <w:delText>MWPib</w:delText>
                </w:r>
                <w:r w:rsidRPr="00FB2DD0" w:rsidDel="00EC11F5">
                  <w:rPr>
                    <w:color w:val="FF0000"/>
                  </w:rPr>
                  <w:delText xml:space="preserve"> is the Make Whole Payment for Interconnector User</w:delText>
                </w:r>
                <w:r w:rsidDel="00EC11F5">
                  <w:rPr>
                    <w:color w:val="FF0000"/>
                  </w:rPr>
                  <w:delText xml:space="preserve"> i</w:delText>
                </w:r>
                <w:r w:rsidRPr="00FB2DD0" w:rsidDel="00EC11F5">
                  <w:rPr>
                    <w:color w:val="FF0000"/>
                  </w:rPr>
                  <w:delText xml:space="preserve"> in Billing Period b;</w:delText>
                </w:r>
              </w:del>
            </w:ins>
          </w:p>
          <w:p w:rsidR="006E6A1D" w:rsidRPr="00601BE4" w:rsidDel="00EC11F5" w:rsidRDefault="006E6A1D" w:rsidP="006E6A1D">
            <w:pPr>
              <w:pStyle w:val="CERNUMBERBULLET"/>
              <w:tabs>
                <w:tab w:val="clear" w:pos="540"/>
                <w:tab w:val="num" w:pos="900"/>
              </w:tabs>
              <w:ind w:left="1467"/>
              <w:rPr>
                <w:ins w:id="265" w:author="Author"/>
                <w:del w:id="266" w:author="Author"/>
              </w:rPr>
            </w:pPr>
            <w:ins w:id="267" w:author="Author">
              <w:del w:id="268" w:author="Author">
                <w:r w:rsidRPr="00601BE4" w:rsidDel="00EC11F5">
                  <w:delText>MOPuh is the Market Offer Price of Interconnector Unit u in Trading Period h;</w:delText>
                </w:r>
              </w:del>
            </w:ins>
          </w:p>
          <w:p w:rsidR="006E6A1D" w:rsidRPr="00FB2DD0" w:rsidDel="00EC11F5" w:rsidRDefault="006E6A1D" w:rsidP="006E6A1D">
            <w:pPr>
              <w:pStyle w:val="CERNUMBERBULLET"/>
              <w:tabs>
                <w:tab w:val="clear" w:pos="540"/>
                <w:tab w:val="num" w:pos="900"/>
              </w:tabs>
              <w:ind w:left="1440" w:hanging="540"/>
              <w:rPr>
                <w:ins w:id="269" w:author="Author"/>
                <w:del w:id="270" w:author="Author"/>
                <w:color w:val="FF0000"/>
              </w:rPr>
            </w:pPr>
            <w:ins w:id="271" w:author="Author">
              <w:del w:id="272" w:author="Author">
                <w:r w:rsidRPr="00FB2DD0" w:rsidDel="00EC11F5">
                  <w:rPr>
                    <w:color w:val="FF0000"/>
                  </w:rPr>
                  <w:delText>SMPh is the System Marginal Price for Trading Period h;</w:delText>
                </w:r>
              </w:del>
            </w:ins>
          </w:p>
          <w:p w:rsidR="006E6A1D" w:rsidRPr="00FB2DD0" w:rsidDel="00EC11F5" w:rsidRDefault="006E6A1D" w:rsidP="006E6A1D">
            <w:pPr>
              <w:pStyle w:val="CERNUMBERBULLET"/>
              <w:tabs>
                <w:tab w:val="clear" w:pos="540"/>
                <w:tab w:val="num" w:pos="900"/>
              </w:tabs>
              <w:ind w:left="1440" w:hanging="540"/>
              <w:rPr>
                <w:ins w:id="273" w:author="Author"/>
                <w:del w:id="274" w:author="Author"/>
                <w:color w:val="FF0000"/>
              </w:rPr>
            </w:pPr>
            <w:ins w:id="275" w:author="Author">
              <w:del w:id="276" w:author="Author">
                <w:r w:rsidRPr="00FB2DD0" w:rsidDel="00EC11F5">
                  <w:rPr>
                    <w:color w:val="FF0000"/>
                  </w:rPr>
                  <w:delText>MSQLFuh is the Loss-Adjusted Mark</w:delText>
                </w:r>
                <w:r w:rsidDel="00EC11F5">
                  <w:rPr>
                    <w:color w:val="FF0000"/>
                  </w:rPr>
                  <w:delText>et Schedule Quantity for Interconnector</w:delText>
                </w:r>
                <w:r w:rsidRPr="00FB2DD0" w:rsidDel="00EC11F5">
                  <w:rPr>
                    <w:color w:val="FF0000"/>
                  </w:rPr>
                  <w:delText xml:space="preserve"> Unit u in Trading Period h;</w:delText>
                </w:r>
              </w:del>
            </w:ins>
          </w:p>
          <w:p w:rsidR="006E6A1D" w:rsidRPr="00FB2DD0" w:rsidDel="00EC11F5" w:rsidRDefault="006E6A1D" w:rsidP="006E6A1D">
            <w:pPr>
              <w:pStyle w:val="CERNUMBERBULLET"/>
              <w:tabs>
                <w:tab w:val="clear" w:pos="540"/>
                <w:tab w:val="num" w:pos="900"/>
              </w:tabs>
              <w:ind w:left="1440" w:hanging="540"/>
              <w:rPr>
                <w:ins w:id="277" w:author="Author"/>
                <w:del w:id="278" w:author="Author"/>
                <w:color w:val="FF0000"/>
              </w:rPr>
            </w:pPr>
            <w:ins w:id="279" w:author="Author">
              <w:del w:id="280" w:author="Author">
                <w:r w:rsidRPr="00FB2DD0" w:rsidDel="00EC11F5">
                  <w:rPr>
                    <w:color w:val="FF0000"/>
                  </w:rPr>
                  <w:delText>TPD is the Trading Period Duration;</w:delText>
                </w:r>
              </w:del>
            </w:ins>
          </w:p>
          <w:p w:rsidR="006E6A1D" w:rsidRPr="00FB2DD0" w:rsidDel="00EC11F5" w:rsidRDefault="006E6A1D" w:rsidP="006E6A1D">
            <w:pPr>
              <w:pStyle w:val="CERNUMBERBULLET"/>
              <w:tabs>
                <w:tab w:val="clear" w:pos="540"/>
                <w:tab w:val="num" w:pos="900"/>
              </w:tabs>
              <w:ind w:left="1440" w:hanging="540"/>
              <w:rPr>
                <w:ins w:id="281" w:author="Author"/>
                <w:del w:id="282" w:author="Author"/>
                <w:color w:val="FF0000"/>
              </w:rPr>
            </w:pPr>
            <w:ins w:id="283" w:author="Author">
              <w:del w:id="284" w:author="Author">
                <w:r w:rsidRPr="00FB2DD0" w:rsidDel="00EC11F5">
                  <w:rPr>
                    <w:color w:val="FF0000"/>
                  </w:rPr>
                  <w:delText>MSQCCLFuh is the Loss-Adjusted Market Schedule Quanti</w:delText>
                </w:r>
                <w:r w:rsidDel="00EC11F5">
                  <w:rPr>
                    <w:color w:val="FF0000"/>
                  </w:rPr>
                  <w:delText>ty Cost Correction for Interconnector</w:delText>
                </w:r>
                <w:r w:rsidRPr="00FB2DD0" w:rsidDel="00EC11F5">
                  <w:rPr>
                    <w:color w:val="FF0000"/>
                  </w:rPr>
                  <w:delText xml:space="preserve"> Unit u in Trading Period h;</w:delText>
                </w:r>
              </w:del>
            </w:ins>
          </w:p>
          <w:p w:rsidR="006E6A1D" w:rsidRPr="00FB2DD0" w:rsidDel="00EC11F5" w:rsidRDefault="006E6A1D" w:rsidP="006E6A1D">
            <w:pPr>
              <w:pStyle w:val="CERNUMBERBULLET"/>
              <w:tabs>
                <w:tab w:val="clear" w:pos="540"/>
                <w:tab w:val="num" w:pos="900"/>
              </w:tabs>
              <w:ind w:left="1440" w:hanging="540"/>
              <w:rPr>
                <w:ins w:id="285" w:author="Author"/>
                <w:del w:id="286" w:author="Author"/>
                <w:color w:val="FF0000"/>
              </w:rPr>
            </w:pPr>
            <w:ins w:id="287" w:author="Author">
              <w:del w:id="288" w:author="Author">
                <w:r w:rsidRPr="00FB2DD0" w:rsidDel="00EC11F5">
                  <w:rPr>
                    <w:color w:val="FF0000"/>
                  </w:rPr>
                  <w:delText>the summation</w:delText>
                </w:r>
              </w:del>
            </w:ins>
            <w:ins w:id="289" w:author="Author">
              <w:del w:id="290" w:author="Author">
                <w:r w:rsidRPr="00FB2DD0" w:rsidDel="00EC11F5">
                  <w:rPr>
                    <w:color w:val="FF0000"/>
                    <w:position w:val="-32"/>
                  </w:rPr>
                  <w:object w:dxaOrig="480" w:dyaOrig="580">
                    <v:shape id="_x0000_i1030" type="#_x0000_t75" style="width:24pt;height:29.25pt" o:ole="">
                      <v:imagedata r:id="rId24" o:title=""/>
                    </v:shape>
                    <o:OLEObject Type="Embed" ProgID="Equation.3" ShapeID="_x0000_i1030" DrawAspect="Content" ObjectID="_1492936488" r:id="rId35"/>
                  </w:object>
                </w:r>
              </w:del>
            </w:ins>
            <w:ins w:id="291" w:author="Author">
              <w:del w:id="292" w:author="Author">
                <w:r w:rsidRPr="00FB2DD0" w:rsidDel="00EC11F5">
                  <w:rPr>
                    <w:color w:val="FF0000"/>
                  </w:rPr>
                  <w:delText xml:space="preserve"> is over all Trading Periods h in Billing Period b</w:delText>
                </w:r>
                <w:r w:rsidDel="00EC11F5">
                  <w:rPr>
                    <w:color w:val="FF0000"/>
                  </w:rPr>
                  <w:delText>;</w:delText>
                </w:r>
                <w:r w:rsidRPr="00FB2DD0" w:rsidDel="00EC11F5">
                  <w:rPr>
                    <w:color w:val="FF0000"/>
                  </w:rPr>
                  <w:delText xml:space="preserve"> </w:delText>
                </w:r>
              </w:del>
            </w:ins>
          </w:p>
          <w:p w:rsidR="006E6A1D" w:rsidDel="00EC11F5" w:rsidRDefault="006E6A1D" w:rsidP="006E6A1D">
            <w:pPr>
              <w:pStyle w:val="CERNUMBERBULLET"/>
              <w:tabs>
                <w:tab w:val="clear" w:pos="540"/>
                <w:tab w:val="num" w:pos="900"/>
              </w:tabs>
              <w:ind w:left="1440" w:hanging="540"/>
              <w:rPr>
                <w:ins w:id="293" w:author="Author"/>
                <w:del w:id="294" w:author="Author"/>
                <w:color w:val="FF0000"/>
              </w:rPr>
            </w:pPr>
            <w:ins w:id="295" w:author="Author">
              <w:del w:id="296" w:author="Author">
                <w:r w:rsidRPr="00FB2DD0" w:rsidDel="00EC11F5">
                  <w:rPr>
                    <w:color w:val="FF0000"/>
                  </w:rPr>
                  <w:delText>the summation</w:delText>
                </w:r>
              </w:del>
            </w:ins>
            <w:ins w:id="297" w:author="Author">
              <w:del w:id="298" w:author="Author">
                <w:r w:rsidRPr="00FB2DD0" w:rsidDel="00EC11F5">
                  <w:rPr>
                    <w:color w:val="FF0000"/>
                    <w:position w:val="-32"/>
                  </w:rPr>
                  <w:object w:dxaOrig="480" w:dyaOrig="580">
                    <v:shape id="_x0000_i1031" type="#_x0000_t75" style="width:24pt;height:29.25pt" o:ole="">
                      <v:imagedata r:id="rId36" o:title=""/>
                    </v:shape>
                    <o:OLEObject Type="Embed" ProgID="Equation.3" ShapeID="_x0000_i1031" DrawAspect="Content" ObjectID="_1492936489" r:id="rId37"/>
                  </w:object>
                </w:r>
              </w:del>
            </w:ins>
            <w:ins w:id="299" w:author="Author">
              <w:del w:id="300" w:author="Author">
                <w:r w:rsidRPr="00FB2DD0" w:rsidDel="00EC11F5">
                  <w:rPr>
                    <w:color w:val="FF0000"/>
                  </w:rPr>
                  <w:delText xml:space="preserve"> is over all </w:delText>
                </w:r>
                <w:r w:rsidDel="00EC11F5">
                  <w:rPr>
                    <w:color w:val="FF0000"/>
                  </w:rPr>
                  <w:delText>Interconnector Units u for Interconnector User i.</w:delText>
                </w:r>
              </w:del>
            </w:ins>
          </w:p>
          <w:p w:rsidR="006E6A1D" w:rsidRPr="009E7D31" w:rsidRDefault="006E6A1D" w:rsidP="00F337A0">
            <w:pPr>
              <w:pStyle w:val="CERGLOSSARYHEADING1"/>
              <w:rPr>
                <w:color w:val="auto"/>
              </w:rPr>
            </w:pPr>
            <w:bookmarkStart w:id="301" w:name="_Toc159867245"/>
            <w:bookmarkStart w:id="302" w:name="_Toc166060023"/>
            <w:bookmarkStart w:id="303" w:name="_Toc330561000"/>
            <w:r w:rsidRPr="009E7D31">
              <w:rPr>
                <w:color w:val="auto"/>
              </w:rPr>
              <w:t>Glossary</w:t>
            </w:r>
            <w:bookmarkEnd w:id="301"/>
            <w:bookmarkEnd w:id="302"/>
            <w:bookmarkEnd w:id="303"/>
          </w:p>
          <w:p w:rsidR="006E6A1D" w:rsidRPr="00582234" w:rsidRDefault="006E6A1D" w:rsidP="00F337A0">
            <w:pPr>
              <w:pStyle w:val="CERNUMBERBULLET"/>
              <w:tabs>
                <w:tab w:val="clear" w:pos="540"/>
              </w:tabs>
              <w:ind w:left="1467"/>
              <w:rPr>
                <w:color w:val="auto"/>
              </w:rPr>
            </w:pPr>
          </w:p>
          <w:tbl>
            <w:tblPr>
              <w:tblW w:w="0" w:type="auto"/>
              <w:tblInd w:w="78" w:type="dxa"/>
              <w:tblLayout w:type="fixed"/>
              <w:tblCellMar>
                <w:left w:w="0" w:type="dxa"/>
                <w:right w:w="0" w:type="dxa"/>
              </w:tblCellMar>
              <w:tblLook w:val="04A0"/>
            </w:tblPr>
            <w:tblGrid>
              <w:gridCol w:w="2061"/>
              <w:gridCol w:w="6249"/>
            </w:tblGrid>
            <w:tr w:rsidR="006E6A1D" w:rsidTr="00F337A0">
              <w:tc>
                <w:tcPr>
                  <w:tcW w:w="2061" w:type="dxa"/>
                  <w:tcBorders>
                    <w:top w:val="nil"/>
                    <w:left w:val="nil"/>
                    <w:bottom w:val="nil"/>
                    <w:right w:val="nil"/>
                  </w:tcBorders>
                  <w:tcMar>
                    <w:top w:w="0" w:type="dxa"/>
                    <w:left w:w="108" w:type="dxa"/>
                    <w:bottom w:w="0" w:type="dxa"/>
                    <w:right w:w="108" w:type="dxa"/>
                  </w:tcMar>
                  <w:hideMark/>
                </w:tcPr>
                <w:p w:rsidR="006E6A1D" w:rsidRDefault="006E6A1D" w:rsidP="00F337A0">
                  <w:pPr>
                    <w:spacing w:beforeAutospacing="1" w:afterAutospacing="1"/>
                    <w:rPr>
                      <w:sz w:val="24"/>
                      <w:szCs w:val="24"/>
                    </w:rPr>
                  </w:pPr>
                  <w:r>
                    <w:t>Make Whole Payment</w:t>
                  </w:r>
                </w:p>
              </w:tc>
              <w:tc>
                <w:tcPr>
                  <w:tcW w:w="6249" w:type="dxa"/>
                  <w:tcBorders>
                    <w:top w:val="nil"/>
                    <w:left w:val="nil"/>
                    <w:bottom w:val="nil"/>
                    <w:right w:val="nil"/>
                  </w:tcBorders>
                  <w:tcMar>
                    <w:top w:w="0" w:type="dxa"/>
                    <w:left w:w="108" w:type="dxa"/>
                    <w:bottom w:w="0" w:type="dxa"/>
                    <w:right w:w="108" w:type="dxa"/>
                  </w:tcMar>
                  <w:hideMark/>
                </w:tcPr>
                <w:p w:rsidR="006E6A1D" w:rsidRDefault="006E6A1D" w:rsidP="00F337A0">
                  <w:pPr>
                    <w:spacing w:beforeAutospacing="1" w:afterAutospacing="1"/>
                    <w:rPr>
                      <w:sz w:val="24"/>
                      <w:szCs w:val="24"/>
                    </w:rPr>
                  </w:pPr>
                  <w:r>
                    <w:t>means a payment in respect of each Generator Unit</w:t>
                  </w:r>
                  <w:r>
                    <w:rPr>
                      <w:color w:val="FF0000"/>
                    </w:rPr>
                    <w:t xml:space="preserve"> </w:t>
                  </w:r>
                  <w:ins w:id="304" w:author="Author">
                    <w:r>
                      <w:rPr>
                        <w:color w:val="FF0000"/>
                      </w:rPr>
                      <w:t>and in respect of each Interconnector User</w:t>
                    </w:r>
                  </w:ins>
                  <w:r>
                    <w:t xml:space="preserve">, designed to make up any difference between the total Energy Payments </w:t>
                  </w:r>
                  <w:ins w:id="305" w:author="Author">
                    <w:r>
                      <w:rPr>
                        <w:color w:val="FF0000"/>
                      </w:rPr>
                      <w:t>for</w:t>
                    </w:r>
                  </w:ins>
                  <w:r>
                    <w:t xml:space="preserve"> the Generator Unit in a Billing Period and the </w:t>
                  </w:r>
                  <w:ins w:id="306" w:author="Author">
                    <w:r>
                      <w:rPr>
                        <w:color w:val="FF0000"/>
                      </w:rPr>
                      <w:t>total of the</w:t>
                    </w:r>
                  </w:ins>
                  <w:r>
                    <w:rPr>
                      <w:color w:val="FF0000"/>
                    </w:rPr>
                    <w:t xml:space="preserve"> </w:t>
                  </w:r>
                  <w:r>
                    <w:t>Schedule Production Cost for that Generator Unit for each Trading Period within the Billing Period (where the difference is arithmetically positive calculated over the Billing Period) as set out in paragraph 4.140 or as otherwise specified in Section 5.</w:t>
                  </w:r>
                </w:p>
              </w:tc>
            </w:tr>
          </w:tbl>
          <w:p w:rsidR="006E6A1D" w:rsidRPr="00D90545" w:rsidDel="00404964" w:rsidRDefault="006E6A1D" w:rsidP="00F337A0">
            <w:pPr>
              <w:pStyle w:val="CERNUMBERBULLET"/>
              <w:tabs>
                <w:tab w:val="clear" w:pos="540"/>
              </w:tabs>
              <w:ind w:left="1467"/>
              <w:rPr>
                <w:color w:val="FF0000"/>
              </w:rPr>
            </w:pPr>
          </w:p>
        </w:tc>
      </w:tr>
      <w:tr w:rsidR="006E6A1D" w:rsidRPr="004C53E7" w:rsidTr="00F337A0">
        <w:tc>
          <w:tcPr>
            <w:tcW w:w="9243" w:type="dxa"/>
            <w:gridSpan w:val="6"/>
            <w:shd w:val="clear" w:color="auto" w:fill="C6D9F1"/>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6E6A1D" w:rsidRPr="004C53E7" w:rsidRDefault="006E6A1D" w:rsidP="00F337A0">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6E6A1D" w:rsidRPr="004C53E7" w:rsidTr="00F337A0">
        <w:tc>
          <w:tcPr>
            <w:tcW w:w="9243" w:type="dxa"/>
            <w:gridSpan w:val="6"/>
            <w:vAlign w:val="center"/>
          </w:tcPr>
          <w:p w:rsidR="006E6A1D" w:rsidRDefault="006E6A1D" w:rsidP="00F337A0">
            <w:pPr>
              <w:jc w:val="both"/>
              <w:rPr>
                <w:ins w:id="307" w:author="Author"/>
                <w:rFonts w:ascii="Calibri" w:hAnsi="Calibri" w:cs="Arial"/>
                <w:lang w:val="en-IE"/>
              </w:rPr>
            </w:pPr>
            <w:r w:rsidRPr="0069564C">
              <w:rPr>
                <w:rFonts w:ascii="Calibri" w:hAnsi="Calibri" w:cs="Arial"/>
                <w:lang w:val="en-IE"/>
              </w:rPr>
              <w:t>A significant increase in SEM Make Whole Payments (MWPs) has been observed. The average total monthly MWP for the years 2011 and 2012 was under €14,000. However, beginning in April 2013 there has been a trend of increased Make Whole Payments with a monthly total of over €800,000 being observed in June 2014. Figure 1 gives the time-series of total monthly Make Whole Payments</w:t>
            </w:r>
            <w:r w:rsidRPr="00B91C40">
              <w:rPr>
                <w:rFonts w:ascii="Calibri" w:hAnsi="Calibri" w:cs="Arial"/>
                <w:vertAlign w:val="superscript"/>
                <w:lang w:val="en-IE"/>
              </w:rPr>
              <w:footnoteReference w:id="2"/>
            </w:r>
            <w:r w:rsidRPr="00B91C40">
              <w:rPr>
                <w:rFonts w:ascii="Calibri" w:hAnsi="Calibri" w:cs="Arial"/>
                <w:vertAlign w:val="superscript"/>
                <w:lang w:val="en-IE"/>
              </w:rPr>
              <w:t xml:space="preserve"> </w:t>
            </w:r>
            <w:r>
              <w:rPr>
                <w:rFonts w:ascii="Calibri" w:hAnsi="Calibri" w:cs="Arial"/>
                <w:lang w:val="en-IE"/>
              </w:rPr>
              <w:t>from 2011 to September</w:t>
            </w:r>
            <w:r w:rsidRPr="0069564C">
              <w:rPr>
                <w:rFonts w:ascii="Calibri" w:hAnsi="Calibri" w:cs="Arial"/>
                <w:lang w:val="en-IE"/>
              </w:rPr>
              <w:t xml:space="preserve"> 2014. Figure 2 gives the total Make Whole Payments for the first six months of the year for Interconnector Users (blue) and all other units (green). From this it can be seen that the increased Make Whole Payments are predominantly attributable to interconnector trading activity.</w:t>
            </w:r>
          </w:p>
          <w:p w:rsidR="006E6A1D" w:rsidRPr="0069564C" w:rsidRDefault="006E6A1D" w:rsidP="00F337A0">
            <w:pPr>
              <w:jc w:val="both"/>
              <w:rPr>
                <w:rFonts w:ascii="Calibri" w:hAnsi="Calibri" w:cs="Arial"/>
                <w:lang w:val="en-IE"/>
              </w:rPr>
            </w:pPr>
          </w:p>
          <w:p w:rsidR="006E6A1D" w:rsidRDefault="001440F2" w:rsidP="00F337A0">
            <w:pPr>
              <w:spacing w:before="120"/>
              <w:jc w:val="both"/>
            </w:pPr>
            <w:r>
              <w:rPr>
                <w:noProof/>
                <w:lang w:val="en-US" w:bidi="ar-SA"/>
              </w:rPr>
              <w:lastRenderedPageBreak/>
              <w:drawing>
                <wp:inline distT="0" distB="0" distL="0" distR="0">
                  <wp:extent cx="5886450" cy="2762250"/>
                  <wp:effectExtent l="0" t="0" r="0" b="0"/>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a:srcRect l="-3145" t="-5519" r="-2715" b="-4196"/>
                          <a:stretch>
                            <a:fillRect/>
                          </a:stretch>
                        </pic:blipFill>
                        <pic:spPr bwMode="auto">
                          <a:xfrm>
                            <a:off x="0" y="0"/>
                            <a:ext cx="5886450" cy="2762250"/>
                          </a:xfrm>
                          <a:prstGeom prst="rect">
                            <a:avLst/>
                          </a:prstGeom>
                          <a:noFill/>
                          <a:ln w="9525">
                            <a:noFill/>
                            <a:miter lim="800000"/>
                            <a:headEnd/>
                            <a:tailEnd/>
                          </a:ln>
                        </pic:spPr>
                      </pic:pic>
                    </a:graphicData>
                  </a:graphic>
                </wp:inline>
              </w:drawing>
            </w:r>
          </w:p>
          <w:p w:rsidR="006E6A1D" w:rsidRPr="008B3E83" w:rsidRDefault="006E6A1D" w:rsidP="00F337A0">
            <w:pPr>
              <w:jc w:val="center"/>
            </w:pPr>
            <w:r w:rsidRPr="008B3E83">
              <w:rPr>
                <w:b/>
              </w:rPr>
              <w:t xml:space="preserve">Figure 1: </w:t>
            </w:r>
            <w:r w:rsidRPr="008B3E83">
              <w:t>T</w:t>
            </w:r>
            <w:r>
              <w:t>ime-series</w:t>
            </w:r>
            <w:r w:rsidRPr="008B3E83">
              <w:t xml:space="preserve"> of </w:t>
            </w:r>
            <w:r>
              <w:t xml:space="preserve">Total Monthly </w:t>
            </w:r>
            <w:r w:rsidRPr="008B3E83">
              <w:t>Make Whole Payments</w:t>
            </w:r>
            <w:r>
              <w:t xml:space="preserve"> from 2011 to September 2014</w:t>
            </w:r>
          </w:p>
          <w:p w:rsidR="006E6A1D" w:rsidRDefault="001440F2" w:rsidP="00F337A0">
            <w:pPr>
              <w:spacing w:before="120"/>
              <w:jc w:val="both"/>
            </w:pPr>
            <w:r>
              <w:rPr>
                <w:noProof/>
                <w:lang w:val="en-US" w:bidi="ar-SA"/>
              </w:rPr>
              <w:drawing>
                <wp:inline distT="0" distB="0" distL="0" distR="0">
                  <wp:extent cx="5943600" cy="2533650"/>
                  <wp:effectExtent l="0" t="0" r="0" b="0"/>
                  <wp:docPr id="19"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9"/>
                          <a:srcRect l="-3355" t="-6172" r="-2049" b="-5222"/>
                          <a:stretch>
                            <a:fillRect/>
                          </a:stretch>
                        </pic:blipFill>
                        <pic:spPr bwMode="auto">
                          <a:xfrm>
                            <a:off x="0" y="0"/>
                            <a:ext cx="5943600" cy="2533650"/>
                          </a:xfrm>
                          <a:prstGeom prst="rect">
                            <a:avLst/>
                          </a:prstGeom>
                          <a:noFill/>
                          <a:ln w="9525">
                            <a:noFill/>
                            <a:miter lim="800000"/>
                            <a:headEnd/>
                            <a:tailEnd/>
                          </a:ln>
                        </pic:spPr>
                      </pic:pic>
                    </a:graphicData>
                  </a:graphic>
                </wp:inline>
              </w:drawing>
            </w:r>
          </w:p>
          <w:p w:rsidR="006E6A1D" w:rsidRDefault="006E6A1D" w:rsidP="00F337A0">
            <w:pPr>
              <w:jc w:val="center"/>
              <w:rPr>
                <w:b/>
                <w:u w:val="single"/>
              </w:rPr>
            </w:pPr>
            <w:r w:rsidRPr="00786CDF">
              <w:rPr>
                <w:b/>
              </w:rPr>
              <w:t>Figure 2:</w:t>
            </w:r>
            <w:r>
              <w:rPr>
                <w:b/>
              </w:rPr>
              <w:t xml:space="preserve"> </w:t>
            </w:r>
            <w:r>
              <w:t>Total MWPs</w:t>
            </w:r>
            <w:r w:rsidRPr="00FF6CA3">
              <w:t xml:space="preserve"> </w:t>
            </w:r>
            <w:r>
              <w:t>for Interconnector Users (blue) and all other units (green) for the first 6 months of the year</w:t>
            </w:r>
          </w:p>
          <w:p w:rsidR="006E6A1D" w:rsidRDefault="006E6A1D" w:rsidP="00F337A0">
            <w:pPr>
              <w:jc w:val="both"/>
              <w:rPr>
                <w:rFonts w:ascii="Calibri" w:hAnsi="Calibri" w:cs="Arial"/>
                <w:lang w:val="en-IE"/>
              </w:rPr>
            </w:pPr>
          </w:p>
          <w:p w:rsidR="006E6A1D" w:rsidRPr="0069564C" w:rsidRDefault="006E6A1D" w:rsidP="00F337A0">
            <w:pPr>
              <w:jc w:val="both"/>
              <w:rPr>
                <w:rFonts w:ascii="Calibri" w:hAnsi="Calibri" w:cs="Arial"/>
                <w:lang w:val="en-IE"/>
              </w:rPr>
            </w:pPr>
            <w:r w:rsidRPr="0069564C">
              <w:rPr>
                <w:rFonts w:ascii="Calibri" w:hAnsi="Calibri" w:cs="Arial"/>
                <w:lang w:val="en-IE"/>
              </w:rPr>
              <w:t xml:space="preserve">Make Whole Payments are included in the SEM design to account for the (foreseen to be rare) occasions when a generator’s Schedule Production Costs in any given Billing Week are not recovered through its total Energy Payments for the same period. For each Interconnector User Make Whole Payments are calculated separately for each gate window (EA1, EA2 and WD1). An Interconnector User trading in the different gates is assigned a different Interconnector Unit for each gate window it trades in. A Make Whole Payment is only made if the sum of MWP in the billing week is positive. </w:t>
            </w:r>
          </w:p>
          <w:p w:rsidR="006E6A1D" w:rsidRPr="0069564C" w:rsidRDefault="006E6A1D" w:rsidP="00F337A0">
            <w:pPr>
              <w:jc w:val="both"/>
              <w:rPr>
                <w:rFonts w:ascii="Calibri" w:hAnsi="Calibri" w:cs="Arial"/>
                <w:lang w:val="en-IE"/>
              </w:rPr>
            </w:pPr>
            <w:r w:rsidRPr="0069564C">
              <w:rPr>
                <w:rFonts w:ascii="Calibri" w:hAnsi="Calibri" w:cs="Arial"/>
                <w:lang w:val="en-IE"/>
              </w:rPr>
              <w:t xml:space="preserve">This means that an interconnector user could trade 100 MW of import in EA1 and 100 MW of export in EA2 resulting in a net flow of 0 MW. The EA2 unit could accrue a positive MWP that would be paid after the billing week so that this unit effectively trades at its bid price via the MWP mechanism. The EA1 unit could develop a negative MWP but this would not result in any payment to the market. Therefore; for a net flow of 0 MW, an Interconnector User could still receive a Make Whole Payment which results in export effectively charged at </w:t>
            </w:r>
            <w:r w:rsidRPr="0069564C">
              <w:rPr>
                <w:rFonts w:ascii="Calibri" w:hAnsi="Calibri" w:cs="Arial"/>
                <w:lang w:val="en-IE"/>
              </w:rPr>
              <w:lastRenderedPageBreak/>
              <w:t>bid netted with import paid at SMP where SMP is greater than the export bid.</w:t>
            </w:r>
          </w:p>
          <w:p w:rsidR="006E6A1D" w:rsidRDefault="006E6A1D" w:rsidP="00F337A0"/>
          <w:p w:rsidR="006E6A1D" w:rsidRDefault="006E6A1D" w:rsidP="00F337A0">
            <w:pPr>
              <w:jc w:val="both"/>
              <w:rPr>
                <w:ins w:id="308" w:author="Author"/>
                <w:rFonts w:ascii="Calibri" w:hAnsi="Calibri" w:cs="Arial"/>
                <w:lang w:val="en-IE"/>
              </w:rPr>
            </w:pPr>
            <w:r w:rsidRPr="00180DCD">
              <w:rPr>
                <w:rFonts w:ascii="Calibri" w:hAnsi="Calibri" w:cs="Arial"/>
                <w:lang w:val="en-IE"/>
              </w:rPr>
              <w:t xml:space="preserve">The proposer does not believe that the current situation in the Code should continue as it is now as it is </w:t>
            </w:r>
            <w:r>
              <w:rPr>
                <w:rFonts w:ascii="Calibri" w:hAnsi="Calibri" w:cs="Arial"/>
                <w:lang w:val="en-IE"/>
              </w:rPr>
              <w:t xml:space="preserve">resulting in a significant increase in Make Whole Payments which are paid by all suppliers through the Imperfections Charge. </w:t>
            </w:r>
            <w:r w:rsidRPr="00180DCD">
              <w:rPr>
                <w:rFonts w:ascii="Calibri" w:hAnsi="Calibri" w:cs="Arial"/>
                <w:lang w:val="en-IE"/>
              </w:rPr>
              <w:t xml:space="preserve">The proposer does not believe that the current </w:t>
            </w:r>
            <w:r>
              <w:rPr>
                <w:rFonts w:ascii="Calibri" w:hAnsi="Calibri" w:cs="Arial"/>
                <w:lang w:val="en-IE"/>
              </w:rPr>
              <w:t xml:space="preserve">situation in </w:t>
            </w:r>
            <w:r w:rsidRPr="00180DCD">
              <w:rPr>
                <w:rFonts w:ascii="Calibri" w:hAnsi="Calibri" w:cs="Arial"/>
                <w:lang w:val="en-IE"/>
              </w:rPr>
              <w:t xml:space="preserve">the Code is a necessary pre-requisite for efficient trading between SEM and BETTA and therefore does not believe that this will distort efficient cross border trade.  </w:t>
            </w:r>
          </w:p>
          <w:p w:rsidR="006E6A1D" w:rsidRDefault="006E6A1D" w:rsidP="00F337A0">
            <w:pPr>
              <w:jc w:val="both"/>
              <w:rPr>
                <w:ins w:id="309" w:author="Author"/>
                <w:rFonts w:ascii="Calibri" w:hAnsi="Calibri" w:cs="Arial"/>
                <w:lang w:val="en-IE"/>
              </w:rPr>
            </w:pPr>
          </w:p>
          <w:p w:rsidR="006E6A1D" w:rsidRDefault="006E6A1D" w:rsidP="00F337A0">
            <w:pPr>
              <w:jc w:val="both"/>
              <w:rPr>
                <w:ins w:id="310" w:author="Author"/>
                <w:rFonts w:ascii="Calibri" w:hAnsi="Calibri" w:cs="Arial"/>
                <w:lang w:val="en-IE"/>
              </w:rPr>
            </w:pPr>
            <w:ins w:id="311" w:author="Author">
              <w:r>
                <w:rPr>
                  <w:rFonts w:ascii="Calibri" w:hAnsi="Calibri" w:cs="Arial"/>
                  <w:lang w:val="en-IE"/>
                </w:rPr>
                <w:t xml:space="preserve">Where an interconnector user establishes a scheduled position by bidding long term rather then marginal costs and a differential between the energy payment to be received and the scheduled production cost is calculated. Then, where make whole payments are calculated on the aggregate basis across the three trading windows, the calculated differential could act as a barrier to the interconnector user reducing or reverse it’s established position in later trading gates by reducing the protection offered by the make whole payment mechanism. </w:t>
              </w:r>
            </w:ins>
          </w:p>
          <w:p w:rsidR="006E6A1D" w:rsidRDefault="006E6A1D" w:rsidP="00F337A0">
            <w:pPr>
              <w:jc w:val="both"/>
              <w:rPr>
                <w:ins w:id="312" w:author="Author"/>
                <w:rFonts w:ascii="Calibri" w:hAnsi="Calibri" w:cs="Arial"/>
                <w:lang w:val="en-IE"/>
              </w:rPr>
            </w:pPr>
          </w:p>
          <w:p w:rsidR="006E6A1D" w:rsidRDefault="006E6A1D" w:rsidP="00F337A0">
            <w:pPr>
              <w:jc w:val="both"/>
              <w:rPr>
                <w:ins w:id="313" w:author="Author"/>
                <w:rFonts w:ascii="Calibri" w:hAnsi="Calibri" w:cs="Arial"/>
                <w:lang w:val="en-IE"/>
              </w:rPr>
            </w:pPr>
            <w:ins w:id="314" w:author="Author">
              <w:r>
                <w:rPr>
                  <w:rFonts w:ascii="Calibri" w:hAnsi="Calibri" w:cs="Arial"/>
                  <w:lang w:val="en-IE"/>
                </w:rPr>
                <w:t xml:space="preserve">There is an established trend in SEM whereby import bids are based on long term costs therefore to recognise this trend in the context of the proposed aggregation of the make whole payment calculation across the three trading windows, it is additional proposed that the scheduled production cost of imports for the proposes of the make whole payment calculation be calculated on the basis of the greater of the shadow price and unit’s market offer price in the respective trading period. </w:t>
              </w:r>
            </w:ins>
          </w:p>
          <w:p w:rsidR="006E6A1D" w:rsidRPr="00180DCD" w:rsidRDefault="006E6A1D" w:rsidP="00F337A0">
            <w:pPr>
              <w:jc w:val="both"/>
              <w:rPr>
                <w:ins w:id="315" w:author="Author"/>
                <w:rFonts w:ascii="Calibri" w:hAnsi="Calibri" w:cs="Arial"/>
                <w:lang w:val="en-IE"/>
              </w:rPr>
            </w:pPr>
            <w:ins w:id="316" w:author="Author">
              <w:r>
                <w:rPr>
                  <w:rFonts w:ascii="Calibri" w:hAnsi="Calibri" w:cs="Arial"/>
                  <w:lang w:val="en-IE"/>
                </w:rPr>
                <w:t>In this way, for imports, the differential between energy payment and scheduled product costs will be reduced to a marginal cost basis and the aggregation of make payment calculation across the three trading gates will not be erode interconnector user’s ability to utilise intra-day trading to modify their scheduled positions.</w:t>
              </w:r>
            </w:ins>
          </w:p>
          <w:p w:rsidR="006E6A1D" w:rsidRDefault="006E6A1D" w:rsidP="00F337A0">
            <w:pPr>
              <w:rPr>
                <w:rFonts w:ascii="Calibri" w:hAnsi="Calibri" w:cs="Arial"/>
                <w:lang w:val="en-IE"/>
              </w:rPr>
            </w:pPr>
          </w:p>
          <w:p w:rsidR="006E6A1D" w:rsidRPr="004C53E7" w:rsidRDefault="006E6A1D" w:rsidP="00F337A0">
            <w:pPr>
              <w:rPr>
                <w:rFonts w:ascii="Calibri" w:hAnsi="Calibri" w:cs="Arial"/>
                <w:lang w:val="en-IE"/>
              </w:rPr>
            </w:pPr>
          </w:p>
        </w:tc>
      </w:tr>
      <w:tr w:rsidR="006E6A1D" w:rsidRPr="004C53E7" w:rsidTr="00F337A0">
        <w:tc>
          <w:tcPr>
            <w:tcW w:w="9243" w:type="dxa"/>
            <w:gridSpan w:val="6"/>
            <w:shd w:val="clear" w:color="auto" w:fill="C6D9F1"/>
            <w:vAlign w:val="center"/>
          </w:tcPr>
          <w:p w:rsidR="006E6A1D" w:rsidRPr="004C53E7" w:rsidRDefault="006E6A1D" w:rsidP="00F337A0">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6E6A1D" w:rsidRPr="004C53E7" w:rsidRDefault="006E6A1D" w:rsidP="00F337A0">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6E6A1D" w:rsidRPr="004C53E7" w:rsidTr="00F337A0">
        <w:tc>
          <w:tcPr>
            <w:tcW w:w="9243" w:type="dxa"/>
            <w:gridSpan w:val="6"/>
            <w:vAlign w:val="center"/>
          </w:tcPr>
          <w:p w:rsidR="006E6A1D" w:rsidRPr="00474D5B" w:rsidRDefault="006E6A1D" w:rsidP="006E6A1D">
            <w:pPr>
              <w:pStyle w:val="CERNUMBERBULLET"/>
              <w:numPr>
                <w:ilvl w:val="0"/>
                <w:numId w:val="21"/>
              </w:numPr>
              <w:rPr>
                <w:rFonts w:ascii="Calibri" w:hAnsi="Calibri"/>
                <w:sz w:val="20"/>
                <w:szCs w:val="20"/>
              </w:rPr>
            </w:pPr>
            <w:r w:rsidRPr="00474D5B">
              <w:rPr>
                <w:rFonts w:ascii="Calibri" w:hAnsi="Calibri"/>
                <w:sz w:val="20"/>
                <w:szCs w:val="20"/>
              </w:rPr>
              <w:t>to ensure no undue discrimination between persons who are parties to the Code; and</w:t>
            </w:r>
          </w:p>
          <w:p w:rsidR="006E6A1D" w:rsidRPr="0069564C" w:rsidRDefault="006E6A1D" w:rsidP="006E6A1D">
            <w:pPr>
              <w:pStyle w:val="CERNUMBERBULLET"/>
              <w:numPr>
                <w:ilvl w:val="0"/>
                <w:numId w:val="21"/>
              </w:numPr>
              <w:rPr>
                <w:rFonts w:ascii="Calibri" w:hAnsi="Calibri"/>
              </w:rPr>
            </w:pPr>
            <w:r w:rsidRPr="00474D5B">
              <w:rPr>
                <w:rFonts w:ascii="Calibri" w:hAnsi="Calibri"/>
                <w:sz w:val="20"/>
                <w:szCs w:val="20"/>
              </w:rPr>
              <w:t>to promote the short-term and long-term interests of consumers of electricity on the island of Ireland with respect to price, quality, reliability, and security of supply of electricity.</w:t>
            </w:r>
          </w:p>
        </w:tc>
      </w:tr>
      <w:tr w:rsidR="006E6A1D" w:rsidRPr="004C53E7" w:rsidTr="00F337A0">
        <w:tc>
          <w:tcPr>
            <w:tcW w:w="9243" w:type="dxa"/>
            <w:gridSpan w:val="6"/>
            <w:shd w:val="clear" w:color="auto" w:fill="C6D9F1"/>
            <w:vAlign w:val="center"/>
          </w:tcPr>
          <w:p w:rsidR="006E6A1D" w:rsidRPr="004C53E7" w:rsidRDefault="006E6A1D" w:rsidP="00F337A0">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6E6A1D" w:rsidRPr="004C53E7" w:rsidRDefault="006E6A1D" w:rsidP="00F337A0">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6E6A1D" w:rsidRPr="004C53E7" w:rsidTr="00F337A0">
        <w:tc>
          <w:tcPr>
            <w:tcW w:w="9243" w:type="dxa"/>
            <w:gridSpan w:val="6"/>
            <w:vAlign w:val="center"/>
          </w:tcPr>
          <w:p w:rsidR="006E6A1D" w:rsidRPr="004C53E7" w:rsidRDefault="006E6A1D" w:rsidP="00F337A0">
            <w:pPr>
              <w:spacing w:line="480" w:lineRule="auto"/>
              <w:rPr>
                <w:rFonts w:ascii="Calibri" w:hAnsi="Calibri" w:cs="Arial"/>
                <w:lang w:val="en-IE"/>
              </w:rPr>
            </w:pPr>
            <w:r>
              <w:rPr>
                <w:rFonts w:ascii="Calibri" w:hAnsi="Calibri" w:cs="Arial"/>
                <w:lang w:val="en-IE"/>
              </w:rPr>
              <w:t xml:space="preserve">If this Modification to the Code is not made the current situation with regards to Make Whole Payments will continue and may increase based on recent trends. This will continue to put upward pressure on the Imperfections Charge which is paid for by all suppliers and ultimately consumers. </w:t>
            </w:r>
          </w:p>
        </w:tc>
      </w:tr>
      <w:tr w:rsidR="006E6A1D" w:rsidRPr="004C53E7" w:rsidTr="00F337A0">
        <w:trPr>
          <w:trHeight w:val="507"/>
        </w:trPr>
        <w:tc>
          <w:tcPr>
            <w:tcW w:w="4621" w:type="dxa"/>
            <w:gridSpan w:val="3"/>
            <w:shd w:val="clear" w:color="auto" w:fill="C6D9F1"/>
            <w:vAlign w:val="center"/>
          </w:tcPr>
          <w:p w:rsidR="006E6A1D" w:rsidRPr="004C53E7" w:rsidRDefault="006E6A1D" w:rsidP="00F337A0">
            <w:pPr>
              <w:jc w:val="center"/>
              <w:rPr>
                <w:rFonts w:ascii="Calibri" w:hAnsi="Calibri" w:cs="Arial"/>
                <w:b/>
                <w:bCs/>
                <w:iCs/>
                <w:lang w:val="en-IE"/>
              </w:rPr>
            </w:pPr>
            <w:r w:rsidRPr="004C53E7">
              <w:rPr>
                <w:rFonts w:ascii="Calibri" w:hAnsi="Calibri" w:cs="Arial"/>
                <w:b/>
                <w:bCs/>
                <w:iCs/>
                <w:lang w:val="en-IE"/>
              </w:rPr>
              <w:t>Working Group</w:t>
            </w:r>
          </w:p>
          <w:p w:rsidR="006E6A1D" w:rsidRPr="004C53E7" w:rsidRDefault="006E6A1D" w:rsidP="00F337A0">
            <w:pPr>
              <w:jc w:val="center"/>
              <w:rPr>
                <w:rFonts w:ascii="Calibri" w:hAnsi="Calibri" w:cs="Arial"/>
                <w:i/>
                <w:iCs/>
                <w:lang w:val="en-IE"/>
              </w:rPr>
            </w:pPr>
            <w:r w:rsidRPr="004C53E7">
              <w:rPr>
                <w:rFonts w:ascii="Calibri" w:hAnsi="Calibri" w:cs="Arial"/>
                <w:i/>
                <w:iCs/>
                <w:lang w:val="en-IE"/>
              </w:rPr>
              <w:t xml:space="preserve">(State if Working Group considered necessary to </w:t>
            </w:r>
            <w:r w:rsidRPr="004C53E7">
              <w:rPr>
                <w:rFonts w:ascii="Calibri" w:hAnsi="Calibri" w:cs="Arial"/>
                <w:i/>
                <w:iCs/>
                <w:lang w:val="en-IE"/>
              </w:rPr>
              <w:lastRenderedPageBreak/>
              <w:t>develop proposal)</w:t>
            </w:r>
          </w:p>
        </w:tc>
        <w:tc>
          <w:tcPr>
            <w:tcW w:w="4622" w:type="dxa"/>
            <w:gridSpan w:val="3"/>
            <w:shd w:val="clear" w:color="auto" w:fill="C6D9F1"/>
            <w:vAlign w:val="center"/>
          </w:tcPr>
          <w:p w:rsidR="006E6A1D" w:rsidRPr="004C53E7" w:rsidRDefault="006E6A1D" w:rsidP="00F337A0">
            <w:pPr>
              <w:jc w:val="center"/>
              <w:rPr>
                <w:rFonts w:ascii="Calibri" w:hAnsi="Calibri" w:cs="Arial"/>
                <w:b/>
                <w:bCs/>
                <w:iCs/>
                <w:lang w:val="en-IE"/>
              </w:rPr>
            </w:pPr>
            <w:r w:rsidRPr="004C53E7">
              <w:rPr>
                <w:rFonts w:ascii="Calibri" w:hAnsi="Calibri" w:cs="Arial"/>
                <w:b/>
                <w:bCs/>
                <w:iCs/>
                <w:lang w:val="en-IE"/>
              </w:rPr>
              <w:lastRenderedPageBreak/>
              <w:t>Impacts</w:t>
            </w:r>
          </w:p>
          <w:p w:rsidR="006E6A1D" w:rsidRPr="004C53E7" w:rsidRDefault="006E6A1D" w:rsidP="00F337A0">
            <w:pPr>
              <w:jc w:val="center"/>
              <w:rPr>
                <w:rFonts w:ascii="Calibri" w:hAnsi="Calibri" w:cs="Arial"/>
                <w:b/>
                <w:bCs/>
                <w:iCs/>
                <w:lang w:val="en-IE"/>
              </w:rPr>
            </w:pPr>
            <w:r w:rsidRPr="004C53E7">
              <w:rPr>
                <w:rFonts w:ascii="Calibri" w:hAnsi="Calibri" w:cs="Arial"/>
                <w:i/>
                <w:lang w:val="en-IE"/>
              </w:rPr>
              <w:t xml:space="preserve">(Indicate the impacts on systems, resources, processes </w:t>
            </w:r>
            <w:r w:rsidRPr="004C53E7">
              <w:rPr>
                <w:rFonts w:ascii="Calibri" w:hAnsi="Calibri" w:cs="Arial"/>
                <w:i/>
                <w:lang w:val="en-IE"/>
              </w:rPr>
              <w:lastRenderedPageBreak/>
              <w:t>and/or procedures)</w:t>
            </w:r>
          </w:p>
          <w:p w:rsidR="006E6A1D" w:rsidRPr="004C53E7" w:rsidRDefault="006E6A1D" w:rsidP="00F337A0">
            <w:pPr>
              <w:jc w:val="center"/>
              <w:rPr>
                <w:rFonts w:ascii="Calibri" w:hAnsi="Calibri" w:cs="Arial"/>
                <w:b/>
                <w:bCs/>
                <w:iCs/>
                <w:lang w:val="en-IE"/>
              </w:rPr>
            </w:pPr>
          </w:p>
        </w:tc>
      </w:tr>
      <w:tr w:rsidR="006E6A1D" w:rsidRPr="004C53E7" w:rsidDel="00404964" w:rsidTr="00F337A0">
        <w:trPr>
          <w:trHeight w:val="507"/>
        </w:trPr>
        <w:tc>
          <w:tcPr>
            <w:tcW w:w="4621" w:type="dxa"/>
            <w:gridSpan w:val="3"/>
            <w:vAlign w:val="center"/>
          </w:tcPr>
          <w:p w:rsidR="006E6A1D" w:rsidRPr="004C53E7" w:rsidDel="00404964" w:rsidRDefault="006E6A1D" w:rsidP="00F337A0">
            <w:pPr>
              <w:spacing w:line="480" w:lineRule="auto"/>
              <w:rPr>
                <w:rFonts w:ascii="Calibri" w:hAnsi="Calibri" w:cs="Arial"/>
                <w:lang w:val="en-IE"/>
              </w:rPr>
            </w:pPr>
            <w:r>
              <w:rPr>
                <w:rFonts w:ascii="Calibri" w:hAnsi="Calibri" w:cs="Arial"/>
                <w:lang w:val="en-IE"/>
              </w:rPr>
              <w:lastRenderedPageBreak/>
              <w:t>The proposer does not consider this necessary.</w:t>
            </w:r>
          </w:p>
        </w:tc>
        <w:tc>
          <w:tcPr>
            <w:tcW w:w="4622" w:type="dxa"/>
            <w:gridSpan w:val="3"/>
            <w:vAlign w:val="center"/>
          </w:tcPr>
          <w:p w:rsidR="006E6A1D" w:rsidRPr="00180DCD" w:rsidRDefault="006E6A1D" w:rsidP="00F337A0">
            <w:pPr>
              <w:spacing w:before="120"/>
              <w:jc w:val="both"/>
              <w:rPr>
                <w:rFonts w:ascii="Calibri" w:hAnsi="Calibri" w:cs="Arial"/>
                <w:lang w:val="en-IE"/>
              </w:rPr>
            </w:pPr>
            <w:r>
              <w:rPr>
                <w:rFonts w:ascii="Calibri" w:hAnsi="Calibri" w:cs="Arial"/>
                <w:lang w:val="en-IE"/>
              </w:rPr>
              <w:t xml:space="preserve">SEMO has carried out an impact assessment which </w:t>
            </w:r>
            <w:r w:rsidRPr="00180DCD">
              <w:rPr>
                <w:rFonts w:ascii="Calibri" w:hAnsi="Calibri" w:cs="Arial"/>
                <w:lang w:val="en-IE"/>
              </w:rPr>
              <w:t xml:space="preserve">suggested that the estimated cost of implementing the proposed change detailed above in the SEM systems </w:t>
            </w:r>
            <w:r w:rsidRPr="00474D5B">
              <w:rPr>
                <w:rFonts w:ascii="Calibri" w:hAnsi="Calibri" w:cs="Arial"/>
                <w:lang w:val="en-IE"/>
              </w:rPr>
              <w:t>€61,030 based on 359 hours of chargeable time</w:t>
            </w:r>
            <w:r w:rsidRPr="00180DCD">
              <w:rPr>
                <w:rFonts w:ascii="Calibri" w:hAnsi="Calibri" w:cs="Arial"/>
                <w:lang w:val="en-IE"/>
              </w:rPr>
              <w:t>. However, this is based on the implementation being included in one of the periodic six monthly releases.</w:t>
            </w:r>
          </w:p>
          <w:p w:rsidR="006E6A1D" w:rsidRPr="004C53E7" w:rsidDel="00404964" w:rsidRDefault="006E6A1D" w:rsidP="00F337A0">
            <w:pPr>
              <w:spacing w:line="480" w:lineRule="auto"/>
              <w:rPr>
                <w:rFonts w:ascii="Calibri" w:hAnsi="Calibri" w:cs="Arial"/>
                <w:lang w:val="en-IE"/>
              </w:rPr>
            </w:pPr>
          </w:p>
        </w:tc>
      </w:tr>
      <w:tr w:rsidR="006E6A1D" w:rsidRPr="004C53E7" w:rsidTr="00F337A0">
        <w:tc>
          <w:tcPr>
            <w:tcW w:w="9243" w:type="dxa"/>
            <w:gridSpan w:val="6"/>
            <w:vAlign w:val="center"/>
          </w:tcPr>
          <w:p w:rsidR="006E6A1D" w:rsidRPr="004C53E7" w:rsidRDefault="006E6A1D" w:rsidP="00F337A0">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38" w:history="1">
              <w:r w:rsidRPr="004C53E7">
                <w:rPr>
                  <w:rStyle w:val="Hyperlink"/>
                  <w:rFonts w:ascii="Calibri" w:hAnsi="Calibri" w:cs="Arial"/>
                  <w:b/>
                  <w:bCs/>
                  <w:i/>
                  <w:iCs/>
                  <w:lang w:val="en-IE"/>
                </w:rPr>
                <w:t>modifications@sem-o.com</w:t>
              </w:r>
            </w:hyperlink>
          </w:p>
        </w:tc>
      </w:tr>
    </w:tbl>
    <w:p w:rsidR="006E6A1D" w:rsidRDefault="006E6A1D" w:rsidP="006E6A1D"/>
    <w:p w:rsidR="00C60B48" w:rsidRDefault="00C60B48" w:rsidP="00C60B48"/>
    <w:p w:rsidR="00D77542" w:rsidRDefault="00D77542" w:rsidP="00D77542">
      <w:pPr>
        <w:jc w:val="both"/>
      </w:pPr>
    </w:p>
    <w:p w:rsidR="00D77542" w:rsidRDefault="00D77542" w:rsidP="00D77542">
      <w:pPr>
        <w:jc w:val="both"/>
      </w:pPr>
    </w:p>
    <w:p w:rsidR="00D77542" w:rsidRPr="00C60B48" w:rsidRDefault="00D77542" w:rsidP="00D77542">
      <w:pPr>
        <w:jc w:val="both"/>
      </w:pPr>
    </w:p>
    <w:p w:rsidR="00D77542" w:rsidRPr="00C60B48" w:rsidRDefault="00D77542" w:rsidP="00D77542">
      <w:pPr>
        <w:pStyle w:val="Heading1"/>
        <w:pageBreakBefore w:val="0"/>
        <w:numPr>
          <w:ilvl w:val="0"/>
          <w:numId w:val="0"/>
        </w:numPr>
        <w:rPr>
          <w:lang w:eastAsia="en-GB"/>
        </w:rPr>
      </w:pPr>
      <w:bookmarkStart w:id="317" w:name="_Toc417376785"/>
      <w:r>
        <w:rPr>
          <w:lang w:eastAsia="en-GB"/>
        </w:rPr>
        <w:t>Appendix 2: Mod_09</w:t>
      </w:r>
      <w:r w:rsidRPr="00C60B48">
        <w:rPr>
          <w:lang w:eastAsia="en-GB"/>
        </w:rPr>
        <w:t xml:space="preserve">_14 </w:t>
      </w:r>
      <w:r>
        <w:rPr>
          <w:lang w:eastAsia="en-GB"/>
        </w:rPr>
        <w:t xml:space="preserve">amendment to </w:t>
      </w:r>
      <w:r w:rsidRPr="00C60B48">
        <w:rPr>
          <w:smallCaps/>
          <w:lang w:eastAsia="en-GB"/>
        </w:rPr>
        <w:t>make whole payments for interconnector units</w:t>
      </w:r>
      <w:bookmarkEnd w:id="317"/>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D77542" w:rsidRPr="004C53E7" w:rsidTr="00AC78D3">
        <w:tc>
          <w:tcPr>
            <w:tcW w:w="9243" w:type="dxa"/>
            <w:gridSpan w:val="6"/>
            <w:shd w:val="clear" w:color="auto" w:fill="548DD4"/>
            <w:vAlign w:val="center"/>
          </w:tcPr>
          <w:p w:rsidR="00D77542" w:rsidRPr="004C53E7" w:rsidRDefault="00D77542" w:rsidP="00AC78D3">
            <w:pPr>
              <w:jc w:val="center"/>
              <w:rPr>
                <w:rFonts w:ascii="Calibri" w:hAnsi="Calibri" w:cs="Arial"/>
                <w:lang w:val="en-IE"/>
              </w:rPr>
            </w:pPr>
          </w:p>
          <w:p w:rsidR="00D77542" w:rsidRPr="004C53E7" w:rsidRDefault="00D77542" w:rsidP="00AC78D3">
            <w:pPr>
              <w:jc w:val="center"/>
              <w:rPr>
                <w:rFonts w:ascii="Calibri" w:hAnsi="Calibri" w:cs="Arial"/>
                <w:lang w:val="en-IE"/>
              </w:rPr>
            </w:pPr>
            <w:r w:rsidRPr="004C53E7">
              <w:rPr>
                <w:rFonts w:ascii="Calibri" w:hAnsi="Calibri" w:cs="Arial"/>
                <w:b/>
                <w:lang w:val="en-IE"/>
              </w:rPr>
              <w:t>MODIFICATION PROPOSAL FORM</w:t>
            </w:r>
          </w:p>
          <w:p w:rsidR="00D77542" w:rsidRPr="004C53E7" w:rsidRDefault="00D77542" w:rsidP="00AC78D3">
            <w:pPr>
              <w:jc w:val="center"/>
              <w:rPr>
                <w:rFonts w:ascii="Calibri" w:hAnsi="Calibri" w:cs="Arial"/>
                <w:lang w:val="en-IE"/>
              </w:rPr>
            </w:pPr>
          </w:p>
        </w:tc>
      </w:tr>
      <w:tr w:rsidR="00D77542" w:rsidRPr="004C53E7" w:rsidTr="00AC78D3">
        <w:tc>
          <w:tcPr>
            <w:tcW w:w="2088" w:type="dxa"/>
            <w:vAlign w:val="center"/>
          </w:tcPr>
          <w:p w:rsidR="00D77542" w:rsidRPr="004C53E7" w:rsidRDefault="00D77542" w:rsidP="00AC78D3">
            <w:pPr>
              <w:jc w:val="center"/>
              <w:rPr>
                <w:rFonts w:cs="Arial"/>
                <w:b/>
                <w:bCs/>
                <w:sz w:val="18"/>
                <w:szCs w:val="18"/>
                <w:lang w:val="en-IE"/>
              </w:rPr>
            </w:pPr>
            <w:r w:rsidRPr="004C53E7">
              <w:rPr>
                <w:rFonts w:cs="Arial"/>
                <w:b/>
                <w:bCs/>
                <w:sz w:val="18"/>
                <w:szCs w:val="18"/>
                <w:lang w:val="en-IE"/>
              </w:rPr>
              <w:t>Proposer</w:t>
            </w:r>
          </w:p>
          <w:p w:rsidR="00D77542" w:rsidRPr="004C53E7" w:rsidRDefault="00D77542" w:rsidP="00AC78D3">
            <w:pPr>
              <w:jc w:val="center"/>
              <w:rPr>
                <w:rFonts w:cs="Arial"/>
                <w:sz w:val="18"/>
                <w:szCs w:val="18"/>
                <w:lang w:val="en-IE"/>
              </w:rPr>
            </w:pPr>
          </w:p>
        </w:tc>
        <w:tc>
          <w:tcPr>
            <w:tcW w:w="2533" w:type="dxa"/>
            <w:gridSpan w:val="2"/>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t>Date of receipt</w:t>
            </w:r>
          </w:p>
          <w:p w:rsidR="00D77542" w:rsidRPr="004C53E7" w:rsidRDefault="00D77542" w:rsidP="00AC78D3">
            <w:pPr>
              <w:jc w:val="center"/>
              <w:rPr>
                <w:rFonts w:ascii="Calibri" w:hAnsi="Calibri" w:cs="Arial"/>
                <w:lang w:val="en-IE"/>
              </w:rPr>
            </w:pPr>
          </w:p>
        </w:tc>
        <w:tc>
          <w:tcPr>
            <w:tcW w:w="2311" w:type="dxa"/>
            <w:gridSpan w:val="2"/>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t>Type of Proposal</w:t>
            </w:r>
          </w:p>
          <w:p w:rsidR="00D77542" w:rsidRPr="004C53E7" w:rsidRDefault="00D77542" w:rsidP="00AC78D3">
            <w:pPr>
              <w:jc w:val="center"/>
              <w:rPr>
                <w:rFonts w:ascii="Calibri" w:hAnsi="Calibri" w:cs="Arial"/>
                <w:lang w:val="en-IE"/>
              </w:rPr>
            </w:pPr>
          </w:p>
        </w:tc>
        <w:tc>
          <w:tcPr>
            <w:tcW w:w="2311" w:type="dxa"/>
            <w:vAlign w:val="center"/>
          </w:tcPr>
          <w:p w:rsidR="00D77542" w:rsidRPr="004C53E7" w:rsidRDefault="00D77542" w:rsidP="00AC78D3">
            <w:pPr>
              <w:jc w:val="center"/>
              <w:rPr>
                <w:rFonts w:ascii="Calibri" w:hAnsi="Calibri" w:cs="Arial"/>
                <w:color w:val="000000"/>
                <w:lang w:val="en-IE"/>
              </w:rPr>
            </w:pPr>
            <w:r w:rsidRPr="004C53E7">
              <w:rPr>
                <w:rFonts w:ascii="Calibri" w:hAnsi="Calibri" w:cs="Arial"/>
                <w:b/>
                <w:bCs/>
                <w:color w:val="000000"/>
                <w:lang w:val="en-IE"/>
              </w:rPr>
              <w:t>Modification Proposal ID</w:t>
            </w:r>
          </w:p>
          <w:p w:rsidR="00D77542" w:rsidRPr="004C53E7" w:rsidRDefault="00D77542" w:rsidP="00AC78D3">
            <w:pPr>
              <w:jc w:val="center"/>
              <w:rPr>
                <w:rFonts w:ascii="Calibri" w:hAnsi="Calibri" w:cs="Arial"/>
                <w:lang w:val="en-IE"/>
              </w:rPr>
            </w:pPr>
          </w:p>
        </w:tc>
      </w:tr>
      <w:tr w:rsidR="00D77542" w:rsidRPr="004C53E7" w:rsidTr="00AC78D3">
        <w:tc>
          <w:tcPr>
            <w:tcW w:w="2088" w:type="dxa"/>
            <w:vAlign w:val="center"/>
          </w:tcPr>
          <w:p w:rsidR="00D77542" w:rsidRPr="004C53E7" w:rsidRDefault="00D77542" w:rsidP="00AC78D3">
            <w:pPr>
              <w:jc w:val="center"/>
              <w:rPr>
                <w:rFonts w:ascii="Calibri" w:hAnsi="Calibri" w:cs="Arial"/>
                <w:b/>
                <w:lang w:val="en-IE"/>
              </w:rPr>
            </w:pPr>
            <w:r>
              <w:rPr>
                <w:rFonts w:ascii="Calibri" w:hAnsi="Calibri" w:cs="Arial"/>
                <w:b/>
                <w:lang w:val="en-IE"/>
              </w:rPr>
              <w:t>Regulatory Authorities</w:t>
            </w:r>
          </w:p>
        </w:tc>
        <w:tc>
          <w:tcPr>
            <w:tcW w:w="2533" w:type="dxa"/>
            <w:gridSpan w:val="2"/>
            <w:vAlign w:val="center"/>
          </w:tcPr>
          <w:p w:rsidR="00D77542" w:rsidRPr="004C53E7" w:rsidRDefault="00D77542" w:rsidP="00AC78D3">
            <w:pPr>
              <w:jc w:val="center"/>
              <w:rPr>
                <w:rFonts w:ascii="Calibri" w:hAnsi="Calibri" w:cs="Arial"/>
                <w:b/>
                <w:lang w:val="en-IE"/>
              </w:rPr>
            </w:pPr>
            <w:r>
              <w:rPr>
                <w:rFonts w:ascii="Calibri" w:hAnsi="Calibri" w:cs="Arial"/>
                <w:b/>
                <w:lang w:val="en-IE"/>
              </w:rPr>
              <w:t>14 November 2014</w:t>
            </w:r>
          </w:p>
        </w:tc>
        <w:tc>
          <w:tcPr>
            <w:tcW w:w="2311" w:type="dxa"/>
            <w:gridSpan w:val="2"/>
            <w:vAlign w:val="center"/>
          </w:tcPr>
          <w:p w:rsidR="00D77542" w:rsidRDefault="00D77542" w:rsidP="00AC78D3">
            <w:pPr>
              <w:jc w:val="center"/>
              <w:rPr>
                <w:rFonts w:ascii="Calibri" w:hAnsi="Calibri" w:cs="Arial"/>
                <w:b/>
                <w:lang w:val="en-IE"/>
              </w:rPr>
            </w:pPr>
          </w:p>
          <w:p w:rsidR="00D77542" w:rsidRPr="004C53E7" w:rsidRDefault="00D77542" w:rsidP="00AC78D3">
            <w:pPr>
              <w:jc w:val="center"/>
              <w:rPr>
                <w:rFonts w:ascii="Calibri" w:hAnsi="Calibri" w:cs="Arial"/>
                <w:b/>
                <w:lang w:val="en-IE"/>
              </w:rPr>
            </w:pPr>
            <w:r w:rsidRPr="004C53E7">
              <w:rPr>
                <w:rFonts w:ascii="Calibri" w:hAnsi="Calibri" w:cs="Arial"/>
                <w:b/>
                <w:lang w:val="en-IE"/>
              </w:rPr>
              <w:t xml:space="preserve">Standard </w:t>
            </w:r>
          </w:p>
          <w:p w:rsidR="00D77542" w:rsidRPr="004C53E7" w:rsidRDefault="00D77542" w:rsidP="00AC78D3">
            <w:pPr>
              <w:jc w:val="center"/>
              <w:rPr>
                <w:rFonts w:ascii="Calibri" w:hAnsi="Calibri" w:cs="Arial"/>
                <w:b/>
                <w:lang w:val="en-IE"/>
              </w:rPr>
            </w:pPr>
          </w:p>
        </w:tc>
        <w:tc>
          <w:tcPr>
            <w:tcW w:w="2311" w:type="dxa"/>
            <w:vAlign w:val="center"/>
          </w:tcPr>
          <w:p w:rsidR="00D77542" w:rsidRPr="004C53E7" w:rsidRDefault="00D77542" w:rsidP="00AC78D3">
            <w:pPr>
              <w:jc w:val="center"/>
              <w:rPr>
                <w:rFonts w:ascii="Calibri" w:hAnsi="Calibri" w:cs="Arial"/>
                <w:b/>
                <w:lang w:val="en-IE"/>
              </w:rPr>
            </w:pPr>
            <w:r>
              <w:rPr>
                <w:rFonts w:ascii="Calibri" w:hAnsi="Calibri" w:cs="Arial"/>
                <w:b/>
                <w:lang w:val="en-IE"/>
              </w:rPr>
              <w:t>Mod_09_14</w:t>
            </w:r>
          </w:p>
        </w:tc>
      </w:tr>
      <w:tr w:rsidR="00D77542" w:rsidRPr="004C53E7" w:rsidTr="00AC78D3">
        <w:trPr>
          <w:trHeight w:val="467"/>
        </w:trPr>
        <w:tc>
          <w:tcPr>
            <w:tcW w:w="9243" w:type="dxa"/>
            <w:gridSpan w:val="6"/>
            <w:shd w:val="clear" w:color="auto" w:fill="C6D9F1"/>
            <w:vAlign w:val="center"/>
          </w:tcPr>
          <w:p w:rsidR="00D77542" w:rsidRPr="004C53E7" w:rsidRDefault="00D77542" w:rsidP="00AC78D3">
            <w:pPr>
              <w:jc w:val="center"/>
              <w:rPr>
                <w:rFonts w:ascii="Calibri" w:hAnsi="Calibri" w:cs="Arial"/>
                <w:lang w:val="en-IE"/>
              </w:rPr>
            </w:pPr>
            <w:r w:rsidRPr="004C53E7">
              <w:rPr>
                <w:rFonts w:ascii="Calibri" w:hAnsi="Calibri" w:cs="Arial"/>
                <w:b/>
                <w:bCs/>
                <w:lang w:val="en-IE"/>
              </w:rPr>
              <w:t>Contact Details for Modification Proposal Originator</w:t>
            </w:r>
          </w:p>
        </w:tc>
      </w:tr>
      <w:tr w:rsidR="00D77542" w:rsidRPr="004C53E7" w:rsidTr="00AC78D3">
        <w:tc>
          <w:tcPr>
            <w:tcW w:w="2943" w:type="dxa"/>
            <w:gridSpan w:val="2"/>
            <w:vAlign w:val="center"/>
          </w:tcPr>
          <w:p w:rsidR="00D77542" w:rsidRPr="004C53E7" w:rsidRDefault="00D77542" w:rsidP="00AC78D3">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D77542" w:rsidRPr="004C53E7" w:rsidRDefault="00D77542" w:rsidP="00AC78D3">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D77542" w:rsidRPr="004C53E7" w:rsidRDefault="00D77542" w:rsidP="00AC78D3">
            <w:pPr>
              <w:jc w:val="center"/>
              <w:rPr>
                <w:rFonts w:ascii="Calibri" w:hAnsi="Calibri" w:cs="Arial"/>
                <w:lang w:val="en-IE"/>
              </w:rPr>
            </w:pPr>
            <w:r w:rsidRPr="004C53E7">
              <w:rPr>
                <w:rFonts w:ascii="Calibri" w:hAnsi="Calibri" w:cs="Arial"/>
                <w:b/>
                <w:bCs/>
                <w:lang w:val="en-IE"/>
              </w:rPr>
              <w:t>Email address</w:t>
            </w:r>
          </w:p>
        </w:tc>
      </w:tr>
      <w:tr w:rsidR="00D77542" w:rsidRPr="004C53E7" w:rsidTr="00AC78D3">
        <w:tc>
          <w:tcPr>
            <w:tcW w:w="2943" w:type="dxa"/>
            <w:gridSpan w:val="2"/>
            <w:vAlign w:val="center"/>
          </w:tcPr>
          <w:p w:rsidR="00D77542" w:rsidRDefault="00D77542" w:rsidP="00AC78D3">
            <w:pPr>
              <w:rPr>
                <w:rFonts w:ascii="Calibri" w:hAnsi="Calibri" w:cs="Arial"/>
                <w:b/>
                <w:lang w:val="en-IE"/>
              </w:rPr>
            </w:pPr>
            <w:r>
              <w:rPr>
                <w:rFonts w:ascii="Calibri" w:hAnsi="Calibri" w:cs="Arial"/>
                <w:b/>
                <w:lang w:val="en-IE"/>
              </w:rPr>
              <w:t xml:space="preserve">Warren Deacon </w:t>
            </w:r>
          </w:p>
          <w:p w:rsidR="00D77542" w:rsidRPr="004C53E7" w:rsidRDefault="00D77542" w:rsidP="00AC78D3">
            <w:pPr>
              <w:rPr>
                <w:rFonts w:ascii="Calibri" w:hAnsi="Calibri" w:cs="Arial"/>
                <w:b/>
                <w:lang w:val="en-IE"/>
              </w:rPr>
            </w:pPr>
            <w:r>
              <w:rPr>
                <w:rFonts w:ascii="Calibri" w:hAnsi="Calibri" w:cs="Arial"/>
                <w:b/>
                <w:lang w:val="en-IE"/>
              </w:rPr>
              <w:t>Brian Mulhern</w:t>
            </w:r>
          </w:p>
        </w:tc>
        <w:tc>
          <w:tcPr>
            <w:tcW w:w="2925" w:type="dxa"/>
            <w:gridSpan w:val="2"/>
            <w:vAlign w:val="center"/>
          </w:tcPr>
          <w:p w:rsidR="00D77542" w:rsidRDefault="00D77542" w:rsidP="00AC78D3">
            <w:pPr>
              <w:rPr>
                <w:rFonts w:ascii="Calibri" w:hAnsi="Calibri" w:cs="Arial"/>
                <w:b/>
                <w:lang w:val="en-IE"/>
              </w:rPr>
            </w:pPr>
            <w:r>
              <w:rPr>
                <w:rFonts w:ascii="Calibri" w:hAnsi="Calibri" w:cs="Arial"/>
                <w:b/>
                <w:lang w:val="en-IE"/>
              </w:rPr>
              <w:t>+353 1 4000800</w:t>
            </w:r>
          </w:p>
          <w:p w:rsidR="00D77542" w:rsidRPr="004C53E7" w:rsidRDefault="00D77542" w:rsidP="00AC78D3">
            <w:pPr>
              <w:rPr>
                <w:rFonts w:ascii="Calibri" w:hAnsi="Calibri" w:cs="Arial"/>
                <w:b/>
                <w:lang w:val="en-IE"/>
              </w:rPr>
            </w:pPr>
            <w:r w:rsidRPr="00DB4EBC">
              <w:rPr>
                <w:rFonts w:ascii="Calibri" w:hAnsi="Calibri" w:cs="Arial"/>
                <w:b/>
                <w:lang w:val="en-IE"/>
              </w:rPr>
              <w:t>+44 (0) 28 9031 1575</w:t>
            </w:r>
          </w:p>
        </w:tc>
        <w:tc>
          <w:tcPr>
            <w:tcW w:w="3375" w:type="dxa"/>
            <w:gridSpan w:val="2"/>
            <w:vAlign w:val="center"/>
          </w:tcPr>
          <w:p w:rsidR="00D77542" w:rsidRDefault="00524BE4" w:rsidP="00AC78D3">
            <w:pPr>
              <w:rPr>
                <w:rFonts w:ascii="Calibri" w:hAnsi="Calibri" w:cs="Arial"/>
                <w:b/>
                <w:lang w:val="en-IE"/>
              </w:rPr>
            </w:pPr>
            <w:hyperlink r:id="rId39" w:history="1">
              <w:r w:rsidR="00D77542" w:rsidRPr="00AA6578">
                <w:rPr>
                  <w:rStyle w:val="Hyperlink"/>
                  <w:rFonts w:ascii="Calibri" w:hAnsi="Calibri" w:cs="Arial"/>
                  <w:b/>
                  <w:lang w:val="en-IE"/>
                </w:rPr>
                <w:t>wdeacon@cer.ie</w:t>
              </w:r>
            </w:hyperlink>
          </w:p>
          <w:p w:rsidR="00D77542" w:rsidRPr="004C53E7" w:rsidRDefault="00524BE4" w:rsidP="00AC78D3">
            <w:pPr>
              <w:rPr>
                <w:rFonts w:ascii="Calibri" w:hAnsi="Calibri" w:cs="Arial"/>
                <w:b/>
                <w:lang w:val="en-IE"/>
              </w:rPr>
            </w:pPr>
            <w:hyperlink r:id="rId40" w:history="1">
              <w:r w:rsidR="00D77542" w:rsidRPr="00AA6578">
                <w:rPr>
                  <w:rStyle w:val="Hyperlink"/>
                  <w:rFonts w:ascii="Calibri" w:hAnsi="Calibri" w:cs="Arial"/>
                  <w:b/>
                  <w:lang w:val="en-IE"/>
                </w:rPr>
                <w:t>Brian.Mulhern@uregni.gov.uk</w:t>
              </w:r>
            </w:hyperlink>
          </w:p>
        </w:tc>
      </w:tr>
      <w:tr w:rsidR="00D77542" w:rsidRPr="004C53E7" w:rsidTr="00AC78D3">
        <w:trPr>
          <w:trHeight w:val="327"/>
        </w:trPr>
        <w:tc>
          <w:tcPr>
            <w:tcW w:w="9243" w:type="dxa"/>
            <w:gridSpan w:val="6"/>
            <w:shd w:val="clear" w:color="auto" w:fill="C6D9F1"/>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t>Modification Proposal Title</w:t>
            </w:r>
          </w:p>
        </w:tc>
      </w:tr>
      <w:tr w:rsidR="00D77542" w:rsidRPr="004C53E7" w:rsidTr="00AC78D3">
        <w:trPr>
          <w:trHeight w:val="323"/>
        </w:trPr>
        <w:tc>
          <w:tcPr>
            <w:tcW w:w="9243" w:type="dxa"/>
            <w:gridSpan w:val="6"/>
            <w:vAlign w:val="center"/>
          </w:tcPr>
          <w:p w:rsidR="00D77542" w:rsidRPr="004C53E7" w:rsidRDefault="00D77542" w:rsidP="00AC78D3">
            <w:pPr>
              <w:spacing w:line="480" w:lineRule="auto"/>
              <w:rPr>
                <w:rFonts w:ascii="Calibri" w:hAnsi="Calibri" w:cs="Arial"/>
                <w:b/>
                <w:bCs/>
                <w:color w:val="000000"/>
                <w:lang w:val="en-IE"/>
              </w:rPr>
            </w:pPr>
            <w:r>
              <w:rPr>
                <w:rFonts w:ascii="Calibri" w:hAnsi="Calibri" w:cs="Arial"/>
                <w:b/>
                <w:bCs/>
                <w:color w:val="000000"/>
                <w:lang w:val="en-IE"/>
              </w:rPr>
              <w:t>Amendment to Make Whole Payments for Interconnector Units</w:t>
            </w:r>
          </w:p>
        </w:tc>
      </w:tr>
      <w:tr w:rsidR="00D77542" w:rsidRPr="004C53E7" w:rsidTr="00AC78D3">
        <w:tc>
          <w:tcPr>
            <w:tcW w:w="2943" w:type="dxa"/>
            <w:gridSpan w:val="2"/>
            <w:shd w:val="clear" w:color="auto" w:fill="C6D9F1"/>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lastRenderedPageBreak/>
              <w:t>Documents affected</w:t>
            </w:r>
          </w:p>
          <w:p w:rsidR="00D77542" w:rsidRPr="004C53E7" w:rsidRDefault="00D77542" w:rsidP="00AC78D3">
            <w:pPr>
              <w:jc w:val="center"/>
              <w:rPr>
                <w:rFonts w:ascii="Calibri" w:hAnsi="Calibri" w:cs="Arial"/>
                <w:b/>
                <w:bCs/>
                <w:lang w:val="en-IE"/>
              </w:rPr>
            </w:pPr>
          </w:p>
        </w:tc>
        <w:tc>
          <w:tcPr>
            <w:tcW w:w="2925" w:type="dxa"/>
            <w:gridSpan w:val="2"/>
            <w:shd w:val="clear" w:color="auto" w:fill="C6D9F1"/>
            <w:vAlign w:val="center"/>
          </w:tcPr>
          <w:p w:rsidR="00D77542" w:rsidRPr="004C53E7" w:rsidRDefault="00D77542" w:rsidP="00AC78D3">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D77542" w:rsidRPr="004C53E7" w:rsidRDefault="00D77542" w:rsidP="00AC78D3">
            <w:pPr>
              <w:jc w:val="center"/>
              <w:rPr>
                <w:rStyle w:val="IntenseEmphasis"/>
                <w:lang w:val="en-IE"/>
              </w:rPr>
            </w:pPr>
            <w:r w:rsidRPr="004C53E7">
              <w:rPr>
                <w:rFonts w:ascii="Calibri" w:hAnsi="Calibri" w:cs="Arial"/>
                <w:b/>
                <w:lang w:val="en-IE"/>
              </w:rPr>
              <w:t>Version number of T&amp;SC or AP used in Drafting</w:t>
            </w:r>
          </w:p>
        </w:tc>
      </w:tr>
      <w:tr w:rsidR="00D77542" w:rsidRPr="004C53E7" w:rsidTr="00AC78D3">
        <w:tc>
          <w:tcPr>
            <w:tcW w:w="2943" w:type="dxa"/>
            <w:gridSpan w:val="2"/>
            <w:shd w:val="clear" w:color="auto" w:fill="FFFFFF"/>
            <w:vAlign w:val="center"/>
          </w:tcPr>
          <w:p w:rsidR="00D77542" w:rsidRPr="004C53E7" w:rsidRDefault="00D77542" w:rsidP="00AC78D3">
            <w:pPr>
              <w:jc w:val="center"/>
              <w:rPr>
                <w:rFonts w:ascii="Calibri" w:hAnsi="Calibri" w:cs="Arial"/>
                <w:b/>
                <w:lang w:val="en-IE"/>
              </w:rPr>
            </w:pPr>
            <w:r w:rsidRPr="004C53E7">
              <w:rPr>
                <w:rFonts w:ascii="Calibri" w:hAnsi="Calibri" w:cs="Arial"/>
                <w:b/>
                <w:lang w:val="en-IE"/>
              </w:rPr>
              <w:t>T&amp;SC</w:t>
            </w:r>
          </w:p>
          <w:p w:rsidR="00D77542" w:rsidRPr="004C53E7" w:rsidDel="00476388" w:rsidRDefault="00D77542" w:rsidP="00AC78D3">
            <w:pPr>
              <w:jc w:val="center"/>
              <w:rPr>
                <w:rFonts w:ascii="Calibri" w:hAnsi="Calibri" w:cs="Arial"/>
                <w:b/>
                <w:lang w:val="en-IE"/>
              </w:rPr>
            </w:pPr>
          </w:p>
        </w:tc>
        <w:tc>
          <w:tcPr>
            <w:tcW w:w="2925" w:type="dxa"/>
            <w:gridSpan w:val="2"/>
            <w:vAlign w:val="center"/>
          </w:tcPr>
          <w:p w:rsidR="00D77542" w:rsidRPr="004C53E7" w:rsidRDefault="00D77542" w:rsidP="00AC78D3">
            <w:pPr>
              <w:jc w:val="center"/>
              <w:rPr>
                <w:rFonts w:ascii="Calibri" w:hAnsi="Calibri" w:cs="Arial"/>
                <w:b/>
                <w:lang w:val="en-IE"/>
              </w:rPr>
            </w:pPr>
            <w:r>
              <w:rPr>
                <w:rFonts w:ascii="Calibri" w:hAnsi="Calibri" w:cs="Arial"/>
                <w:b/>
                <w:lang w:val="en-IE"/>
              </w:rPr>
              <w:t>Section 4</w:t>
            </w:r>
          </w:p>
        </w:tc>
        <w:tc>
          <w:tcPr>
            <w:tcW w:w="3375" w:type="dxa"/>
            <w:gridSpan w:val="2"/>
            <w:vAlign w:val="center"/>
          </w:tcPr>
          <w:p w:rsidR="00D77542" w:rsidRPr="004C53E7" w:rsidRDefault="00D77542" w:rsidP="00AC78D3">
            <w:pPr>
              <w:jc w:val="center"/>
              <w:rPr>
                <w:rFonts w:ascii="Calibri" w:hAnsi="Calibri" w:cs="Arial"/>
                <w:b/>
                <w:lang w:val="en-IE"/>
              </w:rPr>
            </w:pPr>
            <w:r>
              <w:rPr>
                <w:rFonts w:ascii="Calibri" w:hAnsi="Calibri" w:cs="Arial"/>
                <w:b/>
                <w:lang w:val="en-IE"/>
              </w:rPr>
              <w:t>Version 15</w:t>
            </w:r>
          </w:p>
        </w:tc>
      </w:tr>
      <w:tr w:rsidR="00D77542" w:rsidRPr="004C53E7" w:rsidTr="00AC78D3">
        <w:trPr>
          <w:trHeight w:val="375"/>
        </w:trPr>
        <w:tc>
          <w:tcPr>
            <w:tcW w:w="9243" w:type="dxa"/>
            <w:gridSpan w:val="6"/>
            <w:shd w:val="clear" w:color="auto" w:fill="C6D9F1"/>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t>Explanation of Proposed Change</w:t>
            </w:r>
          </w:p>
          <w:p w:rsidR="00D77542" w:rsidRPr="004C53E7" w:rsidRDefault="00D77542" w:rsidP="00AC78D3">
            <w:pPr>
              <w:jc w:val="center"/>
              <w:rPr>
                <w:rFonts w:ascii="Calibri" w:hAnsi="Calibri" w:cs="Arial"/>
                <w:lang w:val="en-IE"/>
              </w:rPr>
            </w:pPr>
          </w:p>
        </w:tc>
      </w:tr>
      <w:tr w:rsidR="00D77542" w:rsidRPr="004C53E7" w:rsidTr="00AC78D3">
        <w:trPr>
          <w:trHeight w:val="467"/>
        </w:trPr>
        <w:tc>
          <w:tcPr>
            <w:tcW w:w="9243" w:type="dxa"/>
            <w:gridSpan w:val="6"/>
            <w:vAlign w:val="center"/>
          </w:tcPr>
          <w:p w:rsidR="00D77542" w:rsidRPr="004C53E7" w:rsidRDefault="00D77542" w:rsidP="00AC78D3">
            <w:pPr>
              <w:rPr>
                <w:rFonts w:ascii="Calibri" w:hAnsi="Calibri" w:cs="Arial"/>
                <w:lang w:val="en-IE"/>
              </w:rPr>
            </w:pPr>
            <w:r>
              <w:rPr>
                <w:rFonts w:ascii="Calibri" w:hAnsi="Calibri" w:cs="Arial"/>
                <w:lang w:val="en-IE"/>
              </w:rPr>
              <w:t xml:space="preserve">The purpose of this Modification Proposal is  to amend the Code so that </w:t>
            </w:r>
            <w:r w:rsidRPr="00D90545">
              <w:rPr>
                <w:rFonts w:ascii="Calibri" w:hAnsi="Calibri" w:cs="Arial"/>
                <w:lang w:val="en-IE"/>
              </w:rPr>
              <w:t>Interconnector Users receive Make Whole Payments based on their aggregate position across all gate windows (EA1, EA2 &amp; WD1) in which they have traded from the current Code wording where each gate window is considered separately for the calculation of Make Whole Payments.</w:t>
            </w:r>
            <w:r>
              <w:t xml:space="preserve"> </w:t>
            </w:r>
          </w:p>
        </w:tc>
      </w:tr>
      <w:tr w:rsidR="00D77542" w:rsidRPr="004C53E7" w:rsidDel="00404964" w:rsidTr="00AC78D3">
        <w:tc>
          <w:tcPr>
            <w:tcW w:w="9243" w:type="dxa"/>
            <w:gridSpan w:val="6"/>
            <w:shd w:val="clear" w:color="auto" w:fill="C6D9F1"/>
            <w:vAlign w:val="center"/>
          </w:tcPr>
          <w:p w:rsidR="00D77542" w:rsidRPr="004C53E7" w:rsidRDefault="00D77542" w:rsidP="00AC78D3">
            <w:pPr>
              <w:jc w:val="center"/>
              <w:rPr>
                <w:rFonts w:ascii="Calibri" w:hAnsi="Calibri" w:cs="Arial"/>
                <w:iCs/>
                <w:lang w:val="en-IE"/>
              </w:rPr>
            </w:pPr>
            <w:r w:rsidRPr="004C53E7">
              <w:rPr>
                <w:rFonts w:ascii="Calibri" w:hAnsi="Calibri" w:cs="Arial"/>
                <w:b/>
                <w:bCs/>
                <w:iCs/>
                <w:lang w:val="en-IE"/>
              </w:rPr>
              <w:t>Legal Drafting Change</w:t>
            </w:r>
          </w:p>
          <w:p w:rsidR="00D77542" w:rsidRPr="004C53E7" w:rsidDel="00404964" w:rsidRDefault="00D77542" w:rsidP="00AC78D3">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D77542" w:rsidRPr="00D90545" w:rsidDel="00404964" w:rsidTr="00AC78D3">
        <w:tc>
          <w:tcPr>
            <w:tcW w:w="9243" w:type="dxa"/>
            <w:gridSpan w:val="6"/>
            <w:vAlign w:val="center"/>
          </w:tcPr>
          <w:p w:rsidR="00D77542" w:rsidRPr="002B665E" w:rsidRDefault="00D77542" w:rsidP="00AC78D3">
            <w:pPr>
              <w:pStyle w:val="CERHEADING2"/>
              <w:jc w:val="both"/>
              <w:rPr>
                <w:color w:val="000000"/>
              </w:rPr>
            </w:pPr>
            <w:r w:rsidRPr="002B665E">
              <w:rPr>
                <w:color w:val="000000"/>
              </w:rPr>
              <w:lastRenderedPageBreak/>
              <w:t>Make Whole Payments</w:t>
            </w:r>
          </w:p>
          <w:p w:rsidR="00D77542" w:rsidRPr="002B665E" w:rsidRDefault="00D77542" w:rsidP="00AC78D3">
            <w:pPr>
              <w:pStyle w:val="CERBODYChar"/>
              <w:numPr>
                <w:ilvl w:val="0"/>
                <w:numId w:val="0"/>
              </w:numPr>
              <w:tabs>
                <w:tab w:val="left" w:pos="720"/>
              </w:tabs>
              <w:ind w:left="720" w:hanging="720"/>
              <w:rPr>
                <w:color w:val="000000"/>
              </w:rPr>
            </w:pPr>
            <w:r>
              <w:rPr>
                <w:color w:val="000000"/>
              </w:rPr>
              <w:t>4.139</w:t>
            </w:r>
            <w:r>
              <w:rPr>
                <w:color w:val="000000"/>
              </w:rPr>
              <w:tab/>
            </w:r>
            <w:r w:rsidRPr="002B665E">
              <w:rPr>
                <w:color w:val="000000"/>
              </w:rPr>
              <w:t>The purpose of Make Whole Payments is to make up any difference between the total Energy Payments to a Generator Unit</w:t>
            </w:r>
            <w:r>
              <w:rPr>
                <w:color w:val="000000"/>
              </w:rPr>
              <w:t xml:space="preserve"> </w:t>
            </w:r>
            <w:ins w:id="318" w:author="Author">
              <w:r w:rsidRPr="00B2407F">
                <w:rPr>
                  <w:color w:val="FF0000"/>
                </w:rPr>
                <w:t xml:space="preserve">(excluding Interconnector Units) </w:t>
              </w:r>
              <w:r>
                <w:rPr>
                  <w:color w:val="FF0000"/>
                </w:rPr>
                <w:t>or to an Interconnector User</w:t>
              </w:r>
            </w:ins>
            <w:r w:rsidRPr="002B665E">
              <w:rPr>
                <w:color w:val="000000"/>
              </w:rPr>
              <w:t xml:space="preserve"> in a Billing Period, and the Schedule Production Cost within that Billing Period (where the difference is arithmetically positive calculated over the Billing Period), as set out algebraically below.</w:t>
            </w:r>
          </w:p>
          <w:p w:rsidR="00D77542" w:rsidRPr="002B665E" w:rsidRDefault="00D77542" w:rsidP="00AC78D3">
            <w:pPr>
              <w:pStyle w:val="CERBODYChar"/>
              <w:numPr>
                <w:ilvl w:val="0"/>
                <w:numId w:val="0"/>
              </w:numPr>
              <w:ind w:left="720" w:hanging="720"/>
              <w:rPr>
                <w:color w:val="000000"/>
              </w:rPr>
            </w:pPr>
            <w:r>
              <w:rPr>
                <w:color w:val="000000"/>
              </w:rPr>
              <w:t>4.140</w:t>
            </w:r>
            <w:r>
              <w:rPr>
                <w:color w:val="000000"/>
              </w:rPr>
              <w:tab/>
            </w:r>
            <w:r w:rsidRPr="002B665E">
              <w:rPr>
                <w:color w:val="000000"/>
              </w:rPr>
              <w:t>The Market Operator shall procure that Make Whole Payments shall be calculated on a Billing Period basis for each Generator Unit u</w:t>
            </w:r>
            <w:r>
              <w:rPr>
                <w:color w:val="000000"/>
              </w:rPr>
              <w:t xml:space="preserve"> </w:t>
            </w:r>
            <w:ins w:id="319" w:author="Author">
              <w:r w:rsidRPr="00AD49E0">
                <w:rPr>
                  <w:color w:val="FF0000"/>
                </w:rPr>
                <w:t>that is not an Interconnector Unit</w:t>
              </w:r>
            </w:ins>
            <w:r w:rsidRPr="002B665E">
              <w:rPr>
                <w:color w:val="000000"/>
              </w:rPr>
              <w:t xml:space="preserve"> in Billing Period b, as follows: </w:t>
            </w:r>
          </w:p>
          <w:p w:rsidR="00D77542" w:rsidRPr="002B665E" w:rsidRDefault="00D77542" w:rsidP="00AC78D3">
            <w:pPr>
              <w:pStyle w:val="CEREquationChar"/>
              <w:ind w:left="900"/>
              <w:rPr>
                <w:color w:val="000000"/>
              </w:rPr>
            </w:pPr>
            <w:r w:rsidRPr="002B665E">
              <w:rPr>
                <w:rFonts w:ascii="Times New Roman" w:hAnsi="Times New Roman"/>
                <w:position w:val="-34"/>
                <w:sz w:val="24"/>
                <w:lang w:val="en-US"/>
              </w:rPr>
              <w:object w:dxaOrig="7839" w:dyaOrig="800">
                <v:shape id="_x0000_i1032" type="#_x0000_t75" style="width:392.25pt;height:39.75pt" o:ole="">
                  <v:imagedata r:id="rId22" o:title=""/>
                </v:shape>
                <o:OLEObject Type="Embed" ProgID="Equation.3" ShapeID="_x0000_i1032" DrawAspect="Content" ObjectID="_1492936490" r:id="rId41"/>
              </w:object>
            </w:r>
          </w:p>
          <w:p w:rsidR="00D77542" w:rsidRPr="003C170B" w:rsidRDefault="00D77542" w:rsidP="00AC78D3">
            <w:pPr>
              <w:pStyle w:val="CERBODYUnnumbered"/>
              <w:ind w:left="900"/>
              <w:rPr>
                <w:color w:val="000000"/>
              </w:rPr>
            </w:pPr>
            <w:r w:rsidRPr="003C170B">
              <w:rPr>
                <w:color w:val="000000"/>
              </w:rPr>
              <w:t>Where:</w:t>
            </w:r>
          </w:p>
          <w:p w:rsidR="00D77542" w:rsidRPr="002B665E" w:rsidRDefault="00D77542" w:rsidP="00D77542">
            <w:pPr>
              <w:pStyle w:val="CERNUMBERBULLET"/>
              <w:tabs>
                <w:tab w:val="clear" w:pos="540"/>
                <w:tab w:val="num" w:pos="900"/>
              </w:tabs>
              <w:ind w:left="1440" w:hanging="540"/>
            </w:pPr>
            <w:r w:rsidRPr="002B665E">
              <w:t>MWPub is the Make Whole Payment for Generator Unit u in Billing Period b;</w:t>
            </w:r>
          </w:p>
          <w:p w:rsidR="00D77542" w:rsidRPr="002B665E" w:rsidRDefault="00D77542" w:rsidP="00D77542">
            <w:pPr>
              <w:pStyle w:val="CERNUMBERBULLET"/>
              <w:tabs>
                <w:tab w:val="clear" w:pos="540"/>
                <w:tab w:val="num" w:pos="900"/>
              </w:tabs>
              <w:ind w:left="1440" w:hanging="540"/>
            </w:pPr>
            <w:r w:rsidRPr="002B665E">
              <w:t>MOPuh is the Market Offer Price of Generator Unit u in Trading Period h;</w:t>
            </w:r>
          </w:p>
          <w:p w:rsidR="00D77542" w:rsidRPr="002B665E" w:rsidRDefault="00D77542" w:rsidP="00D77542">
            <w:pPr>
              <w:pStyle w:val="CERNUMBERBULLET"/>
              <w:tabs>
                <w:tab w:val="clear" w:pos="540"/>
                <w:tab w:val="num" w:pos="900"/>
              </w:tabs>
              <w:ind w:left="1440" w:hanging="540"/>
            </w:pPr>
            <w:r w:rsidRPr="002B665E">
              <w:t>SMPh is the System Marginal Price for Trading Period h;</w:t>
            </w:r>
          </w:p>
          <w:p w:rsidR="00D77542" w:rsidRPr="002B665E" w:rsidRDefault="00D77542" w:rsidP="00D77542">
            <w:pPr>
              <w:pStyle w:val="CERNUMBERBULLET"/>
              <w:tabs>
                <w:tab w:val="clear" w:pos="540"/>
                <w:tab w:val="num" w:pos="900"/>
              </w:tabs>
              <w:ind w:left="1440" w:hanging="540"/>
            </w:pPr>
            <w:r w:rsidRPr="002B665E">
              <w:t>MSQLFuh is the Loss-Adjusted Market Schedule Quantity for Generator Unit u in Trading Period h;</w:t>
            </w:r>
          </w:p>
          <w:p w:rsidR="00D77542" w:rsidRPr="002B665E" w:rsidRDefault="00D77542" w:rsidP="00D77542">
            <w:pPr>
              <w:pStyle w:val="CERNUMBERBULLET"/>
              <w:tabs>
                <w:tab w:val="clear" w:pos="540"/>
                <w:tab w:val="num" w:pos="900"/>
              </w:tabs>
              <w:ind w:left="1440" w:hanging="540"/>
            </w:pPr>
            <w:r w:rsidRPr="002B665E">
              <w:t>TPD is the Trading Period Duration;</w:t>
            </w:r>
          </w:p>
          <w:p w:rsidR="00D77542" w:rsidRPr="002B665E" w:rsidRDefault="00D77542" w:rsidP="00D77542">
            <w:pPr>
              <w:pStyle w:val="CERNUMBERBULLET"/>
              <w:tabs>
                <w:tab w:val="clear" w:pos="540"/>
                <w:tab w:val="num" w:pos="900"/>
              </w:tabs>
              <w:ind w:left="1440" w:hanging="540"/>
            </w:pPr>
            <w:r w:rsidRPr="002B665E">
              <w:t>MNLCLFuh is the Loss-Adjusted Market No Load Cost for Generator Unit u in Trading Period h;</w:t>
            </w:r>
          </w:p>
          <w:p w:rsidR="00D77542" w:rsidRPr="002B665E" w:rsidRDefault="00D77542" w:rsidP="00D77542">
            <w:pPr>
              <w:pStyle w:val="CERNUMBERBULLET"/>
              <w:tabs>
                <w:tab w:val="clear" w:pos="540"/>
                <w:tab w:val="num" w:pos="900"/>
              </w:tabs>
              <w:ind w:left="1440" w:hanging="540"/>
            </w:pPr>
            <w:r w:rsidRPr="002B665E">
              <w:t>MSQCCLFuh is the Loss-Adjusted Market Schedule Quantity Cost Correction for Generator Unit u in Trading Period h;</w:t>
            </w:r>
          </w:p>
          <w:p w:rsidR="00D77542" w:rsidRPr="002B665E" w:rsidRDefault="00D77542" w:rsidP="00D77542">
            <w:pPr>
              <w:pStyle w:val="CERNUMBERBULLET"/>
              <w:tabs>
                <w:tab w:val="clear" w:pos="540"/>
                <w:tab w:val="num" w:pos="900"/>
              </w:tabs>
              <w:ind w:left="1440" w:hanging="540"/>
            </w:pPr>
            <w:r w:rsidRPr="002B665E">
              <w:t>MSUCLFuh is the Loss-Adjusted Market Start Up Cost for Generator Unit u in Trading Period h;</w:t>
            </w:r>
          </w:p>
          <w:p w:rsidR="00D77542" w:rsidRDefault="00D77542" w:rsidP="00D77542">
            <w:pPr>
              <w:pStyle w:val="CERNUMBERBULLET"/>
              <w:tabs>
                <w:tab w:val="clear" w:pos="540"/>
                <w:tab w:val="num" w:pos="900"/>
              </w:tabs>
              <w:ind w:left="1440" w:hanging="540"/>
            </w:pPr>
            <w:r w:rsidRPr="002B665E">
              <w:t>the summation</w:t>
            </w:r>
            <w:r w:rsidRPr="002B665E">
              <w:rPr>
                <w:position w:val="-32"/>
              </w:rPr>
              <w:object w:dxaOrig="480" w:dyaOrig="580">
                <v:shape id="_x0000_i1033" type="#_x0000_t75" style="width:24pt;height:29.25pt" o:ole="">
                  <v:imagedata r:id="rId24" o:title=""/>
                </v:shape>
                <o:OLEObject Type="Embed" ProgID="Equation.3" ShapeID="_x0000_i1033" DrawAspect="Content" ObjectID="_1492936491" r:id="rId42"/>
              </w:object>
            </w:r>
            <w:r w:rsidRPr="002B665E">
              <w:t xml:space="preserve"> is over all Trading Periods h in Billing Period b excluding any Trading Periods h in which the Generator Unit is Under Test.</w:t>
            </w:r>
          </w:p>
          <w:p w:rsidR="00D77542" w:rsidRPr="00FB2DD0" w:rsidRDefault="00D77542" w:rsidP="00AC78D3">
            <w:pPr>
              <w:pStyle w:val="CERBODYChar"/>
              <w:numPr>
                <w:ilvl w:val="0"/>
                <w:numId w:val="0"/>
              </w:numPr>
              <w:ind w:left="900" w:hanging="900"/>
              <w:rPr>
                <w:ins w:id="320" w:author="Author"/>
                <w:color w:val="FF0000"/>
              </w:rPr>
            </w:pPr>
            <w:ins w:id="321" w:author="Author">
              <w:r w:rsidRPr="00FB2DD0">
                <w:rPr>
                  <w:color w:val="FF0000"/>
                </w:rPr>
                <w:t>4.140 A</w:t>
              </w:r>
              <w:r w:rsidRPr="00FB2DD0">
                <w:rPr>
                  <w:color w:val="FF0000"/>
                </w:rPr>
                <w:tab/>
                <w:t xml:space="preserve">The Market Operator shall procure that Make Whole Payments shall be calculated on a Billing Period basis for each Interconnector User </w:t>
              </w:r>
              <w:r>
                <w:rPr>
                  <w:color w:val="FF0000"/>
                </w:rPr>
                <w:t>i comprising Interconnector Units u</w:t>
              </w:r>
              <w:r w:rsidRPr="00FB2DD0">
                <w:rPr>
                  <w:color w:val="FF0000"/>
                </w:rPr>
                <w:t xml:space="preserve"> in Billing Period b</w:t>
              </w:r>
              <w:r>
                <w:rPr>
                  <w:color w:val="FF0000"/>
                </w:rPr>
                <w:t>, as follows</w:t>
              </w:r>
              <w:r w:rsidRPr="00FB2DD0">
                <w:rPr>
                  <w:color w:val="FF0000"/>
                </w:rPr>
                <w:t xml:space="preserve">; </w:t>
              </w:r>
            </w:ins>
          </w:p>
          <w:p w:rsidR="00D77542" w:rsidRPr="00FB2DD0" w:rsidRDefault="00D77542" w:rsidP="00AC78D3">
            <w:pPr>
              <w:pStyle w:val="CEREquationChar"/>
              <w:ind w:left="900"/>
              <w:rPr>
                <w:ins w:id="322" w:author="Author"/>
                <w:color w:val="FF0000"/>
              </w:rPr>
            </w:pPr>
            <w:ins w:id="323" w:author="Author">
              <w:r w:rsidRPr="00FB2DD0">
                <w:rPr>
                  <w:rFonts w:ascii="Times New Roman" w:hAnsi="Times New Roman"/>
                  <w:color w:val="FF0000"/>
                  <w:position w:val="-34"/>
                  <w:sz w:val="24"/>
                  <w:lang w:val="en-US"/>
                </w:rPr>
                <w:object w:dxaOrig="6540" w:dyaOrig="800">
                  <v:shape id="_x0000_i1034" type="#_x0000_t75" style="width:327pt;height:39.75pt" o:ole="">
                    <v:imagedata r:id="rId43" o:title=""/>
                  </v:shape>
                  <o:OLEObject Type="Embed" ProgID="Equation.3" ShapeID="_x0000_i1034" DrawAspect="Content" ObjectID="_1492936492" r:id="rId44"/>
                </w:object>
              </w:r>
            </w:ins>
          </w:p>
          <w:p w:rsidR="00D77542" w:rsidRPr="003C170B" w:rsidRDefault="00D77542" w:rsidP="00AC78D3">
            <w:pPr>
              <w:pStyle w:val="CERBODYUnnumbered"/>
              <w:ind w:left="900"/>
              <w:rPr>
                <w:ins w:id="324" w:author="Author"/>
                <w:color w:val="FF0000"/>
              </w:rPr>
            </w:pPr>
            <w:ins w:id="325" w:author="Author">
              <w:r w:rsidRPr="003C170B">
                <w:rPr>
                  <w:color w:val="FF0000"/>
                </w:rPr>
                <w:t>Where:</w:t>
              </w:r>
            </w:ins>
          </w:p>
          <w:p w:rsidR="00D77542" w:rsidRPr="00FB2DD0" w:rsidRDefault="00D77542" w:rsidP="00D77542">
            <w:pPr>
              <w:pStyle w:val="CERNUMBERBULLET"/>
              <w:numPr>
                <w:ilvl w:val="0"/>
                <w:numId w:val="31"/>
              </w:numPr>
              <w:rPr>
                <w:ins w:id="326" w:author="Author"/>
                <w:color w:val="FF0000"/>
              </w:rPr>
            </w:pPr>
            <w:ins w:id="327" w:author="Author">
              <w:r>
                <w:rPr>
                  <w:color w:val="FF0000"/>
                </w:rPr>
                <w:t>MWPib</w:t>
              </w:r>
              <w:r w:rsidRPr="00FB2DD0">
                <w:rPr>
                  <w:color w:val="FF0000"/>
                </w:rPr>
                <w:t xml:space="preserve"> is the Make Whole Payment for Interconnector User</w:t>
              </w:r>
              <w:r>
                <w:rPr>
                  <w:color w:val="FF0000"/>
                </w:rPr>
                <w:t xml:space="preserve"> i</w:t>
              </w:r>
              <w:r w:rsidRPr="00FB2DD0">
                <w:rPr>
                  <w:color w:val="FF0000"/>
                </w:rPr>
                <w:t xml:space="preserve"> in Billing Period b;</w:t>
              </w:r>
            </w:ins>
          </w:p>
          <w:p w:rsidR="00D77542" w:rsidRPr="00601BE4" w:rsidRDefault="00D77542" w:rsidP="00D77542">
            <w:pPr>
              <w:pStyle w:val="CERNUMBERBULLET"/>
              <w:tabs>
                <w:tab w:val="clear" w:pos="540"/>
                <w:tab w:val="num" w:pos="900"/>
              </w:tabs>
              <w:ind w:left="1467"/>
              <w:rPr>
                <w:ins w:id="328" w:author="Author"/>
              </w:rPr>
            </w:pPr>
            <w:ins w:id="329" w:author="Author">
              <w:r w:rsidRPr="00601BE4">
                <w:t>MOPuh is the Market Offer Price of Interconnector Unit u in Trading Period h;</w:t>
              </w:r>
            </w:ins>
          </w:p>
          <w:p w:rsidR="00D77542" w:rsidRPr="00FB2DD0" w:rsidRDefault="00D77542" w:rsidP="00D77542">
            <w:pPr>
              <w:pStyle w:val="CERNUMBERBULLET"/>
              <w:tabs>
                <w:tab w:val="clear" w:pos="540"/>
                <w:tab w:val="num" w:pos="900"/>
              </w:tabs>
              <w:ind w:left="1440" w:hanging="540"/>
              <w:rPr>
                <w:ins w:id="330" w:author="Author"/>
                <w:color w:val="FF0000"/>
              </w:rPr>
            </w:pPr>
            <w:ins w:id="331" w:author="Author">
              <w:r w:rsidRPr="00FB2DD0">
                <w:rPr>
                  <w:color w:val="FF0000"/>
                </w:rPr>
                <w:t>SMPh is the System Marginal Price for Trading Period h;</w:t>
              </w:r>
            </w:ins>
          </w:p>
          <w:p w:rsidR="00D77542" w:rsidRPr="00FB2DD0" w:rsidRDefault="00D77542" w:rsidP="00D77542">
            <w:pPr>
              <w:pStyle w:val="CERNUMBERBULLET"/>
              <w:tabs>
                <w:tab w:val="clear" w:pos="540"/>
                <w:tab w:val="num" w:pos="900"/>
              </w:tabs>
              <w:ind w:left="1440" w:hanging="540"/>
              <w:rPr>
                <w:ins w:id="332" w:author="Author"/>
                <w:color w:val="FF0000"/>
              </w:rPr>
            </w:pPr>
            <w:ins w:id="333" w:author="Author">
              <w:r w:rsidRPr="00FB2DD0">
                <w:rPr>
                  <w:color w:val="FF0000"/>
                </w:rPr>
                <w:t>MSQLFuh is the Loss-Adjusted Mark</w:t>
              </w:r>
              <w:r>
                <w:rPr>
                  <w:color w:val="FF0000"/>
                </w:rPr>
                <w:t>et Schedule Quantity for Interconnector</w:t>
              </w:r>
              <w:r w:rsidRPr="00FB2DD0">
                <w:rPr>
                  <w:color w:val="FF0000"/>
                </w:rPr>
                <w:t xml:space="preserve"> Unit u in Trading Period h;</w:t>
              </w:r>
            </w:ins>
          </w:p>
          <w:p w:rsidR="00D77542" w:rsidRPr="00FB2DD0" w:rsidRDefault="00D77542" w:rsidP="00D77542">
            <w:pPr>
              <w:pStyle w:val="CERNUMBERBULLET"/>
              <w:tabs>
                <w:tab w:val="clear" w:pos="540"/>
                <w:tab w:val="num" w:pos="900"/>
              </w:tabs>
              <w:ind w:left="1440" w:hanging="540"/>
              <w:rPr>
                <w:ins w:id="334" w:author="Author"/>
                <w:color w:val="FF0000"/>
              </w:rPr>
            </w:pPr>
            <w:ins w:id="335" w:author="Author">
              <w:r w:rsidRPr="00FB2DD0">
                <w:rPr>
                  <w:color w:val="FF0000"/>
                </w:rPr>
                <w:t>TPD is the Trading Period Duration;</w:t>
              </w:r>
            </w:ins>
          </w:p>
          <w:p w:rsidR="00D77542" w:rsidRPr="00FB2DD0" w:rsidRDefault="00D77542" w:rsidP="00D77542">
            <w:pPr>
              <w:pStyle w:val="CERNUMBERBULLET"/>
              <w:tabs>
                <w:tab w:val="clear" w:pos="540"/>
                <w:tab w:val="num" w:pos="900"/>
              </w:tabs>
              <w:ind w:left="1440" w:hanging="540"/>
              <w:rPr>
                <w:ins w:id="336" w:author="Author"/>
                <w:color w:val="FF0000"/>
              </w:rPr>
            </w:pPr>
            <w:ins w:id="337" w:author="Author">
              <w:r w:rsidRPr="00FB2DD0">
                <w:rPr>
                  <w:color w:val="FF0000"/>
                </w:rPr>
                <w:lastRenderedPageBreak/>
                <w:t>MSQCCLFuh is the Loss-Adjusted Market Schedule Quanti</w:t>
              </w:r>
              <w:r>
                <w:rPr>
                  <w:color w:val="FF0000"/>
                </w:rPr>
                <w:t>ty Cost Correction for Interconnector</w:t>
              </w:r>
              <w:r w:rsidRPr="00FB2DD0">
                <w:rPr>
                  <w:color w:val="FF0000"/>
                </w:rPr>
                <w:t xml:space="preserve"> Unit u in Trading Period h;</w:t>
              </w:r>
            </w:ins>
          </w:p>
          <w:p w:rsidR="00D77542" w:rsidRPr="00FB2DD0" w:rsidRDefault="00D77542" w:rsidP="00D77542">
            <w:pPr>
              <w:pStyle w:val="CERNUMBERBULLET"/>
              <w:tabs>
                <w:tab w:val="clear" w:pos="540"/>
                <w:tab w:val="num" w:pos="900"/>
              </w:tabs>
              <w:ind w:left="1440" w:hanging="540"/>
              <w:rPr>
                <w:ins w:id="338" w:author="Author"/>
                <w:color w:val="FF0000"/>
              </w:rPr>
            </w:pPr>
            <w:ins w:id="339" w:author="Author">
              <w:r w:rsidRPr="00FB2DD0">
                <w:rPr>
                  <w:color w:val="FF0000"/>
                </w:rPr>
                <w:t>the summation</w:t>
              </w:r>
            </w:ins>
            <w:ins w:id="340" w:author="Author">
              <w:r w:rsidRPr="00FB2DD0">
                <w:rPr>
                  <w:color w:val="FF0000"/>
                  <w:position w:val="-32"/>
                </w:rPr>
                <w:object w:dxaOrig="480" w:dyaOrig="580">
                  <v:shape id="_x0000_i1035" type="#_x0000_t75" style="width:24pt;height:29.25pt" o:ole="">
                    <v:imagedata r:id="rId24" o:title=""/>
                  </v:shape>
                  <o:OLEObject Type="Embed" ProgID="Equation.3" ShapeID="_x0000_i1035" DrawAspect="Content" ObjectID="_1492936493" r:id="rId45"/>
                </w:object>
              </w:r>
            </w:ins>
            <w:ins w:id="341" w:author="Author">
              <w:r w:rsidRPr="00FB2DD0">
                <w:rPr>
                  <w:color w:val="FF0000"/>
                </w:rPr>
                <w:t xml:space="preserve"> is over all Trading Periods h in Billing Period b</w:t>
              </w:r>
              <w:r>
                <w:rPr>
                  <w:color w:val="FF0000"/>
                </w:rPr>
                <w:t>;</w:t>
              </w:r>
              <w:r w:rsidRPr="00FB2DD0">
                <w:rPr>
                  <w:color w:val="FF0000"/>
                </w:rPr>
                <w:t xml:space="preserve"> </w:t>
              </w:r>
            </w:ins>
          </w:p>
          <w:p w:rsidR="00D77542" w:rsidRDefault="00D77542" w:rsidP="00D77542">
            <w:pPr>
              <w:pStyle w:val="CERNUMBERBULLET"/>
              <w:tabs>
                <w:tab w:val="clear" w:pos="540"/>
                <w:tab w:val="num" w:pos="900"/>
              </w:tabs>
              <w:ind w:left="1440" w:hanging="540"/>
              <w:rPr>
                <w:ins w:id="342" w:author="Author"/>
                <w:color w:val="FF0000"/>
              </w:rPr>
            </w:pPr>
            <w:ins w:id="343" w:author="Author">
              <w:r w:rsidRPr="00FB2DD0">
                <w:rPr>
                  <w:color w:val="FF0000"/>
                </w:rPr>
                <w:t>the summation</w:t>
              </w:r>
            </w:ins>
            <w:ins w:id="344" w:author="Author">
              <w:r w:rsidRPr="00FB2DD0">
                <w:rPr>
                  <w:color w:val="FF0000"/>
                  <w:position w:val="-32"/>
                </w:rPr>
                <w:object w:dxaOrig="480" w:dyaOrig="580">
                  <v:shape id="_x0000_i1036" type="#_x0000_t75" style="width:24pt;height:29.25pt" o:ole="">
                    <v:imagedata r:id="rId36" o:title=""/>
                  </v:shape>
                  <o:OLEObject Type="Embed" ProgID="Equation.3" ShapeID="_x0000_i1036" DrawAspect="Content" ObjectID="_1492936494" r:id="rId46"/>
                </w:object>
              </w:r>
            </w:ins>
            <w:ins w:id="345" w:author="Author">
              <w:r w:rsidRPr="00FB2DD0">
                <w:rPr>
                  <w:color w:val="FF0000"/>
                </w:rPr>
                <w:t xml:space="preserve"> is over all </w:t>
              </w:r>
              <w:r>
                <w:rPr>
                  <w:color w:val="FF0000"/>
                </w:rPr>
                <w:t>Interconnector Units u for Interconnector User i.</w:t>
              </w:r>
            </w:ins>
          </w:p>
          <w:p w:rsidR="00D77542" w:rsidRDefault="00D77542" w:rsidP="00AC78D3">
            <w:pPr>
              <w:pStyle w:val="CERNUMBERBULLET"/>
              <w:tabs>
                <w:tab w:val="clear" w:pos="540"/>
              </w:tabs>
              <w:ind w:left="1467"/>
              <w:rPr>
                <w:color w:val="FF0000"/>
              </w:rPr>
            </w:pPr>
          </w:p>
          <w:p w:rsidR="00D77542" w:rsidRPr="009E7D31" w:rsidRDefault="00D77542" w:rsidP="00AC78D3">
            <w:pPr>
              <w:pStyle w:val="CERGLOSSARYHEADING1"/>
              <w:rPr>
                <w:color w:val="auto"/>
              </w:rPr>
            </w:pPr>
            <w:bookmarkStart w:id="346" w:name="_Toc417376786"/>
            <w:r w:rsidRPr="009E7D31">
              <w:rPr>
                <w:color w:val="auto"/>
              </w:rPr>
              <w:t>Glossary</w:t>
            </w:r>
            <w:bookmarkEnd w:id="346"/>
          </w:p>
          <w:p w:rsidR="00D77542" w:rsidRPr="00582234" w:rsidRDefault="00D77542" w:rsidP="00AC78D3">
            <w:pPr>
              <w:pStyle w:val="CERNUMBERBULLET"/>
              <w:tabs>
                <w:tab w:val="clear" w:pos="540"/>
              </w:tabs>
              <w:ind w:left="1467"/>
              <w:rPr>
                <w:color w:val="auto"/>
              </w:rPr>
            </w:pPr>
          </w:p>
          <w:tbl>
            <w:tblPr>
              <w:tblW w:w="0" w:type="auto"/>
              <w:tblInd w:w="78" w:type="dxa"/>
              <w:tblLayout w:type="fixed"/>
              <w:tblCellMar>
                <w:left w:w="0" w:type="dxa"/>
                <w:right w:w="0" w:type="dxa"/>
              </w:tblCellMar>
              <w:tblLook w:val="04A0"/>
            </w:tblPr>
            <w:tblGrid>
              <w:gridCol w:w="2061"/>
              <w:gridCol w:w="6249"/>
            </w:tblGrid>
            <w:tr w:rsidR="00D77542" w:rsidTr="00AC78D3">
              <w:tc>
                <w:tcPr>
                  <w:tcW w:w="2061" w:type="dxa"/>
                  <w:tcBorders>
                    <w:top w:val="nil"/>
                    <w:left w:val="nil"/>
                    <w:bottom w:val="nil"/>
                    <w:right w:val="nil"/>
                  </w:tcBorders>
                  <w:tcMar>
                    <w:top w:w="0" w:type="dxa"/>
                    <w:left w:w="108" w:type="dxa"/>
                    <w:bottom w:w="0" w:type="dxa"/>
                    <w:right w:w="108" w:type="dxa"/>
                  </w:tcMar>
                  <w:hideMark/>
                </w:tcPr>
                <w:p w:rsidR="00D77542" w:rsidRDefault="00D77542" w:rsidP="00AC78D3">
                  <w:pPr>
                    <w:spacing w:beforeAutospacing="1" w:afterAutospacing="1"/>
                    <w:rPr>
                      <w:sz w:val="24"/>
                      <w:szCs w:val="24"/>
                    </w:rPr>
                  </w:pPr>
                  <w:r>
                    <w:t>Make Whole Payment</w:t>
                  </w:r>
                </w:p>
              </w:tc>
              <w:tc>
                <w:tcPr>
                  <w:tcW w:w="6249" w:type="dxa"/>
                  <w:tcBorders>
                    <w:top w:val="nil"/>
                    <w:left w:val="nil"/>
                    <w:bottom w:val="nil"/>
                    <w:right w:val="nil"/>
                  </w:tcBorders>
                  <w:tcMar>
                    <w:top w:w="0" w:type="dxa"/>
                    <w:left w:w="108" w:type="dxa"/>
                    <w:bottom w:w="0" w:type="dxa"/>
                    <w:right w:w="108" w:type="dxa"/>
                  </w:tcMar>
                  <w:hideMark/>
                </w:tcPr>
                <w:p w:rsidR="00D77542" w:rsidRDefault="00D77542" w:rsidP="00AC78D3">
                  <w:pPr>
                    <w:spacing w:beforeAutospacing="1" w:afterAutospacing="1"/>
                    <w:rPr>
                      <w:sz w:val="24"/>
                      <w:szCs w:val="24"/>
                    </w:rPr>
                  </w:pPr>
                  <w:r>
                    <w:t>means a payment in respect of each Generator Unit</w:t>
                  </w:r>
                  <w:r>
                    <w:rPr>
                      <w:color w:val="FF0000"/>
                    </w:rPr>
                    <w:t xml:space="preserve"> </w:t>
                  </w:r>
                  <w:ins w:id="347" w:author="Author">
                    <w:r>
                      <w:rPr>
                        <w:color w:val="FF0000"/>
                      </w:rPr>
                      <w:t>and in respect of each Interconnector User</w:t>
                    </w:r>
                  </w:ins>
                  <w:r>
                    <w:t xml:space="preserve">, designed to make up any difference between the total Energy Payments </w:t>
                  </w:r>
                  <w:ins w:id="348" w:author="Author">
                    <w:r>
                      <w:rPr>
                        <w:color w:val="FF0000"/>
                      </w:rPr>
                      <w:t>for</w:t>
                    </w:r>
                  </w:ins>
                  <w:r>
                    <w:t xml:space="preserve"> the Generator Unit in a Billing Period and the </w:t>
                  </w:r>
                  <w:ins w:id="349" w:author="Author">
                    <w:r>
                      <w:rPr>
                        <w:color w:val="FF0000"/>
                      </w:rPr>
                      <w:t>total of the</w:t>
                    </w:r>
                  </w:ins>
                  <w:r>
                    <w:rPr>
                      <w:color w:val="FF0000"/>
                    </w:rPr>
                    <w:t xml:space="preserve"> </w:t>
                  </w:r>
                  <w:r>
                    <w:t>Schedule Production Cost for that Generator Unit for each Trading Period within the Billing Period (where the difference is arithmetically positive calculated over the Billing Period) as set out in paragraph 4.140 or as otherwise specified in Section 5.</w:t>
                  </w:r>
                </w:p>
              </w:tc>
            </w:tr>
          </w:tbl>
          <w:p w:rsidR="00D77542" w:rsidRPr="00D90545" w:rsidDel="00404964" w:rsidRDefault="00D77542" w:rsidP="00AC78D3">
            <w:pPr>
              <w:pStyle w:val="CERNUMBERBULLET"/>
              <w:tabs>
                <w:tab w:val="clear" w:pos="540"/>
              </w:tabs>
              <w:ind w:left="1467"/>
              <w:rPr>
                <w:color w:val="FF0000"/>
              </w:rPr>
            </w:pPr>
          </w:p>
        </w:tc>
      </w:tr>
      <w:tr w:rsidR="00D77542" w:rsidRPr="004C53E7" w:rsidTr="00AC78D3">
        <w:tc>
          <w:tcPr>
            <w:tcW w:w="9243" w:type="dxa"/>
            <w:gridSpan w:val="6"/>
            <w:shd w:val="clear" w:color="auto" w:fill="C6D9F1"/>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D77542" w:rsidRPr="004C53E7" w:rsidRDefault="00D77542" w:rsidP="00AC78D3">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D77542" w:rsidRPr="004C53E7" w:rsidTr="00AC78D3">
        <w:tc>
          <w:tcPr>
            <w:tcW w:w="9243" w:type="dxa"/>
            <w:gridSpan w:val="6"/>
            <w:vAlign w:val="center"/>
          </w:tcPr>
          <w:p w:rsidR="00D77542" w:rsidRPr="0069564C" w:rsidRDefault="00D77542" w:rsidP="00AC78D3">
            <w:pPr>
              <w:jc w:val="both"/>
              <w:rPr>
                <w:rFonts w:ascii="Calibri" w:hAnsi="Calibri" w:cs="Arial"/>
                <w:lang w:val="en-IE"/>
              </w:rPr>
            </w:pPr>
            <w:r w:rsidRPr="0069564C">
              <w:rPr>
                <w:rFonts w:ascii="Calibri" w:hAnsi="Calibri" w:cs="Arial"/>
                <w:lang w:val="en-IE"/>
              </w:rPr>
              <w:t>A significant increase in SEM Make Whole Payments (MWPs) has been observed. The average total monthly MWP for the years 2011 and 2012 was under €14,000. However, beginning in April 2013 there has been a trend of increased Make Whole Payments with a monthly total of over €800,000 being observed in June 2014. Figure 1 gives the time-series of total monthly Make Whole Payments</w:t>
            </w:r>
            <w:r w:rsidRPr="00B91C40">
              <w:rPr>
                <w:rFonts w:ascii="Calibri" w:hAnsi="Calibri" w:cs="Arial"/>
                <w:vertAlign w:val="superscript"/>
                <w:lang w:val="en-IE"/>
              </w:rPr>
              <w:footnoteReference w:id="3"/>
            </w:r>
            <w:r w:rsidRPr="00B91C40">
              <w:rPr>
                <w:rFonts w:ascii="Calibri" w:hAnsi="Calibri" w:cs="Arial"/>
                <w:vertAlign w:val="superscript"/>
                <w:lang w:val="en-IE"/>
              </w:rPr>
              <w:t xml:space="preserve"> </w:t>
            </w:r>
            <w:r>
              <w:rPr>
                <w:rFonts w:ascii="Calibri" w:hAnsi="Calibri" w:cs="Arial"/>
                <w:lang w:val="en-IE"/>
              </w:rPr>
              <w:t>from 2011 to September</w:t>
            </w:r>
            <w:r w:rsidRPr="0069564C">
              <w:rPr>
                <w:rFonts w:ascii="Calibri" w:hAnsi="Calibri" w:cs="Arial"/>
                <w:lang w:val="en-IE"/>
              </w:rPr>
              <w:t xml:space="preserve"> 2014. Figure 2 gives the total Make Whole Payments for the first six months of the year for Interconnector Users (blue) and all other units (green). From this it can be seen that the increased Make Whole Payments are predominantly attributable to interconnector trading activity.</w:t>
            </w:r>
          </w:p>
          <w:p w:rsidR="00D77542" w:rsidRDefault="001440F2" w:rsidP="00AC78D3">
            <w:pPr>
              <w:spacing w:before="120"/>
              <w:jc w:val="both"/>
            </w:pPr>
            <w:r>
              <w:rPr>
                <w:noProof/>
                <w:lang w:val="en-US" w:bidi="ar-SA"/>
              </w:rPr>
              <w:lastRenderedPageBreak/>
              <w:drawing>
                <wp:inline distT="0" distB="0" distL="0" distR="0">
                  <wp:extent cx="5943600" cy="2790825"/>
                  <wp:effectExtent l="0" t="0" r="0" b="0"/>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77542" w:rsidRPr="008B3E83" w:rsidRDefault="00D77542" w:rsidP="00AC78D3">
            <w:pPr>
              <w:jc w:val="center"/>
            </w:pPr>
            <w:r w:rsidRPr="008B3E83">
              <w:rPr>
                <w:b/>
              </w:rPr>
              <w:t xml:space="preserve">Figure 1: </w:t>
            </w:r>
            <w:r w:rsidRPr="008B3E83">
              <w:t>T</w:t>
            </w:r>
            <w:r>
              <w:t>ime-series</w:t>
            </w:r>
            <w:r w:rsidRPr="008B3E83">
              <w:t xml:space="preserve"> of </w:t>
            </w:r>
            <w:r>
              <w:t xml:space="preserve">Total Monthly </w:t>
            </w:r>
            <w:r w:rsidRPr="008B3E83">
              <w:t>Make Whole Payments</w:t>
            </w:r>
            <w:r>
              <w:t xml:space="preserve"> from 2011 to September 2014</w:t>
            </w:r>
          </w:p>
          <w:p w:rsidR="00D77542" w:rsidRDefault="001440F2" w:rsidP="00AC78D3">
            <w:pPr>
              <w:spacing w:before="120"/>
              <w:jc w:val="both"/>
            </w:pPr>
            <w:r>
              <w:rPr>
                <w:noProof/>
                <w:lang w:val="en-US" w:bidi="ar-SA"/>
              </w:rPr>
              <w:drawing>
                <wp:inline distT="0" distB="0" distL="0" distR="0">
                  <wp:extent cx="5943600" cy="2533650"/>
                  <wp:effectExtent l="0" t="0" r="0" b="0"/>
                  <wp:docPr id="2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77542" w:rsidRDefault="00D77542" w:rsidP="00AC78D3">
            <w:pPr>
              <w:jc w:val="center"/>
              <w:rPr>
                <w:b/>
                <w:u w:val="single"/>
              </w:rPr>
            </w:pPr>
            <w:r w:rsidRPr="00786CDF">
              <w:rPr>
                <w:b/>
              </w:rPr>
              <w:t>Figure 2:</w:t>
            </w:r>
            <w:r>
              <w:rPr>
                <w:b/>
              </w:rPr>
              <w:t xml:space="preserve"> </w:t>
            </w:r>
            <w:r>
              <w:t>Total MWPs</w:t>
            </w:r>
            <w:r w:rsidRPr="00FF6CA3">
              <w:t xml:space="preserve"> </w:t>
            </w:r>
            <w:r>
              <w:t>for Interconnector Users (blue) and all other units (green) for the first 6 months of the year</w:t>
            </w:r>
          </w:p>
          <w:p w:rsidR="00D77542" w:rsidRDefault="00D77542" w:rsidP="00AC78D3">
            <w:pPr>
              <w:jc w:val="both"/>
              <w:rPr>
                <w:rFonts w:ascii="Calibri" w:hAnsi="Calibri" w:cs="Arial"/>
                <w:lang w:val="en-IE"/>
              </w:rPr>
            </w:pPr>
          </w:p>
          <w:p w:rsidR="00D77542" w:rsidRPr="0069564C" w:rsidRDefault="00D77542" w:rsidP="00AC78D3">
            <w:pPr>
              <w:jc w:val="both"/>
              <w:rPr>
                <w:rFonts w:ascii="Calibri" w:hAnsi="Calibri" w:cs="Arial"/>
                <w:lang w:val="en-IE"/>
              </w:rPr>
            </w:pPr>
            <w:r w:rsidRPr="0069564C">
              <w:rPr>
                <w:rFonts w:ascii="Calibri" w:hAnsi="Calibri" w:cs="Arial"/>
                <w:lang w:val="en-IE"/>
              </w:rPr>
              <w:t xml:space="preserve">Make Whole Payments are included in the SEM design to account for the (foreseen to be rare) occasions when a generator’s Schedule Production Costs in any given Billing Week are not recovered through its total Energy Payments for the same period. For each Interconnector User Make Whole Payments are calculated separately for each gate window (EA1, EA2 and WD1). An Interconnector User trading in the different gates is assigned a different Interconnector Unit for each gate window it trades in. A Make Whole Payment is only made if the sum of MWP in the billing week is positive. </w:t>
            </w:r>
          </w:p>
          <w:p w:rsidR="00D77542" w:rsidRPr="0069564C" w:rsidRDefault="00D77542" w:rsidP="00AC78D3">
            <w:pPr>
              <w:jc w:val="both"/>
              <w:rPr>
                <w:rFonts w:ascii="Calibri" w:hAnsi="Calibri" w:cs="Arial"/>
                <w:lang w:val="en-IE"/>
              </w:rPr>
            </w:pPr>
            <w:r w:rsidRPr="0069564C">
              <w:rPr>
                <w:rFonts w:ascii="Calibri" w:hAnsi="Calibri" w:cs="Arial"/>
                <w:lang w:val="en-IE"/>
              </w:rPr>
              <w:t xml:space="preserve">This means that an interconnector user could trade 100 MW of import in EA1 and 100 MW of export in EA2 resulting in a net flow of 0 MW. The EA2 unit could accrue a positive MWP that would be paid after the billing week so that this unit effectively trades at its bid price via the MWP mechanism. The EA1 unit could develop a negative MWP but this would not result in any payment to the market. Therefore; for a net flow of 0 MW, an Interconnector User could still receive a Make Whole Payment which results in export effectively charged at </w:t>
            </w:r>
            <w:r w:rsidRPr="0069564C">
              <w:rPr>
                <w:rFonts w:ascii="Calibri" w:hAnsi="Calibri" w:cs="Arial"/>
                <w:lang w:val="en-IE"/>
              </w:rPr>
              <w:lastRenderedPageBreak/>
              <w:t>bid netted with import paid at SMP where SMP is greater than the export bid.</w:t>
            </w:r>
          </w:p>
          <w:p w:rsidR="00D77542" w:rsidRDefault="00D77542" w:rsidP="00AC78D3"/>
          <w:p w:rsidR="00D77542" w:rsidRPr="00180DCD" w:rsidRDefault="00D77542" w:rsidP="00AC78D3">
            <w:pPr>
              <w:jc w:val="both"/>
              <w:rPr>
                <w:rFonts w:ascii="Calibri" w:hAnsi="Calibri" w:cs="Arial"/>
                <w:lang w:val="en-IE"/>
              </w:rPr>
            </w:pPr>
            <w:r w:rsidRPr="00180DCD">
              <w:rPr>
                <w:rFonts w:ascii="Calibri" w:hAnsi="Calibri" w:cs="Arial"/>
                <w:lang w:val="en-IE"/>
              </w:rPr>
              <w:t xml:space="preserve">The proposer does not believe that the current situation in the Code should continue as it is now as it is </w:t>
            </w:r>
            <w:r>
              <w:rPr>
                <w:rFonts w:ascii="Calibri" w:hAnsi="Calibri" w:cs="Arial"/>
                <w:lang w:val="en-IE"/>
              </w:rPr>
              <w:t xml:space="preserve">resulting in a significant increase in Make Whole Payments which are paid by all suppliers through the Imperfections Charge. </w:t>
            </w:r>
            <w:r w:rsidRPr="00180DCD">
              <w:rPr>
                <w:rFonts w:ascii="Calibri" w:hAnsi="Calibri" w:cs="Arial"/>
                <w:lang w:val="en-IE"/>
              </w:rPr>
              <w:t xml:space="preserve">The proposer does not believe that the current </w:t>
            </w:r>
            <w:r>
              <w:rPr>
                <w:rFonts w:ascii="Calibri" w:hAnsi="Calibri" w:cs="Arial"/>
                <w:lang w:val="en-IE"/>
              </w:rPr>
              <w:t xml:space="preserve">situation in </w:t>
            </w:r>
            <w:r w:rsidRPr="00180DCD">
              <w:rPr>
                <w:rFonts w:ascii="Calibri" w:hAnsi="Calibri" w:cs="Arial"/>
                <w:lang w:val="en-IE"/>
              </w:rPr>
              <w:t xml:space="preserve">the Code is a necessary pre-requisite for efficient trading between SEM and BETTA and therefore does not believe that this will distort efficient cross border trade.  </w:t>
            </w:r>
          </w:p>
          <w:p w:rsidR="00D77542" w:rsidRDefault="00D77542" w:rsidP="00AC78D3">
            <w:pPr>
              <w:rPr>
                <w:rFonts w:ascii="Calibri" w:hAnsi="Calibri" w:cs="Arial"/>
                <w:lang w:val="en-IE"/>
              </w:rPr>
            </w:pPr>
          </w:p>
          <w:p w:rsidR="00D77542" w:rsidRPr="004C53E7" w:rsidRDefault="00D77542" w:rsidP="00AC78D3">
            <w:pPr>
              <w:rPr>
                <w:rFonts w:ascii="Calibri" w:hAnsi="Calibri" w:cs="Arial"/>
                <w:lang w:val="en-IE"/>
              </w:rPr>
            </w:pPr>
          </w:p>
        </w:tc>
      </w:tr>
      <w:tr w:rsidR="00D77542" w:rsidRPr="004C53E7" w:rsidTr="00AC78D3">
        <w:tc>
          <w:tcPr>
            <w:tcW w:w="9243" w:type="dxa"/>
            <w:gridSpan w:val="6"/>
            <w:shd w:val="clear" w:color="auto" w:fill="C6D9F1"/>
            <w:vAlign w:val="center"/>
          </w:tcPr>
          <w:p w:rsidR="00D77542" w:rsidRPr="004C53E7" w:rsidRDefault="00D77542" w:rsidP="00AC78D3">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D77542" w:rsidRPr="004C53E7" w:rsidRDefault="00D77542" w:rsidP="00AC78D3">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D77542" w:rsidRPr="0069564C" w:rsidTr="00AC78D3">
        <w:tc>
          <w:tcPr>
            <w:tcW w:w="9243" w:type="dxa"/>
            <w:gridSpan w:val="6"/>
            <w:vAlign w:val="center"/>
          </w:tcPr>
          <w:p w:rsidR="00D77542" w:rsidRPr="00474D5B" w:rsidRDefault="00D77542" w:rsidP="00D77542">
            <w:pPr>
              <w:pStyle w:val="CERNUMBERBULLET"/>
              <w:numPr>
                <w:ilvl w:val="0"/>
                <w:numId w:val="21"/>
              </w:numPr>
              <w:rPr>
                <w:rFonts w:ascii="Calibri" w:hAnsi="Calibri"/>
                <w:sz w:val="20"/>
                <w:szCs w:val="20"/>
              </w:rPr>
            </w:pPr>
            <w:r w:rsidRPr="00474D5B">
              <w:rPr>
                <w:rFonts w:ascii="Calibri" w:hAnsi="Calibri"/>
                <w:sz w:val="20"/>
                <w:szCs w:val="20"/>
              </w:rPr>
              <w:t>to ensure no undue discrimination between persons who are parties to the Code; and</w:t>
            </w:r>
          </w:p>
          <w:p w:rsidR="00D77542" w:rsidRPr="0069564C" w:rsidRDefault="00D77542" w:rsidP="00D77542">
            <w:pPr>
              <w:pStyle w:val="CERNUMBERBULLET"/>
              <w:numPr>
                <w:ilvl w:val="0"/>
                <w:numId w:val="21"/>
              </w:numPr>
              <w:rPr>
                <w:rFonts w:ascii="Calibri" w:hAnsi="Calibri"/>
              </w:rPr>
            </w:pPr>
            <w:r w:rsidRPr="00474D5B">
              <w:rPr>
                <w:rFonts w:ascii="Calibri" w:hAnsi="Calibri"/>
                <w:sz w:val="20"/>
                <w:szCs w:val="20"/>
              </w:rPr>
              <w:t>to promote the short-term and long-term interests of consumers of electricity on the island of Ireland with respect to price, quality, reliability, and security of supply of electricity.</w:t>
            </w:r>
          </w:p>
        </w:tc>
      </w:tr>
      <w:tr w:rsidR="00D77542" w:rsidRPr="004C53E7" w:rsidTr="00AC78D3">
        <w:tc>
          <w:tcPr>
            <w:tcW w:w="9243" w:type="dxa"/>
            <w:gridSpan w:val="6"/>
            <w:shd w:val="clear" w:color="auto" w:fill="C6D9F1"/>
            <w:vAlign w:val="center"/>
          </w:tcPr>
          <w:p w:rsidR="00D77542" w:rsidRPr="004C53E7" w:rsidRDefault="00D77542" w:rsidP="00AC78D3">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D77542" w:rsidRPr="004C53E7" w:rsidRDefault="00D77542" w:rsidP="00AC78D3">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D77542" w:rsidRPr="004C53E7" w:rsidTr="00AC78D3">
        <w:tc>
          <w:tcPr>
            <w:tcW w:w="9243" w:type="dxa"/>
            <w:gridSpan w:val="6"/>
            <w:vAlign w:val="center"/>
          </w:tcPr>
          <w:p w:rsidR="00D77542" w:rsidRPr="004C53E7" w:rsidRDefault="00D77542" w:rsidP="00AC78D3">
            <w:pPr>
              <w:spacing w:line="480" w:lineRule="auto"/>
              <w:rPr>
                <w:rFonts w:ascii="Calibri" w:hAnsi="Calibri" w:cs="Arial"/>
                <w:lang w:val="en-IE"/>
              </w:rPr>
            </w:pPr>
            <w:r>
              <w:rPr>
                <w:rFonts w:ascii="Calibri" w:hAnsi="Calibri" w:cs="Arial"/>
                <w:lang w:val="en-IE"/>
              </w:rPr>
              <w:t xml:space="preserve">If this Modification to the Code is not made the current situation with regards to Make Whole Payments will continue and may increase based on recent trends. This will continue to put upward pressure on the Imperfections Charge which is paid for by all suppliers and ultimately consumers. </w:t>
            </w:r>
          </w:p>
        </w:tc>
      </w:tr>
      <w:tr w:rsidR="00D77542" w:rsidRPr="004C53E7" w:rsidTr="00AC78D3">
        <w:trPr>
          <w:trHeight w:val="507"/>
        </w:trPr>
        <w:tc>
          <w:tcPr>
            <w:tcW w:w="4621" w:type="dxa"/>
            <w:gridSpan w:val="3"/>
            <w:shd w:val="clear" w:color="auto" w:fill="C6D9F1"/>
            <w:vAlign w:val="center"/>
          </w:tcPr>
          <w:p w:rsidR="00D77542" w:rsidRPr="004C53E7" w:rsidRDefault="00D77542" w:rsidP="00AC78D3">
            <w:pPr>
              <w:jc w:val="center"/>
              <w:rPr>
                <w:rFonts w:ascii="Calibri" w:hAnsi="Calibri" w:cs="Arial"/>
                <w:b/>
                <w:bCs/>
                <w:iCs/>
                <w:lang w:val="en-IE"/>
              </w:rPr>
            </w:pPr>
            <w:r w:rsidRPr="004C53E7">
              <w:rPr>
                <w:rFonts w:ascii="Calibri" w:hAnsi="Calibri" w:cs="Arial"/>
                <w:b/>
                <w:bCs/>
                <w:iCs/>
                <w:lang w:val="en-IE"/>
              </w:rPr>
              <w:t>Working Group</w:t>
            </w:r>
          </w:p>
          <w:p w:rsidR="00D77542" w:rsidRPr="004C53E7" w:rsidRDefault="00D77542" w:rsidP="00AC78D3">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D77542" w:rsidRPr="004C53E7" w:rsidRDefault="00D77542" w:rsidP="00AC78D3">
            <w:pPr>
              <w:jc w:val="center"/>
              <w:rPr>
                <w:rFonts w:ascii="Calibri" w:hAnsi="Calibri" w:cs="Arial"/>
                <w:b/>
                <w:bCs/>
                <w:iCs/>
                <w:lang w:val="en-IE"/>
              </w:rPr>
            </w:pPr>
            <w:r w:rsidRPr="004C53E7">
              <w:rPr>
                <w:rFonts w:ascii="Calibri" w:hAnsi="Calibri" w:cs="Arial"/>
                <w:b/>
                <w:bCs/>
                <w:iCs/>
                <w:lang w:val="en-IE"/>
              </w:rPr>
              <w:t>Impacts</w:t>
            </w:r>
          </w:p>
          <w:p w:rsidR="00D77542" w:rsidRPr="004C53E7" w:rsidRDefault="00D77542" w:rsidP="00AC78D3">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D77542" w:rsidRPr="004C53E7" w:rsidRDefault="00D77542" w:rsidP="00AC78D3">
            <w:pPr>
              <w:jc w:val="center"/>
              <w:rPr>
                <w:rFonts w:ascii="Calibri" w:hAnsi="Calibri" w:cs="Arial"/>
                <w:b/>
                <w:bCs/>
                <w:iCs/>
                <w:lang w:val="en-IE"/>
              </w:rPr>
            </w:pPr>
          </w:p>
        </w:tc>
      </w:tr>
      <w:tr w:rsidR="00D77542" w:rsidRPr="004C53E7" w:rsidDel="00404964" w:rsidTr="00AC78D3">
        <w:trPr>
          <w:trHeight w:val="507"/>
        </w:trPr>
        <w:tc>
          <w:tcPr>
            <w:tcW w:w="4621" w:type="dxa"/>
            <w:gridSpan w:val="3"/>
            <w:vAlign w:val="center"/>
          </w:tcPr>
          <w:p w:rsidR="00D77542" w:rsidRPr="004C53E7" w:rsidDel="00404964" w:rsidRDefault="00D77542" w:rsidP="00AC78D3">
            <w:pPr>
              <w:spacing w:line="480" w:lineRule="auto"/>
              <w:rPr>
                <w:rFonts w:ascii="Calibri" w:hAnsi="Calibri" w:cs="Arial"/>
                <w:lang w:val="en-IE"/>
              </w:rPr>
            </w:pPr>
            <w:r>
              <w:rPr>
                <w:rFonts w:ascii="Calibri" w:hAnsi="Calibri" w:cs="Arial"/>
                <w:lang w:val="en-IE"/>
              </w:rPr>
              <w:t>The proposer does not consider this necessary.</w:t>
            </w:r>
          </w:p>
        </w:tc>
        <w:tc>
          <w:tcPr>
            <w:tcW w:w="4622" w:type="dxa"/>
            <w:gridSpan w:val="3"/>
            <w:vAlign w:val="center"/>
          </w:tcPr>
          <w:p w:rsidR="00D77542" w:rsidRPr="00180DCD" w:rsidRDefault="00D77542" w:rsidP="00AC78D3">
            <w:pPr>
              <w:spacing w:before="120"/>
              <w:jc w:val="both"/>
              <w:rPr>
                <w:rFonts w:ascii="Calibri" w:hAnsi="Calibri" w:cs="Arial"/>
                <w:lang w:val="en-IE"/>
              </w:rPr>
            </w:pPr>
            <w:r>
              <w:rPr>
                <w:rFonts w:ascii="Calibri" w:hAnsi="Calibri" w:cs="Arial"/>
                <w:lang w:val="en-IE"/>
              </w:rPr>
              <w:t xml:space="preserve">SEMO has carried out an impact assessment which </w:t>
            </w:r>
            <w:r w:rsidRPr="00180DCD">
              <w:rPr>
                <w:rFonts w:ascii="Calibri" w:hAnsi="Calibri" w:cs="Arial"/>
                <w:lang w:val="en-IE"/>
              </w:rPr>
              <w:t xml:space="preserve">suggested that the estimated cost of implementing the proposed change detailed above in the SEM systems </w:t>
            </w:r>
            <w:r w:rsidRPr="00474D5B">
              <w:rPr>
                <w:rFonts w:ascii="Calibri" w:hAnsi="Calibri" w:cs="Arial"/>
                <w:lang w:val="en-IE"/>
              </w:rPr>
              <w:t>€61,030 based on 359 hours of chargeable time</w:t>
            </w:r>
            <w:r w:rsidRPr="00180DCD">
              <w:rPr>
                <w:rFonts w:ascii="Calibri" w:hAnsi="Calibri" w:cs="Arial"/>
                <w:lang w:val="en-IE"/>
              </w:rPr>
              <w:t>. However, this is based on the implementation being included in one of the periodic six monthly releases.</w:t>
            </w:r>
          </w:p>
          <w:p w:rsidR="00D77542" w:rsidRPr="004C53E7" w:rsidDel="00404964" w:rsidRDefault="00D77542" w:rsidP="00AC78D3">
            <w:pPr>
              <w:spacing w:line="480" w:lineRule="auto"/>
              <w:rPr>
                <w:rFonts w:ascii="Calibri" w:hAnsi="Calibri" w:cs="Arial"/>
                <w:lang w:val="en-IE"/>
              </w:rPr>
            </w:pPr>
          </w:p>
        </w:tc>
      </w:tr>
      <w:tr w:rsidR="00D77542" w:rsidRPr="004C53E7" w:rsidTr="00AC78D3">
        <w:tc>
          <w:tcPr>
            <w:tcW w:w="9243" w:type="dxa"/>
            <w:gridSpan w:val="6"/>
            <w:vAlign w:val="center"/>
          </w:tcPr>
          <w:p w:rsidR="00D77542" w:rsidRPr="004C53E7" w:rsidRDefault="00D77542" w:rsidP="00AC78D3">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49" w:history="1">
              <w:r w:rsidRPr="004C53E7">
                <w:rPr>
                  <w:rStyle w:val="Hyperlink"/>
                  <w:rFonts w:ascii="Calibri" w:hAnsi="Calibri" w:cs="Arial"/>
                  <w:b/>
                  <w:bCs/>
                  <w:i/>
                  <w:iCs/>
                  <w:lang w:val="en-IE"/>
                </w:rPr>
                <w:t>modifications@sem-o.com</w:t>
              </w:r>
            </w:hyperlink>
          </w:p>
        </w:tc>
      </w:tr>
    </w:tbl>
    <w:p w:rsidR="001A5943" w:rsidRDefault="001A5943" w:rsidP="001A5943">
      <w:pPr>
        <w:spacing w:after="200"/>
        <w:rPr>
          <w:rFonts w:cs="Arial"/>
          <w:b/>
          <w:sz w:val="16"/>
          <w:szCs w:val="16"/>
          <w:lang w:val="en-US"/>
        </w:rPr>
      </w:pPr>
    </w:p>
    <w:sectPr w:rsidR="001A5943" w:rsidSect="002B6441">
      <w:headerReference w:type="default" r:id="rId50"/>
      <w:footerReference w:type="default" r:id="rId51"/>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43" w:rsidRDefault="00412043">
      <w:r>
        <w:separator/>
      </w:r>
    </w:p>
  </w:endnote>
  <w:endnote w:type="continuationSeparator" w:id="0">
    <w:p w:rsidR="00412043" w:rsidRDefault="0041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D" w:rsidRDefault="00524BE4">
    <w:pPr>
      <w:pStyle w:val="Footer"/>
      <w:jc w:val="center"/>
    </w:pPr>
    <w:fldSimple w:instr=" PAGE   \* MERGEFORMAT ">
      <w:r w:rsidR="00412043">
        <w:rPr>
          <w:noProof/>
        </w:rPr>
        <w:t>28</w:t>
      </w:r>
    </w:fldSimple>
  </w:p>
  <w:p w:rsidR="00A86C4D" w:rsidRPr="00A53010" w:rsidRDefault="00A86C4D"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43" w:rsidRDefault="00412043">
      <w:r>
        <w:separator/>
      </w:r>
    </w:p>
  </w:footnote>
  <w:footnote w:type="continuationSeparator" w:id="0">
    <w:p w:rsidR="00412043" w:rsidRDefault="00412043">
      <w:r>
        <w:continuationSeparator/>
      </w:r>
    </w:p>
  </w:footnote>
  <w:footnote w:id="1">
    <w:p w:rsidR="00A86C4D" w:rsidRDefault="00A86C4D" w:rsidP="002F3B3F">
      <w:pPr>
        <w:pStyle w:val="FootnoteText"/>
      </w:pPr>
      <w:r>
        <w:rPr>
          <w:rStyle w:val="FootnoteReference"/>
        </w:rPr>
        <w:footnoteRef/>
      </w:r>
      <w:r>
        <w:t xml:space="preserve"> All monthly totals presented in this document refer to payments in invoices issued in that particular month</w:t>
      </w:r>
    </w:p>
  </w:footnote>
  <w:footnote w:id="2">
    <w:p w:rsidR="00A86C4D" w:rsidRDefault="00A86C4D" w:rsidP="006E6A1D">
      <w:pPr>
        <w:pStyle w:val="FootnoteText"/>
      </w:pPr>
      <w:r>
        <w:rPr>
          <w:rStyle w:val="FootnoteReference"/>
        </w:rPr>
        <w:footnoteRef/>
      </w:r>
      <w:r>
        <w:t xml:space="preserve"> All monthly totals presented in this document refer to payments in invoices issued in that particular month</w:t>
      </w:r>
    </w:p>
  </w:footnote>
  <w:footnote w:id="3">
    <w:p w:rsidR="00A86C4D" w:rsidRDefault="00A86C4D" w:rsidP="00D77542">
      <w:pPr>
        <w:pStyle w:val="FootnoteText"/>
      </w:pPr>
      <w:r>
        <w:rPr>
          <w:rStyle w:val="FootnoteReference"/>
        </w:rPr>
        <w:footnoteRef/>
      </w:r>
      <w:r>
        <w:t xml:space="preserve"> All monthly totals presented in this document refer to payments in invoices issued in that particular month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D" w:rsidRPr="00DA2DEE" w:rsidRDefault="00A86C4D"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Pr>
        <w:rFonts w:cs="Arial"/>
        <w:bCs/>
        <w:sz w:val="16"/>
        <w:szCs w:val="18"/>
      </w:rPr>
      <w:t>09_14</w:t>
    </w:r>
    <w:r w:rsidRPr="00DA2DEE">
      <w:rPr>
        <w:rFonts w:cs="Arial"/>
        <w:bCs/>
        <w:sz w:val="16"/>
        <w:szCs w:val="18"/>
      </w:rPr>
      <w:t xml:space="preserve"> </w:t>
    </w:r>
    <w:r>
      <w:rPr>
        <w:rFonts w:cs="Arial"/>
        <w:bCs/>
        <w:sz w:val="16"/>
        <w:szCs w:val="18"/>
      </w:rPr>
      <w:t>_V2</w:t>
    </w:r>
  </w:p>
  <w:p w:rsidR="00A86C4D" w:rsidRPr="0018497A" w:rsidRDefault="00A86C4D"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A86C4D" w:rsidRDefault="00A86C4D"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8F0"/>
    <w:multiLevelType w:val="hybridMultilevel"/>
    <w:tmpl w:val="09BA85DE"/>
    <w:lvl w:ilvl="0" w:tplc="255A6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2">
    <w:nsid w:val="12922F3A"/>
    <w:multiLevelType w:val="hybridMultilevel"/>
    <w:tmpl w:val="16AE8DA2"/>
    <w:lvl w:ilvl="0" w:tplc="68F2AB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3D5C"/>
    <w:multiLevelType w:val="hybridMultilevel"/>
    <w:tmpl w:val="D16CB072"/>
    <w:lvl w:ilvl="0" w:tplc="1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5">
    <w:nsid w:val="18023D56"/>
    <w:multiLevelType w:val="hybridMultilevel"/>
    <w:tmpl w:val="9B26A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D7B89"/>
    <w:multiLevelType w:val="hybridMultilevel"/>
    <w:tmpl w:val="B06CBD4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9A42868"/>
    <w:multiLevelType w:val="hybridMultilevel"/>
    <w:tmpl w:val="A066EB48"/>
    <w:lvl w:ilvl="0" w:tplc="255A67C4">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0">
    <w:nsid w:val="30F60B9B"/>
    <w:multiLevelType w:val="multilevel"/>
    <w:tmpl w:val="C31CBC30"/>
    <w:lvl w:ilvl="0">
      <w:start w:val="4"/>
      <w:numFmt w:val="decimal"/>
      <w:lvlText w:val="%1"/>
      <w:lvlJc w:val="left"/>
      <w:pPr>
        <w:ind w:left="420" w:hanging="420"/>
      </w:pPr>
      <w:rPr>
        <w:rFonts w:cs="Times New Roman" w:hint="default"/>
      </w:rPr>
    </w:lvl>
    <w:lvl w:ilvl="1">
      <w:start w:val="95"/>
      <w:numFmt w:val="decimal"/>
      <w:lvlText w:val="%1.%2"/>
      <w:lvlJc w:val="left"/>
      <w:pPr>
        <w:ind w:left="690" w:hanging="4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1">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nsid w:val="3B5D140E"/>
    <w:multiLevelType w:val="hybridMultilevel"/>
    <w:tmpl w:val="0EAA16CE"/>
    <w:lvl w:ilvl="0" w:tplc="C0249DD6">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nsid w:val="3C5A7BB1"/>
    <w:multiLevelType w:val="hybridMultilevel"/>
    <w:tmpl w:val="370ACDDA"/>
    <w:lvl w:ilvl="0" w:tplc="C0249D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397127"/>
    <w:multiLevelType w:val="hybridMultilevel"/>
    <w:tmpl w:val="C4C0A47A"/>
    <w:lvl w:ilvl="0" w:tplc="C0249DD6">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nsid w:val="4D9814E2"/>
    <w:multiLevelType w:val="hybridMultilevel"/>
    <w:tmpl w:val="BC78EDDC"/>
    <w:lvl w:ilvl="0" w:tplc="C0249DD6">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nsid w:val="53A069DE"/>
    <w:multiLevelType w:val="hybridMultilevel"/>
    <w:tmpl w:val="CB2CEEE8"/>
    <w:lvl w:ilvl="0" w:tplc="C0249DD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19696E"/>
    <w:multiLevelType w:val="hybridMultilevel"/>
    <w:tmpl w:val="BDDAF966"/>
    <w:lvl w:ilvl="0" w:tplc="C0249DD6">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DB25275"/>
    <w:multiLevelType w:val="hybridMultilevel"/>
    <w:tmpl w:val="6DC475A8"/>
    <w:lvl w:ilvl="0" w:tplc="C0249DD6">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609758EB"/>
    <w:multiLevelType w:val="hybridMultilevel"/>
    <w:tmpl w:val="D0CA7A38"/>
    <w:lvl w:ilvl="0" w:tplc="C0249DD6">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60DD3BA9"/>
    <w:multiLevelType w:val="hybridMultilevel"/>
    <w:tmpl w:val="EF4A9194"/>
    <w:lvl w:ilvl="0" w:tplc="C0249DD6">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nsid w:val="62E0658A"/>
    <w:multiLevelType w:val="hybridMultilevel"/>
    <w:tmpl w:val="3AA435BE"/>
    <w:lvl w:ilvl="0" w:tplc="C0249DD6">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8090019">
      <w:start w:val="1"/>
      <w:numFmt w:val="bullet"/>
      <w:lvlText w:val="o"/>
      <w:lvlJc w:val="left"/>
      <w:pPr>
        <w:tabs>
          <w:tab w:val="num" w:pos="1725"/>
        </w:tabs>
        <w:ind w:left="1725" w:hanging="360"/>
      </w:pPr>
      <w:rPr>
        <w:rFonts w:ascii="Courier New" w:hAnsi="Courier New" w:hint="default"/>
      </w:rPr>
    </w:lvl>
    <w:lvl w:ilvl="2" w:tplc="0809001B">
      <w:start w:val="1"/>
      <w:numFmt w:val="bullet"/>
      <w:lvlText w:val=""/>
      <w:lvlJc w:val="left"/>
      <w:pPr>
        <w:tabs>
          <w:tab w:val="num" w:pos="2445"/>
        </w:tabs>
        <w:ind w:left="2445" w:hanging="360"/>
      </w:pPr>
      <w:rPr>
        <w:rFonts w:ascii="Wingdings" w:hAnsi="Wingdings" w:hint="default"/>
      </w:rPr>
    </w:lvl>
    <w:lvl w:ilvl="3" w:tplc="0809000F">
      <w:start w:val="1"/>
      <w:numFmt w:val="decimal"/>
      <w:lvlText w:val="%4."/>
      <w:lvlJc w:val="left"/>
      <w:pPr>
        <w:tabs>
          <w:tab w:val="num" w:pos="3645"/>
        </w:tabs>
        <w:ind w:left="3645" w:hanging="840"/>
      </w:pPr>
      <w:rPr>
        <w:rFonts w:cs="Times New Roman" w:hint="default"/>
      </w:rPr>
    </w:lvl>
    <w:lvl w:ilvl="4" w:tplc="08090019" w:tentative="1">
      <w:start w:val="1"/>
      <w:numFmt w:val="bullet"/>
      <w:lvlText w:val="o"/>
      <w:lvlJc w:val="left"/>
      <w:pPr>
        <w:tabs>
          <w:tab w:val="num" w:pos="3885"/>
        </w:tabs>
        <w:ind w:left="3885" w:hanging="360"/>
      </w:pPr>
      <w:rPr>
        <w:rFonts w:ascii="Courier New" w:hAnsi="Courier New" w:hint="default"/>
      </w:rPr>
    </w:lvl>
    <w:lvl w:ilvl="5" w:tplc="0809001B" w:tentative="1">
      <w:start w:val="1"/>
      <w:numFmt w:val="bullet"/>
      <w:lvlText w:val=""/>
      <w:lvlJc w:val="left"/>
      <w:pPr>
        <w:tabs>
          <w:tab w:val="num" w:pos="4605"/>
        </w:tabs>
        <w:ind w:left="4605" w:hanging="360"/>
      </w:pPr>
      <w:rPr>
        <w:rFonts w:ascii="Wingdings" w:hAnsi="Wingdings" w:hint="default"/>
      </w:rPr>
    </w:lvl>
    <w:lvl w:ilvl="6" w:tplc="0809000F" w:tentative="1">
      <w:start w:val="1"/>
      <w:numFmt w:val="bullet"/>
      <w:lvlText w:val=""/>
      <w:lvlJc w:val="left"/>
      <w:pPr>
        <w:tabs>
          <w:tab w:val="num" w:pos="5325"/>
        </w:tabs>
        <w:ind w:left="5325" w:hanging="360"/>
      </w:pPr>
      <w:rPr>
        <w:rFonts w:ascii="Symbol" w:hAnsi="Symbol" w:hint="default"/>
      </w:rPr>
    </w:lvl>
    <w:lvl w:ilvl="7" w:tplc="08090019" w:tentative="1">
      <w:start w:val="1"/>
      <w:numFmt w:val="bullet"/>
      <w:lvlText w:val="o"/>
      <w:lvlJc w:val="left"/>
      <w:pPr>
        <w:tabs>
          <w:tab w:val="num" w:pos="6045"/>
        </w:tabs>
        <w:ind w:left="6045" w:hanging="360"/>
      </w:pPr>
      <w:rPr>
        <w:rFonts w:ascii="Courier New" w:hAnsi="Courier New" w:hint="default"/>
      </w:rPr>
    </w:lvl>
    <w:lvl w:ilvl="8" w:tplc="0809001B" w:tentative="1">
      <w:start w:val="1"/>
      <w:numFmt w:val="bullet"/>
      <w:lvlText w:val=""/>
      <w:lvlJc w:val="left"/>
      <w:pPr>
        <w:tabs>
          <w:tab w:val="num" w:pos="6765"/>
        </w:tabs>
        <w:ind w:left="6765" w:hanging="360"/>
      </w:pPr>
      <w:rPr>
        <w:rFonts w:ascii="Wingdings" w:hAnsi="Wingdings" w:hint="default"/>
      </w:rPr>
    </w:lvl>
  </w:abstractNum>
  <w:abstractNum w:abstractNumId="22">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3">
    <w:nsid w:val="676A12D6"/>
    <w:multiLevelType w:val="hybridMultilevel"/>
    <w:tmpl w:val="C2A024B6"/>
    <w:lvl w:ilvl="0" w:tplc="255A67C4">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4">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5">
    <w:nsid w:val="6DDF6336"/>
    <w:multiLevelType w:val="hybridMultilevel"/>
    <w:tmpl w:val="1E723AEE"/>
    <w:lvl w:ilvl="0" w:tplc="255A67C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9AF7E1D"/>
    <w:multiLevelType w:val="hybridMultilevel"/>
    <w:tmpl w:val="35B23F90"/>
    <w:lvl w:ilvl="0" w:tplc="255A67C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F83EA9"/>
    <w:multiLevelType w:val="hybridMultilevel"/>
    <w:tmpl w:val="34422D64"/>
    <w:lvl w:ilvl="0" w:tplc="255A67C4">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num w:numId="1">
    <w:abstractNumId w:val="27"/>
  </w:num>
  <w:num w:numId="2">
    <w:abstractNumId w:val="24"/>
  </w:num>
  <w:num w:numId="3">
    <w:abstractNumId w:val="1"/>
  </w:num>
  <w:num w:numId="4">
    <w:abstractNumId w:val="11"/>
  </w:num>
  <w:num w:numId="5">
    <w:abstractNumId w:val="9"/>
  </w:num>
  <w:num w:numId="6">
    <w:abstractNumId w:val="7"/>
  </w:num>
  <w:num w:numId="7">
    <w:abstractNumId w:val="4"/>
  </w:num>
  <w:num w:numId="8">
    <w:abstractNumId w:val="22"/>
  </w:num>
  <w:num w:numId="9">
    <w:abstractNumId w:val="26"/>
  </w:num>
  <w:num w:numId="10">
    <w:abstractNumId w:val="17"/>
  </w:num>
  <w:num w:numId="11">
    <w:abstractNumId w:val="21"/>
  </w:num>
  <w:num w:numId="12">
    <w:abstractNumId w:val="25"/>
  </w:num>
  <w:num w:numId="13">
    <w:abstractNumId w:val="12"/>
  </w:num>
  <w:num w:numId="14">
    <w:abstractNumId w:val="19"/>
  </w:num>
  <w:num w:numId="15">
    <w:abstractNumId w:val="5"/>
  </w:num>
  <w:num w:numId="16">
    <w:abstractNumId w:val="14"/>
  </w:num>
  <w:num w:numId="17">
    <w:abstractNumId w:val="10"/>
  </w:num>
  <w:num w:numId="18">
    <w:abstractNumId w:val="13"/>
  </w:num>
  <w:num w:numId="19">
    <w:abstractNumId w:val="8"/>
  </w:num>
  <w:num w:numId="20">
    <w:abstractNumId w:val="20"/>
  </w:num>
  <w:num w:numId="21">
    <w:abstractNumId w:val="18"/>
  </w:num>
  <w:num w:numId="22">
    <w:abstractNumId w:val="28"/>
  </w:num>
  <w:num w:numId="23">
    <w:abstractNumId w:val="23"/>
  </w:num>
  <w:num w:numId="24">
    <w:abstractNumId w:val="15"/>
  </w:num>
  <w:num w:numId="25">
    <w:abstractNumId w:val="3"/>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revisionView w:inkAnnotations="0"/>
  <w:trackRevisions/>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 w:val="0000090F"/>
    <w:rsid w:val="00001093"/>
    <w:rsid w:val="00001892"/>
    <w:rsid w:val="00001CF8"/>
    <w:rsid w:val="0000399E"/>
    <w:rsid w:val="00003BF4"/>
    <w:rsid w:val="000056E3"/>
    <w:rsid w:val="00005AD9"/>
    <w:rsid w:val="00006DD9"/>
    <w:rsid w:val="0000789B"/>
    <w:rsid w:val="000078F3"/>
    <w:rsid w:val="0001040F"/>
    <w:rsid w:val="00010F18"/>
    <w:rsid w:val="0001114B"/>
    <w:rsid w:val="000112F3"/>
    <w:rsid w:val="00012173"/>
    <w:rsid w:val="00012395"/>
    <w:rsid w:val="00013840"/>
    <w:rsid w:val="00020354"/>
    <w:rsid w:val="00022C2E"/>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9A8"/>
    <w:rsid w:val="00037B31"/>
    <w:rsid w:val="00040E96"/>
    <w:rsid w:val="00040ECD"/>
    <w:rsid w:val="00041C7F"/>
    <w:rsid w:val="00042CFE"/>
    <w:rsid w:val="00043497"/>
    <w:rsid w:val="000441FB"/>
    <w:rsid w:val="00044318"/>
    <w:rsid w:val="0004492F"/>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5AB"/>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6D0"/>
    <w:rsid w:val="00093981"/>
    <w:rsid w:val="00094469"/>
    <w:rsid w:val="00094614"/>
    <w:rsid w:val="000954A5"/>
    <w:rsid w:val="0009753A"/>
    <w:rsid w:val="0009763E"/>
    <w:rsid w:val="000A1C41"/>
    <w:rsid w:val="000A21F3"/>
    <w:rsid w:val="000A2392"/>
    <w:rsid w:val="000A28AE"/>
    <w:rsid w:val="000A2C21"/>
    <w:rsid w:val="000A3F91"/>
    <w:rsid w:val="000A431C"/>
    <w:rsid w:val="000A45C6"/>
    <w:rsid w:val="000B025C"/>
    <w:rsid w:val="000B0285"/>
    <w:rsid w:val="000B0CFE"/>
    <w:rsid w:val="000B1852"/>
    <w:rsid w:val="000B23F3"/>
    <w:rsid w:val="000B2F63"/>
    <w:rsid w:val="000B4C11"/>
    <w:rsid w:val="000B4E16"/>
    <w:rsid w:val="000B798B"/>
    <w:rsid w:val="000C30EC"/>
    <w:rsid w:val="000C3214"/>
    <w:rsid w:val="000C323B"/>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614D"/>
    <w:rsid w:val="000F66ED"/>
    <w:rsid w:val="000F6C50"/>
    <w:rsid w:val="000F70A2"/>
    <w:rsid w:val="000F7E37"/>
    <w:rsid w:val="00100450"/>
    <w:rsid w:val="001006B1"/>
    <w:rsid w:val="00105085"/>
    <w:rsid w:val="001062A9"/>
    <w:rsid w:val="00107F70"/>
    <w:rsid w:val="001110D8"/>
    <w:rsid w:val="00112C26"/>
    <w:rsid w:val="00112E1D"/>
    <w:rsid w:val="0011365B"/>
    <w:rsid w:val="00114BEF"/>
    <w:rsid w:val="00115111"/>
    <w:rsid w:val="00116B8A"/>
    <w:rsid w:val="00117D2D"/>
    <w:rsid w:val="0012038D"/>
    <w:rsid w:val="0012088C"/>
    <w:rsid w:val="00120CBF"/>
    <w:rsid w:val="00122537"/>
    <w:rsid w:val="0012376A"/>
    <w:rsid w:val="00123D01"/>
    <w:rsid w:val="0012638E"/>
    <w:rsid w:val="00126E09"/>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0F2"/>
    <w:rsid w:val="00144238"/>
    <w:rsid w:val="00145A77"/>
    <w:rsid w:val="00145EE2"/>
    <w:rsid w:val="00145F27"/>
    <w:rsid w:val="00145FB5"/>
    <w:rsid w:val="0014627B"/>
    <w:rsid w:val="001464AE"/>
    <w:rsid w:val="0014701D"/>
    <w:rsid w:val="00147168"/>
    <w:rsid w:val="0015130F"/>
    <w:rsid w:val="00151CA1"/>
    <w:rsid w:val="00154372"/>
    <w:rsid w:val="00154A47"/>
    <w:rsid w:val="00155DD7"/>
    <w:rsid w:val="0015638F"/>
    <w:rsid w:val="0015659C"/>
    <w:rsid w:val="00156C60"/>
    <w:rsid w:val="00156F0C"/>
    <w:rsid w:val="00160692"/>
    <w:rsid w:val="00160A78"/>
    <w:rsid w:val="00164A96"/>
    <w:rsid w:val="00164D4C"/>
    <w:rsid w:val="00164EF5"/>
    <w:rsid w:val="00166231"/>
    <w:rsid w:val="00167426"/>
    <w:rsid w:val="0017007D"/>
    <w:rsid w:val="0017082C"/>
    <w:rsid w:val="001708E5"/>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C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3D28"/>
    <w:rsid w:val="001E3E9B"/>
    <w:rsid w:val="001E618F"/>
    <w:rsid w:val="001E6557"/>
    <w:rsid w:val="001E6E16"/>
    <w:rsid w:val="001F0157"/>
    <w:rsid w:val="001F07B5"/>
    <w:rsid w:val="001F0D85"/>
    <w:rsid w:val="001F0ED0"/>
    <w:rsid w:val="001F26DA"/>
    <w:rsid w:val="001F2B36"/>
    <w:rsid w:val="001F3DF4"/>
    <w:rsid w:val="001F41E3"/>
    <w:rsid w:val="001F5525"/>
    <w:rsid w:val="001F57FD"/>
    <w:rsid w:val="001F5E27"/>
    <w:rsid w:val="001F5F33"/>
    <w:rsid w:val="001F7276"/>
    <w:rsid w:val="001F7671"/>
    <w:rsid w:val="00200ADB"/>
    <w:rsid w:val="00200D98"/>
    <w:rsid w:val="00201C55"/>
    <w:rsid w:val="00202026"/>
    <w:rsid w:val="00202152"/>
    <w:rsid w:val="002034B4"/>
    <w:rsid w:val="00205C7D"/>
    <w:rsid w:val="00206200"/>
    <w:rsid w:val="00206C3F"/>
    <w:rsid w:val="00210FD5"/>
    <w:rsid w:val="0021220C"/>
    <w:rsid w:val="00212DA5"/>
    <w:rsid w:val="00212F93"/>
    <w:rsid w:val="00213452"/>
    <w:rsid w:val="002142FA"/>
    <w:rsid w:val="00214FA9"/>
    <w:rsid w:val="002157B9"/>
    <w:rsid w:val="002158D1"/>
    <w:rsid w:val="00217872"/>
    <w:rsid w:val="002232B9"/>
    <w:rsid w:val="00223575"/>
    <w:rsid w:val="0022392D"/>
    <w:rsid w:val="00224105"/>
    <w:rsid w:val="002247EB"/>
    <w:rsid w:val="002258D6"/>
    <w:rsid w:val="00225C38"/>
    <w:rsid w:val="00227000"/>
    <w:rsid w:val="002273B1"/>
    <w:rsid w:val="00227CF8"/>
    <w:rsid w:val="002304D6"/>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17A9"/>
    <w:rsid w:val="00261819"/>
    <w:rsid w:val="00261848"/>
    <w:rsid w:val="00262DF8"/>
    <w:rsid w:val="00263BBA"/>
    <w:rsid w:val="00263F59"/>
    <w:rsid w:val="0026453E"/>
    <w:rsid w:val="00264A49"/>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008"/>
    <w:rsid w:val="002B6441"/>
    <w:rsid w:val="002B66EB"/>
    <w:rsid w:val="002B72B3"/>
    <w:rsid w:val="002C008E"/>
    <w:rsid w:val="002C0584"/>
    <w:rsid w:val="002C0C7E"/>
    <w:rsid w:val="002C12E4"/>
    <w:rsid w:val="002C245D"/>
    <w:rsid w:val="002C28C2"/>
    <w:rsid w:val="002C32A8"/>
    <w:rsid w:val="002C3C0D"/>
    <w:rsid w:val="002C4A84"/>
    <w:rsid w:val="002C4AAC"/>
    <w:rsid w:val="002C513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3F"/>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310C"/>
    <w:rsid w:val="00326D02"/>
    <w:rsid w:val="003272B4"/>
    <w:rsid w:val="00327527"/>
    <w:rsid w:val="00331C2E"/>
    <w:rsid w:val="00331D03"/>
    <w:rsid w:val="00331E3E"/>
    <w:rsid w:val="003327C0"/>
    <w:rsid w:val="003331F6"/>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4BA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712E"/>
    <w:rsid w:val="00377F17"/>
    <w:rsid w:val="003800CE"/>
    <w:rsid w:val="003807E5"/>
    <w:rsid w:val="00382A39"/>
    <w:rsid w:val="00383408"/>
    <w:rsid w:val="003837F9"/>
    <w:rsid w:val="003871E1"/>
    <w:rsid w:val="0038740C"/>
    <w:rsid w:val="003874DB"/>
    <w:rsid w:val="00390435"/>
    <w:rsid w:val="00390783"/>
    <w:rsid w:val="00390889"/>
    <w:rsid w:val="0039426D"/>
    <w:rsid w:val="00394685"/>
    <w:rsid w:val="003958CD"/>
    <w:rsid w:val="00397632"/>
    <w:rsid w:val="003979D0"/>
    <w:rsid w:val="003A08A8"/>
    <w:rsid w:val="003A0C51"/>
    <w:rsid w:val="003A110F"/>
    <w:rsid w:val="003A15E4"/>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70B"/>
    <w:rsid w:val="003C1F9E"/>
    <w:rsid w:val="003C2739"/>
    <w:rsid w:val="003C4675"/>
    <w:rsid w:val="003C58A6"/>
    <w:rsid w:val="003C6C1B"/>
    <w:rsid w:val="003C73E0"/>
    <w:rsid w:val="003C7E13"/>
    <w:rsid w:val="003D1476"/>
    <w:rsid w:val="003D3087"/>
    <w:rsid w:val="003D3BF9"/>
    <w:rsid w:val="003D6592"/>
    <w:rsid w:val="003D65C3"/>
    <w:rsid w:val="003E01B1"/>
    <w:rsid w:val="003E5BA2"/>
    <w:rsid w:val="003E5C37"/>
    <w:rsid w:val="003E701F"/>
    <w:rsid w:val="003E7949"/>
    <w:rsid w:val="003E79FF"/>
    <w:rsid w:val="003E7F8C"/>
    <w:rsid w:val="003F18FD"/>
    <w:rsid w:val="003F33C2"/>
    <w:rsid w:val="003F46AF"/>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043"/>
    <w:rsid w:val="00412C4E"/>
    <w:rsid w:val="0041328B"/>
    <w:rsid w:val="004135E9"/>
    <w:rsid w:val="004136B1"/>
    <w:rsid w:val="0041401B"/>
    <w:rsid w:val="00414060"/>
    <w:rsid w:val="0041440D"/>
    <w:rsid w:val="00415633"/>
    <w:rsid w:val="004158FD"/>
    <w:rsid w:val="00415BB9"/>
    <w:rsid w:val="0041630C"/>
    <w:rsid w:val="0041692A"/>
    <w:rsid w:val="00416E0D"/>
    <w:rsid w:val="004171A0"/>
    <w:rsid w:val="00417CC3"/>
    <w:rsid w:val="004202DA"/>
    <w:rsid w:val="004209FA"/>
    <w:rsid w:val="00420F97"/>
    <w:rsid w:val="00421070"/>
    <w:rsid w:val="0042267D"/>
    <w:rsid w:val="00423B0A"/>
    <w:rsid w:val="00423C93"/>
    <w:rsid w:val="00424FC7"/>
    <w:rsid w:val="0042518B"/>
    <w:rsid w:val="004258B8"/>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5DA6"/>
    <w:rsid w:val="00495E2A"/>
    <w:rsid w:val="004971F8"/>
    <w:rsid w:val="004A0E3E"/>
    <w:rsid w:val="004A1676"/>
    <w:rsid w:val="004A197C"/>
    <w:rsid w:val="004A237B"/>
    <w:rsid w:val="004A3670"/>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4E0C"/>
    <w:rsid w:val="0051506D"/>
    <w:rsid w:val="0051536A"/>
    <w:rsid w:val="0051585B"/>
    <w:rsid w:val="005158A6"/>
    <w:rsid w:val="0051703F"/>
    <w:rsid w:val="005206E0"/>
    <w:rsid w:val="00520745"/>
    <w:rsid w:val="005207BA"/>
    <w:rsid w:val="00520EA4"/>
    <w:rsid w:val="00522D30"/>
    <w:rsid w:val="005234BD"/>
    <w:rsid w:val="005236F2"/>
    <w:rsid w:val="00523787"/>
    <w:rsid w:val="00524AA7"/>
    <w:rsid w:val="00524BE4"/>
    <w:rsid w:val="005260EF"/>
    <w:rsid w:val="005272E9"/>
    <w:rsid w:val="0052743C"/>
    <w:rsid w:val="00527B5B"/>
    <w:rsid w:val="00527F72"/>
    <w:rsid w:val="005304A3"/>
    <w:rsid w:val="00530CB7"/>
    <w:rsid w:val="005317B5"/>
    <w:rsid w:val="005325FA"/>
    <w:rsid w:val="00532644"/>
    <w:rsid w:val="0053303B"/>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24D"/>
    <w:rsid w:val="00584A7B"/>
    <w:rsid w:val="00585AC8"/>
    <w:rsid w:val="0058780A"/>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09C6"/>
    <w:rsid w:val="005C1FE9"/>
    <w:rsid w:val="005C34C2"/>
    <w:rsid w:val="005C5077"/>
    <w:rsid w:val="005C656B"/>
    <w:rsid w:val="005C7197"/>
    <w:rsid w:val="005C779D"/>
    <w:rsid w:val="005D034B"/>
    <w:rsid w:val="005D0750"/>
    <w:rsid w:val="005D1455"/>
    <w:rsid w:val="005D1DF7"/>
    <w:rsid w:val="005D1E54"/>
    <w:rsid w:val="005D2CB8"/>
    <w:rsid w:val="005D5D3F"/>
    <w:rsid w:val="005D6902"/>
    <w:rsid w:val="005D6DA4"/>
    <w:rsid w:val="005D77BD"/>
    <w:rsid w:val="005D7CF1"/>
    <w:rsid w:val="005E21CA"/>
    <w:rsid w:val="005E2A4C"/>
    <w:rsid w:val="005E2A9E"/>
    <w:rsid w:val="005E3106"/>
    <w:rsid w:val="005E3458"/>
    <w:rsid w:val="005E3FFA"/>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27A84"/>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B25E3"/>
    <w:rsid w:val="006B33AA"/>
    <w:rsid w:val="006B4684"/>
    <w:rsid w:val="006B4938"/>
    <w:rsid w:val="006B4B61"/>
    <w:rsid w:val="006B51DE"/>
    <w:rsid w:val="006B5511"/>
    <w:rsid w:val="006B5673"/>
    <w:rsid w:val="006B6E18"/>
    <w:rsid w:val="006B7FC3"/>
    <w:rsid w:val="006C0DFA"/>
    <w:rsid w:val="006C1066"/>
    <w:rsid w:val="006C2EDB"/>
    <w:rsid w:val="006C377F"/>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A1D"/>
    <w:rsid w:val="006E6FAB"/>
    <w:rsid w:val="006E7640"/>
    <w:rsid w:val="006E78D0"/>
    <w:rsid w:val="006F0A1A"/>
    <w:rsid w:val="006F0DFB"/>
    <w:rsid w:val="006F1876"/>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B88"/>
    <w:rsid w:val="0076157A"/>
    <w:rsid w:val="007626F9"/>
    <w:rsid w:val="00762A12"/>
    <w:rsid w:val="00762CC7"/>
    <w:rsid w:val="007632CA"/>
    <w:rsid w:val="00763607"/>
    <w:rsid w:val="007638B7"/>
    <w:rsid w:val="007654DA"/>
    <w:rsid w:val="00765717"/>
    <w:rsid w:val="00765E8A"/>
    <w:rsid w:val="007671BB"/>
    <w:rsid w:val="00770D64"/>
    <w:rsid w:val="00770D82"/>
    <w:rsid w:val="007714CC"/>
    <w:rsid w:val="007724A4"/>
    <w:rsid w:val="007726B7"/>
    <w:rsid w:val="00772F30"/>
    <w:rsid w:val="0077334E"/>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D35"/>
    <w:rsid w:val="007B0E30"/>
    <w:rsid w:val="007B137F"/>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266"/>
    <w:rsid w:val="0081598C"/>
    <w:rsid w:val="00816DE1"/>
    <w:rsid w:val="00817BE8"/>
    <w:rsid w:val="00817DE7"/>
    <w:rsid w:val="0082641B"/>
    <w:rsid w:val="00826A67"/>
    <w:rsid w:val="00826E8D"/>
    <w:rsid w:val="00827032"/>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6513"/>
    <w:rsid w:val="0086694F"/>
    <w:rsid w:val="00866AC2"/>
    <w:rsid w:val="00867D4D"/>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4CF6"/>
    <w:rsid w:val="0088552B"/>
    <w:rsid w:val="008855EB"/>
    <w:rsid w:val="008867C9"/>
    <w:rsid w:val="008867F6"/>
    <w:rsid w:val="0088738B"/>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28FE"/>
    <w:rsid w:val="008A2C48"/>
    <w:rsid w:val="008A32DC"/>
    <w:rsid w:val="008A33A3"/>
    <w:rsid w:val="008A33E0"/>
    <w:rsid w:val="008A4DC2"/>
    <w:rsid w:val="008A4DE5"/>
    <w:rsid w:val="008A4EEE"/>
    <w:rsid w:val="008A5428"/>
    <w:rsid w:val="008A57E1"/>
    <w:rsid w:val="008A5B42"/>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D59A3"/>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B8C"/>
    <w:rsid w:val="00912CDF"/>
    <w:rsid w:val="009133AE"/>
    <w:rsid w:val="00914B48"/>
    <w:rsid w:val="0091686C"/>
    <w:rsid w:val="0091717E"/>
    <w:rsid w:val="00920528"/>
    <w:rsid w:val="009209CA"/>
    <w:rsid w:val="00920BF8"/>
    <w:rsid w:val="00920E1A"/>
    <w:rsid w:val="00922FC7"/>
    <w:rsid w:val="00925726"/>
    <w:rsid w:val="00927497"/>
    <w:rsid w:val="00927B02"/>
    <w:rsid w:val="009301C5"/>
    <w:rsid w:val="00931068"/>
    <w:rsid w:val="00932D21"/>
    <w:rsid w:val="009338BD"/>
    <w:rsid w:val="00933C83"/>
    <w:rsid w:val="00933DC2"/>
    <w:rsid w:val="00933F12"/>
    <w:rsid w:val="00934171"/>
    <w:rsid w:val="00934F20"/>
    <w:rsid w:val="0093516E"/>
    <w:rsid w:val="0093547E"/>
    <w:rsid w:val="00935AB4"/>
    <w:rsid w:val="00935FB4"/>
    <w:rsid w:val="00936177"/>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278C"/>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0529B"/>
    <w:rsid w:val="00A06B1D"/>
    <w:rsid w:val="00A101FD"/>
    <w:rsid w:val="00A10B10"/>
    <w:rsid w:val="00A1396F"/>
    <w:rsid w:val="00A17C5D"/>
    <w:rsid w:val="00A20AEB"/>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A54"/>
    <w:rsid w:val="00A633B7"/>
    <w:rsid w:val="00A63B5A"/>
    <w:rsid w:val="00A63FB7"/>
    <w:rsid w:val="00A65FBA"/>
    <w:rsid w:val="00A66BB4"/>
    <w:rsid w:val="00A66FA9"/>
    <w:rsid w:val="00A6704E"/>
    <w:rsid w:val="00A67785"/>
    <w:rsid w:val="00A677C0"/>
    <w:rsid w:val="00A70B51"/>
    <w:rsid w:val="00A7150F"/>
    <w:rsid w:val="00A7231B"/>
    <w:rsid w:val="00A72F31"/>
    <w:rsid w:val="00A73AE5"/>
    <w:rsid w:val="00A73CD5"/>
    <w:rsid w:val="00A7416C"/>
    <w:rsid w:val="00A741AC"/>
    <w:rsid w:val="00A743BE"/>
    <w:rsid w:val="00A7571B"/>
    <w:rsid w:val="00A7649A"/>
    <w:rsid w:val="00A80B44"/>
    <w:rsid w:val="00A830EF"/>
    <w:rsid w:val="00A836BA"/>
    <w:rsid w:val="00A83B3E"/>
    <w:rsid w:val="00A83BFD"/>
    <w:rsid w:val="00A84A6E"/>
    <w:rsid w:val="00A866C7"/>
    <w:rsid w:val="00A86C4D"/>
    <w:rsid w:val="00A86D19"/>
    <w:rsid w:val="00A9055C"/>
    <w:rsid w:val="00A9132B"/>
    <w:rsid w:val="00A92D64"/>
    <w:rsid w:val="00A942CE"/>
    <w:rsid w:val="00A94424"/>
    <w:rsid w:val="00A9480B"/>
    <w:rsid w:val="00A9593A"/>
    <w:rsid w:val="00A95F57"/>
    <w:rsid w:val="00A97252"/>
    <w:rsid w:val="00A97955"/>
    <w:rsid w:val="00A97DD2"/>
    <w:rsid w:val="00AA1A40"/>
    <w:rsid w:val="00AA20E2"/>
    <w:rsid w:val="00AA2268"/>
    <w:rsid w:val="00AA2599"/>
    <w:rsid w:val="00AA2EAF"/>
    <w:rsid w:val="00AA5495"/>
    <w:rsid w:val="00AA5D89"/>
    <w:rsid w:val="00AA683C"/>
    <w:rsid w:val="00AA7961"/>
    <w:rsid w:val="00AA7C44"/>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C78D3"/>
    <w:rsid w:val="00AD00EE"/>
    <w:rsid w:val="00AD1804"/>
    <w:rsid w:val="00AD2A00"/>
    <w:rsid w:val="00AD337A"/>
    <w:rsid w:val="00AD6AAC"/>
    <w:rsid w:val="00AD6ADC"/>
    <w:rsid w:val="00AD7387"/>
    <w:rsid w:val="00AE171D"/>
    <w:rsid w:val="00AE1891"/>
    <w:rsid w:val="00AE1989"/>
    <w:rsid w:val="00AE2CA9"/>
    <w:rsid w:val="00AE7AC1"/>
    <w:rsid w:val="00AE7EFF"/>
    <w:rsid w:val="00AF2735"/>
    <w:rsid w:val="00AF346F"/>
    <w:rsid w:val="00AF3D2E"/>
    <w:rsid w:val="00AF4179"/>
    <w:rsid w:val="00AF5761"/>
    <w:rsid w:val="00AF58F0"/>
    <w:rsid w:val="00B004E8"/>
    <w:rsid w:val="00B0152F"/>
    <w:rsid w:val="00B039C2"/>
    <w:rsid w:val="00B04003"/>
    <w:rsid w:val="00B0449E"/>
    <w:rsid w:val="00B054BA"/>
    <w:rsid w:val="00B0551B"/>
    <w:rsid w:val="00B055BF"/>
    <w:rsid w:val="00B0574C"/>
    <w:rsid w:val="00B0617E"/>
    <w:rsid w:val="00B07BC9"/>
    <w:rsid w:val="00B07CA5"/>
    <w:rsid w:val="00B07D3C"/>
    <w:rsid w:val="00B10A0B"/>
    <w:rsid w:val="00B10F94"/>
    <w:rsid w:val="00B12A2F"/>
    <w:rsid w:val="00B136FE"/>
    <w:rsid w:val="00B145F4"/>
    <w:rsid w:val="00B14D98"/>
    <w:rsid w:val="00B150FC"/>
    <w:rsid w:val="00B16130"/>
    <w:rsid w:val="00B16282"/>
    <w:rsid w:val="00B16ED0"/>
    <w:rsid w:val="00B17236"/>
    <w:rsid w:val="00B17A36"/>
    <w:rsid w:val="00B20FA0"/>
    <w:rsid w:val="00B2210A"/>
    <w:rsid w:val="00B22ADC"/>
    <w:rsid w:val="00B230CB"/>
    <w:rsid w:val="00B24522"/>
    <w:rsid w:val="00B2631E"/>
    <w:rsid w:val="00B27439"/>
    <w:rsid w:val="00B27BA3"/>
    <w:rsid w:val="00B27C60"/>
    <w:rsid w:val="00B30522"/>
    <w:rsid w:val="00B3094E"/>
    <w:rsid w:val="00B31B02"/>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A32"/>
    <w:rsid w:val="00B51979"/>
    <w:rsid w:val="00B51EF5"/>
    <w:rsid w:val="00B51FF0"/>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539C"/>
    <w:rsid w:val="00B65DD9"/>
    <w:rsid w:val="00B674C3"/>
    <w:rsid w:val="00B6753B"/>
    <w:rsid w:val="00B67DA0"/>
    <w:rsid w:val="00B700A6"/>
    <w:rsid w:val="00B703CA"/>
    <w:rsid w:val="00B706CC"/>
    <w:rsid w:val="00B70814"/>
    <w:rsid w:val="00B715CE"/>
    <w:rsid w:val="00B7266E"/>
    <w:rsid w:val="00B72792"/>
    <w:rsid w:val="00B72C5C"/>
    <w:rsid w:val="00B73674"/>
    <w:rsid w:val="00B73799"/>
    <w:rsid w:val="00B737F3"/>
    <w:rsid w:val="00B74531"/>
    <w:rsid w:val="00B745F9"/>
    <w:rsid w:val="00B74AB3"/>
    <w:rsid w:val="00B74D0A"/>
    <w:rsid w:val="00B74EB5"/>
    <w:rsid w:val="00B76133"/>
    <w:rsid w:val="00B76A00"/>
    <w:rsid w:val="00B76BBD"/>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3D48"/>
    <w:rsid w:val="00B94BDF"/>
    <w:rsid w:val="00B95D9E"/>
    <w:rsid w:val="00B96197"/>
    <w:rsid w:val="00B963E0"/>
    <w:rsid w:val="00B966EE"/>
    <w:rsid w:val="00B967D8"/>
    <w:rsid w:val="00B96C45"/>
    <w:rsid w:val="00B97EA8"/>
    <w:rsid w:val="00BA06B9"/>
    <w:rsid w:val="00BA21D1"/>
    <w:rsid w:val="00BA3339"/>
    <w:rsid w:val="00BA3CAD"/>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C85"/>
    <w:rsid w:val="00C02CEA"/>
    <w:rsid w:val="00C03A98"/>
    <w:rsid w:val="00C05AF8"/>
    <w:rsid w:val="00C05C07"/>
    <w:rsid w:val="00C06C35"/>
    <w:rsid w:val="00C06CD5"/>
    <w:rsid w:val="00C0744B"/>
    <w:rsid w:val="00C109CE"/>
    <w:rsid w:val="00C12B8E"/>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BE"/>
    <w:rsid w:val="00C27305"/>
    <w:rsid w:val="00C27BAF"/>
    <w:rsid w:val="00C27CC0"/>
    <w:rsid w:val="00C3206E"/>
    <w:rsid w:val="00C32CE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60B48"/>
    <w:rsid w:val="00C630CA"/>
    <w:rsid w:val="00C63F71"/>
    <w:rsid w:val="00C6590C"/>
    <w:rsid w:val="00C659A4"/>
    <w:rsid w:val="00C664E7"/>
    <w:rsid w:val="00C70DF0"/>
    <w:rsid w:val="00C72AB4"/>
    <w:rsid w:val="00C72BE3"/>
    <w:rsid w:val="00C739E5"/>
    <w:rsid w:val="00C7417F"/>
    <w:rsid w:val="00C758F8"/>
    <w:rsid w:val="00C75FA5"/>
    <w:rsid w:val="00C76205"/>
    <w:rsid w:val="00C7663B"/>
    <w:rsid w:val="00C77849"/>
    <w:rsid w:val="00C80616"/>
    <w:rsid w:val="00C817EC"/>
    <w:rsid w:val="00C82508"/>
    <w:rsid w:val="00C83AED"/>
    <w:rsid w:val="00C83CF4"/>
    <w:rsid w:val="00C85713"/>
    <w:rsid w:val="00C85DE1"/>
    <w:rsid w:val="00C86583"/>
    <w:rsid w:val="00C867C9"/>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327A"/>
    <w:rsid w:val="00CD412F"/>
    <w:rsid w:val="00CD424D"/>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E75A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5C84"/>
    <w:rsid w:val="00D1607F"/>
    <w:rsid w:val="00D1713A"/>
    <w:rsid w:val="00D171E5"/>
    <w:rsid w:val="00D17237"/>
    <w:rsid w:val="00D21441"/>
    <w:rsid w:val="00D21889"/>
    <w:rsid w:val="00D22338"/>
    <w:rsid w:val="00D2271B"/>
    <w:rsid w:val="00D229BA"/>
    <w:rsid w:val="00D2304E"/>
    <w:rsid w:val="00D2496C"/>
    <w:rsid w:val="00D256D4"/>
    <w:rsid w:val="00D26080"/>
    <w:rsid w:val="00D26815"/>
    <w:rsid w:val="00D26904"/>
    <w:rsid w:val="00D273C4"/>
    <w:rsid w:val="00D318A3"/>
    <w:rsid w:val="00D324D5"/>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72AF"/>
    <w:rsid w:val="00D77542"/>
    <w:rsid w:val="00D77745"/>
    <w:rsid w:val="00D80CDD"/>
    <w:rsid w:val="00D81411"/>
    <w:rsid w:val="00D81E0E"/>
    <w:rsid w:val="00D83C5B"/>
    <w:rsid w:val="00D84BD6"/>
    <w:rsid w:val="00D85517"/>
    <w:rsid w:val="00D8575B"/>
    <w:rsid w:val="00D86620"/>
    <w:rsid w:val="00D87C2F"/>
    <w:rsid w:val="00D92308"/>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1BEA"/>
    <w:rsid w:val="00DB28CC"/>
    <w:rsid w:val="00DB303B"/>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913"/>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E0F"/>
    <w:rsid w:val="00E27EE5"/>
    <w:rsid w:val="00E30F5E"/>
    <w:rsid w:val="00E3177C"/>
    <w:rsid w:val="00E32837"/>
    <w:rsid w:val="00E338B7"/>
    <w:rsid w:val="00E342EB"/>
    <w:rsid w:val="00E3499A"/>
    <w:rsid w:val="00E35525"/>
    <w:rsid w:val="00E3556B"/>
    <w:rsid w:val="00E36E89"/>
    <w:rsid w:val="00E41787"/>
    <w:rsid w:val="00E41846"/>
    <w:rsid w:val="00E41C3B"/>
    <w:rsid w:val="00E42605"/>
    <w:rsid w:val="00E4359E"/>
    <w:rsid w:val="00E43A94"/>
    <w:rsid w:val="00E45B9A"/>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33DF"/>
    <w:rsid w:val="00E73E6F"/>
    <w:rsid w:val="00E745CF"/>
    <w:rsid w:val="00E75422"/>
    <w:rsid w:val="00E772E8"/>
    <w:rsid w:val="00E7761A"/>
    <w:rsid w:val="00E7761D"/>
    <w:rsid w:val="00E77BF1"/>
    <w:rsid w:val="00E8089B"/>
    <w:rsid w:val="00E80967"/>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1DB2"/>
    <w:rsid w:val="00E92158"/>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564"/>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D7FC2"/>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37A0"/>
    <w:rsid w:val="00F34144"/>
    <w:rsid w:val="00F3460A"/>
    <w:rsid w:val="00F347E6"/>
    <w:rsid w:val="00F34AA9"/>
    <w:rsid w:val="00F354BE"/>
    <w:rsid w:val="00F356AB"/>
    <w:rsid w:val="00F378E2"/>
    <w:rsid w:val="00F37A7B"/>
    <w:rsid w:val="00F40E79"/>
    <w:rsid w:val="00F41574"/>
    <w:rsid w:val="00F4202F"/>
    <w:rsid w:val="00F427B9"/>
    <w:rsid w:val="00F429DD"/>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48A"/>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3E"/>
    <w:rsid w:val="00F87862"/>
    <w:rsid w:val="00F91E5E"/>
    <w:rsid w:val="00F927DC"/>
    <w:rsid w:val="00F92EAC"/>
    <w:rsid w:val="00F93B1F"/>
    <w:rsid w:val="00FA0870"/>
    <w:rsid w:val="00FA0EF4"/>
    <w:rsid w:val="00FA1223"/>
    <w:rsid w:val="00FA1E9A"/>
    <w:rsid w:val="00FA4521"/>
    <w:rsid w:val="00FA4C98"/>
    <w:rsid w:val="00FA5ECF"/>
    <w:rsid w:val="00FB1685"/>
    <w:rsid w:val="00FB20EA"/>
    <w:rsid w:val="00FB2B30"/>
    <w:rsid w:val="00FB3EC9"/>
    <w:rsid w:val="00FB41A8"/>
    <w:rsid w:val="00FB466B"/>
    <w:rsid w:val="00FB5014"/>
    <w:rsid w:val="00FB5227"/>
    <w:rsid w:val="00FB5472"/>
    <w:rsid w:val="00FB646F"/>
    <w:rsid w:val="00FC0307"/>
    <w:rsid w:val="00FC1E50"/>
    <w:rsid w:val="00FC3FEE"/>
    <w:rsid w:val="00FC5A15"/>
    <w:rsid w:val="00FC5B49"/>
    <w:rsid w:val="00FC615D"/>
    <w:rsid w:val="00FC6406"/>
    <w:rsid w:val="00FC7702"/>
    <w:rsid w:val="00FC7AD7"/>
    <w:rsid w:val="00FD00E2"/>
    <w:rsid w:val="00FD0FFB"/>
    <w:rsid w:val="00FD1100"/>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6411"/>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rPr>
  </w:style>
  <w:style w:type="character" w:customStyle="1" w:styleId="CERBODYCharChar">
    <w:name w:val="CER BODY Char Char"/>
    <w:basedOn w:val="DefaultParagraphFont"/>
    <w:link w:val="CERBODYChar"/>
    <w:locked/>
    <w:rsid w:val="006F2CCA"/>
    <w:rPr>
      <w:rFonts w:ascii="Arial" w:hAnsi="Arial"/>
      <w:sz w:val="22"/>
      <w:szCs w:val="22"/>
      <w:lang w:val="en-GB" w:eastAsia="en-US" w:bidi="ar-SA"/>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bidi="ar-SA"/>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10"/>
      </w:numPr>
      <w:spacing w:before="120" w:after="120"/>
    </w:pPr>
    <w:rPr>
      <w:rFonts w:ascii="Arial" w:hAnsi="Arial"/>
      <w:color w:val="000000"/>
      <w:sz w:val="22"/>
      <w:lang w:val="en-GB"/>
    </w:rPr>
  </w:style>
  <w:style w:type="paragraph" w:customStyle="1" w:styleId="CERBULLET2">
    <w:name w:val="CER BULLET 2"/>
    <w:link w:val="CERBULLET2Char"/>
    <w:rsid w:val="00AC4E8E"/>
    <w:pPr>
      <w:numPr>
        <w:numId w:val="11"/>
      </w:numPr>
      <w:spacing w:before="120" w:after="120"/>
      <w:jc w:val="both"/>
    </w:pPr>
    <w:rPr>
      <w:rFonts w:ascii="Arial" w:hAnsi="Arial"/>
      <w:iCs/>
      <w:sz w:val="22"/>
      <w:lang w:val="en-GB"/>
    </w:rPr>
  </w:style>
  <w:style w:type="character" w:customStyle="1" w:styleId="CERBULLET2Char">
    <w:name w:val="CER BULLET 2 Char"/>
    <w:basedOn w:val="DefaultParagraphFont"/>
    <w:link w:val="CERBULLET2"/>
    <w:locked/>
    <w:rsid w:val="00AC4E8E"/>
    <w:rPr>
      <w:rFonts w:ascii="Arial" w:hAnsi="Arial"/>
      <w:iCs/>
      <w:sz w:val="22"/>
      <w:lang w:val="en-GB" w:eastAsia="en-US" w:bidi="ar-SA"/>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val="en-IE"/>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bidi="ar-SA"/>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eastAsia="en-IE"/>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rPr>
  </w:style>
  <w:style w:type="character" w:customStyle="1" w:styleId="CommentTextChar">
    <w:name w:val="Comment Text Char"/>
    <w:basedOn w:val="DefaultParagraphFont"/>
    <w:link w:val="CommentText"/>
    <w:semiHidden/>
    <w:rsid w:val="00B74EB5"/>
    <w:rPr>
      <w:rFonts w:ascii="Arial" w:hAnsi="Arial"/>
      <w:lang w:val="en-GB" w:bidi="en-US"/>
    </w:rPr>
  </w:style>
  <w:style w:type="character" w:customStyle="1" w:styleId="IntenseReference1">
    <w:name w:val="Intense Reference1"/>
    <w:uiPriority w:val="99"/>
    <w:qFormat/>
    <w:rsid w:val="002C513C"/>
    <w:rPr>
      <w:rFonts w:cs="Times New Roman"/>
      <w:b/>
      <w:bCs/>
      <w:smallCaps/>
      <w:color w:val="C0504D"/>
      <w:spacing w:val="5"/>
      <w:u w:val="single"/>
    </w:rPr>
  </w:style>
  <w:style w:type="character" w:customStyle="1" w:styleId="CERBODYUnnumberedChar">
    <w:name w:val="CER BODY Unnumbered Char"/>
    <w:basedOn w:val="DefaultParagraphFont"/>
    <w:link w:val="CERBODYUnnumbered"/>
    <w:locked/>
    <w:rsid w:val="00C60B48"/>
    <w:rPr>
      <w:rFonts w:ascii="Arial" w:hAnsi="Arial"/>
      <w:sz w:val="22"/>
      <w:szCs w:val="22"/>
      <w:lang w:val="en-US" w:eastAsia="en-US" w:bidi="ar-SA"/>
    </w:rPr>
  </w:style>
  <w:style w:type="paragraph" w:customStyle="1" w:styleId="CERBODYUnnumbered">
    <w:name w:val="CER BODY Unnumbered"/>
    <w:link w:val="CERBODYUnnumberedChar"/>
    <w:rsid w:val="00C60B48"/>
    <w:pPr>
      <w:spacing w:before="120" w:after="120"/>
      <w:ind w:left="851"/>
      <w:jc w:val="both"/>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mopub/MarketDevelopment/ModificationDocuments/SEMO%20presentation%20on%20MWP_Publish.ppt" TargetMode="External"/><Relationship Id="rId18" Type="http://schemas.openxmlformats.org/officeDocument/2006/relationships/image" Target="media/image2.png"/><Relationship Id="rId26" Type="http://schemas.openxmlformats.org/officeDocument/2006/relationships/image" Target="media/image6.emf"/><Relationship Id="rId39" Type="http://schemas.openxmlformats.org/officeDocument/2006/relationships/hyperlink" Target="mailto:wdeacon@cer.ie" TargetMode="External"/><Relationship Id="rId21" Type="http://schemas.openxmlformats.org/officeDocument/2006/relationships/hyperlink" Target="http://semopub/MarketDevelopment/ModificationDocuments/SEMO%20presentation%20on%20MWP_Publish.ppt" TargetMode="Externa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chart" Target="charts/chart1.xml"/><Relationship Id="rId50" Type="http://schemas.openxmlformats.org/officeDocument/2006/relationships/header" Target="head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opub/MarketDevelopment/ModificationDocuments/MWP%20Feedback%20and%20Responses.zip" TargetMode="External"/><Relationship Id="rId29" Type="http://schemas.openxmlformats.org/officeDocument/2006/relationships/oleObject" Target="embeddings/oleObject3.bin"/><Relationship Id="rId11" Type="http://schemas.openxmlformats.org/officeDocument/2006/relationships/hyperlink" Target="http://semopub/MarketDevelopment/ModificationDocuments/Mod_09_14%20V2.doc" TargetMode="External"/><Relationship Id="rId24" Type="http://schemas.openxmlformats.org/officeDocument/2006/relationships/image" Target="media/image5.wmf"/><Relationship Id="rId32" Type="http://schemas.openxmlformats.org/officeDocument/2006/relationships/image" Target="media/image10.png"/><Relationship Id="rId37" Type="http://schemas.openxmlformats.org/officeDocument/2006/relationships/oleObject" Target="embeddings/oleObject7.bin"/><Relationship Id="rId40" Type="http://schemas.openxmlformats.org/officeDocument/2006/relationships/hyperlink" Target="mailto:Brian.Mulhern@uregni.gov.uk" TargetMode="External"/><Relationship Id="rId45" Type="http://schemas.openxmlformats.org/officeDocument/2006/relationships/oleObject" Target="embeddings/oleObject11.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mopub/MarketDevelopment/ModificationDocuments/Mod_09_14%20Amendment%20to%20MWPs%20for%20IC%20Units.docx" TargetMode="External"/><Relationship Id="rId19" Type="http://schemas.openxmlformats.org/officeDocument/2006/relationships/image" Target="media/image3.png"/><Relationship Id="rId31" Type="http://schemas.openxmlformats.org/officeDocument/2006/relationships/image" Target="media/image9.wmf"/><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opub/MarketDevelopment/MarketRules/TSC.docx" TargetMode="External"/><Relationship Id="rId14" Type="http://schemas.openxmlformats.org/officeDocument/2006/relationships/hyperlink" Target="http://semopub/MarketDevelopment/ModificationDocuments/SEMO%20Slides%20Extraordinary%20Meeting%2060.pdf" TargetMode="External"/><Relationship Id="rId22" Type="http://schemas.openxmlformats.org/officeDocument/2006/relationships/image" Target="media/image4.wmf"/><Relationship Id="rId27" Type="http://schemas.openxmlformats.org/officeDocument/2006/relationships/image" Target="media/image7.png"/><Relationship Id="rId30" Type="http://schemas.openxmlformats.org/officeDocument/2006/relationships/oleObject" Target="embeddings/oleObject4.bin"/><Relationship Id="rId35"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chart" Target="charts/chart2.xml"/><Relationship Id="rId56"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mopub/MarketDevelopment/ModificationDocuments/140905%20ElectroRoute%20Discussion%20Slides%20v1-0.pdf" TargetMode="External"/><Relationship Id="rId17" Type="http://schemas.openxmlformats.org/officeDocument/2006/relationships/hyperlink" Target="http://semopub/MarketDevelopment/ModificationDocuments/Participant%20feedback%20on%20MWPs%20Mod%20proposals.zip" TargetMode="External"/><Relationship Id="rId25" Type="http://schemas.openxmlformats.org/officeDocument/2006/relationships/oleObject" Target="embeddings/oleObject2.bin"/><Relationship Id="rId33" Type="http://schemas.openxmlformats.org/officeDocument/2006/relationships/image" Target="media/image11.wmf"/><Relationship Id="rId38" Type="http://schemas.openxmlformats.org/officeDocument/2006/relationships/hyperlink" Target="mailto:modifications@sem-o.com" TargetMode="External"/><Relationship Id="rId46" Type="http://schemas.openxmlformats.org/officeDocument/2006/relationships/oleObject" Target="embeddings/oleObject12.bin"/><Relationship Id="rId20" Type="http://schemas.openxmlformats.org/officeDocument/2006/relationships/hyperlink" Target="http://eur-lex.europa.eu/LexUriServ/LexUriServ.do?uri=CELEX:32006L0123:EN:NOT" TargetMode="External"/><Relationship Id="rId41" Type="http://schemas.openxmlformats.org/officeDocument/2006/relationships/oleObject" Target="embeddings/oleObject8.bin"/><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mopub/MarketDevelopment/ModificationDocuments/Electroroute%20slides%20Meeting%2060.pdf" TargetMode="External"/><Relationship Id="rId23" Type="http://schemas.openxmlformats.org/officeDocument/2006/relationships/oleObject" Target="embeddings/oleObject1.bin"/><Relationship Id="rId28" Type="http://schemas.openxmlformats.org/officeDocument/2006/relationships/image" Target="media/image8.png"/><Relationship Id="rId36" Type="http://schemas.openxmlformats.org/officeDocument/2006/relationships/image" Target="media/image12.wmf"/><Relationship Id="rId49" Type="http://schemas.openxmlformats.org/officeDocument/2006/relationships/hyperlink" Target="mailto:modifications@sem-o.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m-prcfs01.corp.aime.local\Common$\Aime\Market%20Operations\Settlement%20Analyst\Market%20Analysis\MWP%20Reports\Revision%20Oct%2017th%202014\NI%20and%20ROI%20MWP%20Oct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m-prcfs01.corp.aime.local\Common$\Aime\Market%20Operations\Settlement%20Analyst\Market%20Analysis\MWP%20Reports\Revision%20Oct%2017th%202014\NI%20and%20ROI%20MWP%20Oct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pivotSource>
    <c:name>[NI and ROI MWP Oct20th.xlsx]Sheet1!PivotTable1</c:name>
    <c:fmtId val="-1"/>
  </c:pivotSource>
  <c:chart>
    <c:title>
      <c:tx>
        <c:rich>
          <a:bodyPr/>
          <a:lstStyle/>
          <a:p>
            <a:pPr>
              <a:defRPr sz="1200"/>
            </a:pPr>
            <a:r>
              <a:rPr lang="en-US" sz="1200"/>
              <a:t>Total Monthly Make Whole Payments</a:t>
            </a:r>
          </a:p>
        </c:rich>
      </c:tx>
    </c:title>
    <c:pivotFmts>
      <c:pivotFmt>
        <c:idx val="0"/>
        <c:spPr>
          <a:solidFill>
            <a:srgbClr val="1F497D"/>
          </a:solidFill>
          <a:ln>
            <a:solidFill>
              <a:schemeClr val="tx1"/>
            </a:solidFill>
          </a:ln>
        </c:spPr>
        <c:marker>
          <c:symbol val="none"/>
        </c:marker>
      </c:pivotFmt>
      <c:pivotFmt>
        <c:idx val="1"/>
        <c:spPr>
          <a:solidFill>
            <a:srgbClr val="1F497D"/>
          </a:solidFill>
          <a:ln>
            <a:solidFill>
              <a:schemeClr val="tx1"/>
            </a:solidFill>
          </a:ln>
        </c:spPr>
        <c:marker>
          <c:symbol val="none"/>
        </c:marker>
      </c:pivotFmt>
    </c:pivotFmts>
    <c:plotArea>
      <c:layout/>
      <c:barChart>
        <c:barDir val="col"/>
        <c:grouping val="clustered"/>
        <c:ser>
          <c:idx val="0"/>
          <c:order val="0"/>
          <c:tx>
            <c:strRef>
              <c:f>Sheet1!$B$3</c:f>
              <c:strCache>
                <c:ptCount val="1"/>
                <c:pt idx="0">
                  <c:v>Total</c:v>
                </c:pt>
              </c:strCache>
            </c:strRef>
          </c:tx>
          <c:spPr>
            <a:solidFill>
              <a:srgbClr val="1F497D"/>
            </a:solidFill>
            <a:ln>
              <a:solidFill>
                <a:schemeClr val="tx1"/>
              </a:solidFill>
            </a:ln>
          </c:spPr>
          <c:cat>
            <c:multiLvlStrRef>
              <c:f>Sheet1!$A$4:$A$53</c:f>
              <c:multiLvlStrCache>
                <c:ptCount val="4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lvl>
                <c:lvl>
                  <c:pt idx="0">
                    <c:v>2011</c:v>
                  </c:pt>
                  <c:pt idx="12">
                    <c:v>2012</c:v>
                  </c:pt>
                  <c:pt idx="24">
                    <c:v>2013</c:v>
                  </c:pt>
                  <c:pt idx="36">
                    <c:v>2014</c:v>
                  </c:pt>
                </c:lvl>
              </c:multiLvlStrCache>
            </c:multiLvlStrRef>
          </c:cat>
          <c:val>
            <c:numRef>
              <c:f>Sheet1!$B$4:$B$53</c:f>
              <c:numCache>
                <c:formatCode>General</c:formatCode>
                <c:ptCount val="45"/>
                <c:pt idx="0">
                  <c:v>1587.4968577400055</c:v>
                </c:pt>
                <c:pt idx="1">
                  <c:v>1104.4797785000001</c:v>
                </c:pt>
                <c:pt idx="2">
                  <c:v>1623.9225902200001</c:v>
                </c:pt>
                <c:pt idx="3">
                  <c:v>3737.9557183000061</c:v>
                </c:pt>
                <c:pt idx="4">
                  <c:v>2455.5604912599997</c:v>
                </c:pt>
                <c:pt idx="5">
                  <c:v>0.1229900000000001</c:v>
                </c:pt>
                <c:pt idx="6">
                  <c:v>0.74232024000000163</c:v>
                </c:pt>
                <c:pt idx="7">
                  <c:v>33.934974879999999</c:v>
                </c:pt>
                <c:pt idx="8">
                  <c:v>0.36053570000000001</c:v>
                </c:pt>
                <c:pt idx="9">
                  <c:v>2.5937500000000016E-2</c:v>
                </c:pt>
                <c:pt idx="10">
                  <c:v>66.426892169999988</c:v>
                </c:pt>
                <c:pt idx="11">
                  <c:v>0.66272111000000256</c:v>
                </c:pt>
                <c:pt idx="12">
                  <c:v>14022.265394010001</c:v>
                </c:pt>
                <c:pt idx="13">
                  <c:v>54220.295071309985</c:v>
                </c:pt>
                <c:pt idx="14">
                  <c:v>38139.017819140121</c:v>
                </c:pt>
                <c:pt idx="15">
                  <c:v>2316.3894942500001</c:v>
                </c:pt>
                <c:pt idx="16">
                  <c:v>87661.631177129908</c:v>
                </c:pt>
                <c:pt idx="17">
                  <c:v>12623.56410587</c:v>
                </c:pt>
                <c:pt idx="18">
                  <c:v>36222.851217940159</c:v>
                </c:pt>
                <c:pt idx="19">
                  <c:v>25061.781804370021</c:v>
                </c:pt>
                <c:pt idx="20">
                  <c:v>31288.123977269996</c:v>
                </c:pt>
                <c:pt idx="21">
                  <c:v>20406.950779979943</c:v>
                </c:pt>
                <c:pt idx="22">
                  <c:v>5.8413827600000001</c:v>
                </c:pt>
                <c:pt idx="23">
                  <c:v>0.68337599000000071</c:v>
                </c:pt>
                <c:pt idx="24">
                  <c:v>44980.777609979996</c:v>
                </c:pt>
                <c:pt idx="25">
                  <c:v>8963.6621568800001</c:v>
                </c:pt>
                <c:pt idx="26">
                  <c:v>21987.474966599992</c:v>
                </c:pt>
                <c:pt idx="27">
                  <c:v>316238.14278094989</c:v>
                </c:pt>
                <c:pt idx="28">
                  <c:v>210071.34504513029</c:v>
                </c:pt>
                <c:pt idx="29">
                  <c:v>398726.57238208002</c:v>
                </c:pt>
                <c:pt idx="30">
                  <c:v>300215.16744132002</c:v>
                </c:pt>
                <c:pt idx="31">
                  <c:v>595987.51356912998</c:v>
                </c:pt>
                <c:pt idx="32">
                  <c:v>354021.35709987988</c:v>
                </c:pt>
                <c:pt idx="33">
                  <c:v>386170.56634999998</c:v>
                </c:pt>
                <c:pt idx="34">
                  <c:v>271272.36499212997</c:v>
                </c:pt>
                <c:pt idx="35">
                  <c:v>157832.04869579</c:v>
                </c:pt>
                <c:pt idx="36">
                  <c:v>97764.208098129908</c:v>
                </c:pt>
                <c:pt idx="37">
                  <c:v>173542.91296340001</c:v>
                </c:pt>
                <c:pt idx="38">
                  <c:v>407874.88420801022</c:v>
                </c:pt>
                <c:pt idx="39">
                  <c:v>160491.38540159957</c:v>
                </c:pt>
                <c:pt idx="40">
                  <c:v>387559.66859769973</c:v>
                </c:pt>
                <c:pt idx="41">
                  <c:v>953550.53028326004</c:v>
                </c:pt>
                <c:pt idx="42">
                  <c:v>879736.94164820004</c:v>
                </c:pt>
                <c:pt idx="43">
                  <c:v>759132.33595724218</c:v>
                </c:pt>
                <c:pt idx="44">
                  <c:v>841936.08069932007</c:v>
                </c:pt>
              </c:numCache>
            </c:numRef>
          </c:val>
        </c:ser>
        <c:gapWidth val="47"/>
        <c:axId val="147831808"/>
        <c:axId val="147845888"/>
      </c:barChart>
      <c:catAx>
        <c:axId val="147831808"/>
        <c:scaling>
          <c:orientation val="minMax"/>
        </c:scaling>
        <c:axPos val="b"/>
        <c:tickLblPos val="nextTo"/>
        <c:spPr>
          <a:ln w="15875">
            <a:solidFill>
              <a:schemeClr val="tx1"/>
            </a:solidFill>
          </a:ln>
        </c:spPr>
        <c:txPr>
          <a:bodyPr/>
          <a:lstStyle/>
          <a:p>
            <a:pPr>
              <a:defRPr sz="800"/>
            </a:pPr>
            <a:endParaRPr lang="en-US"/>
          </a:p>
        </c:txPr>
        <c:crossAx val="147845888"/>
        <c:crosses val="autoZero"/>
        <c:auto val="1"/>
        <c:lblAlgn val="ctr"/>
        <c:lblOffset val="100"/>
      </c:catAx>
      <c:valAx>
        <c:axId val="147845888"/>
        <c:scaling>
          <c:orientation val="minMax"/>
          <c:max val="1000000"/>
        </c:scaling>
        <c:axPos val="l"/>
        <c:majorGridlines/>
        <c:title>
          <c:tx>
            <c:rich>
              <a:bodyPr rot="-5400000" vert="horz"/>
              <a:lstStyle/>
              <a:p>
                <a:pPr>
                  <a:defRPr/>
                </a:pPr>
                <a:r>
                  <a:rPr lang="en-US"/>
                  <a:t>Total Make Whole Payments (€) </a:t>
                </a:r>
              </a:p>
            </c:rich>
          </c:tx>
        </c:title>
        <c:numFmt formatCode="#,##0" sourceLinked="0"/>
        <c:tickLblPos val="nextTo"/>
        <c:spPr>
          <a:ln w="15875">
            <a:solidFill>
              <a:sysClr val="windowText" lastClr="000000"/>
            </a:solidFill>
          </a:ln>
        </c:spPr>
        <c:crossAx val="147831808"/>
        <c:crosses val="autoZero"/>
        <c:crossBetween val="between"/>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a:pPr>
            <a:r>
              <a:rPr lang="en-US" sz="1200"/>
              <a:t>Total Make Whole Payments</a:t>
            </a:r>
            <a:r>
              <a:rPr lang="en-US" sz="1200" baseline="0"/>
              <a:t> for the first 6 months of each year</a:t>
            </a:r>
          </a:p>
        </c:rich>
      </c:tx>
    </c:title>
    <c:plotArea>
      <c:layout/>
      <c:barChart>
        <c:barDir val="col"/>
        <c:grouping val="clustered"/>
        <c:ser>
          <c:idx val="1"/>
          <c:order val="0"/>
          <c:tx>
            <c:strRef>
              <c:f>Sheet2!$O$18</c:f>
              <c:strCache>
                <c:ptCount val="1"/>
                <c:pt idx="0">
                  <c:v>Interconnector Units</c:v>
                </c:pt>
              </c:strCache>
            </c:strRef>
          </c:tx>
          <c:spPr>
            <a:solidFill>
              <a:schemeClr val="tx2"/>
            </a:solidFill>
            <a:ln>
              <a:solidFill>
                <a:schemeClr val="tx1"/>
              </a:solidFill>
            </a:ln>
          </c:spPr>
          <c:cat>
            <c:numRef>
              <c:f>Sheet2!$N$19:$N$21</c:f>
              <c:numCache>
                <c:formatCode>General</c:formatCode>
                <c:ptCount val="3"/>
                <c:pt idx="0">
                  <c:v>2012</c:v>
                </c:pt>
                <c:pt idx="1">
                  <c:v>2013</c:v>
                </c:pt>
                <c:pt idx="2">
                  <c:v>2014</c:v>
                </c:pt>
              </c:numCache>
            </c:numRef>
          </c:cat>
          <c:val>
            <c:numRef>
              <c:f>Sheet2!$O$19:$O$21</c:f>
              <c:numCache>
                <c:formatCode>General</c:formatCode>
                <c:ptCount val="3"/>
                <c:pt idx="0">
                  <c:v>810.48091785999998</c:v>
                </c:pt>
                <c:pt idx="1">
                  <c:v>698838.68054231897</c:v>
                </c:pt>
                <c:pt idx="2">
                  <c:v>1985245.4446779899</c:v>
                </c:pt>
              </c:numCache>
            </c:numRef>
          </c:val>
        </c:ser>
        <c:ser>
          <c:idx val="0"/>
          <c:order val="1"/>
          <c:tx>
            <c:strRef>
              <c:f>Sheet2!$P$18</c:f>
              <c:strCache>
                <c:ptCount val="1"/>
                <c:pt idx="0">
                  <c:v>Other Units</c:v>
                </c:pt>
              </c:strCache>
            </c:strRef>
          </c:tx>
          <c:spPr>
            <a:solidFill>
              <a:schemeClr val="accent3">
                <a:lumMod val="60000"/>
                <a:lumOff val="40000"/>
              </a:schemeClr>
            </a:solidFill>
            <a:ln>
              <a:solidFill>
                <a:schemeClr val="tx1"/>
              </a:solidFill>
            </a:ln>
          </c:spPr>
          <c:cat>
            <c:numRef>
              <c:f>Sheet2!$N$19:$N$21</c:f>
              <c:numCache>
                <c:formatCode>General</c:formatCode>
                <c:ptCount val="3"/>
                <c:pt idx="0">
                  <c:v>2012</c:v>
                </c:pt>
                <c:pt idx="1">
                  <c:v>2013</c:v>
                </c:pt>
                <c:pt idx="2">
                  <c:v>2014</c:v>
                </c:pt>
              </c:numCache>
            </c:numRef>
          </c:cat>
          <c:val>
            <c:numRef>
              <c:f>Sheet2!$P$19:$P$21</c:f>
              <c:numCache>
                <c:formatCode>General</c:formatCode>
                <c:ptCount val="3"/>
                <c:pt idx="0">
                  <c:v>208172.68214384999</c:v>
                </c:pt>
                <c:pt idx="1">
                  <c:v>302129.29439930076</c:v>
                </c:pt>
                <c:pt idx="2">
                  <c:v>195538.14487411021</c:v>
                </c:pt>
              </c:numCache>
            </c:numRef>
          </c:val>
        </c:ser>
        <c:gapWidth val="70"/>
        <c:axId val="160835072"/>
        <c:axId val="160846208"/>
      </c:barChart>
      <c:catAx>
        <c:axId val="160835072"/>
        <c:scaling>
          <c:orientation val="minMax"/>
        </c:scaling>
        <c:axPos val="b"/>
        <c:numFmt formatCode="General" sourceLinked="1"/>
        <c:tickLblPos val="nextTo"/>
        <c:spPr>
          <a:ln w="15875">
            <a:solidFill>
              <a:sysClr val="windowText" lastClr="000000"/>
            </a:solidFill>
          </a:ln>
        </c:spPr>
        <c:crossAx val="160846208"/>
        <c:crosses val="autoZero"/>
        <c:auto val="1"/>
        <c:lblAlgn val="ctr"/>
        <c:lblOffset val="100"/>
      </c:catAx>
      <c:valAx>
        <c:axId val="160846208"/>
        <c:scaling>
          <c:orientation val="minMax"/>
        </c:scaling>
        <c:axPos val="l"/>
        <c:majorGridlines/>
        <c:title>
          <c:tx>
            <c:rich>
              <a:bodyPr rot="-5400000" vert="horz"/>
              <a:lstStyle/>
              <a:p>
                <a:pPr>
                  <a:defRPr/>
                </a:pPr>
                <a:r>
                  <a:rPr lang="en-US"/>
                  <a:t>€</a:t>
                </a:r>
              </a:p>
            </c:rich>
          </c:tx>
        </c:title>
        <c:numFmt formatCode="#,##0" sourceLinked="0"/>
        <c:tickLblPos val="nextTo"/>
        <c:spPr>
          <a:ln w="15875">
            <a:solidFill>
              <a:sysClr val="windowText" lastClr="000000"/>
            </a:solidFill>
          </a:ln>
        </c:spPr>
        <c:crossAx val="160835072"/>
        <c:crosses val="autoZero"/>
        <c:crossBetween val="between"/>
      </c:valAx>
    </c:plotArea>
    <c:legend>
      <c:legendPos val="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romMMT xmlns="f69c7b9a-bbed-41f8-b24c-bbeb71979adf">true</FromMMT>
    <MMTID xmlns="f69c7b9a-bbed-41f8-b24c-bbeb71979adf">1659</MMTID>
    <ModID xmlns="bd8dd43f-48f8-46ce-9b8d-78f402b7750b">703</ModID>
  </documentManagement>
</p:properties>
</file>

<file path=customXml/itemProps1.xml><?xml version="1.0" encoding="utf-8"?>
<ds:datastoreItem xmlns:ds="http://schemas.openxmlformats.org/officeDocument/2006/customXml" ds:itemID="{453BA40C-AE4D-4CCE-9C04-E6BB1E35E107}"/>
</file>

<file path=customXml/itemProps2.xml><?xml version="1.0" encoding="utf-8"?>
<ds:datastoreItem xmlns:ds="http://schemas.openxmlformats.org/officeDocument/2006/customXml" ds:itemID="{B2D9A691-BE30-4F9F-BCEA-BD28602EF8AA}"/>
</file>

<file path=customXml/itemProps3.xml><?xml version="1.0" encoding="utf-8"?>
<ds:datastoreItem xmlns:ds="http://schemas.openxmlformats.org/officeDocument/2006/customXml" ds:itemID="{CAEECF37-15C3-4FC9-91B6-0FEC009CC5B6}"/>
</file>

<file path=customXml/itemProps4.xml><?xml version="1.0" encoding="utf-8"?>
<ds:datastoreItem xmlns:ds="http://schemas.openxmlformats.org/officeDocument/2006/customXml" ds:itemID="{0C40D2A4-E689-47A4-9C46-CD506E38869B}"/>
</file>

<file path=docProps/app.xml><?xml version="1.0" encoding="utf-8"?>
<Properties xmlns="http://schemas.openxmlformats.org/officeDocument/2006/extended-properties" xmlns:vt="http://schemas.openxmlformats.org/officeDocument/2006/docPropsVTypes">
  <Template>FRR_09_14_version 2 0 RA's</Template>
  <TotalTime>0</TotalTime>
  <Pages>28</Pages>
  <Words>8957</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59893</CharactersWithSpaces>
  <SharedDoc>false</SharedDoc>
  <HLinks>
    <vt:vector size="228" baseType="variant">
      <vt:variant>
        <vt:i4>7929866</vt:i4>
      </vt:variant>
      <vt:variant>
        <vt:i4>234</vt:i4>
      </vt:variant>
      <vt:variant>
        <vt:i4>0</vt:i4>
      </vt:variant>
      <vt:variant>
        <vt:i4>5</vt:i4>
      </vt:variant>
      <vt:variant>
        <vt:lpwstr>mailto:modifications@sem-o.com</vt:lpwstr>
      </vt:variant>
      <vt:variant>
        <vt:lpwstr/>
      </vt:variant>
      <vt:variant>
        <vt:i4>7798848</vt:i4>
      </vt:variant>
      <vt:variant>
        <vt:i4>216</vt:i4>
      </vt:variant>
      <vt:variant>
        <vt:i4>0</vt:i4>
      </vt:variant>
      <vt:variant>
        <vt:i4>5</vt:i4>
      </vt:variant>
      <vt:variant>
        <vt:lpwstr>mailto:Brian.Mulhern@uregni.gov.uk</vt:lpwstr>
      </vt:variant>
      <vt:variant>
        <vt:lpwstr/>
      </vt:variant>
      <vt:variant>
        <vt:i4>327723</vt:i4>
      </vt:variant>
      <vt:variant>
        <vt:i4>213</vt:i4>
      </vt:variant>
      <vt:variant>
        <vt:i4>0</vt:i4>
      </vt:variant>
      <vt:variant>
        <vt:i4>5</vt:i4>
      </vt:variant>
      <vt:variant>
        <vt:lpwstr>mailto:wdeacon@cer.ie</vt:lpwstr>
      </vt:variant>
      <vt:variant>
        <vt:lpwstr/>
      </vt:variant>
      <vt:variant>
        <vt:i4>7929866</vt:i4>
      </vt:variant>
      <vt:variant>
        <vt:i4>210</vt:i4>
      </vt:variant>
      <vt:variant>
        <vt:i4>0</vt:i4>
      </vt:variant>
      <vt:variant>
        <vt:i4>5</vt:i4>
      </vt:variant>
      <vt:variant>
        <vt:lpwstr>mailto:modifications@sem-o.com</vt:lpwstr>
      </vt:variant>
      <vt:variant>
        <vt:lpwstr/>
      </vt:variant>
      <vt:variant>
        <vt:i4>3473475</vt:i4>
      </vt:variant>
      <vt:variant>
        <vt:i4>171</vt:i4>
      </vt:variant>
      <vt:variant>
        <vt:i4>0</vt:i4>
      </vt:variant>
      <vt:variant>
        <vt:i4>5</vt:i4>
      </vt:variant>
      <vt:variant>
        <vt:lpwstr>http://www.sem-o.com/MarketDevelopment/ModificationDocuments/SEMO presentation on MWP_Publish.ppt</vt:lpwstr>
      </vt:variant>
      <vt:variant>
        <vt:lpwstr/>
      </vt:variant>
      <vt:variant>
        <vt:i4>4456449</vt:i4>
      </vt:variant>
      <vt:variant>
        <vt:i4>168</vt:i4>
      </vt:variant>
      <vt:variant>
        <vt:i4>0</vt:i4>
      </vt:variant>
      <vt:variant>
        <vt:i4>5</vt:i4>
      </vt:variant>
      <vt:variant>
        <vt:lpwstr>http://eur-lex.europa.eu/LexUriServ/LexUriServ.do?uri=CELEX:32006L0123:EN:NOT</vt:lpwstr>
      </vt:variant>
      <vt:variant>
        <vt:lpwstr/>
      </vt:variant>
      <vt:variant>
        <vt:i4>1769523</vt:i4>
      </vt:variant>
      <vt:variant>
        <vt:i4>161</vt:i4>
      </vt:variant>
      <vt:variant>
        <vt:i4>0</vt:i4>
      </vt:variant>
      <vt:variant>
        <vt:i4>5</vt:i4>
      </vt:variant>
      <vt:variant>
        <vt:lpwstr/>
      </vt:variant>
      <vt:variant>
        <vt:lpwstr>_Toc417376785</vt:lpwstr>
      </vt:variant>
      <vt:variant>
        <vt:i4>1769523</vt:i4>
      </vt:variant>
      <vt:variant>
        <vt:i4>155</vt:i4>
      </vt:variant>
      <vt:variant>
        <vt:i4>0</vt:i4>
      </vt:variant>
      <vt:variant>
        <vt:i4>5</vt:i4>
      </vt:variant>
      <vt:variant>
        <vt:lpwstr/>
      </vt:variant>
      <vt:variant>
        <vt:lpwstr>_Toc417376783</vt:lpwstr>
      </vt:variant>
      <vt:variant>
        <vt:i4>1769523</vt:i4>
      </vt:variant>
      <vt:variant>
        <vt:i4>149</vt:i4>
      </vt:variant>
      <vt:variant>
        <vt:i4>0</vt:i4>
      </vt:variant>
      <vt:variant>
        <vt:i4>5</vt:i4>
      </vt:variant>
      <vt:variant>
        <vt:lpwstr/>
      </vt:variant>
      <vt:variant>
        <vt:lpwstr>_Toc417376782</vt:lpwstr>
      </vt:variant>
      <vt:variant>
        <vt:i4>1769523</vt:i4>
      </vt:variant>
      <vt:variant>
        <vt:i4>143</vt:i4>
      </vt:variant>
      <vt:variant>
        <vt:i4>0</vt:i4>
      </vt:variant>
      <vt:variant>
        <vt:i4>5</vt:i4>
      </vt:variant>
      <vt:variant>
        <vt:lpwstr/>
      </vt:variant>
      <vt:variant>
        <vt:lpwstr>_Toc417376781</vt:lpwstr>
      </vt:variant>
      <vt:variant>
        <vt:i4>1769523</vt:i4>
      </vt:variant>
      <vt:variant>
        <vt:i4>137</vt:i4>
      </vt:variant>
      <vt:variant>
        <vt:i4>0</vt:i4>
      </vt:variant>
      <vt:variant>
        <vt:i4>5</vt:i4>
      </vt:variant>
      <vt:variant>
        <vt:lpwstr/>
      </vt:variant>
      <vt:variant>
        <vt:lpwstr>_Toc417376780</vt:lpwstr>
      </vt:variant>
      <vt:variant>
        <vt:i4>1310771</vt:i4>
      </vt:variant>
      <vt:variant>
        <vt:i4>131</vt:i4>
      </vt:variant>
      <vt:variant>
        <vt:i4>0</vt:i4>
      </vt:variant>
      <vt:variant>
        <vt:i4>5</vt:i4>
      </vt:variant>
      <vt:variant>
        <vt:lpwstr/>
      </vt:variant>
      <vt:variant>
        <vt:lpwstr>_Toc417376779</vt:lpwstr>
      </vt:variant>
      <vt:variant>
        <vt:i4>1310771</vt:i4>
      </vt:variant>
      <vt:variant>
        <vt:i4>125</vt:i4>
      </vt:variant>
      <vt:variant>
        <vt:i4>0</vt:i4>
      </vt:variant>
      <vt:variant>
        <vt:i4>5</vt:i4>
      </vt:variant>
      <vt:variant>
        <vt:lpwstr/>
      </vt:variant>
      <vt:variant>
        <vt:lpwstr>_Toc417376778</vt:lpwstr>
      </vt:variant>
      <vt:variant>
        <vt:i4>1310771</vt:i4>
      </vt:variant>
      <vt:variant>
        <vt:i4>119</vt:i4>
      </vt:variant>
      <vt:variant>
        <vt:i4>0</vt:i4>
      </vt:variant>
      <vt:variant>
        <vt:i4>5</vt:i4>
      </vt:variant>
      <vt:variant>
        <vt:lpwstr/>
      </vt:variant>
      <vt:variant>
        <vt:lpwstr>_Toc417376777</vt:lpwstr>
      </vt:variant>
      <vt:variant>
        <vt:i4>1310771</vt:i4>
      </vt:variant>
      <vt:variant>
        <vt:i4>113</vt:i4>
      </vt:variant>
      <vt:variant>
        <vt:i4>0</vt:i4>
      </vt:variant>
      <vt:variant>
        <vt:i4>5</vt:i4>
      </vt:variant>
      <vt:variant>
        <vt:lpwstr/>
      </vt:variant>
      <vt:variant>
        <vt:lpwstr>_Toc417376776</vt:lpwstr>
      </vt:variant>
      <vt:variant>
        <vt:i4>1310771</vt:i4>
      </vt:variant>
      <vt:variant>
        <vt:i4>107</vt:i4>
      </vt:variant>
      <vt:variant>
        <vt:i4>0</vt:i4>
      </vt:variant>
      <vt:variant>
        <vt:i4>5</vt:i4>
      </vt:variant>
      <vt:variant>
        <vt:lpwstr/>
      </vt:variant>
      <vt:variant>
        <vt:lpwstr>_Toc417376775</vt:lpwstr>
      </vt:variant>
      <vt:variant>
        <vt:i4>1310771</vt:i4>
      </vt:variant>
      <vt:variant>
        <vt:i4>101</vt:i4>
      </vt:variant>
      <vt:variant>
        <vt:i4>0</vt:i4>
      </vt:variant>
      <vt:variant>
        <vt:i4>5</vt:i4>
      </vt:variant>
      <vt:variant>
        <vt:lpwstr/>
      </vt:variant>
      <vt:variant>
        <vt:lpwstr>_Toc417376774</vt:lpwstr>
      </vt:variant>
      <vt:variant>
        <vt:i4>1310771</vt:i4>
      </vt:variant>
      <vt:variant>
        <vt:i4>95</vt:i4>
      </vt:variant>
      <vt:variant>
        <vt:i4>0</vt:i4>
      </vt:variant>
      <vt:variant>
        <vt:i4>5</vt:i4>
      </vt:variant>
      <vt:variant>
        <vt:lpwstr/>
      </vt:variant>
      <vt:variant>
        <vt:lpwstr>_Toc417376773</vt:lpwstr>
      </vt:variant>
      <vt:variant>
        <vt:i4>1310771</vt:i4>
      </vt:variant>
      <vt:variant>
        <vt:i4>89</vt:i4>
      </vt:variant>
      <vt:variant>
        <vt:i4>0</vt:i4>
      </vt:variant>
      <vt:variant>
        <vt:i4>5</vt:i4>
      </vt:variant>
      <vt:variant>
        <vt:lpwstr/>
      </vt:variant>
      <vt:variant>
        <vt:lpwstr>_Toc417376772</vt:lpwstr>
      </vt:variant>
      <vt:variant>
        <vt:i4>1310771</vt:i4>
      </vt:variant>
      <vt:variant>
        <vt:i4>83</vt:i4>
      </vt:variant>
      <vt:variant>
        <vt:i4>0</vt:i4>
      </vt:variant>
      <vt:variant>
        <vt:i4>5</vt:i4>
      </vt:variant>
      <vt:variant>
        <vt:lpwstr/>
      </vt:variant>
      <vt:variant>
        <vt:lpwstr>_Toc417376771</vt:lpwstr>
      </vt:variant>
      <vt:variant>
        <vt:i4>1310771</vt:i4>
      </vt:variant>
      <vt:variant>
        <vt:i4>77</vt:i4>
      </vt:variant>
      <vt:variant>
        <vt:i4>0</vt:i4>
      </vt:variant>
      <vt:variant>
        <vt:i4>5</vt:i4>
      </vt:variant>
      <vt:variant>
        <vt:lpwstr/>
      </vt:variant>
      <vt:variant>
        <vt:lpwstr>_Toc417376770</vt:lpwstr>
      </vt:variant>
      <vt:variant>
        <vt:i4>1376307</vt:i4>
      </vt:variant>
      <vt:variant>
        <vt:i4>71</vt:i4>
      </vt:variant>
      <vt:variant>
        <vt:i4>0</vt:i4>
      </vt:variant>
      <vt:variant>
        <vt:i4>5</vt:i4>
      </vt:variant>
      <vt:variant>
        <vt:lpwstr/>
      </vt:variant>
      <vt:variant>
        <vt:lpwstr>_Toc417376769</vt:lpwstr>
      </vt:variant>
      <vt:variant>
        <vt:i4>1376307</vt:i4>
      </vt:variant>
      <vt:variant>
        <vt:i4>65</vt:i4>
      </vt:variant>
      <vt:variant>
        <vt:i4>0</vt:i4>
      </vt:variant>
      <vt:variant>
        <vt:i4>5</vt:i4>
      </vt:variant>
      <vt:variant>
        <vt:lpwstr/>
      </vt:variant>
      <vt:variant>
        <vt:lpwstr>_Toc417376768</vt:lpwstr>
      </vt:variant>
      <vt:variant>
        <vt:i4>1376307</vt:i4>
      </vt:variant>
      <vt:variant>
        <vt:i4>59</vt:i4>
      </vt:variant>
      <vt:variant>
        <vt:i4>0</vt:i4>
      </vt:variant>
      <vt:variant>
        <vt:i4>5</vt:i4>
      </vt:variant>
      <vt:variant>
        <vt:lpwstr/>
      </vt:variant>
      <vt:variant>
        <vt:lpwstr>_Toc417376767</vt:lpwstr>
      </vt:variant>
      <vt:variant>
        <vt:i4>1376307</vt:i4>
      </vt:variant>
      <vt:variant>
        <vt:i4>53</vt:i4>
      </vt:variant>
      <vt:variant>
        <vt:i4>0</vt:i4>
      </vt:variant>
      <vt:variant>
        <vt:i4>5</vt:i4>
      </vt:variant>
      <vt:variant>
        <vt:lpwstr/>
      </vt:variant>
      <vt:variant>
        <vt:lpwstr>_Toc417376766</vt:lpwstr>
      </vt:variant>
      <vt:variant>
        <vt:i4>1376307</vt:i4>
      </vt:variant>
      <vt:variant>
        <vt:i4>47</vt:i4>
      </vt:variant>
      <vt:variant>
        <vt:i4>0</vt:i4>
      </vt:variant>
      <vt:variant>
        <vt:i4>5</vt:i4>
      </vt:variant>
      <vt:variant>
        <vt:lpwstr/>
      </vt:variant>
      <vt:variant>
        <vt:lpwstr>_Toc417376765</vt:lpwstr>
      </vt:variant>
      <vt:variant>
        <vt:i4>1376307</vt:i4>
      </vt:variant>
      <vt:variant>
        <vt:i4>41</vt:i4>
      </vt:variant>
      <vt:variant>
        <vt:i4>0</vt:i4>
      </vt:variant>
      <vt:variant>
        <vt:i4>5</vt:i4>
      </vt:variant>
      <vt:variant>
        <vt:lpwstr/>
      </vt:variant>
      <vt:variant>
        <vt:lpwstr>_Toc417376764</vt:lpwstr>
      </vt:variant>
      <vt:variant>
        <vt:i4>1376307</vt:i4>
      </vt:variant>
      <vt:variant>
        <vt:i4>35</vt:i4>
      </vt:variant>
      <vt:variant>
        <vt:i4>0</vt:i4>
      </vt:variant>
      <vt:variant>
        <vt:i4>5</vt:i4>
      </vt:variant>
      <vt:variant>
        <vt:lpwstr/>
      </vt:variant>
      <vt:variant>
        <vt:lpwstr>_Toc417376763</vt:lpwstr>
      </vt:variant>
      <vt:variant>
        <vt:i4>1376307</vt:i4>
      </vt:variant>
      <vt:variant>
        <vt:i4>29</vt:i4>
      </vt:variant>
      <vt:variant>
        <vt:i4>0</vt:i4>
      </vt:variant>
      <vt:variant>
        <vt:i4>5</vt:i4>
      </vt:variant>
      <vt:variant>
        <vt:lpwstr/>
      </vt:variant>
      <vt:variant>
        <vt:lpwstr>_Toc417376762</vt:lpwstr>
      </vt:variant>
      <vt:variant>
        <vt:i4>2228351</vt:i4>
      </vt:variant>
      <vt:variant>
        <vt:i4>24</vt:i4>
      </vt:variant>
      <vt:variant>
        <vt:i4>0</vt:i4>
      </vt:variant>
      <vt:variant>
        <vt:i4>5</vt:i4>
      </vt:variant>
      <vt:variant>
        <vt:lpwstr>http://www.sem-o.com/MarketDevelopment/ModificationDocuments/Participant feedback on MWPs Mod proposals.zip</vt:lpwstr>
      </vt:variant>
      <vt:variant>
        <vt:lpwstr/>
      </vt:variant>
      <vt:variant>
        <vt:i4>7929899</vt:i4>
      </vt:variant>
      <vt:variant>
        <vt:i4>21</vt:i4>
      </vt:variant>
      <vt:variant>
        <vt:i4>0</vt:i4>
      </vt:variant>
      <vt:variant>
        <vt:i4>5</vt:i4>
      </vt:variant>
      <vt:variant>
        <vt:lpwstr>http://www.sem-o.com/MarketDevelopment/ModificationDocuments/MWP Feedback and Responses.zip</vt:lpwstr>
      </vt:variant>
      <vt:variant>
        <vt:lpwstr/>
      </vt:variant>
      <vt:variant>
        <vt:i4>7340089</vt:i4>
      </vt:variant>
      <vt:variant>
        <vt:i4>18</vt:i4>
      </vt:variant>
      <vt:variant>
        <vt:i4>0</vt:i4>
      </vt:variant>
      <vt:variant>
        <vt:i4>5</vt:i4>
      </vt:variant>
      <vt:variant>
        <vt:lpwstr>http://www.sem-o.com/MarketDevelopment/ModificationDocuments/Electroroute slides Meeting 60.pdf</vt:lpwstr>
      </vt:variant>
      <vt:variant>
        <vt:lpwstr/>
      </vt:variant>
      <vt:variant>
        <vt:i4>1900561</vt:i4>
      </vt:variant>
      <vt:variant>
        <vt:i4>15</vt:i4>
      </vt:variant>
      <vt:variant>
        <vt:i4>0</vt:i4>
      </vt:variant>
      <vt:variant>
        <vt:i4>5</vt:i4>
      </vt:variant>
      <vt:variant>
        <vt:lpwstr>http://www.sem-o.com/MarketDevelopment/ModificationDocuments/SEMO Slides Extraordinary Meeting 60.pdf</vt:lpwstr>
      </vt:variant>
      <vt:variant>
        <vt:lpwstr/>
      </vt:variant>
      <vt:variant>
        <vt:i4>3473475</vt:i4>
      </vt:variant>
      <vt:variant>
        <vt:i4>12</vt:i4>
      </vt:variant>
      <vt:variant>
        <vt:i4>0</vt:i4>
      </vt:variant>
      <vt:variant>
        <vt:i4>5</vt:i4>
      </vt:variant>
      <vt:variant>
        <vt:lpwstr>http://www.sem-o.com/MarketDevelopment/ModificationDocuments/SEMO presentation on MWP_Publish.ppt</vt:lpwstr>
      </vt:variant>
      <vt:variant>
        <vt:lpwstr/>
      </vt:variant>
      <vt:variant>
        <vt:i4>7012398</vt:i4>
      </vt:variant>
      <vt:variant>
        <vt:i4>9</vt:i4>
      </vt:variant>
      <vt:variant>
        <vt:i4>0</vt:i4>
      </vt:variant>
      <vt:variant>
        <vt:i4>5</vt:i4>
      </vt:variant>
      <vt:variant>
        <vt:lpwstr>http://www.sem-o.com/MarketDevelopment/ModificationDocuments/140905 ElectroRoute Discussion Slides v1-0.pdf</vt:lpwstr>
      </vt:variant>
      <vt:variant>
        <vt:lpwstr/>
      </vt:variant>
      <vt:variant>
        <vt:i4>3407912</vt:i4>
      </vt:variant>
      <vt:variant>
        <vt:i4>6</vt:i4>
      </vt:variant>
      <vt:variant>
        <vt:i4>0</vt:i4>
      </vt:variant>
      <vt:variant>
        <vt:i4>5</vt:i4>
      </vt:variant>
      <vt:variant>
        <vt:lpwstr>http://www.sem-o.com/MarketDevelopment/ModificationDocuments/Mod_09_14 V2.doc</vt:lpwstr>
      </vt:variant>
      <vt:variant>
        <vt:lpwstr/>
      </vt:variant>
      <vt:variant>
        <vt:i4>6029384</vt:i4>
      </vt:variant>
      <vt:variant>
        <vt:i4>3</vt:i4>
      </vt:variant>
      <vt:variant>
        <vt:i4>0</vt:i4>
      </vt:variant>
      <vt:variant>
        <vt:i4>5</vt:i4>
      </vt:variant>
      <vt:variant>
        <vt:lpwstr>http://www.sem-o.com/MarketDevelopment/ModificationDocuments/Mod_09_14 Amendment to MWPs for IC Units.docx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FRR_09_14_version 2.0</dc:title>
  <dc:subject/>
  <dc:creator/>
  <cp:keywords/>
  <cp:lastModifiedBy/>
  <cp:revision>1</cp:revision>
  <dcterms:created xsi:type="dcterms:W3CDTF">2015-05-12T10:46:00Z</dcterms:created>
  <dcterms:modified xsi:type="dcterms:W3CDTF">2015-05-12T10:47:00Z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1041</vt:lpwstr>
  </property>
  <property fmtid="{D5CDD505-2E9C-101B-9397-08002B2CF9AE}" pid="7" name="Year of Modification Proposal">
    <vt:lpwstr>2014</vt:lpwstr>
  </property>
  <property fmtid="{D5CDD505-2E9C-101B-9397-08002B2CF9AE}" pid="8" name="Document Type">
    <vt:lpwstr>FRR</vt:lpwstr>
  </property>
  <property fmtid="{D5CDD505-2E9C-101B-9397-08002B2CF9AE}" pid="10" name="_CopySource">
    <vt:lpwstr>FRR_09_14_version 2.0 RA's.dotx</vt:lpwstr>
  </property>
  <property fmtid="{D5CDD505-2E9C-101B-9397-08002B2CF9AE}" pid="11" name="Order">
    <vt:r8>362400</vt:r8>
  </property>
</Properties>
</file>