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A15" w:rsidRDefault="006B4938" w:rsidP="00FA0870">
      <w:pPr>
        <w:jc w:val="center"/>
        <w:rPr>
          <w:highlight w:val="yellow"/>
        </w:rPr>
      </w:pPr>
      <w:r>
        <w:rPr>
          <w:noProof/>
          <w:lang w:val="en-US" w:bidi="ar-SA"/>
        </w:rPr>
        <w:drawing>
          <wp:inline distT="0" distB="0" distL="0" distR="0">
            <wp:extent cx="4338955" cy="1819910"/>
            <wp:effectExtent l="19050" t="0" r="4445"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8" cstate="print"/>
                    <a:srcRect/>
                    <a:stretch>
                      <a:fillRect/>
                    </a:stretch>
                  </pic:blipFill>
                  <pic:spPr bwMode="auto">
                    <a:xfrm>
                      <a:off x="0" y="0"/>
                      <a:ext cx="4338955" cy="1819910"/>
                    </a:xfrm>
                    <a:prstGeom prst="rect">
                      <a:avLst/>
                    </a:prstGeom>
                    <a:noFill/>
                    <a:ln w="9525">
                      <a:noFill/>
                      <a:miter lim="800000"/>
                      <a:headEnd/>
                      <a:tailEnd/>
                    </a:ln>
                  </pic:spPr>
                </pic:pic>
              </a:graphicData>
            </a:graphic>
          </wp:inline>
        </w:drawing>
      </w:r>
    </w:p>
    <w:p w:rsidR="006D7481" w:rsidRPr="00B96C45" w:rsidRDefault="006D7481" w:rsidP="00C1436C">
      <w:pPr>
        <w:jc w:val="right"/>
      </w:pPr>
    </w:p>
    <w:p w:rsidR="006D7481" w:rsidRDefault="006D7481" w:rsidP="00C1436C">
      <w:pPr>
        <w:pStyle w:val="SEMTitle"/>
      </w:pPr>
      <w:r w:rsidRPr="00B96C45">
        <w:t>Single Electricity Market</w:t>
      </w:r>
    </w:p>
    <w:p w:rsidR="00425E05" w:rsidRPr="00B96C45" w:rsidRDefault="00425E05" w:rsidP="00C1436C">
      <w:pPr>
        <w:pStyle w:val="SEMTitle"/>
      </w:pPr>
    </w:p>
    <w:p w:rsidR="00DD2B54" w:rsidRPr="00B96C45"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8"/>
      </w:tblGrid>
      <w:tr w:rsidR="00DD2B54" w:rsidRPr="00B96C45">
        <w:tc>
          <w:tcPr>
            <w:tcW w:w="5000" w:type="pct"/>
            <w:shd w:val="clear" w:color="auto" w:fill="666699"/>
          </w:tcPr>
          <w:p w:rsidR="00A572DA" w:rsidRPr="00B96C45" w:rsidRDefault="00FE4D93" w:rsidP="00FE4D93">
            <w:pPr>
              <w:pStyle w:val="DocTitle"/>
            </w:pPr>
            <w:r w:rsidRPr="00B96C45">
              <w:t>Final REcommendation Report</w:t>
            </w:r>
          </w:p>
          <w:p w:rsidR="0064672A" w:rsidRPr="00B96C45" w:rsidRDefault="0064672A" w:rsidP="00FE4D93">
            <w:pPr>
              <w:pStyle w:val="DocTitle"/>
            </w:pPr>
          </w:p>
          <w:p w:rsidR="00564D58" w:rsidRPr="00564D58" w:rsidRDefault="000C4F3B" w:rsidP="00564D58">
            <w:pPr>
              <w:pStyle w:val="DocTitle"/>
            </w:pPr>
            <w:r w:rsidRPr="00564D58">
              <w:t>Mod_</w:t>
            </w:r>
            <w:r w:rsidR="00564D58" w:rsidRPr="00564D58">
              <w:t>1</w:t>
            </w:r>
            <w:r w:rsidR="003C1068">
              <w:t>5</w:t>
            </w:r>
            <w:r w:rsidR="00294581" w:rsidRPr="00564D58">
              <w:t>_1</w:t>
            </w:r>
            <w:r w:rsidR="00383408" w:rsidRPr="00564D58">
              <w:t>2</w:t>
            </w:r>
            <w:r w:rsidR="00294581" w:rsidRPr="00564D58">
              <w:t>:</w:t>
            </w:r>
            <w:r w:rsidR="000F4B56" w:rsidRPr="00564D58">
              <w:t xml:space="preserve"> </w:t>
            </w:r>
            <w:r w:rsidR="003C1068" w:rsidRPr="003C1068">
              <w:t>Inclusion of ATC limit slack variables and associated penalty cost Parameters</w:t>
            </w:r>
          </w:p>
          <w:p w:rsidR="001D4616" w:rsidRDefault="001D4616" w:rsidP="00564D58">
            <w:pPr>
              <w:pStyle w:val="DocTitle"/>
              <w:jc w:val="left"/>
            </w:pPr>
          </w:p>
          <w:p w:rsidR="00A572DA" w:rsidRPr="00B96C45" w:rsidRDefault="00905223" w:rsidP="00271589">
            <w:pPr>
              <w:pStyle w:val="DocTitle"/>
            </w:pPr>
            <w:r>
              <w:t>1</w:t>
            </w:r>
            <w:r w:rsidR="00271589">
              <w:t>8</w:t>
            </w:r>
            <w:r>
              <w:t xml:space="preserve"> September</w:t>
            </w:r>
            <w:r w:rsidR="00564D58" w:rsidRPr="004D63D2">
              <w:t xml:space="preserve"> </w:t>
            </w:r>
            <w:r w:rsidR="000A3F91" w:rsidRPr="004D63D2">
              <w:t>201</w:t>
            </w:r>
            <w:r w:rsidR="0006051A" w:rsidRPr="004D63D2">
              <w:t>2</w:t>
            </w:r>
          </w:p>
        </w:tc>
      </w:tr>
    </w:tbl>
    <w:p w:rsidR="00E5234A" w:rsidRPr="00FC5A15" w:rsidRDefault="00E5234A" w:rsidP="00F03E8D">
      <w:pPr>
        <w:pBdr>
          <w:bottom w:val="single" w:sz="12" w:space="1" w:color="auto"/>
        </w:pBdr>
        <w:rPr>
          <w:rStyle w:val="TableText"/>
          <w:highlight w:val="yellow"/>
        </w:rPr>
      </w:pPr>
    </w:p>
    <w:p w:rsidR="00E5234A" w:rsidRDefault="00E5234A"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Default="00425E05" w:rsidP="00F03E8D">
      <w:pPr>
        <w:pBdr>
          <w:bottom w:val="single" w:sz="12" w:space="1" w:color="auto"/>
        </w:pBdr>
        <w:rPr>
          <w:rStyle w:val="TableText"/>
          <w:highlight w:val="yellow"/>
        </w:rPr>
      </w:pPr>
    </w:p>
    <w:p w:rsidR="00425E05" w:rsidRPr="00FC5A15" w:rsidRDefault="00425E05" w:rsidP="00F03E8D">
      <w:pPr>
        <w:pBdr>
          <w:bottom w:val="single" w:sz="12" w:space="1" w:color="auto"/>
        </w:pBdr>
        <w:rPr>
          <w:rStyle w:val="TableText"/>
          <w:highlight w:val="yellow"/>
        </w:rPr>
      </w:pPr>
    </w:p>
    <w:p w:rsidR="00E5234A" w:rsidRPr="00FC5A15" w:rsidRDefault="00E5234A" w:rsidP="00F03E8D">
      <w:pPr>
        <w:pBdr>
          <w:bottom w:val="single" w:sz="12" w:space="1" w:color="auto"/>
        </w:pBdr>
        <w:rPr>
          <w:rStyle w:val="TableText"/>
          <w:highlight w:val="yellow"/>
        </w:rPr>
      </w:pPr>
    </w:p>
    <w:p w:rsidR="00DD2B54" w:rsidRPr="00FC5A15" w:rsidRDefault="00DD2B54" w:rsidP="00F03E8D">
      <w:pPr>
        <w:rPr>
          <w:rStyle w:val="TableText"/>
          <w:highlight w:val="yellow"/>
        </w:rPr>
      </w:pPr>
    </w:p>
    <w:p w:rsidR="006D7481" w:rsidRPr="00B96C45" w:rsidRDefault="006D7481" w:rsidP="0075165F">
      <w:pPr>
        <w:pStyle w:val="Notices"/>
        <w:rPr>
          <w:rStyle w:val="TableText"/>
        </w:rPr>
      </w:pPr>
      <w:r w:rsidRPr="00B96C45">
        <w:rPr>
          <w:rStyle w:val="TableText"/>
        </w:rPr>
        <w:t>COPYRIGHT NOTICE</w:t>
      </w:r>
    </w:p>
    <w:p w:rsidR="006D7481" w:rsidRPr="00B96C45" w:rsidRDefault="006D7481" w:rsidP="0075165F">
      <w:pPr>
        <w:pStyle w:val="Notices"/>
        <w:rPr>
          <w:rStyle w:val="TableText"/>
        </w:rPr>
      </w:pPr>
      <w:bookmarkStart w:id="0" w:name="_DV_M7"/>
      <w:bookmarkEnd w:id="0"/>
      <w:r w:rsidRPr="00B96C45">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B96C45">
        <w:rPr>
          <w:rStyle w:val="TableText"/>
        </w:rPr>
        <w:t>EirGrid plc and SONI Limited.</w:t>
      </w:r>
      <w:bookmarkEnd w:id="1"/>
    </w:p>
    <w:p w:rsidR="000D3C67" w:rsidRPr="00B96C45" w:rsidRDefault="000D3C67" w:rsidP="0075165F">
      <w:pPr>
        <w:pStyle w:val="Notices"/>
        <w:rPr>
          <w:rStyle w:val="TableText"/>
        </w:rPr>
      </w:pPr>
    </w:p>
    <w:p w:rsidR="006D7481" w:rsidRPr="00B96C45" w:rsidRDefault="006D7481" w:rsidP="0075165F">
      <w:pPr>
        <w:pStyle w:val="Notices"/>
        <w:rPr>
          <w:rStyle w:val="TableText"/>
        </w:rPr>
      </w:pPr>
      <w:bookmarkStart w:id="2" w:name="_DV_C9"/>
      <w:r w:rsidRPr="00B96C45">
        <w:rPr>
          <w:rStyle w:val="TableText"/>
        </w:rPr>
        <w:t>DOCUMENT DISCLAIMER</w:t>
      </w:r>
      <w:bookmarkEnd w:id="2"/>
    </w:p>
    <w:p w:rsidR="00A836BA" w:rsidRPr="00425E05" w:rsidRDefault="006D7481" w:rsidP="00987EFC">
      <w:pPr>
        <w:pStyle w:val="Notices"/>
        <w:rPr>
          <w:rStyle w:val="TableText"/>
        </w:rPr>
      </w:pPr>
      <w:bookmarkStart w:id="3" w:name="_DV_C10"/>
      <w:r w:rsidRPr="00B96C45">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7A6999" w:rsidRPr="0000090F" w:rsidRDefault="00425E05" w:rsidP="0000090F">
      <w:pPr>
        <w:pStyle w:val="UntitledHeading"/>
        <w:rPr>
          <w:sz w:val="18"/>
        </w:rPr>
      </w:pPr>
      <w:r>
        <w:rPr>
          <w:rStyle w:val="TableText"/>
          <w:highlight w:val="yellow"/>
        </w:rPr>
        <w:br w:type="page"/>
      </w:r>
      <w:r w:rsidR="007A6999" w:rsidRPr="0000090F">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359"/>
        <w:gridCol w:w="3189"/>
        <w:gridCol w:w="3827"/>
      </w:tblGrid>
      <w:tr w:rsidR="005A6C6E" w:rsidRPr="00630D67" w:rsidTr="005A6C6E">
        <w:trPr>
          <w:trHeight w:val="300"/>
        </w:trPr>
        <w:tc>
          <w:tcPr>
            <w:tcW w:w="514"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Version</w:t>
            </w:r>
          </w:p>
        </w:tc>
        <w:tc>
          <w:tcPr>
            <w:tcW w:w="728"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Date</w:t>
            </w:r>
          </w:p>
        </w:tc>
        <w:tc>
          <w:tcPr>
            <w:tcW w:w="1708"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Author</w:t>
            </w:r>
          </w:p>
        </w:tc>
        <w:tc>
          <w:tcPr>
            <w:tcW w:w="2050" w:type="pct"/>
            <w:shd w:val="clear" w:color="auto" w:fill="548DD4"/>
          </w:tcPr>
          <w:p w:rsidR="007A6999" w:rsidRPr="00243CA9" w:rsidRDefault="007A6999" w:rsidP="005A6C6E">
            <w:pPr>
              <w:spacing w:before="0" w:after="0" w:line="240" w:lineRule="auto"/>
              <w:rPr>
                <w:rStyle w:val="TableText"/>
                <w:b/>
                <w:bCs/>
                <w:color w:val="FFFFFF"/>
              </w:rPr>
            </w:pPr>
            <w:r w:rsidRPr="00243CA9">
              <w:rPr>
                <w:rStyle w:val="TableText"/>
                <w:b/>
                <w:bCs/>
                <w:color w:val="FFFFFF"/>
              </w:rPr>
              <w:t>Comment</w:t>
            </w:r>
          </w:p>
        </w:tc>
      </w:tr>
      <w:tr w:rsidR="005A6C6E" w:rsidRPr="00630D67" w:rsidTr="005A6C6E">
        <w:trPr>
          <w:trHeight w:val="300"/>
        </w:trPr>
        <w:tc>
          <w:tcPr>
            <w:tcW w:w="514" w:type="pct"/>
            <w:shd w:val="clear" w:color="auto" w:fill="auto"/>
          </w:tcPr>
          <w:p w:rsidR="007A6999" w:rsidRPr="00617E69" w:rsidRDefault="00383408" w:rsidP="00617E69">
            <w:pPr>
              <w:spacing w:before="0" w:after="0" w:line="240" w:lineRule="auto"/>
              <w:rPr>
                <w:rStyle w:val="TableText"/>
              </w:rPr>
            </w:pPr>
            <w:r w:rsidRPr="00617E69">
              <w:rPr>
                <w:rStyle w:val="TableText"/>
              </w:rPr>
              <w:t>0.</w:t>
            </w:r>
            <w:r w:rsidR="00617E69" w:rsidRPr="00617E69">
              <w:rPr>
                <w:rStyle w:val="TableText"/>
              </w:rPr>
              <w:t>2</w:t>
            </w:r>
          </w:p>
        </w:tc>
        <w:tc>
          <w:tcPr>
            <w:tcW w:w="728" w:type="pct"/>
            <w:shd w:val="clear" w:color="auto" w:fill="auto"/>
          </w:tcPr>
          <w:p w:rsidR="007A6999" w:rsidRPr="00617E69" w:rsidRDefault="00B50A32" w:rsidP="008C599B">
            <w:pPr>
              <w:spacing w:before="0" w:after="0" w:line="240" w:lineRule="auto"/>
              <w:rPr>
                <w:rStyle w:val="TableText"/>
              </w:rPr>
            </w:pPr>
            <w:r>
              <w:rPr>
                <w:rStyle w:val="TableText"/>
              </w:rPr>
              <w:t xml:space="preserve">11 </w:t>
            </w:r>
            <w:r w:rsidR="00617E69" w:rsidRPr="00617E69">
              <w:rPr>
                <w:rStyle w:val="TableText"/>
              </w:rPr>
              <w:t>September 2012</w:t>
            </w:r>
          </w:p>
        </w:tc>
        <w:tc>
          <w:tcPr>
            <w:tcW w:w="1708" w:type="pct"/>
            <w:shd w:val="clear" w:color="auto" w:fill="auto"/>
          </w:tcPr>
          <w:p w:rsidR="007A6999" w:rsidRPr="00617E69" w:rsidRDefault="007A6999" w:rsidP="005A6C6E">
            <w:pPr>
              <w:spacing w:before="0" w:after="0" w:line="240" w:lineRule="auto"/>
              <w:rPr>
                <w:rStyle w:val="TableText"/>
              </w:rPr>
            </w:pPr>
            <w:r w:rsidRPr="00617E69">
              <w:rPr>
                <w:rStyle w:val="TableText"/>
              </w:rPr>
              <w:t>Modifications Committee Secretariat</w:t>
            </w:r>
          </w:p>
        </w:tc>
        <w:tc>
          <w:tcPr>
            <w:tcW w:w="2050" w:type="pct"/>
            <w:shd w:val="clear" w:color="auto" w:fill="auto"/>
          </w:tcPr>
          <w:p w:rsidR="007A6999" w:rsidRPr="00617E69" w:rsidRDefault="007A6999" w:rsidP="005A6C6E">
            <w:pPr>
              <w:spacing w:before="0" w:after="0" w:line="240" w:lineRule="auto"/>
              <w:rPr>
                <w:rStyle w:val="TableText"/>
              </w:rPr>
            </w:pPr>
            <w:r w:rsidRPr="00617E69">
              <w:rPr>
                <w:rStyle w:val="TableText"/>
              </w:rPr>
              <w:t>Issued to Modifications Committee for review and approval</w:t>
            </w:r>
          </w:p>
        </w:tc>
      </w:tr>
      <w:tr w:rsidR="005A6C6E" w:rsidRPr="00630D67" w:rsidTr="005A6C6E">
        <w:trPr>
          <w:trHeight w:val="300"/>
        </w:trPr>
        <w:tc>
          <w:tcPr>
            <w:tcW w:w="514" w:type="pct"/>
            <w:shd w:val="clear" w:color="auto" w:fill="auto"/>
          </w:tcPr>
          <w:p w:rsidR="007A6999" w:rsidRPr="007057FF" w:rsidRDefault="00256348" w:rsidP="005A6C6E">
            <w:pPr>
              <w:spacing w:before="0" w:after="0" w:line="240" w:lineRule="auto"/>
              <w:rPr>
                <w:rStyle w:val="TableText"/>
              </w:rPr>
            </w:pPr>
            <w:r w:rsidRPr="007057FF">
              <w:rPr>
                <w:rStyle w:val="TableText"/>
              </w:rPr>
              <w:t>1.0</w:t>
            </w:r>
          </w:p>
        </w:tc>
        <w:tc>
          <w:tcPr>
            <w:tcW w:w="728" w:type="pct"/>
            <w:shd w:val="clear" w:color="auto" w:fill="auto"/>
          </w:tcPr>
          <w:p w:rsidR="007A6999" w:rsidRPr="007057FF" w:rsidRDefault="00271589" w:rsidP="008C599B">
            <w:pPr>
              <w:spacing w:before="0" w:after="0" w:line="240" w:lineRule="auto"/>
              <w:rPr>
                <w:rStyle w:val="TableText"/>
              </w:rPr>
            </w:pPr>
            <w:r>
              <w:rPr>
                <w:rStyle w:val="TableText"/>
              </w:rPr>
              <w:t>18 September 2012</w:t>
            </w:r>
          </w:p>
        </w:tc>
        <w:tc>
          <w:tcPr>
            <w:tcW w:w="1708" w:type="pct"/>
            <w:shd w:val="clear" w:color="auto" w:fill="auto"/>
          </w:tcPr>
          <w:p w:rsidR="007A6999" w:rsidRPr="007057FF" w:rsidRDefault="00256348" w:rsidP="005A6C6E">
            <w:pPr>
              <w:spacing w:before="0" w:after="0" w:line="240" w:lineRule="auto"/>
              <w:rPr>
                <w:rStyle w:val="TableText"/>
              </w:rPr>
            </w:pPr>
            <w:r w:rsidRPr="007057FF">
              <w:rPr>
                <w:rStyle w:val="TableText"/>
              </w:rPr>
              <w:t>Modifications Committee Secretariat</w:t>
            </w:r>
          </w:p>
        </w:tc>
        <w:tc>
          <w:tcPr>
            <w:tcW w:w="2050" w:type="pct"/>
            <w:shd w:val="clear" w:color="auto" w:fill="auto"/>
          </w:tcPr>
          <w:p w:rsidR="007A6999" w:rsidRPr="007057FF" w:rsidRDefault="006525E9" w:rsidP="005A6C6E">
            <w:pPr>
              <w:spacing w:before="0" w:after="0" w:line="240" w:lineRule="auto"/>
              <w:rPr>
                <w:rStyle w:val="TableText"/>
              </w:rPr>
            </w:pPr>
            <w:r w:rsidRPr="007057FF">
              <w:rPr>
                <w:rStyle w:val="TableText"/>
              </w:rPr>
              <w:t>Issued to Regulatory Authorities for final decision</w:t>
            </w:r>
          </w:p>
        </w:tc>
      </w:tr>
    </w:tbl>
    <w:p w:rsidR="007A6999" w:rsidRPr="005A6C6E" w:rsidRDefault="000D482D" w:rsidP="007A6999">
      <w:pPr>
        <w:pStyle w:val="UntitledHeading"/>
        <w:rPr>
          <w:lang w:bidi="ar-SA"/>
        </w:rPr>
      </w:pPr>
      <w:r w:rsidRPr="00482E62">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17138D" w:rsidRPr="00630D67" w:rsidTr="007A6999">
        <w:tc>
          <w:tcPr>
            <w:tcW w:w="5000" w:type="pct"/>
            <w:shd w:val="clear" w:color="auto" w:fill="548DD4"/>
          </w:tcPr>
          <w:p w:rsidR="0017138D" w:rsidRPr="00482E62" w:rsidRDefault="0017138D" w:rsidP="005A6C6E">
            <w:pPr>
              <w:spacing w:before="0" w:after="0" w:line="240" w:lineRule="auto"/>
              <w:rPr>
                <w:rStyle w:val="TableText"/>
                <w:b/>
                <w:bCs/>
                <w:color w:val="FFFFFF"/>
              </w:rPr>
            </w:pPr>
            <w:r w:rsidRPr="00482E62">
              <w:rPr>
                <w:rStyle w:val="TableText"/>
                <w:b/>
                <w:bCs/>
                <w:color w:val="FFFFFF"/>
              </w:rPr>
              <w:t>Document Name</w:t>
            </w:r>
          </w:p>
        </w:tc>
      </w:tr>
      <w:tr w:rsidR="0017138D" w:rsidRPr="00630D67" w:rsidTr="007840E4">
        <w:trPr>
          <w:trHeight w:val="64"/>
        </w:trPr>
        <w:tc>
          <w:tcPr>
            <w:tcW w:w="5000" w:type="pct"/>
          </w:tcPr>
          <w:p w:rsidR="0017138D" w:rsidRPr="00482E62" w:rsidRDefault="00A47C6B" w:rsidP="005A6C6E">
            <w:pPr>
              <w:spacing w:before="0" w:after="0" w:line="240" w:lineRule="auto"/>
              <w:rPr>
                <w:rStyle w:val="TableText"/>
                <w:sz w:val="20"/>
              </w:rPr>
            </w:pPr>
            <w:hyperlink r:id="rId9" w:history="1">
              <w:r w:rsidR="0017138D" w:rsidRPr="00482E62">
                <w:rPr>
                  <w:rStyle w:val="Hyperlink"/>
                </w:rPr>
                <w:t>Trading and Settlement Code</w:t>
              </w:r>
            </w:hyperlink>
            <w:r w:rsidR="0017138D" w:rsidRPr="00482E62">
              <w:rPr>
                <w:rStyle w:val="TableText"/>
                <w:sz w:val="20"/>
              </w:rPr>
              <w:t xml:space="preserve"> </w:t>
            </w:r>
          </w:p>
        </w:tc>
      </w:tr>
      <w:tr w:rsidR="00970C41" w:rsidRPr="00630D67" w:rsidTr="007840E4">
        <w:trPr>
          <w:trHeight w:val="64"/>
        </w:trPr>
        <w:tc>
          <w:tcPr>
            <w:tcW w:w="5000" w:type="pct"/>
          </w:tcPr>
          <w:p w:rsidR="00970C41" w:rsidRPr="001B7507" w:rsidRDefault="00A47C6B" w:rsidP="001B7507">
            <w:pPr>
              <w:spacing w:before="0" w:after="0" w:line="240" w:lineRule="auto"/>
            </w:pPr>
            <w:hyperlink r:id="rId10" w:history="1">
              <w:r w:rsidR="004409BF" w:rsidRPr="001B7507">
                <w:rPr>
                  <w:rStyle w:val="Hyperlink"/>
                  <w:rFonts w:cs="Arial"/>
                </w:rPr>
                <w:t>Mod_1</w:t>
              </w:r>
              <w:r w:rsidR="001B7507" w:rsidRPr="001B7507">
                <w:rPr>
                  <w:rStyle w:val="Hyperlink"/>
                  <w:rFonts w:cs="Arial"/>
                </w:rPr>
                <w:t>5</w:t>
              </w:r>
              <w:r w:rsidR="004409BF" w:rsidRPr="001B7507">
                <w:rPr>
                  <w:rStyle w:val="Hyperlink"/>
                  <w:rFonts w:cs="Arial"/>
                </w:rPr>
                <w:t>_12</w:t>
              </w:r>
            </w:hyperlink>
            <w:r w:rsidR="004409BF" w:rsidRPr="008C599B">
              <w:rPr>
                <w:rFonts w:cs="Arial"/>
              </w:rPr>
              <w:t xml:space="preserve">: </w:t>
            </w:r>
            <w:r w:rsidR="001B7507" w:rsidRPr="001B7507">
              <w:rPr>
                <w:rFonts w:cs="Arial"/>
              </w:rPr>
              <w:t>Inclusion of ATC limit slack variables and associated penalty cost Parameters</w:t>
            </w:r>
          </w:p>
        </w:tc>
      </w:tr>
      <w:tr w:rsidR="008C599B" w:rsidRPr="00630D67" w:rsidTr="007840E4">
        <w:trPr>
          <w:trHeight w:val="64"/>
        </w:trPr>
        <w:tc>
          <w:tcPr>
            <w:tcW w:w="5000" w:type="pct"/>
          </w:tcPr>
          <w:p w:rsidR="008C599B" w:rsidRDefault="00A47C6B" w:rsidP="008C599B">
            <w:pPr>
              <w:spacing w:before="0" w:after="0" w:line="240" w:lineRule="auto"/>
              <w:rPr>
                <w:rFonts w:cs="Arial"/>
              </w:rPr>
            </w:pPr>
            <w:hyperlink r:id="rId11" w:history="1">
              <w:r w:rsidR="008C599B" w:rsidRPr="001B7507">
                <w:rPr>
                  <w:rStyle w:val="Hyperlink"/>
                  <w:rFonts w:cs="Arial"/>
                </w:rPr>
                <w:t>Meeting 43 Presentation Slides</w:t>
              </w:r>
            </w:hyperlink>
          </w:p>
        </w:tc>
      </w:tr>
    </w:tbl>
    <w:p w:rsidR="0017138D" w:rsidRPr="0079623E" w:rsidRDefault="0017138D" w:rsidP="0051506D">
      <w:pPr>
        <w:rPr>
          <w:noProof/>
          <w:lang w:bidi="ar-SA"/>
        </w:rPr>
      </w:pPr>
    </w:p>
    <w:p w:rsidR="0008245D" w:rsidRPr="007057FF" w:rsidRDefault="0008245D" w:rsidP="0008245D">
      <w:pPr>
        <w:pStyle w:val="UntitledHeading"/>
        <w:rPr>
          <w:lang w:bidi="ar-SA"/>
        </w:rPr>
      </w:pPr>
      <w:r w:rsidRPr="007057FF">
        <w:rPr>
          <w:lang w:bidi="ar-SA"/>
        </w:rPr>
        <w:t>Table of Contents</w:t>
      </w:r>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r w:rsidRPr="00A47C6B">
        <w:rPr>
          <w:highlight w:val="yellow"/>
        </w:rPr>
        <w:fldChar w:fldCharType="begin"/>
      </w:r>
      <w:r w:rsidR="0008245D" w:rsidRPr="001B7507">
        <w:rPr>
          <w:highlight w:val="yellow"/>
        </w:rPr>
        <w:instrText xml:space="preserve"> TOC \o "1-3" \h \z \u </w:instrText>
      </w:r>
      <w:r w:rsidRPr="00A47C6B">
        <w:rPr>
          <w:highlight w:val="yellow"/>
        </w:rPr>
        <w:fldChar w:fldCharType="separate"/>
      </w:r>
      <w:hyperlink w:anchor="_Toc334022104" w:history="1">
        <w:r w:rsidR="00F06494" w:rsidRPr="00FB0364">
          <w:rPr>
            <w:rStyle w:val="Hyperlink"/>
            <w:noProof/>
            <w:lang w:eastAsia="en-GB"/>
          </w:rPr>
          <w:t>1.</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MODIFICATIONS COMMITTEE RECOMMENDATION</w:t>
        </w:r>
        <w:r w:rsidR="00F06494">
          <w:rPr>
            <w:noProof/>
            <w:webHidden/>
          </w:rPr>
          <w:tab/>
        </w:r>
        <w:r>
          <w:rPr>
            <w:noProof/>
            <w:webHidden/>
          </w:rPr>
          <w:fldChar w:fldCharType="begin"/>
        </w:r>
        <w:r w:rsidR="00F06494">
          <w:rPr>
            <w:noProof/>
            <w:webHidden/>
          </w:rPr>
          <w:instrText xml:space="preserve"> PAGEREF _Toc334022104 \h </w:instrText>
        </w:r>
        <w:r>
          <w:rPr>
            <w:noProof/>
            <w:webHidden/>
          </w:rPr>
        </w:r>
        <w:r>
          <w:rPr>
            <w:noProof/>
            <w:webHidden/>
          </w:rPr>
          <w:fldChar w:fldCharType="separate"/>
        </w:r>
        <w:r w:rsidR="00F06494">
          <w:rPr>
            <w:noProof/>
            <w:webHidden/>
          </w:rPr>
          <w:t>3</w:t>
        </w:r>
        <w:r>
          <w:rPr>
            <w:noProof/>
            <w:webHidden/>
          </w:rPr>
          <w:fldChar w:fldCharType="end"/>
        </w:r>
      </w:hyperlink>
    </w:p>
    <w:p w:rsidR="00F06494" w:rsidRDefault="00A47C6B">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334022105" w:history="1">
        <w:r w:rsidR="00F06494" w:rsidRPr="00FB0364">
          <w:rPr>
            <w:rStyle w:val="Hyperlink"/>
            <w:b/>
            <w:bCs/>
            <w:noProof/>
            <w:spacing w:val="5"/>
          </w:rPr>
          <w:t>Recommended for Approval subject to legal drafting to correct numbering error – unanimous Vote</w:t>
        </w:r>
        <w:r w:rsidR="00F06494">
          <w:rPr>
            <w:noProof/>
            <w:webHidden/>
          </w:rPr>
          <w:tab/>
        </w:r>
        <w:r>
          <w:rPr>
            <w:noProof/>
            <w:webHidden/>
          </w:rPr>
          <w:fldChar w:fldCharType="begin"/>
        </w:r>
        <w:r w:rsidR="00F06494">
          <w:rPr>
            <w:noProof/>
            <w:webHidden/>
          </w:rPr>
          <w:instrText xml:space="preserve"> PAGEREF _Toc334022105 \h </w:instrText>
        </w:r>
        <w:r>
          <w:rPr>
            <w:noProof/>
            <w:webHidden/>
          </w:rPr>
        </w:r>
        <w:r>
          <w:rPr>
            <w:noProof/>
            <w:webHidden/>
          </w:rPr>
          <w:fldChar w:fldCharType="separate"/>
        </w:r>
        <w:r w:rsidR="00F06494">
          <w:rPr>
            <w:noProof/>
            <w:webHidden/>
          </w:rPr>
          <w:t>3</w:t>
        </w:r>
        <w:r>
          <w:rPr>
            <w:noProof/>
            <w:webHidden/>
          </w:rPr>
          <w:fldChar w:fldCharType="end"/>
        </w:r>
      </w:hyperlink>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06" w:history="1">
        <w:r w:rsidR="00F06494" w:rsidRPr="00FB0364">
          <w:rPr>
            <w:rStyle w:val="Hyperlink"/>
            <w:noProof/>
            <w:lang w:eastAsia="en-GB"/>
          </w:rPr>
          <w:t>2.</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Background</w:t>
        </w:r>
        <w:r w:rsidR="00F06494">
          <w:rPr>
            <w:noProof/>
            <w:webHidden/>
          </w:rPr>
          <w:tab/>
        </w:r>
        <w:r>
          <w:rPr>
            <w:noProof/>
            <w:webHidden/>
          </w:rPr>
          <w:fldChar w:fldCharType="begin"/>
        </w:r>
        <w:r w:rsidR="00F06494">
          <w:rPr>
            <w:noProof/>
            <w:webHidden/>
          </w:rPr>
          <w:instrText xml:space="preserve"> PAGEREF _Toc334022106 \h </w:instrText>
        </w:r>
        <w:r>
          <w:rPr>
            <w:noProof/>
            <w:webHidden/>
          </w:rPr>
        </w:r>
        <w:r>
          <w:rPr>
            <w:noProof/>
            <w:webHidden/>
          </w:rPr>
          <w:fldChar w:fldCharType="separate"/>
        </w:r>
        <w:r w:rsidR="00F06494">
          <w:rPr>
            <w:noProof/>
            <w:webHidden/>
          </w:rPr>
          <w:t>3</w:t>
        </w:r>
        <w:r>
          <w:rPr>
            <w:noProof/>
            <w:webHidden/>
          </w:rPr>
          <w:fldChar w:fldCharType="end"/>
        </w:r>
      </w:hyperlink>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07" w:history="1">
        <w:r w:rsidR="00F06494" w:rsidRPr="00FB0364">
          <w:rPr>
            <w:rStyle w:val="Hyperlink"/>
            <w:noProof/>
            <w:lang w:eastAsia="en-GB"/>
          </w:rPr>
          <w:t>3.</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PURPOSE OF PROPOSED MODIFICATION</w:t>
        </w:r>
        <w:r w:rsidR="00F06494">
          <w:rPr>
            <w:noProof/>
            <w:webHidden/>
          </w:rPr>
          <w:tab/>
        </w:r>
        <w:r>
          <w:rPr>
            <w:noProof/>
            <w:webHidden/>
          </w:rPr>
          <w:fldChar w:fldCharType="begin"/>
        </w:r>
        <w:r w:rsidR="00F06494">
          <w:rPr>
            <w:noProof/>
            <w:webHidden/>
          </w:rPr>
          <w:instrText xml:space="preserve"> PAGEREF _Toc334022107 \h </w:instrText>
        </w:r>
        <w:r>
          <w:rPr>
            <w:noProof/>
            <w:webHidden/>
          </w:rPr>
        </w:r>
        <w:r>
          <w:rPr>
            <w:noProof/>
            <w:webHidden/>
          </w:rPr>
          <w:fldChar w:fldCharType="separate"/>
        </w:r>
        <w:r w:rsidR="00F06494">
          <w:rPr>
            <w:noProof/>
            <w:webHidden/>
          </w:rPr>
          <w:t>3</w:t>
        </w:r>
        <w:r>
          <w:rPr>
            <w:noProof/>
            <w:webHidden/>
          </w:rPr>
          <w:fldChar w:fldCharType="end"/>
        </w:r>
      </w:hyperlink>
    </w:p>
    <w:p w:rsidR="00F06494" w:rsidRDefault="00A47C6B">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334022108" w:history="1">
        <w:r w:rsidR="00F06494" w:rsidRPr="00FB0364">
          <w:rPr>
            <w:rStyle w:val="Hyperlink"/>
            <w:b/>
            <w:bCs/>
            <w:noProof/>
            <w:spacing w:val="5"/>
            <w:lang w:eastAsia="en-GB"/>
          </w:rPr>
          <w:t>3A.) justification of Modification</w:t>
        </w:r>
        <w:r w:rsidR="00F06494">
          <w:rPr>
            <w:noProof/>
            <w:webHidden/>
          </w:rPr>
          <w:tab/>
        </w:r>
        <w:r>
          <w:rPr>
            <w:noProof/>
            <w:webHidden/>
          </w:rPr>
          <w:fldChar w:fldCharType="begin"/>
        </w:r>
        <w:r w:rsidR="00F06494">
          <w:rPr>
            <w:noProof/>
            <w:webHidden/>
          </w:rPr>
          <w:instrText xml:space="preserve"> PAGEREF _Toc334022108 \h </w:instrText>
        </w:r>
        <w:r>
          <w:rPr>
            <w:noProof/>
            <w:webHidden/>
          </w:rPr>
        </w:r>
        <w:r>
          <w:rPr>
            <w:noProof/>
            <w:webHidden/>
          </w:rPr>
          <w:fldChar w:fldCharType="separate"/>
        </w:r>
        <w:r w:rsidR="00F06494">
          <w:rPr>
            <w:noProof/>
            <w:webHidden/>
          </w:rPr>
          <w:t>3</w:t>
        </w:r>
        <w:r>
          <w:rPr>
            <w:noProof/>
            <w:webHidden/>
          </w:rPr>
          <w:fldChar w:fldCharType="end"/>
        </w:r>
      </w:hyperlink>
    </w:p>
    <w:p w:rsidR="00F06494" w:rsidRDefault="00A47C6B">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334022109" w:history="1">
        <w:r w:rsidR="00F06494" w:rsidRPr="00FB0364">
          <w:rPr>
            <w:rStyle w:val="Hyperlink"/>
            <w:b/>
            <w:bCs/>
            <w:noProof/>
            <w:spacing w:val="5"/>
            <w:lang w:eastAsia="en-GB"/>
          </w:rPr>
          <w:t>3B.) Impact of not Implementing a Solution</w:t>
        </w:r>
        <w:r w:rsidR="00F06494">
          <w:rPr>
            <w:noProof/>
            <w:webHidden/>
          </w:rPr>
          <w:tab/>
        </w:r>
        <w:r>
          <w:rPr>
            <w:noProof/>
            <w:webHidden/>
          </w:rPr>
          <w:fldChar w:fldCharType="begin"/>
        </w:r>
        <w:r w:rsidR="00F06494">
          <w:rPr>
            <w:noProof/>
            <w:webHidden/>
          </w:rPr>
          <w:instrText xml:space="preserve"> PAGEREF _Toc334022109 \h </w:instrText>
        </w:r>
        <w:r>
          <w:rPr>
            <w:noProof/>
            <w:webHidden/>
          </w:rPr>
        </w:r>
        <w:r>
          <w:rPr>
            <w:noProof/>
            <w:webHidden/>
          </w:rPr>
          <w:fldChar w:fldCharType="separate"/>
        </w:r>
        <w:r w:rsidR="00F06494">
          <w:rPr>
            <w:noProof/>
            <w:webHidden/>
          </w:rPr>
          <w:t>4</w:t>
        </w:r>
        <w:r>
          <w:rPr>
            <w:noProof/>
            <w:webHidden/>
          </w:rPr>
          <w:fldChar w:fldCharType="end"/>
        </w:r>
      </w:hyperlink>
    </w:p>
    <w:p w:rsidR="00F06494" w:rsidRDefault="00A47C6B">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334022110" w:history="1">
        <w:r w:rsidR="00F06494" w:rsidRPr="00FB0364">
          <w:rPr>
            <w:rStyle w:val="Hyperlink"/>
            <w:b/>
            <w:bCs/>
            <w:noProof/>
            <w:spacing w:val="5"/>
            <w:lang w:eastAsia="en-GB"/>
          </w:rPr>
          <w:t>3c.) Impact on Code Objectives</w:t>
        </w:r>
        <w:r w:rsidR="00F06494">
          <w:rPr>
            <w:noProof/>
            <w:webHidden/>
          </w:rPr>
          <w:tab/>
        </w:r>
        <w:r>
          <w:rPr>
            <w:noProof/>
            <w:webHidden/>
          </w:rPr>
          <w:fldChar w:fldCharType="begin"/>
        </w:r>
        <w:r w:rsidR="00F06494">
          <w:rPr>
            <w:noProof/>
            <w:webHidden/>
          </w:rPr>
          <w:instrText xml:space="preserve"> PAGEREF _Toc334022110 \h </w:instrText>
        </w:r>
        <w:r>
          <w:rPr>
            <w:noProof/>
            <w:webHidden/>
          </w:rPr>
        </w:r>
        <w:r>
          <w:rPr>
            <w:noProof/>
            <w:webHidden/>
          </w:rPr>
          <w:fldChar w:fldCharType="separate"/>
        </w:r>
        <w:r w:rsidR="00F06494">
          <w:rPr>
            <w:noProof/>
            <w:webHidden/>
          </w:rPr>
          <w:t>4</w:t>
        </w:r>
        <w:r>
          <w:rPr>
            <w:noProof/>
            <w:webHidden/>
          </w:rPr>
          <w:fldChar w:fldCharType="end"/>
        </w:r>
      </w:hyperlink>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11" w:history="1">
        <w:r w:rsidR="00F06494" w:rsidRPr="00FB0364">
          <w:rPr>
            <w:rStyle w:val="Hyperlink"/>
            <w:noProof/>
            <w:lang w:eastAsia="en-GB"/>
          </w:rPr>
          <w:t>4.</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Assessment of Alternatives</w:t>
        </w:r>
        <w:r w:rsidR="00F06494">
          <w:rPr>
            <w:noProof/>
            <w:webHidden/>
          </w:rPr>
          <w:tab/>
        </w:r>
        <w:r>
          <w:rPr>
            <w:noProof/>
            <w:webHidden/>
          </w:rPr>
          <w:fldChar w:fldCharType="begin"/>
        </w:r>
        <w:r w:rsidR="00F06494">
          <w:rPr>
            <w:noProof/>
            <w:webHidden/>
          </w:rPr>
          <w:instrText xml:space="preserve"> PAGEREF _Toc334022111 \h </w:instrText>
        </w:r>
        <w:r>
          <w:rPr>
            <w:noProof/>
            <w:webHidden/>
          </w:rPr>
        </w:r>
        <w:r>
          <w:rPr>
            <w:noProof/>
            <w:webHidden/>
          </w:rPr>
          <w:fldChar w:fldCharType="separate"/>
        </w:r>
        <w:r w:rsidR="00F06494">
          <w:rPr>
            <w:noProof/>
            <w:webHidden/>
          </w:rPr>
          <w:t>4</w:t>
        </w:r>
        <w:r>
          <w:rPr>
            <w:noProof/>
            <w:webHidden/>
          </w:rPr>
          <w:fldChar w:fldCharType="end"/>
        </w:r>
      </w:hyperlink>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12" w:history="1">
        <w:r w:rsidR="00F06494" w:rsidRPr="00FB0364">
          <w:rPr>
            <w:rStyle w:val="Hyperlink"/>
            <w:noProof/>
            <w:lang w:eastAsia="en-GB"/>
          </w:rPr>
          <w:t>5.</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Working Group and/or Consultation</w:t>
        </w:r>
        <w:r w:rsidR="00F06494">
          <w:rPr>
            <w:noProof/>
            <w:webHidden/>
          </w:rPr>
          <w:tab/>
        </w:r>
        <w:r>
          <w:rPr>
            <w:noProof/>
            <w:webHidden/>
          </w:rPr>
          <w:fldChar w:fldCharType="begin"/>
        </w:r>
        <w:r w:rsidR="00F06494">
          <w:rPr>
            <w:noProof/>
            <w:webHidden/>
          </w:rPr>
          <w:instrText xml:space="preserve"> PAGEREF _Toc334022112 \h </w:instrText>
        </w:r>
        <w:r>
          <w:rPr>
            <w:noProof/>
            <w:webHidden/>
          </w:rPr>
        </w:r>
        <w:r>
          <w:rPr>
            <w:noProof/>
            <w:webHidden/>
          </w:rPr>
          <w:fldChar w:fldCharType="separate"/>
        </w:r>
        <w:r w:rsidR="00F06494">
          <w:rPr>
            <w:noProof/>
            <w:webHidden/>
          </w:rPr>
          <w:t>4</w:t>
        </w:r>
        <w:r>
          <w:rPr>
            <w:noProof/>
            <w:webHidden/>
          </w:rPr>
          <w:fldChar w:fldCharType="end"/>
        </w:r>
      </w:hyperlink>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13" w:history="1">
        <w:r w:rsidR="00F06494" w:rsidRPr="00FB0364">
          <w:rPr>
            <w:rStyle w:val="Hyperlink"/>
            <w:noProof/>
            <w:lang w:eastAsia="en-GB"/>
          </w:rPr>
          <w:t>6.</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impact on systems and resources</w:t>
        </w:r>
        <w:r w:rsidR="00F06494">
          <w:rPr>
            <w:noProof/>
            <w:webHidden/>
          </w:rPr>
          <w:tab/>
        </w:r>
        <w:r>
          <w:rPr>
            <w:noProof/>
            <w:webHidden/>
          </w:rPr>
          <w:fldChar w:fldCharType="begin"/>
        </w:r>
        <w:r w:rsidR="00F06494">
          <w:rPr>
            <w:noProof/>
            <w:webHidden/>
          </w:rPr>
          <w:instrText xml:space="preserve"> PAGEREF _Toc334022113 \h </w:instrText>
        </w:r>
        <w:r>
          <w:rPr>
            <w:noProof/>
            <w:webHidden/>
          </w:rPr>
        </w:r>
        <w:r>
          <w:rPr>
            <w:noProof/>
            <w:webHidden/>
          </w:rPr>
          <w:fldChar w:fldCharType="separate"/>
        </w:r>
        <w:r w:rsidR="00F06494">
          <w:rPr>
            <w:noProof/>
            <w:webHidden/>
          </w:rPr>
          <w:t>4</w:t>
        </w:r>
        <w:r>
          <w:rPr>
            <w:noProof/>
            <w:webHidden/>
          </w:rPr>
          <w:fldChar w:fldCharType="end"/>
        </w:r>
      </w:hyperlink>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14" w:history="1">
        <w:r w:rsidR="00F06494" w:rsidRPr="00FB0364">
          <w:rPr>
            <w:rStyle w:val="Hyperlink"/>
            <w:noProof/>
            <w:lang w:eastAsia="en-GB"/>
          </w:rPr>
          <w:t>7.</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Impact on other Codes/Documents</w:t>
        </w:r>
        <w:r w:rsidR="00F06494">
          <w:rPr>
            <w:noProof/>
            <w:webHidden/>
          </w:rPr>
          <w:tab/>
        </w:r>
        <w:r>
          <w:rPr>
            <w:noProof/>
            <w:webHidden/>
          </w:rPr>
          <w:fldChar w:fldCharType="begin"/>
        </w:r>
        <w:r w:rsidR="00F06494">
          <w:rPr>
            <w:noProof/>
            <w:webHidden/>
          </w:rPr>
          <w:instrText xml:space="preserve"> PAGEREF _Toc334022114 \h </w:instrText>
        </w:r>
        <w:r>
          <w:rPr>
            <w:noProof/>
            <w:webHidden/>
          </w:rPr>
        </w:r>
        <w:r>
          <w:rPr>
            <w:noProof/>
            <w:webHidden/>
          </w:rPr>
          <w:fldChar w:fldCharType="separate"/>
        </w:r>
        <w:r w:rsidR="00F06494">
          <w:rPr>
            <w:noProof/>
            <w:webHidden/>
          </w:rPr>
          <w:t>4</w:t>
        </w:r>
        <w:r>
          <w:rPr>
            <w:noProof/>
            <w:webHidden/>
          </w:rPr>
          <w:fldChar w:fldCharType="end"/>
        </w:r>
      </w:hyperlink>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15" w:history="1">
        <w:r w:rsidR="00F06494" w:rsidRPr="00FB0364">
          <w:rPr>
            <w:rStyle w:val="Hyperlink"/>
            <w:noProof/>
            <w:lang w:eastAsia="en-GB"/>
          </w:rPr>
          <w:t>8.</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MODIFICATION COMMITTEE VIEWS</w:t>
        </w:r>
        <w:r w:rsidR="00F06494">
          <w:rPr>
            <w:noProof/>
            <w:webHidden/>
          </w:rPr>
          <w:tab/>
        </w:r>
        <w:r>
          <w:rPr>
            <w:noProof/>
            <w:webHidden/>
          </w:rPr>
          <w:fldChar w:fldCharType="begin"/>
        </w:r>
        <w:r w:rsidR="00F06494">
          <w:rPr>
            <w:noProof/>
            <w:webHidden/>
          </w:rPr>
          <w:instrText xml:space="preserve"> PAGEREF _Toc334022115 \h </w:instrText>
        </w:r>
        <w:r>
          <w:rPr>
            <w:noProof/>
            <w:webHidden/>
          </w:rPr>
        </w:r>
        <w:r>
          <w:rPr>
            <w:noProof/>
            <w:webHidden/>
          </w:rPr>
          <w:fldChar w:fldCharType="separate"/>
        </w:r>
        <w:r w:rsidR="00F06494">
          <w:rPr>
            <w:noProof/>
            <w:webHidden/>
          </w:rPr>
          <w:t>4</w:t>
        </w:r>
        <w:r>
          <w:rPr>
            <w:noProof/>
            <w:webHidden/>
          </w:rPr>
          <w:fldChar w:fldCharType="end"/>
        </w:r>
      </w:hyperlink>
    </w:p>
    <w:p w:rsidR="00F06494" w:rsidRDefault="00A47C6B">
      <w:pPr>
        <w:pStyle w:val="TOC2"/>
        <w:tabs>
          <w:tab w:val="right" w:leader="dot" w:pos="9532"/>
        </w:tabs>
        <w:rPr>
          <w:rFonts w:asciiTheme="minorHAnsi" w:eastAsiaTheme="minorEastAsia" w:hAnsiTheme="minorHAnsi" w:cstheme="minorBidi"/>
          <w:smallCaps w:val="0"/>
          <w:noProof/>
          <w:sz w:val="22"/>
          <w:szCs w:val="22"/>
          <w:lang w:val="en-IE" w:eastAsia="en-IE" w:bidi="ar-SA"/>
        </w:rPr>
      </w:pPr>
      <w:hyperlink w:anchor="_Toc334022116" w:history="1">
        <w:r w:rsidR="00F06494" w:rsidRPr="00FB0364">
          <w:rPr>
            <w:rStyle w:val="Hyperlink"/>
            <w:b/>
            <w:bCs/>
            <w:noProof/>
            <w:spacing w:val="5"/>
          </w:rPr>
          <w:t>Meeting 43 - 31 July 2012</w:t>
        </w:r>
        <w:r w:rsidR="00F06494">
          <w:rPr>
            <w:noProof/>
            <w:webHidden/>
          </w:rPr>
          <w:tab/>
        </w:r>
        <w:r>
          <w:rPr>
            <w:noProof/>
            <w:webHidden/>
          </w:rPr>
          <w:fldChar w:fldCharType="begin"/>
        </w:r>
        <w:r w:rsidR="00F06494">
          <w:rPr>
            <w:noProof/>
            <w:webHidden/>
          </w:rPr>
          <w:instrText xml:space="preserve"> PAGEREF _Toc334022116 \h </w:instrText>
        </w:r>
        <w:r>
          <w:rPr>
            <w:noProof/>
            <w:webHidden/>
          </w:rPr>
        </w:r>
        <w:r>
          <w:rPr>
            <w:noProof/>
            <w:webHidden/>
          </w:rPr>
          <w:fldChar w:fldCharType="separate"/>
        </w:r>
        <w:r w:rsidR="00F06494">
          <w:rPr>
            <w:noProof/>
            <w:webHidden/>
          </w:rPr>
          <w:t>4</w:t>
        </w:r>
        <w:r>
          <w:rPr>
            <w:noProof/>
            <w:webHidden/>
          </w:rPr>
          <w:fldChar w:fldCharType="end"/>
        </w:r>
      </w:hyperlink>
    </w:p>
    <w:p w:rsidR="00F06494" w:rsidRDefault="00A47C6B">
      <w:pPr>
        <w:pStyle w:val="TOC1"/>
        <w:tabs>
          <w:tab w:val="left" w:pos="4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17" w:history="1">
        <w:r w:rsidR="00F06494" w:rsidRPr="00FB0364">
          <w:rPr>
            <w:rStyle w:val="Hyperlink"/>
            <w:noProof/>
            <w:lang w:eastAsia="en-GB"/>
          </w:rPr>
          <w:t>9.</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Proposed Legal Drafting</w:t>
        </w:r>
        <w:r w:rsidR="00F06494">
          <w:rPr>
            <w:noProof/>
            <w:webHidden/>
          </w:rPr>
          <w:tab/>
        </w:r>
        <w:r>
          <w:rPr>
            <w:noProof/>
            <w:webHidden/>
          </w:rPr>
          <w:fldChar w:fldCharType="begin"/>
        </w:r>
        <w:r w:rsidR="00F06494">
          <w:rPr>
            <w:noProof/>
            <w:webHidden/>
          </w:rPr>
          <w:instrText xml:space="preserve"> PAGEREF _Toc334022117 \h </w:instrText>
        </w:r>
        <w:r>
          <w:rPr>
            <w:noProof/>
            <w:webHidden/>
          </w:rPr>
        </w:r>
        <w:r>
          <w:rPr>
            <w:noProof/>
            <w:webHidden/>
          </w:rPr>
          <w:fldChar w:fldCharType="separate"/>
        </w:r>
        <w:r w:rsidR="00F06494">
          <w:rPr>
            <w:noProof/>
            <w:webHidden/>
          </w:rPr>
          <w:t>4</w:t>
        </w:r>
        <w:r>
          <w:rPr>
            <w:noProof/>
            <w:webHidden/>
          </w:rPr>
          <w:fldChar w:fldCharType="end"/>
        </w:r>
      </w:hyperlink>
    </w:p>
    <w:p w:rsidR="00F06494" w:rsidRPr="00976EE7" w:rsidRDefault="00A47C6B">
      <w:pPr>
        <w:pStyle w:val="TOC1"/>
        <w:tabs>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18" w:history="1">
        <w:r w:rsidR="00F06494" w:rsidRPr="00976EE7">
          <w:rPr>
            <w:rStyle w:val="Hyperlink"/>
            <w:noProof/>
          </w:rPr>
          <w:t>Glossary</w:t>
        </w:r>
        <w:r w:rsidR="00F06494" w:rsidRPr="00976EE7">
          <w:rPr>
            <w:noProof/>
            <w:webHidden/>
          </w:rPr>
          <w:tab/>
        </w:r>
        <w:r w:rsidRPr="00976EE7">
          <w:rPr>
            <w:noProof/>
            <w:webHidden/>
          </w:rPr>
          <w:fldChar w:fldCharType="begin"/>
        </w:r>
        <w:r w:rsidR="00F06494" w:rsidRPr="00976EE7">
          <w:rPr>
            <w:noProof/>
            <w:webHidden/>
          </w:rPr>
          <w:instrText xml:space="preserve"> PAGEREF _Toc334022118 \h </w:instrText>
        </w:r>
        <w:r w:rsidRPr="00976EE7">
          <w:rPr>
            <w:noProof/>
            <w:webHidden/>
          </w:rPr>
        </w:r>
        <w:r w:rsidRPr="00976EE7">
          <w:rPr>
            <w:noProof/>
            <w:webHidden/>
          </w:rPr>
          <w:fldChar w:fldCharType="separate"/>
        </w:r>
        <w:r w:rsidR="00F06494" w:rsidRPr="00976EE7">
          <w:rPr>
            <w:noProof/>
            <w:webHidden/>
          </w:rPr>
          <w:t>9</w:t>
        </w:r>
        <w:r w:rsidRPr="00976EE7">
          <w:rPr>
            <w:noProof/>
            <w:webHidden/>
          </w:rPr>
          <w:fldChar w:fldCharType="end"/>
        </w:r>
      </w:hyperlink>
    </w:p>
    <w:p w:rsidR="00F06494" w:rsidRDefault="00A47C6B">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19" w:history="1">
        <w:r w:rsidR="00F06494" w:rsidRPr="00976EE7">
          <w:rPr>
            <w:rStyle w:val="Hyperlink"/>
            <w:smallCaps/>
            <w:noProof/>
            <w:lang w:eastAsia="en-GB"/>
          </w:rPr>
          <w:t>10.</w:t>
        </w:r>
        <w:r w:rsidR="00F06494" w:rsidRPr="00976EE7">
          <w:rPr>
            <w:rFonts w:asciiTheme="minorHAnsi" w:eastAsiaTheme="minorEastAsia" w:hAnsiTheme="minorHAnsi" w:cstheme="minorBidi"/>
            <w:b w:val="0"/>
            <w:bCs w:val="0"/>
            <w:caps w:val="0"/>
            <w:noProof/>
            <w:sz w:val="22"/>
            <w:szCs w:val="22"/>
            <w:lang w:val="en-IE" w:eastAsia="en-IE" w:bidi="ar-SA"/>
          </w:rPr>
          <w:tab/>
        </w:r>
        <w:r w:rsidR="00F06494" w:rsidRPr="00976EE7">
          <w:rPr>
            <w:rStyle w:val="Hyperlink"/>
            <w:smallCaps/>
            <w:noProof/>
            <w:lang w:eastAsia="en-GB"/>
          </w:rPr>
          <w:t>LEGAL REVIEW</w:t>
        </w:r>
        <w:r w:rsidR="00F06494" w:rsidRPr="00976EE7">
          <w:rPr>
            <w:noProof/>
            <w:webHidden/>
          </w:rPr>
          <w:tab/>
        </w:r>
        <w:r w:rsidRPr="00976EE7">
          <w:rPr>
            <w:noProof/>
            <w:webHidden/>
          </w:rPr>
          <w:fldChar w:fldCharType="begin"/>
        </w:r>
        <w:r w:rsidR="00F06494" w:rsidRPr="00976EE7">
          <w:rPr>
            <w:noProof/>
            <w:webHidden/>
          </w:rPr>
          <w:instrText xml:space="preserve"> PAGEREF _Toc334022119 \h </w:instrText>
        </w:r>
        <w:r w:rsidRPr="00976EE7">
          <w:rPr>
            <w:noProof/>
            <w:webHidden/>
          </w:rPr>
        </w:r>
        <w:r w:rsidRPr="00976EE7">
          <w:rPr>
            <w:noProof/>
            <w:webHidden/>
          </w:rPr>
          <w:fldChar w:fldCharType="separate"/>
        </w:r>
        <w:r w:rsidR="00F06494" w:rsidRPr="00976EE7">
          <w:rPr>
            <w:noProof/>
            <w:webHidden/>
          </w:rPr>
          <w:t>9</w:t>
        </w:r>
        <w:r w:rsidRPr="00976EE7">
          <w:rPr>
            <w:noProof/>
            <w:webHidden/>
          </w:rPr>
          <w:fldChar w:fldCharType="end"/>
        </w:r>
      </w:hyperlink>
    </w:p>
    <w:p w:rsidR="00F06494" w:rsidRDefault="00A47C6B">
      <w:pPr>
        <w:pStyle w:val="TOC1"/>
        <w:tabs>
          <w:tab w:val="left" w:pos="600"/>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20" w:history="1">
        <w:r w:rsidR="00F06494" w:rsidRPr="00FB0364">
          <w:rPr>
            <w:rStyle w:val="Hyperlink"/>
            <w:noProof/>
            <w:lang w:eastAsia="en-GB"/>
          </w:rPr>
          <w:t>11.</w:t>
        </w:r>
        <w:r w:rsidR="00F06494">
          <w:rPr>
            <w:rFonts w:asciiTheme="minorHAnsi" w:eastAsiaTheme="minorEastAsia" w:hAnsiTheme="minorHAnsi" w:cstheme="minorBidi"/>
            <w:b w:val="0"/>
            <w:bCs w:val="0"/>
            <w:caps w:val="0"/>
            <w:noProof/>
            <w:sz w:val="22"/>
            <w:szCs w:val="22"/>
            <w:lang w:val="en-IE" w:eastAsia="en-IE" w:bidi="ar-SA"/>
          </w:rPr>
          <w:tab/>
        </w:r>
        <w:r w:rsidR="00F06494" w:rsidRPr="00FB0364">
          <w:rPr>
            <w:rStyle w:val="Hyperlink"/>
            <w:noProof/>
            <w:lang w:eastAsia="en-GB"/>
          </w:rPr>
          <w:t>IMPLEMENTATION TIMESCALE</w:t>
        </w:r>
        <w:r w:rsidR="00F06494">
          <w:rPr>
            <w:noProof/>
            <w:webHidden/>
          </w:rPr>
          <w:tab/>
        </w:r>
        <w:r>
          <w:rPr>
            <w:noProof/>
            <w:webHidden/>
          </w:rPr>
          <w:fldChar w:fldCharType="begin"/>
        </w:r>
        <w:r w:rsidR="00F06494">
          <w:rPr>
            <w:noProof/>
            <w:webHidden/>
          </w:rPr>
          <w:instrText xml:space="preserve"> PAGEREF _Toc334022120 \h </w:instrText>
        </w:r>
        <w:r>
          <w:rPr>
            <w:noProof/>
            <w:webHidden/>
          </w:rPr>
        </w:r>
        <w:r>
          <w:rPr>
            <w:noProof/>
            <w:webHidden/>
          </w:rPr>
          <w:fldChar w:fldCharType="separate"/>
        </w:r>
        <w:r w:rsidR="00F06494">
          <w:rPr>
            <w:noProof/>
            <w:webHidden/>
          </w:rPr>
          <w:t>9</w:t>
        </w:r>
        <w:r>
          <w:rPr>
            <w:noProof/>
            <w:webHidden/>
          </w:rPr>
          <w:fldChar w:fldCharType="end"/>
        </w:r>
      </w:hyperlink>
    </w:p>
    <w:p w:rsidR="00F06494" w:rsidRDefault="00A47C6B">
      <w:pPr>
        <w:pStyle w:val="TOC1"/>
        <w:tabs>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21" w:history="1">
        <w:r w:rsidR="00F06494" w:rsidRPr="00FB0364">
          <w:rPr>
            <w:rStyle w:val="Hyperlink"/>
            <w:noProof/>
            <w:lang w:eastAsia="en-GB"/>
          </w:rPr>
          <w:t>Appendix 1: Mod_15_12</w:t>
        </w:r>
        <w:r w:rsidR="00F06494">
          <w:rPr>
            <w:noProof/>
            <w:webHidden/>
          </w:rPr>
          <w:tab/>
        </w:r>
        <w:r>
          <w:rPr>
            <w:noProof/>
            <w:webHidden/>
          </w:rPr>
          <w:fldChar w:fldCharType="begin"/>
        </w:r>
        <w:r w:rsidR="00F06494">
          <w:rPr>
            <w:noProof/>
            <w:webHidden/>
          </w:rPr>
          <w:instrText xml:space="preserve"> PAGEREF _Toc334022121 \h </w:instrText>
        </w:r>
        <w:r>
          <w:rPr>
            <w:noProof/>
            <w:webHidden/>
          </w:rPr>
        </w:r>
        <w:r>
          <w:rPr>
            <w:noProof/>
            <w:webHidden/>
          </w:rPr>
          <w:fldChar w:fldCharType="separate"/>
        </w:r>
        <w:r w:rsidR="00F06494">
          <w:rPr>
            <w:noProof/>
            <w:webHidden/>
          </w:rPr>
          <w:t>10</w:t>
        </w:r>
        <w:r>
          <w:rPr>
            <w:noProof/>
            <w:webHidden/>
          </w:rPr>
          <w:fldChar w:fldCharType="end"/>
        </w:r>
      </w:hyperlink>
    </w:p>
    <w:p w:rsidR="00F06494" w:rsidRDefault="00A47C6B">
      <w:pPr>
        <w:pStyle w:val="TOC1"/>
        <w:tabs>
          <w:tab w:val="right" w:leader="dot" w:pos="9532"/>
        </w:tabs>
        <w:rPr>
          <w:rFonts w:asciiTheme="minorHAnsi" w:eastAsiaTheme="minorEastAsia" w:hAnsiTheme="minorHAnsi" w:cstheme="minorBidi"/>
          <w:b w:val="0"/>
          <w:bCs w:val="0"/>
          <w:caps w:val="0"/>
          <w:noProof/>
          <w:sz w:val="22"/>
          <w:szCs w:val="22"/>
          <w:lang w:val="en-IE" w:eastAsia="en-IE" w:bidi="ar-SA"/>
        </w:rPr>
      </w:pPr>
      <w:hyperlink w:anchor="_Toc334022122" w:history="1">
        <w:r w:rsidR="00F06494" w:rsidRPr="00FB0364">
          <w:rPr>
            <w:rStyle w:val="Hyperlink"/>
            <w:noProof/>
          </w:rPr>
          <w:t>Glossary</w:t>
        </w:r>
        <w:r w:rsidR="00F06494">
          <w:rPr>
            <w:noProof/>
            <w:webHidden/>
          </w:rPr>
          <w:tab/>
        </w:r>
        <w:r>
          <w:rPr>
            <w:noProof/>
            <w:webHidden/>
          </w:rPr>
          <w:fldChar w:fldCharType="begin"/>
        </w:r>
        <w:r w:rsidR="00F06494">
          <w:rPr>
            <w:noProof/>
            <w:webHidden/>
          </w:rPr>
          <w:instrText xml:space="preserve"> PAGEREF _Toc334022122 \h </w:instrText>
        </w:r>
        <w:r>
          <w:rPr>
            <w:noProof/>
            <w:webHidden/>
          </w:rPr>
        </w:r>
        <w:r>
          <w:rPr>
            <w:noProof/>
            <w:webHidden/>
          </w:rPr>
          <w:fldChar w:fldCharType="separate"/>
        </w:r>
        <w:r w:rsidR="00F06494">
          <w:rPr>
            <w:noProof/>
            <w:webHidden/>
          </w:rPr>
          <w:t>15</w:t>
        </w:r>
        <w:r>
          <w:rPr>
            <w:noProof/>
            <w:webHidden/>
          </w:rPr>
          <w:fldChar w:fldCharType="end"/>
        </w:r>
      </w:hyperlink>
    </w:p>
    <w:p w:rsidR="00B74531" w:rsidRPr="001B7507" w:rsidRDefault="00A47C6B" w:rsidP="00D64CA9">
      <w:pPr>
        <w:rPr>
          <w:highlight w:val="yellow"/>
        </w:rPr>
      </w:pPr>
      <w:r w:rsidRPr="001B7507">
        <w:rPr>
          <w:highlight w:val="yellow"/>
        </w:rPr>
        <w:fldChar w:fldCharType="end"/>
      </w:r>
      <w:r w:rsidR="00645540" w:rsidRPr="001B7507">
        <w:rPr>
          <w:highlight w:val="yellow"/>
        </w:rPr>
        <w:br w:type="page"/>
      </w:r>
    </w:p>
    <w:p w:rsidR="00D37ABF" w:rsidRPr="00EA7CCA" w:rsidRDefault="00D37ABF" w:rsidP="001A548B">
      <w:pPr>
        <w:pStyle w:val="Heading1"/>
        <w:pageBreakBefore w:val="0"/>
        <w:numPr>
          <w:ilvl w:val="0"/>
          <w:numId w:val="6"/>
        </w:numPr>
        <w:rPr>
          <w:lang w:eastAsia="en-GB"/>
        </w:rPr>
      </w:pPr>
      <w:bookmarkStart w:id="4" w:name="_Toc313526625"/>
      <w:bookmarkStart w:id="5" w:name="_Toc313526766"/>
      <w:bookmarkStart w:id="6" w:name="_Toc313526820"/>
      <w:bookmarkStart w:id="7" w:name="_Toc313526906"/>
      <w:bookmarkStart w:id="8" w:name="_Toc313526995"/>
      <w:bookmarkStart w:id="9" w:name="_Toc313527105"/>
      <w:bookmarkStart w:id="10" w:name="_Toc334022104"/>
      <w:r w:rsidRPr="00EA7CCA">
        <w:rPr>
          <w:lang w:eastAsia="en-GB"/>
        </w:rPr>
        <w:lastRenderedPageBreak/>
        <w:t>MODIF</w:t>
      </w:r>
      <w:r w:rsidR="00D548A0" w:rsidRPr="00EA7CCA">
        <w:rPr>
          <w:lang w:eastAsia="en-GB"/>
        </w:rPr>
        <w:t>ICATION</w:t>
      </w:r>
      <w:r w:rsidR="00062434" w:rsidRPr="00EA7CCA">
        <w:rPr>
          <w:lang w:eastAsia="en-GB"/>
        </w:rPr>
        <w:t>S</w:t>
      </w:r>
      <w:r w:rsidR="00D548A0" w:rsidRPr="00EA7CCA">
        <w:rPr>
          <w:lang w:eastAsia="en-GB"/>
        </w:rPr>
        <w:t xml:space="preserve"> COMMITTEE RECOMMENDATION</w:t>
      </w:r>
      <w:bookmarkEnd w:id="4"/>
      <w:bookmarkEnd w:id="5"/>
      <w:bookmarkEnd w:id="6"/>
      <w:bookmarkEnd w:id="7"/>
      <w:bookmarkEnd w:id="8"/>
      <w:bookmarkEnd w:id="9"/>
      <w:bookmarkEnd w:id="10"/>
    </w:p>
    <w:p w:rsidR="005569FD" w:rsidRPr="00EA7CCA" w:rsidRDefault="00BE4526" w:rsidP="005569FD">
      <w:pPr>
        <w:pStyle w:val="Heading2"/>
        <w:numPr>
          <w:ilvl w:val="0"/>
          <w:numId w:val="0"/>
        </w:numPr>
        <w:rPr>
          <w:rStyle w:val="IntenseReference"/>
          <w:color w:val="1F497D"/>
          <w:sz w:val="18"/>
          <w:szCs w:val="18"/>
          <w:u w:val="none"/>
        </w:rPr>
      </w:pPr>
      <w:bookmarkStart w:id="11" w:name="_Toc313526626"/>
      <w:bookmarkStart w:id="12" w:name="_Toc313526767"/>
      <w:bookmarkStart w:id="13" w:name="_Toc313526821"/>
      <w:bookmarkStart w:id="14" w:name="_Toc313526907"/>
      <w:bookmarkStart w:id="15" w:name="_Toc313526996"/>
      <w:bookmarkStart w:id="16" w:name="_Toc313527106"/>
      <w:bookmarkStart w:id="17" w:name="_Toc334022105"/>
      <w:r w:rsidRPr="00EA7CCA">
        <w:rPr>
          <w:rStyle w:val="IntenseReference"/>
          <w:color w:val="1F497D"/>
          <w:sz w:val="18"/>
          <w:szCs w:val="18"/>
          <w:u w:val="none"/>
        </w:rPr>
        <w:t xml:space="preserve">Recommended for </w:t>
      </w:r>
      <w:r w:rsidR="008C599B" w:rsidRPr="00EA7CCA">
        <w:rPr>
          <w:rStyle w:val="IntenseReference"/>
          <w:color w:val="1F497D"/>
          <w:sz w:val="18"/>
          <w:szCs w:val="18"/>
          <w:u w:val="none"/>
        </w:rPr>
        <w:t>Approval</w:t>
      </w:r>
      <w:r w:rsidR="00987EFC" w:rsidRPr="00EA7CCA">
        <w:rPr>
          <w:rStyle w:val="IntenseReference"/>
          <w:color w:val="1F497D"/>
          <w:sz w:val="18"/>
          <w:szCs w:val="18"/>
          <w:u w:val="none"/>
        </w:rPr>
        <w:t xml:space="preserve"> </w:t>
      </w:r>
      <w:r w:rsidR="00842806">
        <w:rPr>
          <w:rStyle w:val="IntenseReference"/>
          <w:color w:val="1F497D"/>
          <w:sz w:val="18"/>
          <w:szCs w:val="18"/>
          <w:u w:val="none"/>
        </w:rPr>
        <w:t xml:space="preserve">subject to legal drafting to correct numbering error </w:t>
      </w:r>
      <w:r w:rsidR="00987EFC" w:rsidRPr="00EA7CCA">
        <w:rPr>
          <w:rStyle w:val="IntenseReference"/>
          <w:color w:val="1F497D"/>
          <w:sz w:val="18"/>
          <w:szCs w:val="18"/>
          <w:u w:val="none"/>
        </w:rPr>
        <w:t xml:space="preserve">– </w:t>
      </w:r>
      <w:r w:rsidR="00B963E0" w:rsidRPr="00EA7CCA">
        <w:rPr>
          <w:rStyle w:val="IntenseReference"/>
          <w:color w:val="1F497D"/>
          <w:sz w:val="18"/>
          <w:szCs w:val="18"/>
          <w:u w:val="none"/>
        </w:rPr>
        <w:t>unanimous</w:t>
      </w:r>
      <w:r w:rsidR="00987EFC" w:rsidRPr="00EA7CCA">
        <w:rPr>
          <w:rStyle w:val="IntenseReference"/>
          <w:color w:val="1F497D"/>
          <w:sz w:val="18"/>
          <w:szCs w:val="18"/>
          <w:u w:val="none"/>
        </w:rPr>
        <w:t xml:space="preserve"> Vote</w:t>
      </w:r>
      <w:bookmarkEnd w:id="11"/>
      <w:bookmarkEnd w:id="12"/>
      <w:bookmarkEnd w:id="13"/>
      <w:bookmarkEnd w:id="14"/>
      <w:bookmarkEnd w:id="15"/>
      <w:bookmarkEnd w:id="16"/>
      <w:bookmarkEnd w:id="17"/>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050"/>
        <w:gridCol w:w="2127"/>
      </w:tblGrid>
      <w:tr w:rsidR="00EA7CCA" w:rsidRPr="00EA7CCA" w:rsidTr="00EA7CCA">
        <w:trPr>
          <w:jc w:val="center"/>
        </w:trPr>
        <w:tc>
          <w:tcPr>
            <w:tcW w:w="5000" w:type="pct"/>
            <w:gridSpan w:val="3"/>
            <w:shd w:val="clear" w:color="auto" w:fill="548DD4"/>
          </w:tcPr>
          <w:p w:rsidR="00EA7CCA" w:rsidRPr="00EA7CCA" w:rsidRDefault="00EA7CCA" w:rsidP="00842806">
            <w:pPr>
              <w:spacing w:before="40" w:after="40"/>
              <w:jc w:val="center"/>
              <w:rPr>
                <w:b/>
                <w:color w:val="FFFFFF"/>
                <w:sz w:val="16"/>
                <w:szCs w:val="16"/>
                <w:highlight w:val="yellow"/>
                <w:lang w:bidi="ar-SA"/>
              </w:rPr>
            </w:pPr>
            <w:r w:rsidRPr="00EA7CCA">
              <w:rPr>
                <w:b/>
                <w:color w:val="FFFFFF"/>
                <w:lang w:bidi="ar-SA"/>
              </w:rPr>
              <w:t>Mod_15_12: Recommended for Approval</w:t>
            </w:r>
          </w:p>
        </w:tc>
      </w:tr>
      <w:tr w:rsidR="00EA7CCA" w:rsidRPr="00EA7CCA" w:rsidTr="00EA7CCA">
        <w:trPr>
          <w:jc w:val="center"/>
        </w:trPr>
        <w:tc>
          <w:tcPr>
            <w:tcW w:w="1512" w:type="pct"/>
            <w:vAlign w:val="center"/>
          </w:tcPr>
          <w:p w:rsidR="00EA7CCA" w:rsidRPr="00EA7CCA" w:rsidRDefault="00EA7CCA" w:rsidP="00EA7CCA">
            <w:pPr>
              <w:spacing w:before="40" w:after="40"/>
              <w:rPr>
                <w:sz w:val="16"/>
                <w:szCs w:val="16"/>
                <w:lang w:bidi="ar-SA"/>
              </w:rPr>
            </w:pPr>
            <w:r w:rsidRPr="00EA7CCA">
              <w:rPr>
                <w:sz w:val="16"/>
                <w:szCs w:val="16"/>
                <w:lang w:bidi="ar-SA"/>
              </w:rPr>
              <w:t>Brian Mongan</w:t>
            </w:r>
          </w:p>
        </w:tc>
        <w:tc>
          <w:tcPr>
            <w:tcW w:w="1712" w:type="pct"/>
            <w:vAlign w:val="center"/>
          </w:tcPr>
          <w:p w:rsidR="00EA7CCA" w:rsidRPr="00EA7CCA" w:rsidRDefault="00EA7CCA" w:rsidP="00EA7CCA">
            <w:pPr>
              <w:spacing w:before="40" w:after="40"/>
              <w:rPr>
                <w:sz w:val="16"/>
                <w:szCs w:val="16"/>
                <w:lang w:bidi="ar-SA"/>
              </w:rPr>
            </w:pPr>
            <w:r w:rsidRPr="00EA7CCA">
              <w:rPr>
                <w:sz w:val="16"/>
                <w:szCs w:val="16"/>
                <w:lang w:bidi="ar-SA"/>
              </w:rPr>
              <w:t xml:space="preserve">Generator Alternate </w:t>
            </w:r>
          </w:p>
        </w:tc>
        <w:tc>
          <w:tcPr>
            <w:tcW w:w="1776" w:type="pct"/>
          </w:tcPr>
          <w:p w:rsidR="00EA7CCA" w:rsidRPr="00EA7CCA" w:rsidRDefault="00EA7CCA" w:rsidP="00EA7CCA">
            <w:pPr>
              <w:rPr>
                <w:sz w:val="16"/>
                <w:szCs w:val="16"/>
                <w:lang w:bidi="ar-SA"/>
              </w:rPr>
            </w:pPr>
            <w:r w:rsidRPr="00EA7CCA">
              <w:rPr>
                <w:sz w:val="16"/>
                <w:szCs w:val="16"/>
                <w:lang w:bidi="ar-SA"/>
              </w:rPr>
              <w:t>Approve</w:t>
            </w:r>
          </w:p>
        </w:tc>
      </w:tr>
      <w:tr w:rsidR="00EA7CCA" w:rsidRPr="00EA7CCA" w:rsidTr="00EA7CCA">
        <w:trPr>
          <w:jc w:val="center"/>
        </w:trPr>
        <w:tc>
          <w:tcPr>
            <w:tcW w:w="1512" w:type="pct"/>
            <w:vAlign w:val="center"/>
          </w:tcPr>
          <w:p w:rsidR="00EA7CCA" w:rsidRPr="00EA7CCA" w:rsidRDefault="00EA7CCA" w:rsidP="00EA7CCA">
            <w:pPr>
              <w:spacing w:before="40" w:after="40"/>
              <w:rPr>
                <w:sz w:val="16"/>
                <w:szCs w:val="16"/>
                <w:lang w:bidi="ar-SA"/>
              </w:rPr>
            </w:pPr>
            <w:r w:rsidRPr="00EA7CCA">
              <w:rPr>
                <w:sz w:val="16"/>
                <w:szCs w:val="16"/>
                <w:lang w:bidi="ar-SA"/>
              </w:rPr>
              <w:t>Iain Wright -Chair</w:t>
            </w:r>
          </w:p>
        </w:tc>
        <w:tc>
          <w:tcPr>
            <w:tcW w:w="1712" w:type="pct"/>
            <w:vAlign w:val="center"/>
          </w:tcPr>
          <w:p w:rsidR="00EA7CCA" w:rsidRPr="00EA7CCA" w:rsidRDefault="00EA7CCA" w:rsidP="00EA7CCA">
            <w:pPr>
              <w:spacing w:before="40" w:after="40"/>
              <w:rPr>
                <w:sz w:val="16"/>
                <w:szCs w:val="16"/>
                <w:lang w:bidi="ar-SA"/>
              </w:rPr>
            </w:pPr>
            <w:r w:rsidRPr="00EA7CCA">
              <w:rPr>
                <w:sz w:val="16"/>
                <w:szCs w:val="16"/>
                <w:lang w:bidi="ar-SA"/>
              </w:rPr>
              <w:t>Supplier Member</w:t>
            </w:r>
          </w:p>
        </w:tc>
        <w:tc>
          <w:tcPr>
            <w:tcW w:w="1776" w:type="pct"/>
          </w:tcPr>
          <w:p w:rsidR="00EA7CCA" w:rsidRPr="00EA7CCA" w:rsidRDefault="00EA7CCA" w:rsidP="00EA7CCA">
            <w:pPr>
              <w:rPr>
                <w:sz w:val="16"/>
                <w:szCs w:val="16"/>
                <w:lang w:bidi="ar-SA"/>
              </w:rPr>
            </w:pPr>
            <w:r w:rsidRPr="00EA7CCA">
              <w:rPr>
                <w:sz w:val="16"/>
                <w:szCs w:val="16"/>
                <w:lang w:bidi="ar-SA"/>
              </w:rPr>
              <w:t>Approve</w:t>
            </w:r>
          </w:p>
        </w:tc>
      </w:tr>
      <w:tr w:rsidR="00EA7CCA" w:rsidRPr="00EA7CCA" w:rsidTr="00EA7CCA">
        <w:trPr>
          <w:jc w:val="center"/>
        </w:trPr>
        <w:tc>
          <w:tcPr>
            <w:tcW w:w="1512" w:type="pct"/>
            <w:vAlign w:val="center"/>
          </w:tcPr>
          <w:p w:rsidR="00EA7CCA" w:rsidRPr="00EA7CCA" w:rsidRDefault="00EA7CCA" w:rsidP="00EA7CCA">
            <w:pPr>
              <w:spacing w:before="40" w:after="40"/>
              <w:rPr>
                <w:sz w:val="16"/>
                <w:szCs w:val="16"/>
                <w:lang w:bidi="ar-SA"/>
              </w:rPr>
            </w:pPr>
            <w:r w:rsidRPr="00EA7CCA">
              <w:rPr>
                <w:sz w:val="16"/>
                <w:szCs w:val="16"/>
                <w:lang w:bidi="ar-SA"/>
              </w:rPr>
              <w:t>Julie-Anne Hannon</w:t>
            </w:r>
          </w:p>
        </w:tc>
        <w:tc>
          <w:tcPr>
            <w:tcW w:w="1712" w:type="pct"/>
            <w:vAlign w:val="center"/>
          </w:tcPr>
          <w:p w:rsidR="00EA7CCA" w:rsidRPr="00EA7CCA" w:rsidRDefault="00EA7CCA" w:rsidP="00EA7CCA">
            <w:pPr>
              <w:spacing w:before="40" w:after="40"/>
              <w:rPr>
                <w:sz w:val="16"/>
                <w:szCs w:val="16"/>
                <w:lang w:bidi="ar-SA"/>
              </w:rPr>
            </w:pPr>
            <w:r w:rsidRPr="00EA7CCA">
              <w:rPr>
                <w:sz w:val="16"/>
                <w:szCs w:val="16"/>
                <w:lang w:bidi="ar-SA"/>
              </w:rPr>
              <w:t>Supplier Alternate</w:t>
            </w:r>
          </w:p>
        </w:tc>
        <w:tc>
          <w:tcPr>
            <w:tcW w:w="1776" w:type="pct"/>
          </w:tcPr>
          <w:p w:rsidR="00EA7CCA" w:rsidRPr="00EA7CCA" w:rsidRDefault="00EA7CCA" w:rsidP="00EA7CCA">
            <w:pPr>
              <w:rPr>
                <w:highlight w:val="yellow"/>
                <w:lang w:bidi="ar-SA"/>
              </w:rPr>
            </w:pPr>
            <w:r w:rsidRPr="00EA7CCA">
              <w:rPr>
                <w:sz w:val="16"/>
                <w:szCs w:val="16"/>
                <w:lang w:bidi="ar-SA"/>
              </w:rPr>
              <w:t>Approve</w:t>
            </w:r>
          </w:p>
        </w:tc>
      </w:tr>
      <w:tr w:rsidR="00EA7CCA" w:rsidRPr="00EA7CCA" w:rsidTr="00EA7CCA">
        <w:trPr>
          <w:jc w:val="center"/>
        </w:trPr>
        <w:tc>
          <w:tcPr>
            <w:tcW w:w="1512" w:type="pct"/>
            <w:vAlign w:val="center"/>
          </w:tcPr>
          <w:p w:rsidR="00EA7CCA" w:rsidRPr="00EA7CCA" w:rsidRDefault="00EA7CCA" w:rsidP="00EA7CCA">
            <w:pPr>
              <w:rPr>
                <w:lang w:bidi="ar-SA"/>
              </w:rPr>
            </w:pPr>
            <w:r w:rsidRPr="00EA7CCA">
              <w:rPr>
                <w:sz w:val="16"/>
                <w:szCs w:val="16"/>
                <w:lang w:bidi="ar-SA"/>
              </w:rPr>
              <w:t>Kevin Hannafin</w:t>
            </w:r>
          </w:p>
        </w:tc>
        <w:tc>
          <w:tcPr>
            <w:tcW w:w="1712" w:type="pct"/>
            <w:vAlign w:val="center"/>
          </w:tcPr>
          <w:p w:rsidR="00EA7CCA" w:rsidRPr="00EA7CCA" w:rsidRDefault="00EA7CCA" w:rsidP="00EA7CCA">
            <w:pPr>
              <w:rPr>
                <w:lang w:bidi="ar-SA"/>
              </w:rPr>
            </w:pPr>
            <w:r w:rsidRPr="00EA7CCA">
              <w:rPr>
                <w:sz w:val="16"/>
                <w:szCs w:val="16"/>
                <w:lang w:bidi="ar-SA"/>
              </w:rPr>
              <w:t>Generator Member</w:t>
            </w:r>
          </w:p>
        </w:tc>
        <w:tc>
          <w:tcPr>
            <w:tcW w:w="1776" w:type="pct"/>
          </w:tcPr>
          <w:p w:rsidR="00EA7CCA" w:rsidRPr="00EA7CCA" w:rsidRDefault="00EA7CCA" w:rsidP="00EA7CCA">
            <w:pPr>
              <w:rPr>
                <w:lang w:bidi="ar-SA"/>
              </w:rPr>
            </w:pPr>
            <w:r w:rsidRPr="00EA7CCA">
              <w:rPr>
                <w:sz w:val="16"/>
                <w:szCs w:val="16"/>
                <w:lang w:bidi="ar-SA"/>
              </w:rPr>
              <w:t>Approve</w:t>
            </w:r>
          </w:p>
        </w:tc>
      </w:tr>
      <w:tr w:rsidR="00EA7CCA" w:rsidRPr="00EA7CCA" w:rsidTr="00EA7CCA">
        <w:trPr>
          <w:jc w:val="center"/>
        </w:trPr>
        <w:tc>
          <w:tcPr>
            <w:tcW w:w="1512" w:type="pct"/>
            <w:vAlign w:val="center"/>
          </w:tcPr>
          <w:p w:rsidR="00EA7CCA" w:rsidRPr="00EA7CCA" w:rsidRDefault="00EA7CCA" w:rsidP="00EA7CCA">
            <w:pPr>
              <w:spacing w:before="40" w:after="40"/>
              <w:rPr>
                <w:sz w:val="16"/>
                <w:szCs w:val="16"/>
                <w:lang w:bidi="ar-SA"/>
              </w:rPr>
            </w:pPr>
            <w:r w:rsidRPr="00EA7CCA">
              <w:rPr>
                <w:sz w:val="16"/>
                <w:szCs w:val="16"/>
                <w:lang w:bidi="ar-SA"/>
              </w:rPr>
              <w:t>Mary Doorly</w:t>
            </w:r>
          </w:p>
        </w:tc>
        <w:tc>
          <w:tcPr>
            <w:tcW w:w="1712" w:type="pct"/>
            <w:vAlign w:val="center"/>
          </w:tcPr>
          <w:p w:rsidR="00EA7CCA" w:rsidRPr="00EA7CCA" w:rsidRDefault="00EA7CCA" w:rsidP="00EA7CCA">
            <w:pPr>
              <w:spacing w:before="40" w:after="40"/>
              <w:rPr>
                <w:sz w:val="16"/>
                <w:szCs w:val="16"/>
                <w:lang w:bidi="ar-SA"/>
              </w:rPr>
            </w:pPr>
            <w:r w:rsidRPr="00EA7CCA">
              <w:rPr>
                <w:sz w:val="16"/>
                <w:szCs w:val="16"/>
                <w:lang w:bidi="ar-SA"/>
              </w:rPr>
              <w:t>Generator Alternate</w:t>
            </w:r>
          </w:p>
        </w:tc>
        <w:tc>
          <w:tcPr>
            <w:tcW w:w="1776" w:type="pct"/>
          </w:tcPr>
          <w:p w:rsidR="00EA7CCA" w:rsidRPr="00EA7CCA" w:rsidRDefault="00EA7CCA" w:rsidP="00EA7CCA">
            <w:pPr>
              <w:rPr>
                <w:sz w:val="16"/>
                <w:szCs w:val="16"/>
                <w:lang w:bidi="ar-SA"/>
              </w:rPr>
            </w:pPr>
            <w:r w:rsidRPr="00EA7CCA">
              <w:rPr>
                <w:sz w:val="16"/>
                <w:szCs w:val="16"/>
                <w:lang w:bidi="ar-SA"/>
              </w:rPr>
              <w:t>Approve</w:t>
            </w:r>
          </w:p>
        </w:tc>
      </w:tr>
      <w:tr w:rsidR="00EA7CCA" w:rsidRPr="00EA7CCA" w:rsidTr="00EA7CCA">
        <w:trPr>
          <w:jc w:val="center"/>
        </w:trPr>
        <w:tc>
          <w:tcPr>
            <w:tcW w:w="1512" w:type="pct"/>
          </w:tcPr>
          <w:p w:rsidR="00EA7CCA" w:rsidRPr="00EA7CCA" w:rsidRDefault="00EA7CCA" w:rsidP="00EA7CCA">
            <w:pPr>
              <w:spacing w:before="40" w:after="40"/>
              <w:rPr>
                <w:sz w:val="16"/>
                <w:szCs w:val="16"/>
                <w:lang w:bidi="ar-SA"/>
              </w:rPr>
            </w:pPr>
            <w:r w:rsidRPr="00EA7CCA">
              <w:rPr>
                <w:sz w:val="16"/>
                <w:szCs w:val="16"/>
                <w:lang w:bidi="ar-SA"/>
              </w:rPr>
              <w:t>Niamh Quinn</w:t>
            </w:r>
          </w:p>
        </w:tc>
        <w:tc>
          <w:tcPr>
            <w:tcW w:w="1712" w:type="pct"/>
          </w:tcPr>
          <w:p w:rsidR="00EA7CCA" w:rsidRPr="00EA7CCA" w:rsidRDefault="00EA7CCA" w:rsidP="00EA7CCA">
            <w:pPr>
              <w:spacing w:before="40" w:after="40"/>
              <w:rPr>
                <w:sz w:val="16"/>
                <w:szCs w:val="16"/>
                <w:lang w:bidi="ar-SA"/>
              </w:rPr>
            </w:pPr>
            <w:r w:rsidRPr="00EA7CCA">
              <w:rPr>
                <w:sz w:val="16"/>
                <w:szCs w:val="16"/>
                <w:lang w:bidi="ar-SA"/>
              </w:rPr>
              <w:t>Generator  Member</w:t>
            </w:r>
          </w:p>
        </w:tc>
        <w:tc>
          <w:tcPr>
            <w:tcW w:w="1776" w:type="pct"/>
          </w:tcPr>
          <w:p w:rsidR="00EA7CCA" w:rsidRPr="00EA7CCA" w:rsidRDefault="00EA7CCA" w:rsidP="00EA7CCA">
            <w:pPr>
              <w:rPr>
                <w:lang w:bidi="ar-SA"/>
              </w:rPr>
            </w:pPr>
            <w:r w:rsidRPr="00EA7CCA">
              <w:rPr>
                <w:sz w:val="16"/>
                <w:szCs w:val="16"/>
                <w:lang w:bidi="ar-SA"/>
              </w:rPr>
              <w:t>Approve</w:t>
            </w:r>
          </w:p>
        </w:tc>
      </w:tr>
      <w:tr w:rsidR="00EA7CCA" w:rsidRPr="00EA7CCA" w:rsidTr="00EA7CCA">
        <w:trPr>
          <w:jc w:val="center"/>
        </w:trPr>
        <w:tc>
          <w:tcPr>
            <w:tcW w:w="1512" w:type="pct"/>
            <w:vAlign w:val="center"/>
          </w:tcPr>
          <w:p w:rsidR="00EA7CCA" w:rsidRPr="00EA7CCA" w:rsidRDefault="00EA7CCA" w:rsidP="00EA7CCA">
            <w:pPr>
              <w:spacing w:before="40" w:after="40"/>
              <w:rPr>
                <w:sz w:val="16"/>
                <w:szCs w:val="16"/>
                <w:lang w:bidi="ar-SA"/>
              </w:rPr>
            </w:pPr>
            <w:r w:rsidRPr="00EA7CCA">
              <w:rPr>
                <w:sz w:val="16"/>
                <w:szCs w:val="16"/>
                <w:lang w:bidi="ar-SA"/>
              </w:rPr>
              <w:t>Patrick Liddy</w:t>
            </w:r>
          </w:p>
        </w:tc>
        <w:tc>
          <w:tcPr>
            <w:tcW w:w="1712" w:type="pct"/>
            <w:vAlign w:val="center"/>
          </w:tcPr>
          <w:p w:rsidR="00EA7CCA" w:rsidRPr="00EA7CCA" w:rsidRDefault="00EA7CCA" w:rsidP="00EA7CCA">
            <w:pPr>
              <w:spacing w:before="40" w:after="40"/>
              <w:rPr>
                <w:sz w:val="16"/>
                <w:szCs w:val="16"/>
                <w:lang w:bidi="ar-SA"/>
              </w:rPr>
            </w:pPr>
            <w:r w:rsidRPr="00EA7CCA">
              <w:rPr>
                <w:sz w:val="16"/>
                <w:szCs w:val="16"/>
                <w:lang w:bidi="ar-SA"/>
              </w:rPr>
              <w:t>DSU Member</w:t>
            </w:r>
          </w:p>
        </w:tc>
        <w:tc>
          <w:tcPr>
            <w:tcW w:w="1776" w:type="pct"/>
          </w:tcPr>
          <w:p w:rsidR="00EA7CCA" w:rsidRPr="00EA7CCA" w:rsidRDefault="00EA7CCA" w:rsidP="00EA7CCA">
            <w:pPr>
              <w:rPr>
                <w:lang w:bidi="ar-SA"/>
              </w:rPr>
            </w:pPr>
            <w:r w:rsidRPr="00EA7CCA">
              <w:rPr>
                <w:sz w:val="16"/>
                <w:szCs w:val="16"/>
                <w:lang w:bidi="ar-SA"/>
              </w:rPr>
              <w:t>Approve</w:t>
            </w:r>
          </w:p>
        </w:tc>
      </w:tr>
      <w:tr w:rsidR="00EA7CCA" w:rsidRPr="00EA7CCA" w:rsidTr="00EA7CCA">
        <w:trPr>
          <w:jc w:val="center"/>
        </w:trPr>
        <w:tc>
          <w:tcPr>
            <w:tcW w:w="1512" w:type="pct"/>
            <w:vAlign w:val="center"/>
          </w:tcPr>
          <w:p w:rsidR="00EA7CCA" w:rsidRPr="00EA7CCA" w:rsidRDefault="00EA7CCA" w:rsidP="00EA7CCA">
            <w:pPr>
              <w:spacing w:before="40" w:after="40"/>
              <w:rPr>
                <w:sz w:val="16"/>
                <w:szCs w:val="16"/>
                <w:lang w:bidi="ar-SA"/>
              </w:rPr>
            </w:pPr>
            <w:r w:rsidRPr="00EA7CCA">
              <w:rPr>
                <w:sz w:val="16"/>
                <w:szCs w:val="16"/>
                <w:lang w:bidi="ar-SA"/>
              </w:rPr>
              <w:t>William Carr</w:t>
            </w:r>
          </w:p>
        </w:tc>
        <w:tc>
          <w:tcPr>
            <w:tcW w:w="1712" w:type="pct"/>
            <w:vAlign w:val="center"/>
          </w:tcPr>
          <w:p w:rsidR="00EA7CCA" w:rsidRPr="00EA7CCA" w:rsidRDefault="00EA7CCA" w:rsidP="00EA7CCA">
            <w:pPr>
              <w:spacing w:before="40" w:after="40"/>
              <w:rPr>
                <w:sz w:val="16"/>
                <w:szCs w:val="16"/>
                <w:lang w:bidi="ar-SA"/>
              </w:rPr>
            </w:pPr>
            <w:r w:rsidRPr="00EA7CCA">
              <w:rPr>
                <w:sz w:val="16"/>
                <w:szCs w:val="16"/>
                <w:lang w:bidi="ar-SA"/>
              </w:rPr>
              <w:t>Supplier Member</w:t>
            </w:r>
          </w:p>
        </w:tc>
        <w:tc>
          <w:tcPr>
            <w:tcW w:w="1776" w:type="pct"/>
          </w:tcPr>
          <w:p w:rsidR="00EA7CCA" w:rsidRPr="00EA7CCA" w:rsidRDefault="00EA7CCA" w:rsidP="00EA7CCA">
            <w:pPr>
              <w:rPr>
                <w:lang w:bidi="ar-SA"/>
              </w:rPr>
            </w:pPr>
            <w:r w:rsidRPr="00EA7CCA">
              <w:rPr>
                <w:sz w:val="16"/>
                <w:szCs w:val="16"/>
                <w:lang w:bidi="ar-SA"/>
              </w:rPr>
              <w:t>Approve</w:t>
            </w:r>
          </w:p>
        </w:tc>
      </w:tr>
    </w:tbl>
    <w:p w:rsidR="007055DA" w:rsidRPr="001B7507" w:rsidRDefault="007055DA" w:rsidP="00727BBB">
      <w:pPr>
        <w:pStyle w:val="Bullet1"/>
        <w:numPr>
          <w:ilvl w:val="0"/>
          <w:numId w:val="0"/>
        </w:numPr>
        <w:rPr>
          <w:highlight w:val="yellow"/>
        </w:rPr>
      </w:pPr>
    </w:p>
    <w:p w:rsidR="009408DE" w:rsidRPr="00EA7CCA" w:rsidRDefault="003E7F8C" w:rsidP="001A548B">
      <w:pPr>
        <w:pStyle w:val="Heading1"/>
        <w:pageBreakBefore w:val="0"/>
        <w:numPr>
          <w:ilvl w:val="0"/>
          <w:numId w:val="6"/>
        </w:numPr>
        <w:rPr>
          <w:lang w:eastAsia="en-GB"/>
        </w:rPr>
      </w:pPr>
      <w:bookmarkStart w:id="18" w:name="_Toc313526627"/>
      <w:bookmarkStart w:id="19" w:name="_Toc313526768"/>
      <w:bookmarkStart w:id="20" w:name="_Toc313526822"/>
      <w:bookmarkStart w:id="21" w:name="_Toc313526908"/>
      <w:bookmarkStart w:id="22" w:name="_Toc313526997"/>
      <w:bookmarkStart w:id="23" w:name="_Toc313527107"/>
      <w:bookmarkStart w:id="24" w:name="_Toc334022106"/>
      <w:r w:rsidRPr="00EA7CCA">
        <w:rPr>
          <w:lang w:eastAsia="en-GB"/>
        </w:rPr>
        <w:t>Background</w:t>
      </w:r>
      <w:bookmarkEnd w:id="18"/>
      <w:bookmarkEnd w:id="19"/>
      <w:bookmarkEnd w:id="20"/>
      <w:bookmarkEnd w:id="21"/>
      <w:bookmarkEnd w:id="22"/>
      <w:bookmarkEnd w:id="23"/>
      <w:bookmarkEnd w:id="24"/>
    </w:p>
    <w:p w:rsidR="00AC6538" w:rsidRPr="00AC6538" w:rsidRDefault="00581DAD" w:rsidP="00AC6538">
      <w:pPr>
        <w:jc w:val="both"/>
        <w:rPr>
          <w:rFonts w:cs="Arial"/>
          <w:lang w:val="en-IE"/>
        </w:rPr>
      </w:pPr>
      <w:r w:rsidRPr="00AC6538">
        <w:rPr>
          <w:rFonts w:cs="Arial"/>
          <w:lang w:val="en-IE"/>
        </w:rPr>
        <w:t xml:space="preserve">This Modification Proposal was raised by </w:t>
      </w:r>
      <w:r w:rsidR="00EA7CCA" w:rsidRPr="00AC6538">
        <w:rPr>
          <w:rFonts w:cs="Arial"/>
          <w:lang w:val="en-IE"/>
        </w:rPr>
        <w:t>SEMO</w:t>
      </w:r>
      <w:r w:rsidR="004417C5" w:rsidRPr="00AC6538">
        <w:rPr>
          <w:rFonts w:cs="Arial"/>
          <w:lang w:val="en-IE"/>
        </w:rPr>
        <w:t xml:space="preserve"> and </w:t>
      </w:r>
      <w:r w:rsidR="005662C0" w:rsidRPr="00AC6538">
        <w:rPr>
          <w:rFonts w:cs="Arial"/>
          <w:lang w:val="en-IE"/>
        </w:rPr>
        <w:t>r</w:t>
      </w:r>
      <w:r w:rsidR="00242C91" w:rsidRPr="00AC6538">
        <w:rPr>
          <w:rFonts w:cs="Arial"/>
          <w:lang w:val="en-IE"/>
        </w:rPr>
        <w:t>eceived by the</w:t>
      </w:r>
      <w:r w:rsidR="00A866C7" w:rsidRPr="00AC6538">
        <w:rPr>
          <w:rFonts w:cs="Arial"/>
          <w:lang w:val="en-IE"/>
        </w:rPr>
        <w:t xml:space="preserve"> Secretariat on 1</w:t>
      </w:r>
      <w:r w:rsidR="00A743BE" w:rsidRPr="00AC6538">
        <w:rPr>
          <w:rFonts w:cs="Arial"/>
          <w:lang w:val="en-IE"/>
        </w:rPr>
        <w:t>7</w:t>
      </w:r>
      <w:r w:rsidR="00A866C7" w:rsidRPr="00AC6538">
        <w:rPr>
          <w:rFonts w:cs="Arial"/>
          <w:lang w:val="en-IE"/>
        </w:rPr>
        <w:t xml:space="preserve"> </w:t>
      </w:r>
      <w:r w:rsidR="00A743BE" w:rsidRPr="00AC6538">
        <w:rPr>
          <w:rFonts w:cs="Arial"/>
          <w:lang w:val="en-IE"/>
        </w:rPr>
        <w:t>July</w:t>
      </w:r>
      <w:r w:rsidR="00A866C7" w:rsidRPr="00AC6538">
        <w:rPr>
          <w:rFonts w:cs="Arial"/>
          <w:lang w:val="en-IE"/>
        </w:rPr>
        <w:t xml:space="preserve"> 2012.</w:t>
      </w:r>
      <w:r w:rsidRPr="00AC6538">
        <w:rPr>
          <w:rFonts w:cs="Arial"/>
          <w:lang w:val="en-IE"/>
        </w:rPr>
        <w:t xml:space="preserve"> </w:t>
      </w:r>
      <w:r w:rsidR="00AC6538" w:rsidRPr="00AC6538">
        <w:rPr>
          <w:rFonts w:cs="Arial"/>
          <w:lang w:val="en-IE"/>
        </w:rPr>
        <w:t xml:space="preserve">This modification proposes to more accurately describe the implementation of </w:t>
      </w:r>
      <w:r w:rsidR="00AC6538">
        <w:rPr>
          <w:rFonts w:cs="Arial"/>
          <w:lang w:val="en-IE"/>
        </w:rPr>
        <w:t>Intra-Day Trading</w:t>
      </w:r>
      <w:r w:rsidR="00AC6538" w:rsidRPr="00AC6538">
        <w:rPr>
          <w:rFonts w:cs="Arial"/>
          <w:lang w:val="en-IE"/>
        </w:rPr>
        <w:t xml:space="preserve"> </w:t>
      </w:r>
      <w:r w:rsidR="00AC6538">
        <w:rPr>
          <w:rFonts w:cs="Arial"/>
          <w:lang w:val="en-IE"/>
        </w:rPr>
        <w:t xml:space="preserve">related </w:t>
      </w:r>
      <w:r w:rsidR="00AC6538" w:rsidRPr="00AC6538">
        <w:rPr>
          <w:rFonts w:cs="Arial"/>
          <w:lang w:val="en-IE"/>
        </w:rPr>
        <w:t>constraints</w:t>
      </w:r>
      <w:r w:rsidR="00AC6538">
        <w:rPr>
          <w:rFonts w:cs="Arial"/>
          <w:lang w:val="en-IE"/>
        </w:rPr>
        <w:t xml:space="preserve"> </w:t>
      </w:r>
      <w:r w:rsidR="00AC6538" w:rsidRPr="00AC6538">
        <w:rPr>
          <w:rFonts w:cs="Arial"/>
          <w:lang w:val="en-IE"/>
        </w:rPr>
        <w:t>and to document them in the Code.</w:t>
      </w:r>
    </w:p>
    <w:p w:rsidR="001D4928" w:rsidRPr="00AC6538" w:rsidRDefault="00B4753A" w:rsidP="00934F20">
      <w:pPr>
        <w:jc w:val="both"/>
        <w:rPr>
          <w:rFonts w:cs="Arial"/>
          <w:lang w:val="en-IE"/>
        </w:rPr>
      </w:pPr>
      <w:r w:rsidRPr="00AC6538">
        <w:rPr>
          <w:rFonts w:cs="Arial"/>
          <w:lang w:val="en-IE"/>
        </w:rPr>
        <w:t>The</w:t>
      </w:r>
      <w:r w:rsidR="00596F65" w:rsidRPr="00AC6538">
        <w:rPr>
          <w:rFonts w:cs="Arial"/>
          <w:lang w:val="en-IE"/>
        </w:rPr>
        <w:t xml:space="preserve"> Modification </w:t>
      </w:r>
      <w:r w:rsidR="009F170F" w:rsidRPr="00AC6538">
        <w:rPr>
          <w:rFonts w:cs="Arial"/>
          <w:lang w:val="en-IE"/>
        </w:rPr>
        <w:t xml:space="preserve">Proposal </w:t>
      </w:r>
      <w:r w:rsidR="00596F65" w:rsidRPr="00AC6538">
        <w:rPr>
          <w:rFonts w:cs="Arial"/>
          <w:lang w:val="en-IE"/>
        </w:rPr>
        <w:t xml:space="preserve">was </w:t>
      </w:r>
      <w:r w:rsidR="00335A99" w:rsidRPr="00AC6538">
        <w:rPr>
          <w:rFonts w:cs="Arial"/>
          <w:lang w:val="en-IE"/>
        </w:rPr>
        <w:t>presented and discussed at Meeting 4</w:t>
      </w:r>
      <w:r w:rsidR="00934F20" w:rsidRPr="00AC6538">
        <w:rPr>
          <w:rFonts w:cs="Arial"/>
          <w:lang w:val="en-IE"/>
        </w:rPr>
        <w:t>3</w:t>
      </w:r>
      <w:r w:rsidR="00335A99" w:rsidRPr="00AC6538">
        <w:rPr>
          <w:rFonts w:cs="Arial"/>
          <w:lang w:val="en-IE"/>
        </w:rPr>
        <w:t xml:space="preserve"> on </w:t>
      </w:r>
      <w:r w:rsidR="00934F20" w:rsidRPr="00AC6538">
        <w:rPr>
          <w:rFonts w:cs="Arial"/>
          <w:lang w:val="en-IE"/>
        </w:rPr>
        <w:t>31</w:t>
      </w:r>
      <w:r w:rsidR="00335A99" w:rsidRPr="00AC6538">
        <w:rPr>
          <w:rFonts w:cs="Arial"/>
          <w:lang w:val="en-IE"/>
        </w:rPr>
        <w:t xml:space="preserve"> </w:t>
      </w:r>
      <w:r w:rsidR="00934F20" w:rsidRPr="00AC6538">
        <w:rPr>
          <w:rFonts w:cs="Arial"/>
          <w:lang w:val="en-IE"/>
        </w:rPr>
        <w:t>July</w:t>
      </w:r>
      <w:r w:rsidR="009F170F" w:rsidRPr="00AC6538">
        <w:rPr>
          <w:rFonts w:cs="Arial"/>
          <w:lang w:val="en-IE"/>
        </w:rPr>
        <w:t xml:space="preserve"> 2012 where it was voted on.</w:t>
      </w:r>
    </w:p>
    <w:p w:rsidR="009C65C6" w:rsidRPr="005F2F2C" w:rsidRDefault="009408DE" w:rsidP="001A548B">
      <w:pPr>
        <w:pStyle w:val="Heading1"/>
        <w:pageBreakBefore w:val="0"/>
        <w:numPr>
          <w:ilvl w:val="0"/>
          <w:numId w:val="6"/>
        </w:numPr>
        <w:rPr>
          <w:lang w:eastAsia="en-GB"/>
        </w:rPr>
      </w:pPr>
      <w:bookmarkStart w:id="25" w:name="_Toc313526628"/>
      <w:bookmarkStart w:id="26" w:name="_Toc313526769"/>
      <w:bookmarkStart w:id="27" w:name="_Toc313526823"/>
      <w:bookmarkStart w:id="28" w:name="_Toc313526909"/>
      <w:bookmarkStart w:id="29" w:name="_Toc313526998"/>
      <w:bookmarkStart w:id="30" w:name="_Toc313527108"/>
      <w:bookmarkStart w:id="31" w:name="_Toc334022107"/>
      <w:r w:rsidRPr="005F2F2C">
        <w:rPr>
          <w:lang w:eastAsia="en-GB"/>
        </w:rPr>
        <w:t>PURPOSE OF PROPOSED MODIFICATION</w:t>
      </w:r>
      <w:bookmarkEnd w:id="25"/>
      <w:bookmarkEnd w:id="26"/>
      <w:bookmarkEnd w:id="27"/>
      <w:bookmarkEnd w:id="28"/>
      <w:bookmarkEnd w:id="29"/>
      <w:bookmarkEnd w:id="30"/>
      <w:bookmarkEnd w:id="31"/>
    </w:p>
    <w:p w:rsidR="00AF4179" w:rsidRPr="002B5A39" w:rsidRDefault="00425E05" w:rsidP="00AF4179">
      <w:pPr>
        <w:pStyle w:val="Heading2"/>
        <w:numPr>
          <w:ilvl w:val="0"/>
          <w:numId w:val="0"/>
        </w:numPr>
        <w:ind w:left="576" w:hanging="576"/>
        <w:rPr>
          <w:b/>
          <w:bCs/>
          <w:smallCaps/>
          <w:color w:val="1F497D"/>
          <w:spacing w:val="5"/>
          <w:u w:val="single"/>
          <w:lang w:eastAsia="en-GB"/>
        </w:rPr>
      </w:pPr>
      <w:bookmarkStart w:id="32" w:name="_Toc313526629"/>
      <w:bookmarkStart w:id="33" w:name="_Toc313526770"/>
      <w:bookmarkStart w:id="34" w:name="_Toc313526824"/>
      <w:bookmarkStart w:id="35" w:name="_Toc313526910"/>
      <w:bookmarkStart w:id="36" w:name="_Toc313526999"/>
      <w:bookmarkStart w:id="37" w:name="_Toc313527109"/>
      <w:bookmarkStart w:id="38" w:name="_Toc334022108"/>
      <w:r w:rsidRPr="002B5A39">
        <w:rPr>
          <w:rStyle w:val="IntenseReference"/>
          <w:color w:val="1F497D"/>
          <w:lang w:eastAsia="en-GB"/>
        </w:rPr>
        <w:t>3</w:t>
      </w:r>
      <w:r w:rsidR="009408DE" w:rsidRPr="002B5A39">
        <w:rPr>
          <w:rStyle w:val="IntenseReference"/>
          <w:color w:val="1F497D"/>
          <w:lang w:eastAsia="en-GB"/>
        </w:rPr>
        <w:t>A.)</w:t>
      </w:r>
      <w:r w:rsidR="00AF4179" w:rsidRPr="002B5A39">
        <w:rPr>
          <w:rStyle w:val="IntenseReference"/>
          <w:color w:val="1F497D"/>
          <w:lang w:eastAsia="en-GB"/>
        </w:rPr>
        <w:t xml:space="preserve"> justification </w:t>
      </w:r>
      <w:r w:rsidR="00BB6227" w:rsidRPr="002B5A39">
        <w:rPr>
          <w:rStyle w:val="IntenseReference"/>
          <w:color w:val="1F497D"/>
          <w:lang w:eastAsia="en-GB"/>
        </w:rPr>
        <w:t>of</w:t>
      </w:r>
      <w:r w:rsidR="00987EFC" w:rsidRPr="002B5A39">
        <w:rPr>
          <w:rStyle w:val="IntenseReference"/>
          <w:color w:val="1F497D"/>
          <w:lang w:eastAsia="en-GB"/>
        </w:rPr>
        <w:t xml:space="preserve"> Modification</w:t>
      </w:r>
      <w:bookmarkStart w:id="39" w:name="_Toc313526630"/>
      <w:bookmarkStart w:id="40" w:name="_Toc313526771"/>
      <w:bookmarkStart w:id="41" w:name="_Toc313526825"/>
      <w:bookmarkStart w:id="42" w:name="_Toc313526911"/>
      <w:bookmarkStart w:id="43" w:name="_Toc313527000"/>
      <w:bookmarkStart w:id="44" w:name="_Toc313527110"/>
      <w:bookmarkEnd w:id="32"/>
      <w:bookmarkEnd w:id="33"/>
      <w:bookmarkEnd w:id="34"/>
      <w:bookmarkEnd w:id="35"/>
      <w:bookmarkEnd w:id="36"/>
      <w:bookmarkEnd w:id="37"/>
      <w:bookmarkEnd w:id="38"/>
    </w:p>
    <w:p w:rsidR="002B5A39" w:rsidRPr="002B5A39" w:rsidRDefault="002B5A39" w:rsidP="002B5A39">
      <w:pPr>
        <w:jc w:val="both"/>
        <w:rPr>
          <w:rFonts w:cs="Arial"/>
          <w:lang w:val="en-IE"/>
        </w:rPr>
      </w:pPr>
      <w:r w:rsidRPr="002B5A39">
        <w:rPr>
          <w:rFonts w:cs="Arial"/>
          <w:lang w:val="en-IE"/>
        </w:rPr>
        <w:t xml:space="preserve">Interconnector Unit Nominations calculated in EA2, WD1 and Ex-Post runs are limited in aggregate in each Trading Period in the relevant Optimisation Time Horizon by the Maximum Export Available Transfer Capacity (MEATC) and the Maximum Import Available Transfer Capacity (MIATC). This is currently described in Mod_18_10v2 in Appendix N.17.4 for EA2 and WD1. However, these limits also apply to the Ex-Post runs which is not mentioned in that sub-paragraph. </w:t>
      </w:r>
    </w:p>
    <w:p w:rsidR="002B5A39" w:rsidRPr="002B5A39" w:rsidRDefault="002B5A39" w:rsidP="002B5A39">
      <w:pPr>
        <w:jc w:val="both"/>
        <w:rPr>
          <w:rFonts w:cs="Arial"/>
          <w:lang w:val="en-IE"/>
        </w:rPr>
      </w:pPr>
      <w:r w:rsidRPr="002B5A39">
        <w:rPr>
          <w:rFonts w:cs="Arial"/>
          <w:lang w:val="en-IE"/>
        </w:rPr>
        <w:t>In this Modification Proposal, the specific references to EA2 and WD1 runs are removed, making the paragraph applicable to all MSP Software runs. It should be noted that the Interconnector Units would be bound individually by their capacity holdings in EA1 and by their MIUNs in EP1 and EP2. As such, MEATC and MIATC are only important in EA2 and WD1. However, as the problem formulation contains these constraints in the EA1, EP1 and EP2 MSP Software Runs, they have been included for completeness.</w:t>
      </w:r>
    </w:p>
    <w:p w:rsidR="002B5A39" w:rsidRPr="002B5A39" w:rsidRDefault="002B5A39" w:rsidP="002B5A39">
      <w:pPr>
        <w:jc w:val="both"/>
        <w:rPr>
          <w:rFonts w:cs="Arial"/>
          <w:lang w:val="en-IE"/>
        </w:rPr>
      </w:pPr>
      <w:r w:rsidRPr="002B5A39">
        <w:rPr>
          <w:rFonts w:cs="Arial"/>
          <w:lang w:val="en-IE"/>
        </w:rPr>
        <w:t>In addition, the software implementation of these limits has included the addition of two additional slack variables and associated penalty costs. This modification proposes to more accurately describe the implementation of these constraints. It also addresses drafting comments arising from the UUC Certification review.</w:t>
      </w:r>
    </w:p>
    <w:p w:rsidR="002B5A39" w:rsidRPr="002B5A39" w:rsidRDefault="002B5A39" w:rsidP="002B5A39">
      <w:pPr>
        <w:jc w:val="both"/>
        <w:rPr>
          <w:rFonts w:cs="Arial"/>
          <w:lang w:val="en-IE"/>
        </w:rPr>
      </w:pPr>
      <w:r w:rsidRPr="002B5A39">
        <w:rPr>
          <w:rFonts w:cs="Arial"/>
          <w:lang w:val="en-IE"/>
        </w:rPr>
        <w:t xml:space="preserve">The CMS vendor has introduced two additional slack variables into the Unit Commitment problem, Interconnector Import MSP Constraint Cost and Interconnector Export MSP Constraint Cost. Adding slack variables in constraints is a standard approach in Economic Dispatch and Unit Commitment. It allows optimisation engines to produce feasible solutions when constraints are not feasible. </w:t>
      </w:r>
    </w:p>
    <w:p w:rsidR="002B5A39" w:rsidRPr="002B5A39" w:rsidRDefault="002B5A39" w:rsidP="002B5A39">
      <w:pPr>
        <w:jc w:val="both"/>
        <w:rPr>
          <w:rFonts w:cs="Arial"/>
          <w:lang w:val="en-IE"/>
        </w:rPr>
      </w:pPr>
      <w:r w:rsidRPr="002B5A39">
        <w:rPr>
          <w:rFonts w:cs="Arial"/>
          <w:lang w:val="en-IE"/>
        </w:rPr>
        <w:lastRenderedPageBreak/>
        <w:t xml:space="preserve">These slack variables were introduced to account for the unlikely scenario that where there is a change (reduction) in ATC between MSP Software Runs and the MIUN calculator is not triggered in sufficient time to calculate new MIUN values corresponding to the new ATC limit. </w:t>
      </w:r>
    </w:p>
    <w:p w:rsidR="002B5A39" w:rsidRPr="002B5A39" w:rsidRDefault="002B5A39" w:rsidP="002B5A39">
      <w:pPr>
        <w:jc w:val="both"/>
        <w:rPr>
          <w:rFonts w:cs="Arial"/>
          <w:lang w:val="en-IE"/>
        </w:rPr>
      </w:pPr>
      <w:r w:rsidRPr="002B5A39">
        <w:rPr>
          <w:rFonts w:cs="Arial"/>
          <w:lang w:val="en-IE"/>
        </w:rPr>
        <w:t>The penalty costs associated with the Interconnector Import and Interconnector Export slack variables will be included in the annual T&amp;SC parameters review sent to the Regulatory Authorities as annual settings. For IDT Go-Live the parameters have been set to values above the Over-Generation and Under-Generation MSP Constraint Costs,  so that in case of infeasibility the Under and Over Generation constraints would be breached first and the Interconnector Import and Export constraints should never be breached for economic reasons.</w:t>
      </w:r>
    </w:p>
    <w:p w:rsidR="002B5A39" w:rsidRPr="007F2A0A" w:rsidRDefault="002B5A39" w:rsidP="002B5A39">
      <w:pPr>
        <w:rPr>
          <w:rFonts w:ascii="Calibri" w:hAnsi="Calibri" w:cs="Arial"/>
          <w:lang w:val="en-IE"/>
        </w:rPr>
      </w:pPr>
      <w:r w:rsidRPr="002B5A39">
        <w:rPr>
          <w:rFonts w:cs="Arial"/>
          <w:lang w:val="en-IE"/>
        </w:rPr>
        <w:t xml:space="preserve">The constraints detailed in paragraph N.17.4 are also referenced in Section 3 of the Market Operator Solver </w:t>
      </w:r>
      <w:r w:rsidRPr="007F2A0A">
        <w:rPr>
          <w:rFonts w:cs="Arial"/>
          <w:lang w:val="en-IE"/>
        </w:rPr>
        <w:t>Policy. The policy document will be updated to include the new constraints.</w:t>
      </w:r>
    </w:p>
    <w:p w:rsidR="009408DE" w:rsidRPr="007F2A0A" w:rsidRDefault="00425E05" w:rsidP="009408DE">
      <w:pPr>
        <w:pStyle w:val="Heading2"/>
        <w:numPr>
          <w:ilvl w:val="0"/>
          <w:numId w:val="0"/>
        </w:numPr>
        <w:ind w:left="576" w:hanging="576"/>
        <w:rPr>
          <w:rStyle w:val="IntenseReference"/>
          <w:color w:val="1F497D"/>
          <w:lang w:eastAsia="en-GB"/>
        </w:rPr>
      </w:pPr>
      <w:bookmarkStart w:id="45" w:name="_Toc334022109"/>
      <w:r w:rsidRPr="007F2A0A">
        <w:rPr>
          <w:rStyle w:val="IntenseReference"/>
          <w:color w:val="1F497D"/>
          <w:lang w:eastAsia="en-GB"/>
        </w:rPr>
        <w:t>3</w:t>
      </w:r>
      <w:r w:rsidR="003C6C1B" w:rsidRPr="007F2A0A">
        <w:rPr>
          <w:rStyle w:val="IntenseReference"/>
          <w:color w:val="1F497D"/>
          <w:lang w:eastAsia="en-GB"/>
        </w:rPr>
        <w:t>B.)</w:t>
      </w:r>
      <w:r w:rsidR="00692E1F" w:rsidRPr="007F2A0A">
        <w:rPr>
          <w:rStyle w:val="IntenseReference"/>
          <w:color w:val="1F497D"/>
          <w:lang w:eastAsia="en-GB"/>
        </w:rPr>
        <w:t xml:space="preserve"> </w:t>
      </w:r>
      <w:r w:rsidR="00987EFC" w:rsidRPr="007F2A0A">
        <w:rPr>
          <w:rStyle w:val="IntenseReference"/>
          <w:color w:val="1F497D"/>
          <w:lang w:eastAsia="en-GB"/>
        </w:rPr>
        <w:t>Impact of not Implementing a Solution</w:t>
      </w:r>
      <w:bookmarkEnd w:id="39"/>
      <w:bookmarkEnd w:id="40"/>
      <w:bookmarkEnd w:id="41"/>
      <w:bookmarkEnd w:id="42"/>
      <w:bookmarkEnd w:id="43"/>
      <w:bookmarkEnd w:id="44"/>
      <w:bookmarkEnd w:id="45"/>
    </w:p>
    <w:p w:rsidR="007F2A0A" w:rsidRDefault="007F2A0A" w:rsidP="007F2A0A">
      <w:pPr>
        <w:rPr>
          <w:rFonts w:ascii="Calibri" w:hAnsi="Calibri" w:cs="Arial"/>
          <w:lang w:val="en-IE"/>
        </w:rPr>
      </w:pPr>
      <w:bookmarkStart w:id="46" w:name="_Toc313526631"/>
      <w:bookmarkStart w:id="47" w:name="_Toc313526772"/>
      <w:bookmarkStart w:id="48" w:name="_Toc313526826"/>
      <w:bookmarkStart w:id="49" w:name="_Toc313526912"/>
      <w:bookmarkStart w:id="50" w:name="_Toc313527001"/>
      <w:bookmarkStart w:id="51" w:name="_Toc313527111"/>
      <w:r w:rsidRPr="00192E0B">
        <w:rPr>
          <w:rFonts w:cs="Arial"/>
          <w:lang w:val="en-IE"/>
        </w:rPr>
        <w:t xml:space="preserve">The description of the treatment of slack variables and their associated penalty costs in the Central Market System shall not be fully transparent.  </w:t>
      </w:r>
    </w:p>
    <w:p w:rsidR="00C17B2D" w:rsidRPr="007F2A0A" w:rsidRDefault="00425E05" w:rsidP="00B64C29">
      <w:pPr>
        <w:pStyle w:val="Heading2"/>
        <w:numPr>
          <w:ilvl w:val="0"/>
          <w:numId w:val="0"/>
        </w:numPr>
        <w:ind w:left="576" w:hanging="576"/>
        <w:rPr>
          <w:rStyle w:val="IntenseReference"/>
          <w:color w:val="1F497D"/>
          <w:lang w:eastAsia="en-GB"/>
        </w:rPr>
      </w:pPr>
      <w:bookmarkStart w:id="52" w:name="_Toc334022110"/>
      <w:r w:rsidRPr="007F2A0A">
        <w:rPr>
          <w:rStyle w:val="IntenseReference"/>
          <w:color w:val="1F497D"/>
          <w:lang w:eastAsia="en-GB"/>
        </w:rPr>
        <w:t>3</w:t>
      </w:r>
      <w:r w:rsidR="003C6C1B" w:rsidRPr="007F2A0A">
        <w:rPr>
          <w:rStyle w:val="IntenseReference"/>
          <w:color w:val="1F497D"/>
          <w:lang w:eastAsia="en-GB"/>
        </w:rPr>
        <w:t>c.)</w:t>
      </w:r>
      <w:r w:rsidR="00987EFC" w:rsidRPr="007F2A0A">
        <w:rPr>
          <w:rStyle w:val="IntenseReference"/>
          <w:color w:val="1F497D"/>
          <w:lang w:eastAsia="en-GB"/>
        </w:rPr>
        <w:t xml:space="preserve"> Impact on Code Objectives</w:t>
      </w:r>
      <w:bookmarkEnd w:id="46"/>
      <w:bookmarkEnd w:id="47"/>
      <w:bookmarkEnd w:id="48"/>
      <w:bookmarkEnd w:id="49"/>
      <w:bookmarkEnd w:id="50"/>
      <w:bookmarkEnd w:id="51"/>
      <w:bookmarkEnd w:id="52"/>
    </w:p>
    <w:p w:rsidR="007F2A0A" w:rsidRDefault="007F2A0A" w:rsidP="007F2A0A">
      <w:pPr>
        <w:spacing w:line="480" w:lineRule="auto"/>
        <w:rPr>
          <w:rFonts w:cs="Arial"/>
          <w:lang w:val="en-IE"/>
        </w:rPr>
      </w:pPr>
      <w:bookmarkStart w:id="53" w:name="_Toc313526632"/>
      <w:bookmarkStart w:id="54" w:name="_Toc313526773"/>
      <w:bookmarkStart w:id="55" w:name="_Toc313526827"/>
      <w:bookmarkStart w:id="56" w:name="_Toc313526913"/>
      <w:bookmarkStart w:id="57" w:name="_Toc313527002"/>
      <w:bookmarkStart w:id="58" w:name="_Toc313527112"/>
      <w:r w:rsidRPr="007F2A0A">
        <w:rPr>
          <w:rFonts w:cs="Arial"/>
          <w:lang w:val="en-IE"/>
        </w:rPr>
        <w:t>This Modification Proposal aims to further Code Objective 1.3.5, namely</w:t>
      </w:r>
      <w:r>
        <w:rPr>
          <w:rFonts w:cs="Arial"/>
          <w:lang w:val="en-IE"/>
        </w:rPr>
        <w:t>;</w:t>
      </w:r>
    </w:p>
    <w:p w:rsidR="007F2A0A" w:rsidRPr="007F2A0A" w:rsidRDefault="007F2A0A" w:rsidP="007F2A0A">
      <w:pPr>
        <w:spacing w:line="480" w:lineRule="auto"/>
        <w:rPr>
          <w:rFonts w:cs="Arial"/>
          <w:lang w:val="en-IE"/>
        </w:rPr>
      </w:pPr>
      <w:r w:rsidRPr="00EE38EB">
        <w:rPr>
          <w:rFonts w:cs="Arial"/>
        </w:rPr>
        <w:t>“to provide transparency in the operation of the Single Electricity Market”.</w:t>
      </w:r>
    </w:p>
    <w:p w:rsidR="00425E05" w:rsidRPr="007F2A0A" w:rsidRDefault="00425E05" w:rsidP="001A548B">
      <w:pPr>
        <w:pStyle w:val="Heading1"/>
        <w:pageBreakBefore w:val="0"/>
        <w:numPr>
          <w:ilvl w:val="0"/>
          <w:numId w:val="6"/>
        </w:numPr>
        <w:rPr>
          <w:lang w:eastAsia="en-GB"/>
        </w:rPr>
      </w:pPr>
      <w:bookmarkStart w:id="59" w:name="_Toc334022111"/>
      <w:r w:rsidRPr="007F2A0A">
        <w:rPr>
          <w:lang w:eastAsia="en-GB"/>
        </w:rPr>
        <w:t>Assessment of Alternatives</w:t>
      </w:r>
      <w:bookmarkEnd w:id="53"/>
      <w:bookmarkEnd w:id="54"/>
      <w:bookmarkEnd w:id="55"/>
      <w:bookmarkEnd w:id="56"/>
      <w:bookmarkEnd w:id="57"/>
      <w:bookmarkEnd w:id="58"/>
      <w:bookmarkEnd w:id="59"/>
    </w:p>
    <w:p w:rsidR="00937D9C" w:rsidRPr="007F2A0A" w:rsidRDefault="00CF068C" w:rsidP="00937D9C">
      <w:pPr>
        <w:rPr>
          <w:rFonts w:cs="Arial"/>
          <w:lang w:val="en-IE"/>
        </w:rPr>
      </w:pPr>
      <w:bookmarkStart w:id="60" w:name="_Toc313526633"/>
      <w:bookmarkStart w:id="61" w:name="_Toc313526774"/>
      <w:bookmarkStart w:id="62" w:name="_Toc313526828"/>
      <w:bookmarkStart w:id="63" w:name="_Toc313526914"/>
      <w:bookmarkStart w:id="64" w:name="_Toc313527003"/>
      <w:bookmarkStart w:id="65" w:name="_Toc313527113"/>
      <w:r w:rsidRPr="007F2A0A">
        <w:rPr>
          <w:rFonts w:cs="Arial"/>
          <w:color w:val="000000"/>
        </w:rPr>
        <w:t>No alternatives assessed.</w:t>
      </w:r>
    </w:p>
    <w:p w:rsidR="00425E05" w:rsidRPr="007F2A0A" w:rsidRDefault="00425E05" w:rsidP="001A548B">
      <w:pPr>
        <w:pStyle w:val="Heading1"/>
        <w:pageBreakBefore w:val="0"/>
        <w:numPr>
          <w:ilvl w:val="0"/>
          <w:numId w:val="6"/>
        </w:numPr>
        <w:rPr>
          <w:lang w:eastAsia="en-GB"/>
        </w:rPr>
      </w:pPr>
      <w:bookmarkStart w:id="66" w:name="_Toc334022112"/>
      <w:r w:rsidRPr="007F2A0A">
        <w:rPr>
          <w:lang w:eastAsia="en-GB"/>
        </w:rPr>
        <w:t>Working Group and/or Consultation</w:t>
      </w:r>
      <w:bookmarkEnd w:id="60"/>
      <w:bookmarkEnd w:id="61"/>
      <w:bookmarkEnd w:id="62"/>
      <w:bookmarkEnd w:id="63"/>
      <w:bookmarkEnd w:id="64"/>
      <w:bookmarkEnd w:id="65"/>
      <w:bookmarkEnd w:id="66"/>
    </w:p>
    <w:p w:rsidR="00425E05" w:rsidRPr="007F2A0A" w:rsidRDefault="00425E05" w:rsidP="00511493">
      <w:pPr>
        <w:jc w:val="both"/>
        <w:rPr>
          <w:rFonts w:cs="Arial"/>
          <w:color w:val="000000"/>
        </w:rPr>
      </w:pPr>
      <w:r w:rsidRPr="007F2A0A">
        <w:rPr>
          <w:rFonts w:cs="Arial"/>
          <w:color w:val="000000"/>
        </w:rPr>
        <w:t>N/A</w:t>
      </w:r>
    </w:p>
    <w:p w:rsidR="00024548" w:rsidRPr="00F93B1F" w:rsidRDefault="00024548" w:rsidP="001A548B">
      <w:pPr>
        <w:pStyle w:val="Heading1"/>
        <w:pageBreakBefore w:val="0"/>
        <w:numPr>
          <w:ilvl w:val="0"/>
          <w:numId w:val="6"/>
        </w:numPr>
        <w:rPr>
          <w:lang w:eastAsia="en-GB"/>
        </w:rPr>
      </w:pPr>
      <w:bookmarkStart w:id="67" w:name="_Toc313526634"/>
      <w:bookmarkStart w:id="68" w:name="_Toc313526775"/>
      <w:bookmarkStart w:id="69" w:name="_Toc313526829"/>
      <w:bookmarkStart w:id="70" w:name="_Toc313526915"/>
      <w:bookmarkStart w:id="71" w:name="_Toc313527004"/>
      <w:bookmarkStart w:id="72" w:name="_Toc313527114"/>
      <w:bookmarkStart w:id="73" w:name="_Toc334022113"/>
      <w:r w:rsidRPr="00F93B1F">
        <w:rPr>
          <w:lang w:eastAsia="en-GB"/>
        </w:rPr>
        <w:t>impact on systems and resources</w:t>
      </w:r>
      <w:bookmarkEnd w:id="67"/>
      <w:bookmarkEnd w:id="68"/>
      <w:bookmarkEnd w:id="69"/>
      <w:bookmarkEnd w:id="70"/>
      <w:bookmarkEnd w:id="71"/>
      <w:bookmarkEnd w:id="72"/>
      <w:bookmarkEnd w:id="73"/>
    </w:p>
    <w:p w:rsidR="0066467E" w:rsidRPr="00F93B1F" w:rsidRDefault="0066467E" w:rsidP="0066467E">
      <w:pPr>
        <w:jc w:val="both"/>
        <w:rPr>
          <w:rFonts w:cs="Arial"/>
          <w:color w:val="000000"/>
        </w:rPr>
      </w:pPr>
      <w:bookmarkStart w:id="74" w:name="_Toc313526635"/>
      <w:bookmarkStart w:id="75" w:name="_Toc313526776"/>
      <w:bookmarkStart w:id="76" w:name="_Toc313526830"/>
      <w:bookmarkStart w:id="77" w:name="_Toc313526916"/>
      <w:bookmarkStart w:id="78" w:name="_Toc313527005"/>
      <w:bookmarkStart w:id="79" w:name="_Toc313527115"/>
      <w:r w:rsidRPr="00F93B1F">
        <w:rPr>
          <w:rFonts w:cs="Arial"/>
          <w:color w:val="000000"/>
        </w:rPr>
        <w:t>N/A</w:t>
      </w:r>
    </w:p>
    <w:p w:rsidR="00425E05" w:rsidRPr="00F93B1F" w:rsidRDefault="00425E05" w:rsidP="002B2D69">
      <w:pPr>
        <w:pStyle w:val="Heading1"/>
        <w:pageBreakBefore w:val="0"/>
        <w:numPr>
          <w:ilvl w:val="0"/>
          <w:numId w:val="6"/>
        </w:numPr>
        <w:rPr>
          <w:lang w:eastAsia="en-GB"/>
        </w:rPr>
      </w:pPr>
      <w:bookmarkStart w:id="80" w:name="_Toc334022114"/>
      <w:r w:rsidRPr="00F93B1F">
        <w:rPr>
          <w:lang w:eastAsia="en-GB"/>
        </w:rPr>
        <w:t>Impact on other Codes/Documents</w:t>
      </w:r>
      <w:bookmarkEnd w:id="74"/>
      <w:bookmarkEnd w:id="75"/>
      <w:bookmarkEnd w:id="76"/>
      <w:bookmarkEnd w:id="77"/>
      <w:bookmarkEnd w:id="78"/>
      <w:bookmarkEnd w:id="79"/>
      <w:bookmarkEnd w:id="80"/>
    </w:p>
    <w:p w:rsidR="00425E05" w:rsidRPr="00F93B1F" w:rsidRDefault="00425E05" w:rsidP="00511493">
      <w:pPr>
        <w:jc w:val="both"/>
        <w:rPr>
          <w:rFonts w:cs="Arial"/>
          <w:color w:val="000000"/>
        </w:rPr>
      </w:pPr>
      <w:r w:rsidRPr="00F93B1F">
        <w:rPr>
          <w:rFonts w:cs="Arial"/>
          <w:color w:val="000000"/>
        </w:rPr>
        <w:t>N/A</w:t>
      </w:r>
    </w:p>
    <w:p w:rsidR="00F82A51" w:rsidRPr="00F93B1F" w:rsidRDefault="00F82A51" w:rsidP="001A548B">
      <w:pPr>
        <w:pStyle w:val="Heading1"/>
        <w:pageBreakBefore w:val="0"/>
        <w:numPr>
          <w:ilvl w:val="0"/>
          <w:numId w:val="6"/>
        </w:numPr>
        <w:rPr>
          <w:lang w:eastAsia="en-GB"/>
        </w:rPr>
      </w:pPr>
      <w:bookmarkStart w:id="81" w:name="_Toc313526636"/>
      <w:bookmarkStart w:id="82" w:name="_Toc313526777"/>
      <w:bookmarkStart w:id="83" w:name="_Toc313526831"/>
      <w:bookmarkStart w:id="84" w:name="_Toc313526917"/>
      <w:bookmarkStart w:id="85" w:name="_Toc313527006"/>
      <w:bookmarkStart w:id="86" w:name="_Toc313527116"/>
      <w:bookmarkStart w:id="87" w:name="_Toc334022115"/>
      <w:r w:rsidRPr="00F93B1F">
        <w:rPr>
          <w:lang w:eastAsia="en-GB"/>
        </w:rPr>
        <w:t>MODIFICATION COMMITTEE VIEWS</w:t>
      </w:r>
      <w:bookmarkEnd w:id="81"/>
      <w:bookmarkEnd w:id="82"/>
      <w:bookmarkEnd w:id="83"/>
      <w:bookmarkEnd w:id="84"/>
      <w:bookmarkEnd w:id="85"/>
      <w:bookmarkEnd w:id="86"/>
      <w:bookmarkEnd w:id="87"/>
    </w:p>
    <w:p w:rsidR="001A1250" w:rsidRPr="00CE130A" w:rsidRDefault="001A1250" w:rsidP="009C65C6">
      <w:pPr>
        <w:pStyle w:val="Heading2"/>
        <w:numPr>
          <w:ilvl w:val="0"/>
          <w:numId w:val="0"/>
        </w:numPr>
        <w:ind w:left="576" w:hanging="576"/>
        <w:rPr>
          <w:rStyle w:val="IntenseReference"/>
          <w:color w:val="1F497D"/>
        </w:rPr>
      </w:pPr>
      <w:bookmarkStart w:id="88" w:name="_Toc313526638"/>
      <w:bookmarkStart w:id="89" w:name="_Toc313526779"/>
      <w:bookmarkStart w:id="90" w:name="_Toc313526833"/>
      <w:bookmarkStart w:id="91" w:name="_Toc313526919"/>
      <w:bookmarkStart w:id="92" w:name="_Toc313527008"/>
      <w:bookmarkStart w:id="93" w:name="_Toc313527118"/>
      <w:bookmarkStart w:id="94" w:name="_Toc334022116"/>
      <w:r w:rsidRPr="00CE130A">
        <w:rPr>
          <w:rStyle w:val="IntenseReference"/>
          <w:color w:val="1F497D"/>
        </w:rPr>
        <w:t xml:space="preserve">Meeting </w:t>
      </w:r>
      <w:r w:rsidR="002B6441" w:rsidRPr="00CE130A">
        <w:rPr>
          <w:rStyle w:val="IntenseReference"/>
          <w:color w:val="1F497D"/>
        </w:rPr>
        <w:t>4</w:t>
      </w:r>
      <w:r w:rsidR="00934F20" w:rsidRPr="00CE130A">
        <w:rPr>
          <w:rStyle w:val="IntenseReference"/>
          <w:color w:val="1F497D"/>
        </w:rPr>
        <w:t>3</w:t>
      </w:r>
      <w:r w:rsidRPr="00CE130A">
        <w:rPr>
          <w:rStyle w:val="IntenseReference"/>
          <w:color w:val="1F497D"/>
        </w:rPr>
        <w:t xml:space="preserve"> </w:t>
      </w:r>
      <w:bookmarkEnd w:id="88"/>
      <w:bookmarkEnd w:id="89"/>
      <w:bookmarkEnd w:id="90"/>
      <w:bookmarkEnd w:id="91"/>
      <w:bookmarkEnd w:id="92"/>
      <w:bookmarkEnd w:id="93"/>
      <w:r w:rsidR="00934F20" w:rsidRPr="00CE130A">
        <w:rPr>
          <w:rStyle w:val="IntenseReference"/>
          <w:color w:val="1F497D"/>
        </w:rPr>
        <w:t>- 31</w:t>
      </w:r>
      <w:r w:rsidR="005F5265" w:rsidRPr="00CE130A">
        <w:rPr>
          <w:rStyle w:val="IntenseReference"/>
          <w:color w:val="1F497D"/>
        </w:rPr>
        <w:t xml:space="preserve"> </w:t>
      </w:r>
      <w:r w:rsidR="00934F20" w:rsidRPr="00CE130A">
        <w:rPr>
          <w:rStyle w:val="IntenseReference"/>
          <w:color w:val="1F497D"/>
        </w:rPr>
        <w:t>July</w:t>
      </w:r>
      <w:r w:rsidR="005F5265" w:rsidRPr="00CE130A">
        <w:rPr>
          <w:rStyle w:val="IntenseReference"/>
          <w:color w:val="1F497D"/>
        </w:rPr>
        <w:t xml:space="preserve"> 2012</w:t>
      </w:r>
      <w:bookmarkEnd w:id="94"/>
    </w:p>
    <w:p w:rsidR="00CE130A" w:rsidRPr="00E356EE" w:rsidRDefault="00CE130A" w:rsidP="00CE130A">
      <w:pPr>
        <w:jc w:val="both"/>
      </w:pPr>
      <w:bookmarkStart w:id="95" w:name="_Toc313526639"/>
      <w:bookmarkStart w:id="96" w:name="_Toc313526780"/>
      <w:bookmarkStart w:id="97" w:name="_Toc313526834"/>
      <w:bookmarkStart w:id="98" w:name="_Toc313526920"/>
      <w:bookmarkStart w:id="99" w:name="_Toc313527009"/>
      <w:bookmarkStart w:id="100" w:name="_Toc313527119"/>
      <w:r w:rsidRPr="00E356EE">
        <w:t xml:space="preserve">SEMO </w:t>
      </w:r>
      <w:r>
        <w:t>Member presented slides</w:t>
      </w:r>
      <w:r w:rsidRPr="00E356EE">
        <w:t xml:space="preserve"> outlin</w:t>
      </w:r>
      <w:r>
        <w:t>ing proposal which arose out of UUC Certification review for the IDT systems release.</w:t>
      </w:r>
    </w:p>
    <w:p w:rsidR="00CE130A" w:rsidRPr="00813691" w:rsidRDefault="00CE130A" w:rsidP="00CE130A">
      <w:pPr>
        <w:jc w:val="both"/>
      </w:pPr>
      <w:r>
        <w:t>Supplier</w:t>
      </w:r>
      <w:r w:rsidRPr="00E356EE">
        <w:t xml:space="preserve"> Alternate </w:t>
      </w:r>
      <w:r>
        <w:t xml:space="preserve">raised a query in relation to internal penalty costs. SEMO Member advised that </w:t>
      </w:r>
      <w:r w:rsidRPr="00E356EE">
        <w:t xml:space="preserve">internal penalty costs </w:t>
      </w:r>
      <w:r>
        <w:t xml:space="preserve">are </w:t>
      </w:r>
      <w:r w:rsidRPr="00E356EE">
        <w:t xml:space="preserve">applied to slack variables, </w:t>
      </w:r>
      <w:r>
        <w:t xml:space="preserve">in </w:t>
      </w:r>
      <w:r w:rsidRPr="00E356EE">
        <w:t>case a</w:t>
      </w:r>
      <w:r>
        <w:t xml:space="preserve">n infeasible </w:t>
      </w:r>
      <w:r w:rsidRPr="00E356EE">
        <w:t>solution</w:t>
      </w:r>
      <w:r>
        <w:t xml:space="preserve"> exists</w:t>
      </w:r>
      <w:r w:rsidRPr="00E356EE">
        <w:t xml:space="preserve">, </w:t>
      </w:r>
      <w:r>
        <w:t>there exists a precedence of which constraints</w:t>
      </w:r>
      <w:r w:rsidRPr="00E356EE">
        <w:t xml:space="preserve"> c</w:t>
      </w:r>
      <w:r>
        <w:t>an</w:t>
      </w:r>
      <w:r w:rsidRPr="00E356EE">
        <w:t xml:space="preserve"> be broken in </w:t>
      </w:r>
      <w:r>
        <w:t>order to return a result rather than no result</w:t>
      </w:r>
      <w:r w:rsidRPr="00E356EE">
        <w:t xml:space="preserve">. </w:t>
      </w:r>
      <w:r>
        <w:t xml:space="preserve">MO Member noted that a case may exist to define MEATC and MIATC as hard constraints; this may be discussed with </w:t>
      </w:r>
      <w:r w:rsidRPr="00813691">
        <w:t>the vendor at a later stage if deemed necessary. Chair commented on numbering error in proposal.</w:t>
      </w:r>
    </w:p>
    <w:p w:rsidR="001D05B9" w:rsidRPr="00813691" w:rsidRDefault="00425E05" w:rsidP="000F5008">
      <w:pPr>
        <w:pStyle w:val="Heading1"/>
        <w:pageBreakBefore w:val="0"/>
        <w:numPr>
          <w:ilvl w:val="0"/>
          <w:numId w:val="6"/>
        </w:numPr>
        <w:rPr>
          <w:lang w:eastAsia="en-GB"/>
        </w:rPr>
      </w:pPr>
      <w:bookmarkStart w:id="101" w:name="_Toc334022117"/>
      <w:r w:rsidRPr="00813691">
        <w:rPr>
          <w:lang w:eastAsia="en-GB"/>
        </w:rPr>
        <w:t>Proposed Legal Drafting</w:t>
      </w:r>
      <w:bookmarkStart w:id="102" w:name="_Toc313526640"/>
      <w:bookmarkStart w:id="103" w:name="_Toc313526781"/>
      <w:bookmarkStart w:id="104" w:name="_Toc313526835"/>
      <w:bookmarkStart w:id="105" w:name="_Toc313526921"/>
      <w:bookmarkStart w:id="106" w:name="_Toc313527010"/>
      <w:bookmarkStart w:id="107" w:name="_Toc313527120"/>
      <w:bookmarkStart w:id="108" w:name="_Toc313527138"/>
      <w:bookmarkEnd w:id="95"/>
      <w:bookmarkEnd w:id="96"/>
      <w:bookmarkEnd w:id="97"/>
      <w:bookmarkEnd w:id="98"/>
      <w:bookmarkEnd w:id="99"/>
      <w:bookmarkEnd w:id="100"/>
      <w:bookmarkEnd w:id="101"/>
    </w:p>
    <w:p w:rsidR="0091686C" w:rsidRDefault="007B579F" w:rsidP="007B579F">
      <w:pPr>
        <w:pStyle w:val="CERNUMBERBULLETChar"/>
        <w:rPr>
          <w:color w:val="auto"/>
        </w:rPr>
      </w:pPr>
      <w:r>
        <w:rPr>
          <w:color w:val="auto"/>
        </w:rPr>
        <w:t>As set out in Appendix 1.</w:t>
      </w:r>
      <w:r w:rsidR="0091686C">
        <w:rPr>
          <w:color w:val="auto"/>
        </w:rPr>
        <w:t xml:space="preserve"> (Secretariat has ensured numbering error is not present in proposal).</w:t>
      </w:r>
    </w:p>
    <w:p w:rsidR="007B579F" w:rsidRDefault="007B579F" w:rsidP="002F14D5">
      <w:pPr>
        <w:pStyle w:val="CERNUMBERBULLETChar"/>
        <w:ind w:left="720"/>
        <w:rPr>
          <w:color w:val="auto"/>
        </w:rPr>
      </w:pPr>
    </w:p>
    <w:p w:rsidR="007B579F" w:rsidRDefault="007B579F" w:rsidP="002F14D5">
      <w:pPr>
        <w:pStyle w:val="CERNUMBERBULLETChar"/>
        <w:ind w:left="720"/>
        <w:rPr>
          <w:color w:val="auto"/>
        </w:rPr>
      </w:pPr>
    </w:p>
    <w:p w:rsidR="00132649" w:rsidRPr="007B579F" w:rsidRDefault="00F62FEB" w:rsidP="001A548B">
      <w:pPr>
        <w:pStyle w:val="Heading1"/>
        <w:pageBreakBefore w:val="0"/>
        <w:numPr>
          <w:ilvl w:val="0"/>
          <w:numId w:val="6"/>
        </w:numPr>
        <w:rPr>
          <w:bCs w:val="0"/>
          <w:smallCaps/>
          <w:lang w:eastAsia="en-GB"/>
        </w:rPr>
      </w:pPr>
      <w:bookmarkStart w:id="109" w:name="_Toc334022099"/>
      <w:bookmarkEnd w:id="109"/>
      <w:r w:rsidRPr="007B579F">
        <w:rPr>
          <w:bCs w:val="0"/>
          <w:smallCaps/>
          <w:lang w:eastAsia="en-GB"/>
        </w:rPr>
        <w:t xml:space="preserve"> </w:t>
      </w:r>
      <w:bookmarkStart w:id="110" w:name="_Toc334022119"/>
      <w:r w:rsidR="00132649" w:rsidRPr="007B579F">
        <w:rPr>
          <w:bCs w:val="0"/>
          <w:smallCaps/>
          <w:lang w:eastAsia="en-GB"/>
        </w:rPr>
        <w:t>LEGAL REVIEW</w:t>
      </w:r>
      <w:bookmarkEnd w:id="102"/>
      <w:bookmarkEnd w:id="103"/>
      <w:bookmarkEnd w:id="104"/>
      <w:bookmarkEnd w:id="105"/>
      <w:bookmarkEnd w:id="106"/>
      <w:bookmarkEnd w:id="107"/>
      <w:bookmarkEnd w:id="108"/>
      <w:bookmarkEnd w:id="110"/>
    </w:p>
    <w:p w:rsidR="009C65C6" w:rsidRPr="007B579F" w:rsidRDefault="001A1250" w:rsidP="009C65C6">
      <w:pPr>
        <w:pStyle w:val="Bullet1"/>
        <w:numPr>
          <w:ilvl w:val="0"/>
          <w:numId w:val="0"/>
        </w:numPr>
        <w:jc w:val="both"/>
        <w:rPr>
          <w:color w:val="000000"/>
        </w:rPr>
      </w:pPr>
      <w:r w:rsidRPr="007B579F">
        <w:rPr>
          <w:color w:val="000000"/>
        </w:rPr>
        <w:t>Complete</w:t>
      </w:r>
    </w:p>
    <w:p w:rsidR="005726DA" w:rsidRPr="00F5500D" w:rsidRDefault="00C32CED" w:rsidP="00AC2617">
      <w:pPr>
        <w:pStyle w:val="Heading1"/>
        <w:pageBreakBefore w:val="0"/>
        <w:numPr>
          <w:ilvl w:val="0"/>
          <w:numId w:val="6"/>
        </w:numPr>
        <w:rPr>
          <w:lang w:eastAsia="en-GB"/>
        </w:rPr>
      </w:pPr>
      <w:bookmarkStart w:id="111" w:name="_Toc313526641"/>
      <w:bookmarkStart w:id="112" w:name="_Toc313526782"/>
      <w:bookmarkStart w:id="113" w:name="_Toc313526836"/>
      <w:bookmarkStart w:id="114" w:name="_Toc313526922"/>
      <w:bookmarkStart w:id="115" w:name="_Toc313527011"/>
      <w:bookmarkStart w:id="116" w:name="_Toc313527121"/>
      <w:bookmarkStart w:id="117" w:name="_Toc334022120"/>
      <w:r w:rsidRPr="00F5500D">
        <w:rPr>
          <w:lang w:eastAsia="en-GB"/>
        </w:rPr>
        <w:t>IMPLEMENTATION TIMESCALE</w:t>
      </w:r>
      <w:bookmarkEnd w:id="111"/>
      <w:bookmarkEnd w:id="112"/>
      <w:bookmarkEnd w:id="113"/>
      <w:bookmarkEnd w:id="114"/>
      <w:bookmarkEnd w:id="115"/>
      <w:bookmarkEnd w:id="116"/>
      <w:bookmarkEnd w:id="117"/>
    </w:p>
    <w:p w:rsidR="005726DA" w:rsidRPr="00F5500D" w:rsidRDefault="005726DA" w:rsidP="00511493">
      <w:pPr>
        <w:jc w:val="both"/>
        <w:rPr>
          <w:rFonts w:cs="Arial"/>
          <w:color w:val="000000"/>
        </w:rPr>
      </w:pPr>
      <w:r w:rsidRPr="00F5500D">
        <w:rPr>
          <w:rFonts w:cs="Arial"/>
          <w:color w:val="000000"/>
        </w:rPr>
        <w:t>It is proposed that this Modification is implemented</w:t>
      </w:r>
      <w:r w:rsidR="00934F20" w:rsidRPr="00F5500D">
        <w:rPr>
          <w:rFonts w:cs="Arial"/>
          <w:color w:val="000000"/>
        </w:rPr>
        <w:t xml:space="preserve"> on a </w:t>
      </w:r>
      <w:r w:rsidR="009C0C1B" w:rsidRPr="00F5500D">
        <w:rPr>
          <w:rFonts w:cs="Arial"/>
          <w:color w:val="000000"/>
        </w:rPr>
        <w:t xml:space="preserve">Trading </w:t>
      </w:r>
      <w:r w:rsidR="00934F20" w:rsidRPr="00F5500D">
        <w:rPr>
          <w:rFonts w:cs="Arial"/>
          <w:color w:val="000000"/>
        </w:rPr>
        <w:t>Day basis with effect from one Working Day after an RA Decision</w:t>
      </w:r>
      <w:r w:rsidRPr="00F5500D">
        <w:rPr>
          <w:rFonts w:cs="Arial"/>
          <w:color w:val="000000"/>
        </w:rPr>
        <w:t xml:space="preserve">. </w:t>
      </w:r>
    </w:p>
    <w:p w:rsidR="00DC520D" w:rsidRPr="001B7507" w:rsidRDefault="00DC520D" w:rsidP="00D72867">
      <w:pPr>
        <w:rPr>
          <w:highlight w:val="yellow"/>
        </w:rPr>
      </w:pPr>
    </w:p>
    <w:p w:rsidR="00770D82" w:rsidRPr="001B7507" w:rsidRDefault="00770D82" w:rsidP="00D72867">
      <w:pPr>
        <w:rPr>
          <w:highlight w:val="yellow"/>
        </w:rPr>
      </w:pPr>
    </w:p>
    <w:p w:rsidR="00770D82" w:rsidRPr="001B7507" w:rsidRDefault="00770D82" w:rsidP="00D72867">
      <w:pPr>
        <w:rPr>
          <w:highlight w:val="yellow"/>
        </w:rPr>
      </w:pPr>
    </w:p>
    <w:p w:rsidR="00770D82" w:rsidRPr="001B7507" w:rsidRDefault="00770D82" w:rsidP="00D72867">
      <w:pPr>
        <w:rPr>
          <w:highlight w:val="yellow"/>
        </w:rPr>
      </w:pPr>
    </w:p>
    <w:p w:rsidR="00770D82" w:rsidRPr="001B7507" w:rsidRDefault="00770D82" w:rsidP="00D72867">
      <w:pPr>
        <w:rPr>
          <w:highlight w:val="yellow"/>
        </w:rPr>
      </w:pPr>
    </w:p>
    <w:p w:rsidR="00770D82" w:rsidRPr="001B7507" w:rsidRDefault="00FD3FE6" w:rsidP="00EB042A">
      <w:pPr>
        <w:spacing w:before="0" w:after="0" w:line="240" w:lineRule="auto"/>
        <w:rPr>
          <w:highlight w:val="yellow"/>
        </w:rPr>
      </w:pPr>
      <w:r w:rsidRPr="001B7507">
        <w:rPr>
          <w:highlight w:val="yellow"/>
        </w:rPr>
        <w:br w:type="page"/>
      </w:r>
    </w:p>
    <w:p w:rsidR="00770D82" w:rsidRPr="001B7507" w:rsidRDefault="0011365B" w:rsidP="00770D82">
      <w:pPr>
        <w:pStyle w:val="Heading1"/>
        <w:pageBreakBefore w:val="0"/>
        <w:numPr>
          <w:ilvl w:val="0"/>
          <w:numId w:val="0"/>
        </w:numPr>
        <w:rPr>
          <w:lang w:eastAsia="en-GB"/>
        </w:rPr>
      </w:pPr>
      <w:bookmarkStart w:id="118" w:name="_Toc334022121"/>
      <w:r w:rsidRPr="001B7507">
        <w:rPr>
          <w:lang w:eastAsia="en-GB"/>
        </w:rPr>
        <w:lastRenderedPageBreak/>
        <w:t>Appendix 1: Mod_</w:t>
      </w:r>
      <w:r w:rsidR="00770D82" w:rsidRPr="001B7507">
        <w:rPr>
          <w:lang w:eastAsia="en-GB"/>
        </w:rPr>
        <w:t>1</w:t>
      </w:r>
      <w:r w:rsidR="001B7507">
        <w:rPr>
          <w:lang w:eastAsia="en-GB"/>
        </w:rPr>
        <w:t>5</w:t>
      </w:r>
      <w:r w:rsidR="00770D82" w:rsidRPr="001B7507">
        <w:rPr>
          <w:lang w:eastAsia="en-GB"/>
        </w:rPr>
        <w:t>_12</w:t>
      </w:r>
      <w:bookmarkEnd w:id="118"/>
      <w:r w:rsidR="00770D82" w:rsidRPr="001B7507">
        <w:rPr>
          <w:lang w:eastAsia="en-GB"/>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266"/>
      </w:tblGrid>
      <w:tr w:rsidR="001978C7" w:rsidRPr="004C53E7" w:rsidTr="00B844F9">
        <w:tc>
          <w:tcPr>
            <w:tcW w:w="9198" w:type="dxa"/>
            <w:gridSpan w:val="6"/>
            <w:shd w:val="clear" w:color="auto" w:fill="548DD4"/>
            <w:vAlign w:val="center"/>
          </w:tcPr>
          <w:p w:rsidR="001978C7" w:rsidRPr="004C53E7" w:rsidRDefault="001978C7" w:rsidP="00B844F9">
            <w:pPr>
              <w:jc w:val="center"/>
              <w:rPr>
                <w:rFonts w:ascii="Calibri" w:hAnsi="Calibri" w:cs="Arial"/>
                <w:lang w:val="en-IE"/>
              </w:rPr>
            </w:pPr>
          </w:p>
          <w:p w:rsidR="001978C7" w:rsidRPr="004C53E7" w:rsidRDefault="001978C7" w:rsidP="00B844F9">
            <w:pPr>
              <w:jc w:val="center"/>
              <w:rPr>
                <w:rFonts w:ascii="Calibri" w:hAnsi="Calibri" w:cs="Arial"/>
                <w:lang w:val="en-IE"/>
              </w:rPr>
            </w:pPr>
            <w:r w:rsidRPr="004C53E7">
              <w:rPr>
                <w:rFonts w:ascii="Calibri" w:hAnsi="Calibri" w:cs="Arial"/>
                <w:b/>
                <w:lang w:val="en-IE"/>
              </w:rPr>
              <w:t>MODIFICATION PROPOSAL FORM</w:t>
            </w:r>
          </w:p>
          <w:p w:rsidR="001978C7" w:rsidRPr="004C53E7" w:rsidRDefault="001978C7" w:rsidP="00B844F9">
            <w:pPr>
              <w:jc w:val="center"/>
              <w:rPr>
                <w:rFonts w:ascii="Calibri" w:hAnsi="Calibri" w:cs="Arial"/>
                <w:lang w:val="en-IE"/>
              </w:rPr>
            </w:pPr>
          </w:p>
        </w:tc>
      </w:tr>
      <w:tr w:rsidR="001978C7" w:rsidRPr="004C53E7" w:rsidTr="00B844F9">
        <w:tc>
          <w:tcPr>
            <w:tcW w:w="2088" w:type="dxa"/>
            <w:vAlign w:val="center"/>
          </w:tcPr>
          <w:p w:rsidR="001978C7" w:rsidRPr="004C53E7" w:rsidRDefault="001978C7" w:rsidP="00B844F9">
            <w:pPr>
              <w:jc w:val="center"/>
              <w:rPr>
                <w:rFonts w:cs="Arial"/>
                <w:b/>
                <w:bCs/>
                <w:sz w:val="18"/>
                <w:szCs w:val="18"/>
                <w:lang w:val="en-IE"/>
              </w:rPr>
            </w:pPr>
            <w:r w:rsidRPr="004C53E7">
              <w:rPr>
                <w:rFonts w:cs="Arial"/>
                <w:b/>
                <w:bCs/>
                <w:sz w:val="18"/>
                <w:szCs w:val="18"/>
                <w:lang w:val="en-IE"/>
              </w:rPr>
              <w:t>Proposer</w:t>
            </w:r>
          </w:p>
          <w:p w:rsidR="001978C7" w:rsidRPr="004C53E7" w:rsidRDefault="001978C7" w:rsidP="00B844F9">
            <w:pPr>
              <w:jc w:val="center"/>
              <w:rPr>
                <w:rFonts w:cs="Arial"/>
                <w:sz w:val="18"/>
                <w:szCs w:val="18"/>
                <w:lang w:val="en-IE"/>
              </w:rPr>
            </w:pPr>
          </w:p>
        </w:tc>
        <w:tc>
          <w:tcPr>
            <w:tcW w:w="2533" w:type="dxa"/>
            <w:gridSpan w:val="2"/>
            <w:vAlign w:val="center"/>
          </w:tcPr>
          <w:p w:rsidR="001978C7" w:rsidRPr="004C53E7" w:rsidRDefault="001978C7" w:rsidP="00B844F9">
            <w:pPr>
              <w:jc w:val="center"/>
              <w:rPr>
                <w:rFonts w:ascii="Calibri" w:hAnsi="Calibri" w:cs="Arial"/>
                <w:b/>
                <w:bCs/>
                <w:lang w:val="en-IE"/>
              </w:rPr>
            </w:pPr>
            <w:r w:rsidRPr="004C53E7">
              <w:rPr>
                <w:rFonts w:ascii="Calibri" w:hAnsi="Calibri" w:cs="Arial"/>
                <w:b/>
                <w:bCs/>
                <w:lang w:val="en-IE"/>
              </w:rPr>
              <w:t>Date of receipt</w:t>
            </w:r>
          </w:p>
          <w:p w:rsidR="001978C7" w:rsidRPr="004C53E7" w:rsidRDefault="001978C7" w:rsidP="00B844F9">
            <w:pPr>
              <w:jc w:val="center"/>
              <w:rPr>
                <w:rFonts w:ascii="Calibri" w:hAnsi="Calibri" w:cs="Arial"/>
                <w:lang w:val="en-IE"/>
              </w:rPr>
            </w:pPr>
          </w:p>
        </w:tc>
        <w:tc>
          <w:tcPr>
            <w:tcW w:w="2311" w:type="dxa"/>
            <w:gridSpan w:val="2"/>
            <w:vAlign w:val="center"/>
          </w:tcPr>
          <w:p w:rsidR="001978C7" w:rsidRPr="004C53E7" w:rsidRDefault="001978C7" w:rsidP="00B844F9">
            <w:pPr>
              <w:jc w:val="center"/>
              <w:rPr>
                <w:rFonts w:ascii="Calibri" w:hAnsi="Calibri" w:cs="Arial"/>
                <w:b/>
                <w:bCs/>
                <w:lang w:val="en-IE"/>
              </w:rPr>
            </w:pPr>
            <w:r w:rsidRPr="004C53E7">
              <w:rPr>
                <w:rFonts w:ascii="Calibri" w:hAnsi="Calibri" w:cs="Arial"/>
                <w:b/>
                <w:bCs/>
                <w:lang w:val="en-IE"/>
              </w:rPr>
              <w:t>Type of Proposal</w:t>
            </w:r>
          </w:p>
          <w:p w:rsidR="001978C7" w:rsidRPr="004C53E7" w:rsidRDefault="001978C7" w:rsidP="00B844F9">
            <w:pPr>
              <w:jc w:val="center"/>
              <w:rPr>
                <w:rFonts w:ascii="Calibri" w:hAnsi="Calibri" w:cs="Arial"/>
                <w:lang w:val="en-IE"/>
              </w:rPr>
            </w:pPr>
          </w:p>
        </w:tc>
        <w:tc>
          <w:tcPr>
            <w:tcW w:w="2266" w:type="dxa"/>
            <w:vAlign w:val="center"/>
          </w:tcPr>
          <w:p w:rsidR="001978C7" w:rsidRPr="004C53E7" w:rsidRDefault="001978C7" w:rsidP="00B844F9">
            <w:pPr>
              <w:jc w:val="center"/>
              <w:rPr>
                <w:rFonts w:ascii="Calibri" w:hAnsi="Calibri" w:cs="Arial"/>
                <w:color w:val="000000"/>
                <w:lang w:val="en-IE"/>
              </w:rPr>
            </w:pPr>
            <w:r w:rsidRPr="004C53E7">
              <w:rPr>
                <w:rFonts w:ascii="Calibri" w:hAnsi="Calibri" w:cs="Arial"/>
                <w:b/>
                <w:bCs/>
                <w:color w:val="000000"/>
                <w:lang w:val="en-IE"/>
              </w:rPr>
              <w:t>Modification Proposal ID</w:t>
            </w:r>
          </w:p>
          <w:p w:rsidR="001978C7" w:rsidRPr="004C53E7" w:rsidRDefault="001978C7" w:rsidP="00B844F9">
            <w:pPr>
              <w:jc w:val="center"/>
              <w:rPr>
                <w:rFonts w:ascii="Calibri" w:hAnsi="Calibri" w:cs="Arial"/>
                <w:lang w:val="en-IE"/>
              </w:rPr>
            </w:pPr>
          </w:p>
        </w:tc>
      </w:tr>
      <w:tr w:rsidR="001978C7" w:rsidRPr="004C53E7" w:rsidTr="00B844F9">
        <w:tc>
          <w:tcPr>
            <w:tcW w:w="2088" w:type="dxa"/>
            <w:vAlign w:val="center"/>
          </w:tcPr>
          <w:p w:rsidR="001978C7" w:rsidRPr="004C53E7" w:rsidRDefault="001978C7" w:rsidP="00B844F9">
            <w:pPr>
              <w:jc w:val="center"/>
              <w:rPr>
                <w:rFonts w:ascii="Calibri" w:hAnsi="Calibri" w:cs="Arial"/>
                <w:b/>
                <w:lang w:val="en-IE"/>
              </w:rPr>
            </w:pPr>
            <w:r>
              <w:rPr>
                <w:rFonts w:ascii="Calibri" w:hAnsi="Calibri" w:cs="Arial"/>
                <w:b/>
                <w:lang w:val="en-IE"/>
              </w:rPr>
              <w:t>SEMO</w:t>
            </w:r>
          </w:p>
        </w:tc>
        <w:tc>
          <w:tcPr>
            <w:tcW w:w="2533" w:type="dxa"/>
            <w:gridSpan w:val="2"/>
            <w:vAlign w:val="center"/>
          </w:tcPr>
          <w:p w:rsidR="001978C7" w:rsidRPr="004C53E7" w:rsidRDefault="001978C7" w:rsidP="00B844F9">
            <w:pPr>
              <w:jc w:val="center"/>
              <w:rPr>
                <w:rFonts w:ascii="Calibri" w:hAnsi="Calibri" w:cs="Arial"/>
                <w:b/>
                <w:lang w:val="en-IE"/>
              </w:rPr>
            </w:pPr>
            <w:r>
              <w:rPr>
                <w:rFonts w:ascii="Calibri" w:hAnsi="Calibri" w:cs="Arial"/>
                <w:b/>
                <w:lang w:val="en-IE"/>
              </w:rPr>
              <w:t>17 July 2012</w:t>
            </w:r>
          </w:p>
        </w:tc>
        <w:tc>
          <w:tcPr>
            <w:tcW w:w="2311" w:type="dxa"/>
            <w:gridSpan w:val="2"/>
            <w:vAlign w:val="center"/>
          </w:tcPr>
          <w:p w:rsidR="001978C7" w:rsidRPr="004C53E7" w:rsidRDefault="001978C7" w:rsidP="00B844F9">
            <w:pPr>
              <w:jc w:val="center"/>
              <w:rPr>
                <w:rFonts w:ascii="Calibri" w:hAnsi="Calibri" w:cs="Arial"/>
                <w:b/>
                <w:lang w:val="en-IE"/>
              </w:rPr>
            </w:pPr>
            <w:r>
              <w:rPr>
                <w:rFonts w:ascii="Calibri" w:hAnsi="Calibri" w:cs="Arial"/>
                <w:b/>
                <w:lang w:val="en-IE"/>
              </w:rPr>
              <w:t>Standard</w:t>
            </w:r>
          </w:p>
        </w:tc>
        <w:tc>
          <w:tcPr>
            <w:tcW w:w="2266" w:type="dxa"/>
            <w:vAlign w:val="center"/>
          </w:tcPr>
          <w:p w:rsidR="001978C7" w:rsidRPr="004C53E7" w:rsidRDefault="001978C7" w:rsidP="00B844F9">
            <w:pPr>
              <w:jc w:val="center"/>
              <w:rPr>
                <w:rFonts w:ascii="Calibri" w:hAnsi="Calibri" w:cs="Arial"/>
                <w:b/>
                <w:lang w:val="en-IE"/>
              </w:rPr>
            </w:pPr>
            <w:r>
              <w:rPr>
                <w:rFonts w:ascii="Calibri" w:hAnsi="Calibri" w:cs="Arial"/>
                <w:b/>
                <w:lang w:val="en-IE"/>
              </w:rPr>
              <w:t>Mod_15_12</w:t>
            </w:r>
          </w:p>
        </w:tc>
      </w:tr>
      <w:tr w:rsidR="001978C7" w:rsidRPr="004C53E7" w:rsidTr="00B844F9">
        <w:trPr>
          <w:trHeight w:val="467"/>
        </w:trPr>
        <w:tc>
          <w:tcPr>
            <w:tcW w:w="9198" w:type="dxa"/>
            <w:gridSpan w:val="6"/>
            <w:shd w:val="clear" w:color="auto" w:fill="C6D9F1"/>
            <w:vAlign w:val="center"/>
          </w:tcPr>
          <w:p w:rsidR="001978C7" w:rsidRPr="004C53E7" w:rsidRDefault="001978C7" w:rsidP="00B844F9">
            <w:pPr>
              <w:jc w:val="center"/>
              <w:rPr>
                <w:rFonts w:ascii="Calibri" w:hAnsi="Calibri" w:cs="Arial"/>
                <w:lang w:val="en-IE"/>
              </w:rPr>
            </w:pPr>
            <w:r w:rsidRPr="004C53E7">
              <w:rPr>
                <w:rFonts w:ascii="Calibri" w:hAnsi="Calibri" w:cs="Arial"/>
                <w:b/>
                <w:bCs/>
                <w:lang w:val="en-IE"/>
              </w:rPr>
              <w:t>Contact Details for Modification Proposal Originator</w:t>
            </w:r>
          </w:p>
        </w:tc>
      </w:tr>
      <w:tr w:rsidR="001978C7" w:rsidRPr="004C53E7" w:rsidTr="00B844F9">
        <w:tc>
          <w:tcPr>
            <w:tcW w:w="2943" w:type="dxa"/>
            <w:gridSpan w:val="2"/>
            <w:vAlign w:val="center"/>
          </w:tcPr>
          <w:p w:rsidR="001978C7" w:rsidRPr="004C53E7" w:rsidRDefault="001978C7" w:rsidP="00B844F9">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1978C7" w:rsidRPr="004C53E7" w:rsidRDefault="001978C7" w:rsidP="00B844F9">
            <w:pPr>
              <w:jc w:val="center"/>
              <w:rPr>
                <w:rFonts w:ascii="Calibri" w:hAnsi="Calibri" w:cs="Arial"/>
                <w:lang w:val="en-IE"/>
              </w:rPr>
            </w:pPr>
            <w:r w:rsidRPr="004C53E7">
              <w:rPr>
                <w:rFonts w:ascii="Calibri" w:hAnsi="Calibri" w:cs="Arial"/>
                <w:b/>
                <w:bCs/>
                <w:lang w:val="en-IE"/>
              </w:rPr>
              <w:t>Telephone number</w:t>
            </w:r>
          </w:p>
        </w:tc>
        <w:tc>
          <w:tcPr>
            <w:tcW w:w="3330" w:type="dxa"/>
            <w:gridSpan w:val="2"/>
            <w:vAlign w:val="center"/>
          </w:tcPr>
          <w:p w:rsidR="001978C7" w:rsidRPr="004C53E7" w:rsidRDefault="001978C7" w:rsidP="00B844F9">
            <w:pPr>
              <w:jc w:val="center"/>
              <w:rPr>
                <w:rFonts w:ascii="Calibri" w:hAnsi="Calibri" w:cs="Arial"/>
                <w:lang w:val="en-IE"/>
              </w:rPr>
            </w:pPr>
            <w:r w:rsidRPr="004C53E7">
              <w:rPr>
                <w:rFonts w:ascii="Calibri" w:hAnsi="Calibri" w:cs="Arial"/>
                <w:b/>
                <w:bCs/>
                <w:lang w:val="en-IE"/>
              </w:rPr>
              <w:t>Email address</w:t>
            </w:r>
          </w:p>
        </w:tc>
      </w:tr>
      <w:tr w:rsidR="001978C7" w:rsidRPr="004C53E7" w:rsidTr="00B844F9">
        <w:tc>
          <w:tcPr>
            <w:tcW w:w="2943" w:type="dxa"/>
            <w:gridSpan w:val="2"/>
            <w:vAlign w:val="center"/>
          </w:tcPr>
          <w:p w:rsidR="001978C7" w:rsidRPr="004C53E7" w:rsidRDefault="001978C7" w:rsidP="00B844F9">
            <w:pPr>
              <w:rPr>
                <w:rFonts w:ascii="Calibri" w:hAnsi="Calibri" w:cs="Arial"/>
                <w:b/>
                <w:lang w:val="en-IE"/>
              </w:rPr>
            </w:pPr>
            <w:r>
              <w:rPr>
                <w:rFonts w:ascii="Calibri" w:hAnsi="Calibri" w:cs="Arial"/>
                <w:b/>
                <w:lang w:val="en-IE"/>
              </w:rPr>
              <w:t>Niamh Delaney</w:t>
            </w:r>
          </w:p>
        </w:tc>
        <w:tc>
          <w:tcPr>
            <w:tcW w:w="2925" w:type="dxa"/>
            <w:gridSpan w:val="2"/>
            <w:vAlign w:val="center"/>
          </w:tcPr>
          <w:p w:rsidR="001978C7" w:rsidRPr="00885D7B" w:rsidRDefault="001978C7" w:rsidP="001978C7">
            <w:pPr>
              <w:pStyle w:val="ListParagraph"/>
              <w:numPr>
                <w:ilvl w:val="0"/>
                <w:numId w:val="49"/>
              </w:numPr>
              <w:overflowPunct w:val="0"/>
              <w:autoSpaceDE w:val="0"/>
              <w:autoSpaceDN w:val="0"/>
              <w:adjustRightInd w:val="0"/>
              <w:spacing w:before="0" w:after="0" w:line="240" w:lineRule="auto"/>
              <w:textAlignment w:val="baseline"/>
              <w:rPr>
                <w:rFonts w:ascii="Calibri" w:hAnsi="Calibri" w:cs="Arial"/>
                <w:b/>
                <w:lang w:val="en-IE"/>
              </w:rPr>
            </w:pPr>
            <w:r w:rsidRPr="00885D7B">
              <w:rPr>
                <w:rFonts w:ascii="Calibri" w:hAnsi="Calibri" w:cs="Arial"/>
                <w:b/>
                <w:lang w:val="en-IE"/>
              </w:rPr>
              <w:t xml:space="preserve"> 2370321</w:t>
            </w:r>
          </w:p>
        </w:tc>
        <w:tc>
          <w:tcPr>
            <w:tcW w:w="3330" w:type="dxa"/>
            <w:gridSpan w:val="2"/>
            <w:vAlign w:val="center"/>
          </w:tcPr>
          <w:p w:rsidR="001978C7" w:rsidRPr="004C53E7" w:rsidRDefault="001978C7" w:rsidP="00B844F9">
            <w:pPr>
              <w:rPr>
                <w:rFonts w:ascii="Calibri" w:hAnsi="Calibri" w:cs="Arial"/>
                <w:b/>
                <w:lang w:val="en-IE"/>
              </w:rPr>
            </w:pPr>
            <w:r>
              <w:rPr>
                <w:rFonts w:ascii="Calibri" w:hAnsi="Calibri" w:cs="Arial"/>
                <w:b/>
                <w:lang w:val="en-IE"/>
              </w:rPr>
              <w:t>niamh.delaney@sem-o.com</w:t>
            </w:r>
          </w:p>
        </w:tc>
      </w:tr>
      <w:tr w:rsidR="001978C7" w:rsidRPr="004C53E7" w:rsidTr="00B844F9">
        <w:trPr>
          <w:trHeight w:val="327"/>
        </w:trPr>
        <w:tc>
          <w:tcPr>
            <w:tcW w:w="9198" w:type="dxa"/>
            <w:gridSpan w:val="6"/>
            <w:shd w:val="clear" w:color="auto" w:fill="C6D9F1"/>
            <w:vAlign w:val="center"/>
          </w:tcPr>
          <w:p w:rsidR="001978C7" w:rsidRPr="004C53E7" w:rsidRDefault="001978C7" w:rsidP="00B844F9">
            <w:pPr>
              <w:jc w:val="center"/>
              <w:rPr>
                <w:rFonts w:ascii="Calibri" w:hAnsi="Calibri" w:cs="Arial"/>
                <w:b/>
                <w:bCs/>
                <w:lang w:val="en-IE"/>
              </w:rPr>
            </w:pPr>
            <w:r w:rsidRPr="004C53E7">
              <w:rPr>
                <w:rFonts w:ascii="Calibri" w:hAnsi="Calibri" w:cs="Arial"/>
                <w:b/>
                <w:bCs/>
                <w:lang w:val="en-IE"/>
              </w:rPr>
              <w:t>Modification Proposal Title</w:t>
            </w:r>
          </w:p>
        </w:tc>
      </w:tr>
      <w:tr w:rsidR="001978C7" w:rsidRPr="004C53E7" w:rsidTr="00B844F9">
        <w:trPr>
          <w:trHeight w:val="323"/>
        </w:trPr>
        <w:tc>
          <w:tcPr>
            <w:tcW w:w="9198" w:type="dxa"/>
            <w:gridSpan w:val="6"/>
            <w:vAlign w:val="center"/>
          </w:tcPr>
          <w:p w:rsidR="001978C7" w:rsidRPr="004C53E7" w:rsidRDefault="001978C7" w:rsidP="00B844F9">
            <w:pPr>
              <w:spacing w:line="480" w:lineRule="auto"/>
              <w:jc w:val="center"/>
              <w:rPr>
                <w:rFonts w:ascii="Calibri" w:hAnsi="Calibri" w:cs="Arial"/>
                <w:b/>
                <w:bCs/>
                <w:color w:val="000000"/>
                <w:lang w:val="en-IE"/>
              </w:rPr>
            </w:pPr>
            <w:r>
              <w:rPr>
                <w:rFonts w:ascii="Calibri" w:hAnsi="Calibri" w:cs="Arial"/>
                <w:b/>
                <w:bCs/>
                <w:color w:val="000000"/>
                <w:sz w:val="28"/>
                <w:lang w:val="en-IE"/>
              </w:rPr>
              <w:t>Inclusion of ATC limit slack variables and associated penalty cost parameters</w:t>
            </w:r>
          </w:p>
        </w:tc>
      </w:tr>
      <w:tr w:rsidR="001978C7" w:rsidRPr="004C53E7" w:rsidTr="00B844F9">
        <w:tc>
          <w:tcPr>
            <w:tcW w:w="2943" w:type="dxa"/>
            <w:gridSpan w:val="2"/>
            <w:shd w:val="clear" w:color="auto" w:fill="C6D9F1"/>
            <w:vAlign w:val="center"/>
          </w:tcPr>
          <w:p w:rsidR="001978C7" w:rsidRPr="004C53E7" w:rsidRDefault="001978C7" w:rsidP="00B844F9">
            <w:pPr>
              <w:jc w:val="center"/>
              <w:rPr>
                <w:rFonts w:ascii="Calibri" w:hAnsi="Calibri" w:cs="Arial"/>
                <w:b/>
                <w:bCs/>
                <w:lang w:val="en-IE"/>
              </w:rPr>
            </w:pPr>
            <w:r w:rsidRPr="004C53E7">
              <w:rPr>
                <w:rFonts w:ascii="Calibri" w:hAnsi="Calibri" w:cs="Arial"/>
                <w:b/>
                <w:bCs/>
                <w:lang w:val="en-IE"/>
              </w:rPr>
              <w:t>Documents affected</w:t>
            </w:r>
          </w:p>
          <w:p w:rsidR="001978C7" w:rsidRPr="004C53E7" w:rsidRDefault="001978C7" w:rsidP="00B844F9">
            <w:pPr>
              <w:jc w:val="center"/>
              <w:rPr>
                <w:rFonts w:ascii="Calibri" w:hAnsi="Calibri" w:cs="Arial"/>
                <w:b/>
                <w:bCs/>
                <w:lang w:val="en-IE"/>
              </w:rPr>
            </w:pPr>
          </w:p>
        </w:tc>
        <w:tc>
          <w:tcPr>
            <w:tcW w:w="2925" w:type="dxa"/>
            <w:gridSpan w:val="2"/>
            <w:shd w:val="clear" w:color="auto" w:fill="C6D9F1"/>
            <w:vAlign w:val="center"/>
          </w:tcPr>
          <w:p w:rsidR="001978C7" w:rsidRPr="004C53E7" w:rsidRDefault="001978C7" w:rsidP="00B844F9">
            <w:pPr>
              <w:jc w:val="center"/>
              <w:rPr>
                <w:rStyle w:val="IntenseEmphasis"/>
                <w:lang w:val="en-IE"/>
              </w:rPr>
            </w:pPr>
            <w:r w:rsidRPr="004C53E7">
              <w:rPr>
                <w:rFonts w:ascii="Calibri" w:hAnsi="Calibri" w:cs="Arial"/>
                <w:b/>
                <w:bCs/>
                <w:lang w:val="en-IE"/>
              </w:rPr>
              <w:t>Section(s) Affected</w:t>
            </w:r>
          </w:p>
        </w:tc>
        <w:tc>
          <w:tcPr>
            <w:tcW w:w="3330" w:type="dxa"/>
            <w:gridSpan w:val="2"/>
            <w:shd w:val="clear" w:color="auto" w:fill="C6D9F1"/>
            <w:vAlign w:val="center"/>
          </w:tcPr>
          <w:p w:rsidR="001978C7" w:rsidRPr="004C53E7" w:rsidRDefault="001978C7" w:rsidP="00B844F9">
            <w:pPr>
              <w:jc w:val="center"/>
              <w:rPr>
                <w:rStyle w:val="IntenseEmphasis"/>
                <w:lang w:val="en-IE"/>
              </w:rPr>
            </w:pPr>
            <w:r w:rsidRPr="004C53E7">
              <w:rPr>
                <w:rFonts w:ascii="Calibri" w:hAnsi="Calibri" w:cs="Arial"/>
                <w:b/>
                <w:lang w:val="en-IE"/>
              </w:rPr>
              <w:t>Version number of T&amp;SC or AP used in Drafting</w:t>
            </w:r>
          </w:p>
        </w:tc>
      </w:tr>
      <w:tr w:rsidR="001978C7" w:rsidRPr="004C53E7" w:rsidTr="00B844F9">
        <w:tc>
          <w:tcPr>
            <w:tcW w:w="2943" w:type="dxa"/>
            <w:gridSpan w:val="2"/>
            <w:shd w:val="clear" w:color="auto" w:fill="FFFFFF"/>
            <w:vAlign w:val="center"/>
          </w:tcPr>
          <w:p w:rsidR="001978C7" w:rsidRPr="004C53E7" w:rsidDel="00476388" w:rsidRDefault="001978C7" w:rsidP="00B844F9">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1978C7" w:rsidRPr="004C53E7" w:rsidRDefault="001978C7" w:rsidP="00B844F9">
            <w:pPr>
              <w:jc w:val="center"/>
              <w:rPr>
                <w:rFonts w:ascii="Calibri" w:hAnsi="Calibri" w:cs="Arial"/>
                <w:b/>
                <w:lang w:val="en-IE"/>
              </w:rPr>
            </w:pPr>
            <w:r>
              <w:rPr>
                <w:rFonts w:ascii="Calibri" w:hAnsi="Calibri" w:cs="Arial"/>
                <w:b/>
                <w:lang w:val="en-IE"/>
              </w:rPr>
              <w:t>Appendix N, Glossary</w:t>
            </w:r>
          </w:p>
        </w:tc>
        <w:tc>
          <w:tcPr>
            <w:tcW w:w="3330" w:type="dxa"/>
            <w:gridSpan w:val="2"/>
            <w:vAlign w:val="center"/>
          </w:tcPr>
          <w:p w:rsidR="001978C7" w:rsidRPr="004C53E7" w:rsidRDefault="001978C7" w:rsidP="00B844F9">
            <w:pPr>
              <w:jc w:val="center"/>
              <w:rPr>
                <w:rFonts w:ascii="Calibri" w:hAnsi="Calibri" w:cs="Arial"/>
                <w:b/>
                <w:lang w:val="en-IE"/>
              </w:rPr>
            </w:pPr>
            <w:r>
              <w:rPr>
                <w:rFonts w:ascii="Calibri" w:hAnsi="Calibri" w:cs="Arial"/>
                <w:b/>
                <w:lang w:val="en-IE"/>
              </w:rPr>
              <w:t>V.10 and Mod_18_10v2</w:t>
            </w:r>
          </w:p>
        </w:tc>
      </w:tr>
      <w:tr w:rsidR="001978C7" w:rsidRPr="004C53E7" w:rsidTr="00B844F9">
        <w:trPr>
          <w:trHeight w:val="375"/>
        </w:trPr>
        <w:tc>
          <w:tcPr>
            <w:tcW w:w="9198" w:type="dxa"/>
            <w:gridSpan w:val="6"/>
            <w:shd w:val="clear" w:color="auto" w:fill="C6D9F1"/>
            <w:vAlign w:val="center"/>
          </w:tcPr>
          <w:p w:rsidR="001978C7" w:rsidRPr="004C53E7" w:rsidRDefault="001978C7" w:rsidP="00B844F9">
            <w:pPr>
              <w:jc w:val="center"/>
              <w:rPr>
                <w:rFonts w:ascii="Calibri" w:hAnsi="Calibri" w:cs="Arial"/>
                <w:b/>
                <w:bCs/>
                <w:lang w:val="en-IE"/>
              </w:rPr>
            </w:pPr>
            <w:r w:rsidRPr="004C53E7">
              <w:rPr>
                <w:rFonts w:ascii="Calibri" w:hAnsi="Calibri" w:cs="Arial"/>
                <w:b/>
                <w:bCs/>
                <w:lang w:val="en-IE"/>
              </w:rPr>
              <w:t>Explanation of Proposed Change</w:t>
            </w:r>
          </w:p>
          <w:p w:rsidR="001978C7" w:rsidRPr="004C53E7" w:rsidRDefault="001978C7" w:rsidP="00B844F9">
            <w:pPr>
              <w:jc w:val="center"/>
              <w:rPr>
                <w:rFonts w:ascii="Calibri" w:hAnsi="Calibri" w:cs="Arial"/>
                <w:lang w:val="en-IE"/>
              </w:rPr>
            </w:pPr>
            <w:r w:rsidRPr="004C53E7">
              <w:rPr>
                <w:rFonts w:ascii="Calibri" w:hAnsi="Calibri"/>
                <w:i/>
                <w:spacing w:val="-3"/>
                <w:lang w:val="en-IE"/>
              </w:rPr>
              <w:t>(mandatory by originator)</w:t>
            </w:r>
          </w:p>
        </w:tc>
      </w:tr>
      <w:tr w:rsidR="001978C7" w:rsidRPr="004C53E7" w:rsidTr="00B844F9">
        <w:trPr>
          <w:trHeight w:val="467"/>
        </w:trPr>
        <w:tc>
          <w:tcPr>
            <w:tcW w:w="9198" w:type="dxa"/>
            <w:gridSpan w:val="6"/>
            <w:vAlign w:val="center"/>
          </w:tcPr>
          <w:p w:rsidR="001978C7" w:rsidRDefault="001978C7" w:rsidP="00B844F9">
            <w:pPr>
              <w:pStyle w:val="Body"/>
              <w:spacing w:line="240" w:lineRule="auto"/>
              <w:ind w:left="0"/>
              <w:jc w:val="both"/>
            </w:pPr>
            <w:r w:rsidRPr="00F979D2">
              <w:t>Interconnector Unit Nominations calculated in EA2, WD</w:t>
            </w:r>
            <w:r>
              <w:t xml:space="preserve">1 </w:t>
            </w:r>
            <w:r w:rsidRPr="00F979D2">
              <w:t xml:space="preserve">and Ex-Post runs are limited in aggregate in each Trading Period in the relevant </w:t>
            </w:r>
            <w:proofErr w:type="spellStart"/>
            <w:r>
              <w:t>O</w:t>
            </w:r>
            <w:r w:rsidRPr="00F979D2">
              <w:t>ptimi</w:t>
            </w:r>
            <w:r>
              <w:t>s</w:t>
            </w:r>
            <w:r w:rsidRPr="00F979D2">
              <w:t>ation</w:t>
            </w:r>
            <w:proofErr w:type="spellEnd"/>
            <w:r w:rsidRPr="00F979D2">
              <w:t xml:space="preserve"> </w:t>
            </w:r>
            <w:r>
              <w:t>T</w:t>
            </w:r>
            <w:r w:rsidRPr="00F979D2">
              <w:t xml:space="preserve">ime </w:t>
            </w:r>
            <w:r>
              <w:t>H</w:t>
            </w:r>
            <w:r w:rsidRPr="00F979D2">
              <w:t>orizon by the Maximum</w:t>
            </w:r>
            <w:r>
              <w:t xml:space="preserve"> </w:t>
            </w:r>
            <w:r w:rsidRPr="00F979D2">
              <w:t>Export A</w:t>
            </w:r>
            <w:r>
              <w:t xml:space="preserve">vailable </w:t>
            </w:r>
            <w:r w:rsidRPr="00F979D2">
              <w:t>T</w:t>
            </w:r>
            <w:r>
              <w:t xml:space="preserve">ransfer </w:t>
            </w:r>
            <w:r w:rsidRPr="00F979D2">
              <w:t>C</w:t>
            </w:r>
            <w:r>
              <w:t>apacity</w:t>
            </w:r>
            <w:r w:rsidRPr="00F979D2">
              <w:t xml:space="preserve"> and the Maximum Import A</w:t>
            </w:r>
            <w:r>
              <w:t xml:space="preserve">vailable </w:t>
            </w:r>
            <w:r w:rsidRPr="00F979D2">
              <w:t>T</w:t>
            </w:r>
            <w:r>
              <w:t xml:space="preserve">ransfer </w:t>
            </w:r>
            <w:r w:rsidRPr="00F979D2">
              <w:t>C</w:t>
            </w:r>
            <w:r>
              <w:t>apacity</w:t>
            </w:r>
            <w:r w:rsidRPr="00F979D2">
              <w:t xml:space="preserve"> </w:t>
            </w:r>
            <w:r>
              <w:t>for a given Interconnector. This is currently described in Mod_18_10v2 in Appendix N.17.4 for EA2 and WD1. However, these limits also apply to the Ex-Post runs, which are not mentioned in N.17.4. In addition the UUC Certification review has recommended that clause N.17.4 in Mod_18_10v2 become a sub-clause of N.17.3 as it more logically fits into this constraint group which describes constraints on the scheduling of energy.</w:t>
            </w:r>
          </w:p>
          <w:p w:rsidR="001978C7" w:rsidRDefault="001978C7" w:rsidP="00B844F9">
            <w:pPr>
              <w:pStyle w:val="Body"/>
              <w:spacing w:line="240" w:lineRule="auto"/>
              <w:ind w:left="0"/>
              <w:jc w:val="both"/>
            </w:pPr>
            <w:r>
              <w:t xml:space="preserve">The UUC Certification review also recommended that the same constraint be included in N.18.3, as it also applies to the economic dispatch. </w:t>
            </w:r>
          </w:p>
          <w:p w:rsidR="001978C7" w:rsidRPr="00B66626" w:rsidRDefault="001978C7" w:rsidP="00B844F9">
            <w:pPr>
              <w:pStyle w:val="Body"/>
              <w:spacing w:line="240" w:lineRule="auto"/>
              <w:ind w:left="0"/>
              <w:jc w:val="both"/>
            </w:pPr>
            <w:r>
              <w:t>As part of the software implementation of these limits for Intra Day Trading, the CMS vendor has included two additional slack variables and associated penalty costs. This modification proposes to more accurately describe the implementation of these constraints and to document them in the Code.</w:t>
            </w:r>
          </w:p>
          <w:p w:rsidR="001978C7" w:rsidRPr="004C53E7" w:rsidRDefault="001978C7" w:rsidP="00B844F9">
            <w:pPr>
              <w:rPr>
                <w:rFonts w:ascii="Calibri" w:hAnsi="Calibri" w:cs="Arial"/>
                <w:lang w:val="en-IE"/>
              </w:rPr>
            </w:pPr>
          </w:p>
        </w:tc>
      </w:tr>
      <w:tr w:rsidR="001978C7" w:rsidRPr="004C53E7" w:rsidDel="00404964" w:rsidTr="00B844F9">
        <w:tc>
          <w:tcPr>
            <w:tcW w:w="9198" w:type="dxa"/>
            <w:gridSpan w:val="6"/>
            <w:shd w:val="clear" w:color="auto" w:fill="C6D9F1"/>
            <w:vAlign w:val="center"/>
          </w:tcPr>
          <w:p w:rsidR="001978C7" w:rsidRPr="004C53E7" w:rsidRDefault="001978C7" w:rsidP="00B844F9">
            <w:pPr>
              <w:jc w:val="center"/>
              <w:rPr>
                <w:rFonts w:ascii="Calibri" w:hAnsi="Calibri" w:cs="Arial"/>
                <w:iCs/>
                <w:lang w:val="en-IE"/>
              </w:rPr>
            </w:pPr>
            <w:r w:rsidRPr="004C53E7">
              <w:rPr>
                <w:rFonts w:ascii="Calibri" w:hAnsi="Calibri" w:cs="Arial"/>
                <w:b/>
                <w:bCs/>
                <w:iCs/>
                <w:lang w:val="en-IE"/>
              </w:rPr>
              <w:t>Legal Drafting Change</w:t>
            </w:r>
          </w:p>
          <w:p w:rsidR="001978C7" w:rsidRPr="004C53E7" w:rsidDel="00404964" w:rsidRDefault="001978C7" w:rsidP="00B844F9">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1978C7" w:rsidRPr="004C53E7" w:rsidDel="00404964" w:rsidTr="00B844F9">
        <w:tc>
          <w:tcPr>
            <w:tcW w:w="9198" w:type="dxa"/>
            <w:gridSpan w:val="6"/>
            <w:vAlign w:val="center"/>
          </w:tcPr>
          <w:p w:rsidR="00F64647" w:rsidRPr="00466DC7" w:rsidRDefault="00F64647" w:rsidP="00F64647">
            <w:pPr>
              <w:tabs>
                <w:tab w:val="left" w:pos="900"/>
              </w:tabs>
              <w:spacing w:before="120" w:after="120"/>
              <w:ind w:left="900"/>
              <w:jc w:val="both"/>
              <w:rPr>
                <w:sz w:val="22"/>
              </w:rPr>
            </w:pPr>
            <w:bookmarkStart w:id="119" w:name="_Ref168282052"/>
            <w:r>
              <w:rPr>
                <w:sz w:val="22"/>
              </w:rPr>
              <w:lastRenderedPageBreak/>
              <w:t>N.17</w:t>
            </w:r>
            <w:r>
              <w:rPr>
                <w:sz w:val="22"/>
              </w:rPr>
              <w:tab/>
            </w:r>
            <w:r w:rsidRPr="00466DC7">
              <w:rPr>
                <w:sz w:val="22"/>
              </w:rPr>
              <w:t>The Unit Commitment Schedule shall have the following features:</w:t>
            </w:r>
            <w:bookmarkEnd w:id="119"/>
          </w:p>
          <w:p w:rsidR="00F64647" w:rsidRPr="00466DC7" w:rsidRDefault="00F64647" w:rsidP="00F64647">
            <w:pPr>
              <w:numPr>
                <w:ilvl w:val="0"/>
                <w:numId w:val="46"/>
              </w:numPr>
              <w:tabs>
                <w:tab w:val="clear" w:pos="720"/>
                <w:tab w:val="num" w:pos="1440"/>
              </w:tabs>
              <w:spacing w:before="120" w:after="120" w:line="240" w:lineRule="auto"/>
              <w:ind w:left="1418" w:hanging="518"/>
              <w:jc w:val="both"/>
              <w:rPr>
                <w:sz w:val="22"/>
              </w:rPr>
            </w:pPr>
            <w:r w:rsidRPr="00466DC7">
              <w:rPr>
                <w:sz w:val="22"/>
              </w:rPr>
              <w:t>It shall be formulated, along with an energy schedule for each Price Maker Generator Unit that is not Under Test, so as to minimise the mathematical function comprising the sum of:</w:t>
            </w:r>
          </w:p>
          <w:p w:rsidR="00F64647" w:rsidRPr="00466DC7" w:rsidRDefault="00F64647" w:rsidP="00F64647">
            <w:pPr>
              <w:numPr>
                <w:ilvl w:val="0"/>
                <w:numId w:val="34"/>
              </w:numPr>
              <w:tabs>
                <w:tab w:val="num" w:pos="2070"/>
              </w:tabs>
              <w:spacing w:before="120" w:after="120" w:line="240" w:lineRule="auto"/>
              <w:ind w:left="2070"/>
              <w:jc w:val="both"/>
              <w:rPr>
                <w:iCs/>
                <w:sz w:val="22"/>
              </w:rPr>
            </w:pPr>
            <w:r w:rsidRPr="00466DC7">
              <w:rPr>
                <w:iCs/>
                <w:sz w:val="22"/>
              </w:rPr>
              <w:t xml:space="preserve">the sum of the </w:t>
            </w:r>
            <w:r w:rsidRPr="00466DC7" w:rsidDel="00796797">
              <w:rPr>
                <w:iCs/>
                <w:sz w:val="22"/>
              </w:rPr>
              <w:t>MSP</w:t>
            </w:r>
            <w:r w:rsidRPr="00466DC7">
              <w:rPr>
                <w:iCs/>
                <w:sz w:val="22"/>
              </w:rPr>
              <w:t xml:space="preserve"> Production Costs incurred in each Trading Period in the Optimisation Time Horizon by each Price Maker Generator Unit that is not Under Test; and</w:t>
            </w:r>
          </w:p>
          <w:p w:rsidR="00F64647" w:rsidRPr="00466DC7" w:rsidRDefault="00F64647" w:rsidP="00F64647">
            <w:pPr>
              <w:numPr>
                <w:ilvl w:val="0"/>
                <w:numId w:val="30"/>
              </w:numPr>
              <w:tabs>
                <w:tab w:val="num" w:pos="2070"/>
              </w:tabs>
              <w:spacing w:before="120" w:after="120" w:line="240" w:lineRule="auto"/>
              <w:ind w:left="2070"/>
              <w:jc w:val="both"/>
              <w:rPr>
                <w:iCs/>
                <w:sz w:val="22"/>
              </w:rPr>
            </w:pPr>
            <w:r w:rsidRPr="00466DC7">
              <w:rPr>
                <w:iCs/>
                <w:sz w:val="22"/>
              </w:rPr>
              <w:t>the cost of violating any constraint where no feasible solution would otherwise exist, as described in paragrap</w:t>
            </w:r>
            <w:r>
              <w:rPr>
                <w:iCs/>
                <w:sz w:val="22"/>
              </w:rPr>
              <w:t>h N.17</w:t>
            </w:r>
            <w:r w:rsidRPr="00466DC7">
              <w:rPr>
                <w:iCs/>
                <w:sz w:val="22"/>
              </w:rPr>
              <w:t>.</w:t>
            </w:r>
            <w:del w:id="120" w:author="Author">
              <w:r w:rsidRPr="00466DC7" w:rsidDel="00466DC7">
                <w:rPr>
                  <w:iCs/>
                  <w:sz w:val="22"/>
                </w:rPr>
                <w:delText>5</w:delText>
              </w:r>
            </w:del>
            <w:ins w:id="121" w:author="Author">
              <w:r>
                <w:rPr>
                  <w:iCs/>
                  <w:sz w:val="22"/>
                </w:rPr>
                <w:t>4</w:t>
              </w:r>
            </w:ins>
            <w:r w:rsidRPr="00466DC7">
              <w:rPr>
                <w:iCs/>
                <w:sz w:val="22"/>
              </w:rPr>
              <w:t xml:space="preserve">.  </w:t>
            </w:r>
          </w:p>
          <w:p w:rsidR="00F64647" w:rsidRPr="00466DC7" w:rsidRDefault="00F64647" w:rsidP="00F64647">
            <w:pPr>
              <w:numPr>
                <w:ilvl w:val="0"/>
                <w:numId w:val="45"/>
              </w:numPr>
              <w:tabs>
                <w:tab w:val="clear" w:pos="720"/>
                <w:tab w:val="num" w:pos="851"/>
              </w:tabs>
              <w:spacing w:before="120" w:after="120" w:line="240" w:lineRule="auto"/>
              <w:ind w:left="1440" w:hanging="540"/>
              <w:jc w:val="both"/>
              <w:rPr>
                <w:sz w:val="22"/>
              </w:rPr>
            </w:pPr>
            <w:r w:rsidRPr="00466DC7">
              <w:rPr>
                <w:sz w:val="22"/>
              </w:rPr>
              <w:t>Constraints shall be imposed upon the Unit Commitment Schedule based on applicable Technical Capabilities, so that, in relation to each Generator Unit and  subject to paragraphs N.17.</w:t>
            </w:r>
            <w:del w:id="122" w:author="Author">
              <w:r w:rsidRPr="00466DC7" w:rsidDel="00466DC7">
                <w:rPr>
                  <w:sz w:val="22"/>
                </w:rPr>
                <w:delText xml:space="preserve">5 </w:delText>
              </w:r>
            </w:del>
            <w:ins w:id="123" w:author="Author">
              <w:r>
                <w:rPr>
                  <w:sz w:val="22"/>
                </w:rPr>
                <w:t>4</w:t>
              </w:r>
              <w:r w:rsidRPr="00466DC7">
                <w:rPr>
                  <w:sz w:val="22"/>
                </w:rPr>
                <w:t xml:space="preserve"> </w:t>
              </w:r>
            </w:ins>
            <w:r w:rsidRPr="00466DC7">
              <w:rPr>
                <w:sz w:val="22"/>
              </w:rPr>
              <w:t>and N.17.</w:t>
            </w:r>
            <w:del w:id="124" w:author="Author">
              <w:r w:rsidRPr="00466DC7" w:rsidDel="00466DC7">
                <w:rPr>
                  <w:sz w:val="22"/>
                </w:rPr>
                <w:delText>6</w:delText>
              </w:r>
            </w:del>
            <w:ins w:id="125" w:author="Author">
              <w:r>
                <w:rPr>
                  <w:sz w:val="22"/>
                </w:rPr>
                <w:t>5</w:t>
              </w:r>
            </w:ins>
            <w:r w:rsidRPr="00466DC7">
              <w:rPr>
                <w:sz w:val="22"/>
              </w:rPr>
              <w:t>:</w:t>
            </w:r>
          </w:p>
          <w:p w:rsidR="00F64647" w:rsidRPr="002825A2" w:rsidRDefault="00F64647" w:rsidP="00F64647">
            <w:pPr>
              <w:pStyle w:val="CERBULLET2"/>
              <w:numPr>
                <w:ilvl w:val="0"/>
                <w:numId w:val="58"/>
              </w:numPr>
              <w:tabs>
                <w:tab w:val="num" w:pos="2070"/>
              </w:tabs>
            </w:pPr>
            <w:r w:rsidRPr="002825A2">
              <w:t>the duration of each Contiguous Operation Period shall be less than or equal to the Maximum On Time for that Generator Unit (for Interconnector Units this limit is set to a value which will impose no restrictions on the Market Schedule Quantity of the Generator Unit);</w:t>
            </w:r>
          </w:p>
          <w:p w:rsidR="00F64647" w:rsidRPr="00466DC7" w:rsidRDefault="00F64647" w:rsidP="00F64647">
            <w:pPr>
              <w:pStyle w:val="CERBULLET2"/>
            </w:pPr>
            <w:r w:rsidRPr="00466DC7">
              <w:t>the duration of each Contiguous Operation Period shall be greater than or equal to the Minimum On Time for that Generator Unit (for Interconnector Units this limit is set to a value which will impose no restrictions on the Market Schedule Quantity of the Generator Unit);</w:t>
            </w:r>
          </w:p>
          <w:p w:rsidR="00F64647" w:rsidRPr="00466DC7" w:rsidRDefault="00F64647" w:rsidP="00F64647">
            <w:pPr>
              <w:pStyle w:val="CERBULLET2"/>
              <w:rPr>
                <w:iCs w:val="0"/>
              </w:rPr>
            </w:pPr>
            <w:r w:rsidRPr="00466DC7">
              <w:t>whenever that Generator is scheduled to stop producing Active Power, any applicable Minimum Off Time is observed relative to the Trading Period in which it was last scheduled to stop producing Active Power (which Trading Period can be in a prior Trading Day as determined by the Preceding MSP Run or Preceding MSP Runs) (for Interconnector Units this limit is set to a value which will impose no restrictions on the Market Schedule Quantity of the Generator Unit);</w:t>
            </w:r>
          </w:p>
          <w:p w:rsidR="00F64647" w:rsidRPr="00466DC7" w:rsidRDefault="00F64647" w:rsidP="00F64647">
            <w:pPr>
              <w:pStyle w:val="CERBULLET2"/>
              <w:rPr>
                <w:iCs w:val="0"/>
              </w:rPr>
            </w:pPr>
            <w:r w:rsidRPr="00466DC7">
              <w:t xml:space="preserve">in the case of Pumped Storage Units, the Generator Unit shall be scheduled to be committed in either Pumping Mode or generating mode and all committed Pumped Storage Units linked to the same reservoir shall, while committed, be committed in the same mode – a Pumped Storage Unit must have a </w:t>
            </w:r>
            <w:r w:rsidRPr="00466DC7" w:rsidDel="00796797">
              <w:t>schedule</w:t>
            </w:r>
            <w:r w:rsidRPr="00466DC7">
              <w:t>d level of Output</w:t>
            </w:r>
            <w:r w:rsidRPr="00466DC7" w:rsidDel="00796797">
              <w:t xml:space="preserve"> </w:t>
            </w:r>
            <w:r w:rsidRPr="00466DC7">
              <w:t xml:space="preserve">of not more than 0 MW when in Pumping Mode and a </w:t>
            </w:r>
            <w:r w:rsidRPr="00466DC7" w:rsidDel="00796797">
              <w:t>schedule</w:t>
            </w:r>
            <w:r w:rsidRPr="00466DC7">
              <w:t>d level of Output</w:t>
            </w:r>
            <w:r w:rsidRPr="00466DC7" w:rsidDel="00796797">
              <w:t xml:space="preserve"> </w:t>
            </w:r>
            <w:r w:rsidRPr="00466DC7">
              <w:t xml:space="preserve">of not less than 0 MW when in generating mode, and for the avoidance of doubt, a Pumped Storage Unit can simultaneously be committed, have a </w:t>
            </w:r>
            <w:r w:rsidRPr="00466DC7" w:rsidDel="00796797">
              <w:t>schedule</w:t>
            </w:r>
            <w:r w:rsidRPr="00466DC7">
              <w:t>d level of Output</w:t>
            </w:r>
            <w:r w:rsidRPr="00466DC7" w:rsidDel="00796797">
              <w:t xml:space="preserve"> </w:t>
            </w:r>
            <w:r w:rsidRPr="00466DC7">
              <w:t>of 0 MW, and be in either, but not both, of Pumping Mode or generating mode;</w:t>
            </w:r>
          </w:p>
          <w:p w:rsidR="00F64647" w:rsidRPr="00466DC7" w:rsidRDefault="00F64647" w:rsidP="00F64647">
            <w:pPr>
              <w:pStyle w:val="CERBULLET2"/>
              <w:rPr>
                <w:iCs w:val="0"/>
              </w:rPr>
            </w:pPr>
            <w:r w:rsidRPr="00466DC7">
              <w:t>when a Generator Unit other than a Pumped Storage Unit is operating its average scheduled Output over each Trading Period is at a level not less than its Lower Operating Limit (see Appendix N.40) and not greater than its Higher Operating Limit (see Appendix N.37);</w:t>
            </w:r>
          </w:p>
          <w:p w:rsidR="00F64647" w:rsidRPr="00466DC7" w:rsidRDefault="00F64647" w:rsidP="00F64647">
            <w:pPr>
              <w:pStyle w:val="CERBULLET2"/>
              <w:rPr>
                <w:iCs w:val="0"/>
              </w:rPr>
            </w:pPr>
            <w:r w:rsidRPr="00466DC7">
              <w:t xml:space="preserve">in any Trading Period where a Generator Unit is scheduled to perform a Market Schedule Start, its Output level shall be not more than the greater of its Lower Operating Limit and the sum of the Block Load corresponding to its Market Schedule Warmth State and half the Single Ramp Up Rate (a Block Load value of zero is to be </w:t>
            </w:r>
            <w:r w:rsidRPr="00466DC7">
              <w:lastRenderedPageBreak/>
              <w:t>used for Generator Units that are Pumped Storage Units or Interconnector Units);</w:t>
            </w:r>
          </w:p>
          <w:p w:rsidR="00F64647" w:rsidRPr="00466DC7" w:rsidRDefault="00F64647" w:rsidP="00F64647">
            <w:pPr>
              <w:pStyle w:val="CERBULLET2"/>
              <w:rPr>
                <w:iCs w:val="0"/>
              </w:rPr>
            </w:pPr>
            <w:r w:rsidRPr="00466DC7">
              <w:t>in the last Trading Period prior to when a Generator Unit is scheduled to stop operating, having been operating, its Output level shall be not more than the greater of its Lower Operating Limit and half the Single Ramp Down Rate; and</w:t>
            </w:r>
          </w:p>
          <w:p w:rsidR="00F64647" w:rsidRPr="00466DC7" w:rsidRDefault="00F64647" w:rsidP="00F64647">
            <w:pPr>
              <w:pStyle w:val="CERBULLET2"/>
              <w:rPr>
                <w:iCs w:val="0"/>
              </w:rPr>
            </w:pPr>
            <w:r w:rsidRPr="00466DC7">
              <w:t>in implementing the above conditions the relevant data for the Market Schedule Warmth State of the Generator Unit shall be used.</w:t>
            </w:r>
          </w:p>
          <w:p w:rsidR="00F64647" w:rsidRPr="00466DC7" w:rsidRDefault="00F64647" w:rsidP="00F64647">
            <w:pPr>
              <w:numPr>
                <w:ilvl w:val="0"/>
                <w:numId w:val="45"/>
              </w:numPr>
              <w:tabs>
                <w:tab w:val="clear" w:pos="720"/>
                <w:tab w:val="num" w:pos="851"/>
              </w:tabs>
              <w:spacing w:before="120" w:after="120" w:line="240" w:lineRule="auto"/>
              <w:ind w:left="1440" w:hanging="540"/>
              <w:jc w:val="both"/>
              <w:rPr>
                <w:sz w:val="22"/>
              </w:rPr>
            </w:pPr>
            <w:r w:rsidRPr="00466DC7">
              <w:rPr>
                <w:sz w:val="22"/>
              </w:rPr>
              <w:t>Constraints shall be imposed on the scheduling of energy so that, subject to paragraphs N.17.</w:t>
            </w:r>
            <w:del w:id="126" w:author="Author">
              <w:r w:rsidRPr="00466DC7" w:rsidDel="00466DC7">
                <w:rPr>
                  <w:sz w:val="22"/>
                </w:rPr>
                <w:delText xml:space="preserve">5 </w:delText>
              </w:r>
            </w:del>
            <w:ins w:id="127" w:author="Author">
              <w:r>
                <w:rPr>
                  <w:sz w:val="22"/>
                </w:rPr>
                <w:t>4</w:t>
              </w:r>
              <w:r w:rsidRPr="00466DC7">
                <w:rPr>
                  <w:sz w:val="22"/>
                </w:rPr>
                <w:t xml:space="preserve"> </w:t>
              </w:r>
            </w:ins>
            <w:r w:rsidRPr="00466DC7">
              <w:rPr>
                <w:sz w:val="22"/>
              </w:rPr>
              <w:t>and N.17.</w:t>
            </w:r>
            <w:del w:id="128" w:author="Author">
              <w:r w:rsidRPr="00466DC7" w:rsidDel="00466DC7">
                <w:rPr>
                  <w:sz w:val="22"/>
                </w:rPr>
                <w:delText>6</w:delText>
              </w:r>
            </w:del>
            <w:ins w:id="129" w:author="Author">
              <w:r>
                <w:rPr>
                  <w:sz w:val="22"/>
                </w:rPr>
                <w:t>5</w:t>
              </w:r>
            </w:ins>
            <w:r w:rsidRPr="00466DC7">
              <w:rPr>
                <w:sz w:val="22"/>
              </w:rPr>
              <w:t xml:space="preserve">: </w:t>
            </w:r>
          </w:p>
          <w:p w:rsidR="00F64647" w:rsidRPr="00F64647" w:rsidRDefault="00F64647" w:rsidP="00F64647">
            <w:pPr>
              <w:pStyle w:val="CERBULLET2"/>
              <w:numPr>
                <w:ilvl w:val="0"/>
                <w:numId w:val="59"/>
              </w:numPr>
              <w:rPr>
                <w:iCs w:val="0"/>
              </w:rPr>
            </w:pPr>
            <w:r w:rsidRPr="00466DC7">
              <w:t xml:space="preserve">in each Trading Period, the total Output of all Price Maker Generator Units that are not Under Test shall be scheduled so as to equal Schedule Demand in that Trading Period;  </w:t>
            </w:r>
          </w:p>
          <w:p w:rsidR="00F64647" w:rsidRPr="00466DC7" w:rsidRDefault="00F64647" w:rsidP="00F64647">
            <w:pPr>
              <w:numPr>
                <w:ilvl w:val="0"/>
                <w:numId w:val="30"/>
              </w:numPr>
              <w:tabs>
                <w:tab w:val="num" w:pos="2070"/>
              </w:tabs>
              <w:spacing w:before="120" w:after="120" w:line="240" w:lineRule="auto"/>
              <w:ind w:left="2070"/>
              <w:jc w:val="both"/>
              <w:rPr>
                <w:iCs/>
                <w:sz w:val="22"/>
              </w:rPr>
            </w:pPr>
            <w:r w:rsidRPr="00466DC7" w:rsidDel="00796797">
              <w:rPr>
                <w:iCs/>
                <w:sz w:val="22"/>
              </w:rPr>
              <w:t>limits</w:t>
            </w:r>
            <w:r w:rsidRPr="00466DC7">
              <w:rPr>
                <w:iCs/>
                <w:sz w:val="22"/>
              </w:rPr>
              <w:t>, determined by the Single Ramp Up Rate and the Single Ramp Down Rate,</w:t>
            </w:r>
            <w:r w:rsidRPr="00466DC7" w:rsidDel="00796797">
              <w:rPr>
                <w:iCs/>
                <w:sz w:val="22"/>
              </w:rPr>
              <w:t xml:space="preserve"> </w:t>
            </w:r>
            <w:r w:rsidRPr="00466DC7">
              <w:rPr>
                <w:iCs/>
                <w:sz w:val="22"/>
              </w:rPr>
              <w:t xml:space="preserve">on the maximum amount by which each Generator Unit’s Output can change between Trading Periods shall be observed (including relative to the Generator Unit’s Output from the last Trading Period of the previous Trading Day as determined by the Preceding MSP Run); </w:t>
            </w:r>
          </w:p>
          <w:p w:rsidR="00F64647" w:rsidRDefault="00F64647" w:rsidP="00F64647">
            <w:pPr>
              <w:numPr>
                <w:ilvl w:val="0"/>
                <w:numId w:val="30"/>
              </w:numPr>
              <w:tabs>
                <w:tab w:val="num" w:pos="2070"/>
              </w:tabs>
              <w:spacing w:before="120" w:after="120" w:line="240" w:lineRule="auto"/>
              <w:ind w:left="2070"/>
              <w:jc w:val="both"/>
              <w:rPr>
                <w:ins w:id="130" w:author="Author"/>
                <w:iCs/>
                <w:sz w:val="22"/>
              </w:rPr>
            </w:pPr>
            <w:r w:rsidRPr="00466DC7">
              <w:rPr>
                <w:iCs/>
                <w:sz w:val="22"/>
              </w:rPr>
              <w:t>limits determined by the Aggregate Interconnector Ramp Rate,</w:t>
            </w:r>
            <w:r w:rsidRPr="00466DC7" w:rsidDel="00796797">
              <w:rPr>
                <w:iCs/>
                <w:sz w:val="22"/>
              </w:rPr>
              <w:t xml:space="preserve"> </w:t>
            </w:r>
            <w:r w:rsidRPr="00466DC7">
              <w:rPr>
                <w:iCs/>
                <w:sz w:val="22"/>
              </w:rPr>
              <w:t>on the maximum amount by which total flow on an Interconnector can increase or decrease between Trading Periods shall be observed (including relative to the total flow scheduled on that Interconnector from the last Trading Period of the previous Trading Day as determined by the Preceding MSP Run);</w:t>
            </w:r>
          </w:p>
          <w:p w:rsidR="00A47C6B" w:rsidRPr="00A47C6B" w:rsidRDefault="00F64647">
            <w:pPr>
              <w:pStyle w:val="CERBULLET2"/>
              <w:tabs>
                <w:tab w:val="clear" w:pos="2270"/>
                <w:tab w:val="num" w:pos="1980"/>
              </w:tabs>
              <w:ind w:left="1980" w:hanging="540"/>
              <w:rPr>
                <w:rFonts w:cs="Arial"/>
                <w:szCs w:val="22"/>
                <w:rPrChange w:id="131" w:author="Author">
                  <w:rPr>
                    <w:color w:val="000000"/>
                  </w:rPr>
                </w:rPrChange>
              </w:rPr>
            </w:pPr>
            <w:ins w:id="132" w:author="Author">
              <w:r w:rsidRPr="00B4666F">
                <w:t xml:space="preserve">in each Trading Period, the total flow scheduled in respect of Interconnector Units for a given Interconnector </w:t>
              </w:r>
              <w:r w:rsidRPr="00B4666F">
                <w:rPr>
                  <w:rFonts w:cs="Arial"/>
                  <w:szCs w:val="22"/>
                </w:rPr>
                <w:t>shall not be less than the most recently Accepted Maximum Export Available Transfer Capacity and not more than the most recently Accepted Maximum Import Available Transfer Capacity f</w:t>
              </w:r>
              <w:r w:rsidRPr="000D5CAA">
                <w:rPr>
                  <w:rFonts w:cs="Arial"/>
                  <w:szCs w:val="22"/>
                </w:rPr>
                <w:t>or that Interconnector;</w:t>
              </w:r>
            </w:ins>
          </w:p>
          <w:p w:rsidR="00F64647" w:rsidRDefault="00F64647" w:rsidP="00F64647">
            <w:pPr>
              <w:numPr>
                <w:ilvl w:val="0"/>
                <w:numId w:val="30"/>
              </w:numPr>
              <w:tabs>
                <w:tab w:val="num" w:pos="2070"/>
              </w:tabs>
              <w:spacing w:before="120" w:after="120" w:line="240" w:lineRule="auto"/>
              <w:ind w:left="2070"/>
              <w:jc w:val="both"/>
              <w:rPr>
                <w:ins w:id="133" w:author="Author"/>
                <w:iCs/>
                <w:sz w:val="22"/>
              </w:rPr>
            </w:pPr>
            <w:r w:rsidRPr="00466DC7">
              <w:rPr>
                <w:iCs/>
                <w:sz w:val="22"/>
              </w:rPr>
              <w:t>the energy scheduled from any Energy Limited Generator Unit on both the Trading Day and (separately) in the Ending Overlap Optimisation Period shall not exceed the relevant E</w:t>
            </w:r>
            <w:r w:rsidRPr="00466DC7" w:rsidDel="00796797">
              <w:rPr>
                <w:iCs/>
                <w:sz w:val="22"/>
              </w:rPr>
              <w:t xml:space="preserve">nergy </w:t>
            </w:r>
            <w:r w:rsidRPr="00466DC7">
              <w:rPr>
                <w:iCs/>
                <w:sz w:val="22"/>
              </w:rPr>
              <w:t>L</w:t>
            </w:r>
            <w:r w:rsidRPr="00466DC7" w:rsidDel="00796797">
              <w:rPr>
                <w:iCs/>
                <w:sz w:val="22"/>
              </w:rPr>
              <w:t xml:space="preserve">imit </w:t>
            </w:r>
            <w:r w:rsidRPr="00466DC7">
              <w:rPr>
                <w:iCs/>
                <w:sz w:val="22"/>
              </w:rPr>
              <w:t>over the relevant period;</w:t>
            </w:r>
          </w:p>
          <w:p w:rsidR="00F64647" w:rsidRPr="00466DC7" w:rsidRDefault="00F64647" w:rsidP="00F64647">
            <w:pPr>
              <w:numPr>
                <w:ilvl w:val="0"/>
                <w:numId w:val="30"/>
              </w:numPr>
              <w:tabs>
                <w:tab w:val="num" w:pos="2070"/>
              </w:tabs>
              <w:spacing w:before="120" w:after="120" w:line="240" w:lineRule="auto"/>
              <w:ind w:left="2070"/>
              <w:jc w:val="both"/>
              <w:rPr>
                <w:iCs/>
                <w:sz w:val="22"/>
              </w:rPr>
            </w:pPr>
            <w:r w:rsidRPr="00466DC7">
              <w:rPr>
                <w:iCs/>
                <w:sz w:val="22"/>
              </w:rPr>
              <w:t xml:space="preserve">the energy (in </w:t>
            </w:r>
            <w:proofErr w:type="spellStart"/>
            <w:r w:rsidRPr="00466DC7">
              <w:rPr>
                <w:iCs/>
                <w:sz w:val="22"/>
              </w:rPr>
              <w:t>MWh</w:t>
            </w:r>
            <w:proofErr w:type="spellEnd"/>
            <w:r w:rsidRPr="00466DC7">
              <w:rPr>
                <w:iCs/>
                <w:sz w:val="22"/>
              </w:rPr>
              <w:t>) maintained within each Pumped Storage Unit reservoir shall be not less than its Minimum Storage Capacity (</w:t>
            </w:r>
            <w:proofErr w:type="spellStart"/>
            <w:r w:rsidRPr="00466DC7">
              <w:rPr>
                <w:iCs/>
                <w:sz w:val="22"/>
              </w:rPr>
              <w:t>PSMINLut</w:t>
            </w:r>
            <w:proofErr w:type="spellEnd"/>
            <w:r w:rsidRPr="00466DC7">
              <w:rPr>
                <w:iCs/>
                <w:sz w:val="22"/>
              </w:rPr>
              <w:t>) and not more than its Maximum Storage Capacity (</w:t>
            </w:r>
            <w:proofErr w:type="spellStart"/>
            <w:r w:rsidRPr="00466DC7">
              <w:rPr>
                <w:iCs/>
                <w:sz w:val="22"/>
              </w:rPr>
              <w:t>PSMAXLut</w:t>
            </w:r>
            <w:proofErr w:type="spellEnd"/>
            <w:r w:rsidRPr="00466DC7">
              <w:rPr>
                <w:iCs/>
                <w:sz w:val="22"/>
              </w:rPr>
              <w:t>);</w:t>
            </w:r>
          </w:p>
          <w:p w:rsidR="00F64647" w:rsidRPr="00466DC7" w:rsidRDefault="00F64647" w:rsidP="00F64647">
            <w:pPr>
              <w:numPr>
                <w:ilvl w:val="0"/>
                <w:numId w:val="30"/>
              </w:numPr>
              <w:tabs>
                <w:tab w:val="num" w:pos="2070"/>
              </w:tabs>
              <w:spacing w:before="120" w:after="120" w:line="240" w:lineRule="auto"/>
              <w:ind w:left="2070"/>
              <w:jc w:val="both"/>
              <w:rPr>
                <w:iCs/>
                <w:sz w:val="22"/>
              </w:rPr>
            </w:pPr>
            <w:r w:rsidRPr="00466DC7">
              <w:rPr>
                <w:iCs/>
                <w:sz w:val="22"/>
              </w:rPr>
              <w:t xml:space="preserve">the energy (in </w:t>
            </w:r>
            <w:proofErr w:type="spellStart"/>
            <w:r w:rsidRPr="00466DC7">
              <w:rPr>
                <w:iCs/>
                <w:sz w:val="22"/>
              </w:rPr>
              <w:t>MWh</w:t>
            </w:r>
            <w:proofErr w:type="spellEnd"/>
            <w:r w:rsidRPr="00466DC7">
              <w:rPr>
                <w:iCs/>
                <w:sz w:val="22"/>
              </w:rPr>
              <w:t>) maintained within each Pumped Storage Unit reservoir shall meet the Target Reservoir Level in the final Trading Period of the Trading Day, and the level calculated in accordance with paragraph 5.117 in the final Trading Period of the Optimisation Time Horizon; and</w:t>
            </w:r>
          </w:p>
          <w:p w:rsidR="00F64647" w:rsidRPr="00466DC7" w:rsidRDefault="00F64647" w:rsidP="00F64647">
            <w:pPr>
              <w:numPr>
                <w:ilvl w:val="0"/>
                <w:numId w:val="30"/>
              </w:numPr>
              <w:tabs>
                <w:tab w:val="num" w:pos="2070"/>
              </w:tabs>
              <w:spacing w:before="120" w:after="120" w:line="240" w:lineRule="auto"/>
              <w:ind w:left="2070"/>
              <w:jc w:val="both"/>
              <w:rPr>
                <w:iCs/>
                <w:sz w:val="22"/>
              </w:rPr>
            </w:pPr>
            <w:r w:rsidRPr="00466DC7">
              <w:rPr>
                <w:iCs/>
                <w:sz w:val="22"/>
              </w:rPr>
              <w:t xml:space="preserve">a relationship is observed whereby the generation of each 1 </w:t>
            </w:r>
            <w:proofErr w:type="spellStart"/>
            <w:r w:rsidRPr="00466DC7">
              <w:rPr>
                <w:iCs/>
                <w:sz w:val="22"/>
              </w:rPr>
              <w:t>MWh</w:t>
            </w:r>
            <w:proofErr w:type="spellEnd"/>
            <w:r w:rsidRPr="00466DC7">
              <w:rPr>
                <w:iCs/>
                <w:sz w:val="22"/>
              </w:rPr>
              <w:t xml:space="preserve"> from a Pumped Storage Unit in generating mode lowers its associated reservoir by 1 </w:t>
            </w:r>
            <w:proofErr w:type="spellStart"/>
            <w:r w:rsidRPr="00466DC7">
              <w:rPr>
                <w:iCs/>
                <w:sz w:val="22"/>
              </w:rPr>
              <w:t>MWh</w:t>
            </w:r>
            <w:proofErr w:type="spellEnd"/>
            <w:r w:rsidRPr="00466DC7">
              <w:rPr>
                <w:iCs/>
                <w:sz w:val="22"/>
              </w:rPr>
              <w:t xml:space="preserve"> while the pumping of each 1 </w:t>
            </w:r>
            <w:proofErr w:type="spellStart"/>
            <w:r w:rsidRPr="00466DC7">
              <w:rPr>
                <w:iCs/>
                <w:sz w:val="22"/>
              </w:rPr>
              <w:t>MWh</w:t>
            </w:r>
            <w:proofErr w:type="spellEnd"/>
            <w:r w:rsidRPr="00466DC7">
              <w:rPr>
                <w:iCs/>
                <w:sz w:val="22"/>
              </w:rPr>
              <w:t xml:space="preserve"> by a Pumped Storage Unit in Pumping Mode raises the associated reservoir by a number of </w:t>
            </w:r>
            <w:proofErr w:type="spellStart"/>
            <w:r w:rsidRPr="00466DC7">
              <w:rPr>
                <w:iCs/>
                <w:sz w:val="22"/>
              </w:rPr>
              <w:t>MWh</w:t>
            </w:r>
            <w:proofErr w:type="spellEnd"/>
            <w:r w:rsidRPr="00466DC7">
              <w:rPr>
                <w:iCs/>
                <w:sz w:val="22"/>
              </w:rPr>
              <w:t xml:space="preserve"> equal to the Pumped Storage Cycle Efficiency for that </w:t>
            </w:r>
            <w:r w:rsidRPr="00466DC7">
              <w:rPr>
                <w:iCs/>
                <w:sz w:val="22"/>
              </w:rPr>
              <w:lastRenderedPageBreak/>
              <w:t>Pumped Storage Unit.</w:t>
            </w:r>
          </w:p>
          <w:p w:rsidR="00F64647" w:rsidRPr="00466DC7" w:rsidDel="00466DC7" w:rsidRDefault="00F64647" w:rsidP="00F64647">
            <w:pPr>
              <w:numPr>
                <w:ilvl w:val="0"/>
                <w:numId w:val="45"/>
              </w:numPr>
              <w:tabs>
                <w:tab w:val="clear" w:pos="720"/>
                <w:tab w:val="num" w:pos="851"/>
              </w:tabs>
              <w:spacing w:before="120" w:after="120" w:line="240" w:lineRule="auto"/>
              <w:ind w:left="1440" w:hanging="540"/>
              <w:jc w:val="both"/>
              <w:rPr>
                <w:del w:id="134" w:author="Author"/>
                <w:sz w:val="22"/>
              </w:rPr>
            </w:pPr>
            <w:del w:id="135" w:author="Author">
              <w:r w:rsidRPr="00466DC7" w:rsidDel="00466DC7">
                <w:rPr>
                  <w:sz w:val="22"/>
                </w:rPr>
                <w:delText xml:space="preserve">Constraints shall be imposed on the scheduling of energy in each Ex Ante Two MSP Software Run and Within Day One MSP Software Run in respect of Interconnector Units so that, subject to paragraphs N.17.5 and </w:delText>
              </w:r>
              <w:r w:rsidRPr="00466DC7" w:rsidDel="00466DC7">
                <w:rPr>
                  <w:color w:val="000000"/>
                  <w:sz w:val="22"/>
                </w:rPr>
                <w:delText>N.17</w:delText>
              </w:r>
              <w:r w:rsidRPr="00466DC7" w:rsidDel="00466DC7">
                <w:rPr>
                  <w:sz w:val="22"/>
                </w:rPr>
                <w:delText xml:space="preserve">.6: </w:delText>
              </w:r>
            </w:del>
          </w:p>
          <w:p w:rsidR="00F64647" w:rsidRPr="00466DC7" w:rsidDel="00466DC7" w:rsidRDefault="00F64647" w:rsidP="00F64647">
            <w:pPr>
              <w:tabs>
                <w:tab w:val="num" w:pos="851"/>
              </w:tabs>
              <w:spacing w:before="120" w:after="120"/>
              <w:ind w:left="1440"/>
              <w:jc w:val="both"/>
              <w:rPr>
                <w:del w:id="136" w:author="Author"/>
                <w:color w:val="000000"/>
                <w:sz w:val="22"/>
              </w:rPr>
            </w:pPr>
            <w:del w:id="137" w:author="Author">
              <w:r w:rsidRPr="00466DC7" w:rsidDel="00466DC7">
                <w:rPr>
                  <w:color w:val="000000"/>
                  <w:position w:val="-28"/>
                  <w:sz w:val="22"/>
                </w:rPr>
                <w:object w:dxaOrig="34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0.75pt" o:ole="">
                    <v:imagedata r:id="rId12" o:title=""/>
                  </v:shape>
                  <o:OLEObject Type="Embed" ProgID="Equation.3" ShapeID="_x0000_i1025" DrawAspect="Content" ObjectID="_1409491890" r:id="rId13"/>
                </w:object>
              </w:r>
            </w:del>
          </w:p>
          <w:p w:rsidR="00F64647" w:rsidRPr="00466DC7" w:rsidDel="00466DC7" w:rsidRDefault="00F64647" w:rsidP="00F64647">
            <w:pPr>
              <w:spacing w:before="120" w:after="120"/>
              <w:ind w:left="1440"/>
              <w:jc w:val="both"/>
              <w:rPr>
                <w:del w:id="138" w:author="Author"/>
                <w:iCs/>
                <w:sz w:val="22"/>
              </w:rPr>
            </w:pPr>
            <w:del w:id="139" w:author="Author">
              <w:r w:rsidRPr="00466DC7" w:rsidDel="00466DC7">
                <w:rPr>
                  <w:iCs/>
                  <w:sz w:val="22"/>
                </w:rPr>
                <w:delText>Where:</w:delText>
              </w:r>
            </w:del>
          </w:p>
          <w:p w:rsidR="00F64647" w:rsidRPr="00466DC7" w:rsidDel="00466DC7" w:rsidRDefault="00F64647" w:rsidP="00F64647">
            <w:pPr>
              <w:pStyle w:val="CERBULLET2"/>
              <w:rPr>
                <w:del w:id="140" w:author="Author"/>
                <w:iCs w:val="0"/>
              </w:rPr>
            </w:pPr>
            <w:del w:id="141" w:author="Author">
              <w:r w:rsidRPr="00466DC7" w:rsidDel="00466DC7">
                <w:delText>MIEATClh is the most recently Accepted Maximum Interconnector Export Available Transfer Capacity for Interconnector l in Trading Period h.</w:delText>
              </w:r>
            </w:del>
          </w:p>
          <w:p w:rsidR="00F64647" w:rsidRPr="00466DC7" w:rsidDel="00466DC7" w:rsidRDefault="00F64647" w:rsidP="00F64647">
            <w:pPr>
              <w:numPr>
                <w:ilvl w:val="0"/>
                <w:numId w:val="30"/>
              </w:numPr>
              <w:tabs>
                <w:tab w:val="num" w:pos="1985"/>
              </w:tabs>
              <w:spacing w:before="120" w:after="120" w:line="240" w:lineRule="auto"/>
              <w:ind w:left="1985" w:hanging="545"/>
              <w:jc w:val="both"/>
              <w:rPr>
                <w:del w:id="142" w:author="Author"/>
                <w:iCs/>
                <w:sz w:val="22"/>
              </w:rPr>
            </w:pPr>
            <w:del w:id="143" w:author="Author">
              <w:r w:rsidRPr="00466DC7" w:rsidDel="00466DC7">
                <w:rPr>
                  <w:iCs/>
                  <w:sz w:val="22"/>
                </w:rPr>
                <w:delText>MSQuh is the Market Schedule Quantity for Interconnector Unit u associated with Interconnector l in Trading Period h.</w:delText>
              </w:r>
            </w:del>
          </w:p>
          <w:p w:rsidR="00F64647" w:rsidRPr="00466DC7" w:rsidDel="00466DC7" w:rsidRDefault="00F64647" w:rsidP="00F64647">
            <w:pPr>
              <w:numPr>
                <w:ilvl w:val="0"/>
                <w:numId w:val="30"/>
              </w:numPr>
              <w:tabs>
                <w:tab w:val="num" w:pos="1985"/>
              </w:tabs>
              <w:spacing w:before="120" w:after="120" w:line="240" w:lineRule="auto"/>
              <w:ind w:left="1985" w:hanging="545"/>
              <w:jc w:val="both"/>
              <w:rPr>
                <w:del w:id="144" w:author="Author"/>
                <w:iCs/>
                <w:sz w:val="22"/>
              </w:rPr>
            </w:pPr>
            <w:del w:id="145" w:author="Author">
              <w:r w:rsidRPr="00466DC7" w:rsidDel="00466DC7">
                <w:rPr>
                  <w:iCs/>
                  <w:sz w:val="22"/>
                </w:rPr>
                <w:delText>MIIATClh is the most recently Accepted Maximum Interconnector Import Available Transfer Capacity for Interconnector l in Trading Period h.</w:delText>
              </w:r>
            </w:del>
          </w:p>
          <w:p w:rsidR="00F64647" w:rsidRPr="00885D7B" w:rsidRDefault="00F64647" w:rsidP="00F64647">
            <w:pPr>
              <w:spacing w:before="120" w:after="120"/>
              <w:jc w:val="both"/>
              <w:rPr>
                <w:iCs/>
                <w:sz w:val="22"/>
              </w:rPr>
            </w:pPr>
          </w:p>
          <w:p w:rsidR="00F64647" w:rsidRPr="00466DC7" w:rsidRDefault="00F64647" w:rsidP="00F64647">
            <w:pPr>
              <w:pStyle w:val="ListParagraph"/>
              <w:numPr>
                <w:ilvl w:val="0"/>
                <w:numId w:val="50"/>
              </w:numPr>
              <w:spacing w:before="120" w:after="120" w:line="240" w:lineRule="auto"/>
              <w:jc w:val="both"/>
              <w:rPr>
                <w:sz w:val="22"/>
              </w:rPr>
            </w:pPr>
            <w:r w:rsidRPr="00466DC7">
              <w:rPr>
                <w:sz w:val="22"/>
              </w:rPr>
              <w:t>The MSP Software shall include the following variables, which allow such constraint limits to be violated at a high cost if no feasible solution would otherwise exist:</w:t>
            </w:r>
          </w:p>
          <w:p w:rsidR="00F64647" w:rsidRPr="00885D7B" w:rsidRDefault="00F64647" w:rsidP="00F64647">
            <w:pPr>
              <w:pStyle w:val="CERBULLET2"/>
              <w:numPr>
                <w:ilvl w:val="0"/>
                <w:numId w:val="60"/>
              </w:numPr>
              <w:tabs>
                <w:tab w:val="clear" w:pos="2270"/>
                <w:tab w:val="num" w:pos="1985"/>
              </w:tabs>
            </w:pPr>
            <w:r w:rsidRPr="00885D7B">
              <w:t>the Over-Generation MSP Constraint Cost, which shall apply in any Trading Period in which total scheduled Output as calculated by the MSP Software, for Price Maker Generator Units which are not Under Test, exceeds Schedule Demand, and these circumstances comprise an Excessive Generation Event for the relevant Trading Period;</w:t>
            </w:r>
          </w:p>
          <w:p w:rsidR="00F64647" w:rsidRPr="00885D7B" w:rsidRDefault="00F64647" w:rsidP="00F64647">
            <w:pPr>
              <w:numPr>
                <w:ilvl w:val="0"/>
                <w:numId w:val="30"/>
              </w:numPr>
              <w:tabs>
                <w:tab w:val="clear" w:pos="2270"/>
                <w:tab w:val="num" w:pos="1985"/>
              </w:tabs>
              <w:spacing w:before="120" w:after="120" w:line="240" w:lineRule="auto"/>
              <w:ind w:left="1985"/>
              <w:jc w:val="both"/>
              <w:rPr>
                <w:iCs/>
                <w:sz w:val="22"/>
              </w:rPr>
            </w:pPr>
            <w:r w:rsidRPr="00885D7B">
              <w:rPr>
                <w:iCs/>
                <w:sz w:val="22"/>
              </w:rPr>
              <w:t>the Under-Generation MSP Constraint Cost, which applies in any Trading Period in which total scheduled Output as calculated by the MSP Software, for Price Maker Generator Units which are not Under Test, is less than Schedule Demand, and these circumstances comprise an Insufficient Capacity Event for the relevant Trading Period;</w:t>
            </w:r>
          </w:p>
          <w:p w:rsidR="00F64647" w:rsidRDefault="00F64647" w:rsidP="00F64647">
            <w:pPr>
              <w:numPr>
                <w:ilvl w:val="0"/>
                <w:numId w:val="30"/>
              </w:numPr>
              <w:tabs>
                <w:tab w:val="clear" w:pos="2270"/>
                <w:tab w:val="num" w:pos="1985"/>
              </w:tabs>
              <w:spacing w:before="120" w:after="120" w:line="240" w:lineRule="auto"/>
              <w:ind w:left="1985"/>
              <w:jc w:val="both"/>
              <w:rPr>
                <w:iCs/>
                <w:sz w:val="22"/>
              </w:rPr>
            </w:pPr>
            <w:r w:rsidRPr="00E353CB">
              <w:rPr>
                <w:sz w:val="22"/>
              </w:rPr>
              <w:t xml:space="preserve">the Aggregate Interconnector Ramp Rate MSP Constraint Cost, which applies to an Interconnector in any Trading Period in which the Aggregate Interconnector Ramp Rate for that Interconnector is breached; </w:t>
            </w:r>
            <w:del w:id="146" w:author="Author">
              <w:r w:rsidRPr="00885D7B" w:rsidDel="00E353CB">
                <w:rPr>
                  <w:iCs/>
                  <w:sz w:val="22"/>
                </w:rPr>
                <w:delText>and</w:delText>
              </w:r>
            </w:del>
          </w:p>
          <w:p w:rsidR="00F64647" w:rsidRDefault="00F64647" w:rsidP="00F64647">
            <w:pPr>
              <w:numPr>
                <w:ilvl w:val="0"/>
                <w:numId w:val="30"/>
              </w:numPr>
              <w:tabs>
                <w:tab w:val="clear" w:pos="2270"/>
                <w:tab w:val="num" w:pos="1985"/>
              </w:tabs>
              <w:spacing w:before="120" w:after="120" w:line="240" w:lineRule="auto"/>
              <w:ind w:left="1985"/>
              <w:jc w:val="both"/>
              <w:rPr>
                <w:ins w:id="147" w:author="Author"/>
                <w:iCs/>
                <w:sz w:val="22"/>
              </w:rPr>
            </w:pPr>
            <w:ins w:id="148" w:author="Author">
              <w:r w:rsidRPr="00B4666F">
                <w:rPr>
                  <w:iCs/>
                  <w:sz w:val="22"/>
                </w:rPr>
                <w:t>the Maximum Export Available Transfer Capacity MSP Constraint Cost, which applies to an Interconnector in any Trading Period in which the Maximum Export Available Transfer Capacity for that Interconnector is breached;</w:t>
              </w:r>
            </w:ins>
          </w:p>
          <w:p w:rsidR="00F64647" w:rsidRDefault="00F64647" w:rsidP="00F64647">
            <w:pPr>
              <w:numPr>
                <w:ilvl w:val="0"/>
                <w:numId w:val="30"/>
              </w:numPr>
              <w:tabs>
                <w:tab w:val="clear" w:pos="2270"/>
                <w:tab w:val="num" w:pos="1985"/>
              </w:tabs>
              <w:spacing w:before="120" w:after="120" w:line="240" w:lineRule="auto"/>
              <w:ind w:left="1985"/>
              <w:jc w:val="both"/>
              <w:rPr>
                <w:ins w:id="149" w:author="Author"/>
                <w:iCs/>
                <w:sz w:val="22"/>
              </w:rPr>
            </w:pPr>
            <w:ins w:id="150" w:author="Author">
              <w:r w:rsidRPr="00B4666F">
                <w:rPr>
                  <w:iCs/>
                  <w:sz w:val="22"/>
                </w:rPr>
                <w:t>the Maximum Import Available Transfer Capacity MSP Constraint Cost, which applies to an Interconnector in any Trading Period in which the Maximum Import Available Transfer Capacity for that Interconnector is breached; and</w:t>
              </w:r>
            </w:ins>
          </w:p>
          <w:p w:rsidR="00F64647" w:rsidRPr="00B4666F" w:rsidDel="00B4666F" w:rsidRDefault="00F64647" w:rsidP="00F64647">
            <w:pPr>
              <w:pStyle w:val="CERBULLET2"/>
              <w:numPr>
                <w:ilvl w:val="0"/>
                <w:numId w:val="0"/>
              </w:numPr>
              <w:overflowPunct w:val="0"/>
              <w:autoSpaceDE w:val="0"/>
              <w:autoSpaceDN w:val="0"/>
              <w:adjustRightInd w:val="0"/>
              <w:ind w:left="1985"/>
              <w:textAlignment w:val="baseline"/>
              <w:rPr>
                <w:del w:id="151" w:author="Author"/>
              </w:rPr>
            </w:pPr>
          </w:p>
          <w:p w:rsidR="00F64647" w:rsidRDefault="00F64647" w:rsidP="00F64647">
            <w:pPr>
              <w:numPr>
                <w:ilvl w:val="0"/>
                <w:numId w:val="30"/>
              </w:numPr>
              <w:tabs>
                <w:tab w:val="clear" w:pos="2270"/>
                <w:tab w:val="num" w:pos="1985"/>
              </w:tabs>
              <w:spacing w:before="120" w:after="120" w:line="240" w:lineRule="auto"/>
              <w:ind w:left="1985"/>
              <w:jc w:val="both"/>
              <w:rPr>
                <w:ins w:id="152" w:author="Author"/>
                <w:iCs/>
                <w:sz w:val="22"/>
              </w:rPr>
            </w:pPr>
            <w:r w:rsidRPr="00885D7B">
              <w:rPr>
                <w:iCs/>
                <w:sz w:val="22"/>
              </w:rPr>
              <w:t xml:space="preserve">the Energy Limit MSP Constraint Cost, which applies to each relevant Generator Unit in any Trading Period in which the Energy Limit for an Energy Limited Generator Unit or any of the reservoir target levels or </w:t>
            </w:r>
            <w:r w:rsidRPr="00885D7B">
              <w:rPr>
                <w:iCs/>
                <w:sz w:val="22"/>
              </w:rPr>
              <w:lastRenderedPageBreak/>
              <w:t>reservoir capacities for a Pumped Storage Unit is breached.</w:t>
            </w:r>
          </w:p>
          <w:p w:rsidR="00F64647" w:rsidRDefault="00F64647" w:rsidP="00F64647">
            <w:pPr>
              <w:pStyle w:val="CERNUMBERBULLETChar"/>
              <w:rPr>
                <w:color w:val="auto"/>
              </w:rPr>
            </w:pPr>
          </w:p>
          <w:p w:rsidR="00F64647" w:rsidRDefault="00F64647" w:rsidP="00F64647">
            <w:pPr>
              <w:pStyle w:val="CERNUMBERBULLETChar"/>
              <w:ind w:left="1440"/>
              <w:rPr>
                <w:color w:val="auto"/>
              </w:rPr>
            </w:pPr>
          </w:p>
          <w:p w:rsidR="00F64647" w:rsidRPr="00C564DC" w:rsidRDefault="00F64647" w:rsidP="00F64647">
            <w:pPr>
              <w:tabs>
                <w:tab w:val="left" w:pos="900"/>
              </w:tabs>
              <w:spacing w:before="120" w:after="120"/>
              <w:jc w:val="both"/>
              <w:rPr>
                <w:sz w:val="22"/>
              </w:rPr>
            </w:pPr>
            <w:r>
              <w:rPr>
                <w:sz w:val="22"/>
              </w:rPr>
              <w:t xml:space="preserve">N.18     </w:t>
            </w:r>
            <w:r w:rsidRPr="00C564DC">
              <w:rPr>
                <w:sz w:val="22"/>
              </w:rPr>
              <w:t>The Economic Dispatch shall have the following features:</w:t>
            </w:r>
          </w:p>
          <w:p w:rsidR="00F64647" w:rsidRPr="00C564DC" w:rsidRDefault="00F64647" w:rsidP="00F64647">
            <w:pPr>
              <w:numPr>
                <w:ilvl w:val="0"/>
                <w:numId w:val="51"/>
              </w:numPr>
              <w:spacing w:before="120" w:after="120" w:line="240" w:lineRule="auto"/>
              <w:jc w:val="both"/>
              <w:rPr>
                <w:sz w:val="22"/>
              </w:rPr>
            </w:pPr>
            <w:r w:rsidRPr="00C564DC">
              <w:rPr>
                <w:sz w:val="22"/>
              </w:rPr>
              <w:t>It shall be formulated to determine the Shadow Price (</w:t>
            </w:r>
            <w:proofErr w:type="spellStart"/>
            <w:r w:rsidRPr="00C564DC">
              <w:rPr>
                <w:sz w:val="22"/>
              </w:rPr>
              <w:t>SPh</w:t>
            </w:r>
            <w:proofErr w:type="spellEnd"/>
            <w:r w:rsidRPr="00C564DC">
              <w:rPr>
                <w:sz w:val="22"/>
              </w:rPr>
              <w:t>) value, and the Market Schedule Quantity (</w:t>
            </w:r>
            <w:proofErr w:type="spellStart"/>
            <w:r w:rsidRPr="00C564DC">
              <w:rPr>
                <w:sz w:val="22"/>
              </w:rPr>
              <w:t>MSQuh</w:t>
            </w:r>
            <w:proofErr w:type="spellEnd"/>
            <w:r w:rsidRPr="00C564DC">
              <w:rPr>
                <w:sz w:val="22"/>
              </w:rPr>
              <w:t xml:space="preserve"> expressed in MW) for each Price Maker Generator Unit that is not Under Test, for each Trading Period, so as to minimise the mathematical function comprising the sum of:</w:t>
            </w:r>
          </w:p>
          <w:p w:rsidR="00F64647" w:rsidRPr="00C564DC" w:rsidRDefault="00F64647" w:rsidP="00F64647">
            <w:pPr>
              <w:pStyle w:val="CERBULLET2"/>
              <w:numPr>
                <w:ilvl w:val="0"/>
                <w:numId w:val="61"/>
              </w:numPr>
              <w:tabs>
                <w:tab w:val="num" w:pos="1980"/>
              </w:tabs>
            </w:pPr>
            <w:r w:rsidRPr="00C564DC">
              <w:t>the total MSP Production Cost incurred by all Price Maker Generator Units that are not Under Test in all Trading Periods in the Optimisation Time Horizon; and</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 xml:space="preserve">the cost of violating any constraint where no feasible solution would otherwise exist, as described in paragraph N.18.4.  </w:t>
            </w:r>
          </w:p>
          <w:p w:rsidR="00F64647" w:rsidRPr="00C564DC" w:rsidRDefault="00F64647" w:rsidP="00F64647">
            <w:pPr>
              <w:pStyle w:val="ListParagraph"/>
              <w:numPr>
                <w:ilvl w:val="0"/>
                <w:numId w:val="51"/>
              </w:numPr>
              <w:spacing w:before="120" w:after="120" w:line="240" w:lineRule="auto"/>
              <w:jc w:val="both"/>
              <w:rPr>
                <w:sz w:val="22"/>
              </w:rPr>
            </w:pPr>
            <w:r w:rsidRPr="00C564DC">
              <w:rPr>
                <w:sz w:val="22"/>
              </w:rPr>
              <w:t>Constraints shall be imposed on Market Schedule Quantities determined as part of Economic Dispatch and based on the Unit Commitment Schedule so that, subject to paragraphs N.18.4 and N.18.5 :</w:t>
            </w:r>
          </w:p>
          <w:p w:rsidR="00F64647" w:rsidRPr="00C564DC" w:rsidRDefault="00F64647" w:rsidP="00F64647">
            <w:pPr>
              <w:pStyle w:val="CERBULLET2"/>
              <w:numPr>
                <w:ilvl w:val="0"/>
                <w:numId w:val="62"/>
              </w:numPr>
              <w:tabs>
                <w:tab w:val="num" w:pos="1980"/>
              </w:tabs>
            </w:pPr>
            <w:r w:rsidRPr="00C564DC">
              <w:t>a Generator Unit shall have a Market Schedule Quantity of 0 MW in any Trading Period in which the Generator Unit is not scheduled to operate;</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a Pumped Storage Unit that is scheduled to operate shall have an Output not less than 0 MW if the Pumped Storage Unit is committed and in generating mode;</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a Pumped Storage Unit that is scheduled to operate shall have an Output not more than 0 MW if the Pumped Storage Unit is committed and in Pumping Mode;</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when a Generator Unit is scheduled to operate, its Output is at a level not less than its Lower Operating Limit (see Appendix N.40) and not greater than its Higher Operating Limit (see Appendix N.37);</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in a Trading Period where a Generator Unit is scheduled to start operating, its Output shall not be greater than the maximum Output level allowed for that Trading Period in the Unit Commitment Schedule; and</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in a Trading Period where a Generator Unit is scheduled to stop operating, its Output shall not be greater than the maximum Output level allowed for that Trading Period in the Unit Commitment Schedule.</w:t>
            </w:r>
          </w:p>
          <w:p w:rsidR="00F64647" w:rsidRPr="00C564DC" w:rsidRDefault="00F64647" w:rsidP="00F64647">
            <w:pPr>
              <w:numPr>
                <w:ilvl w:val="0"/>
                <w:numId w:val="51"/>
              </w:numPr>
              <w:tabs>
                <w:tab w:val="clear" w:pos="720"/>
                <w:tab w:val="num" w:pos="851"/>
              </w:tabs>
              <w:spacing w:before="120" w:after="120" w:line="240" w:lineRule="auto"/>
              <w:ind w:left="1440" w:hanging="540"/>
              <w:jc w:val="both"/>
              <w:rPr>
                <w:sz w:val="22"/>
              </w:rPr>
            </w:pPr>
            <w:r w:rsidRPr="00C564DC">
              <w:rPr>
                <w:sz w:val="22"/>
              </w:rPr>
              <w:t>Constraints shall be imposed on the Market Schedule Quantities determined as part of Economic Dispatch so that subject to paragraphs N.18.4 and N.18.5:</w:t>
            </w:r>
          </w:p>
          <w:p w:rsidR="00F64647" w:rsidRPr="00C564DC" w:rsidRDefault="00F64647" w:rsidP="00F64647">
            <w:pPr>
              <w:pStyle w:val="CERBULLET2"/>
              <w:numPr>
                <w:ilvl w:val="0"/>
                <w:numId w:val="63"/>
              </w:numPr>
              <w:tabs>
                <w:tab w:val="num" w:pos="1980"/>
              </w:tabs>
            </w:pPr>
            <w:r w:rsidRPr="00C564DC">
              <w:t xml:space="preserve">in each Trading Period, the total Output of Price Maker Generator Units that are not Under Test (calculated as the sum of their Market Schedule Quantities) shall equal Schedule Demand in that Trading Period;  </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 xml:space="preserve">limits, determined by the Single Ramp Up Rate and the Single Ramp Down Rate, on the maximum amount by which each Generator Unit’s Output can change between Trading Periods shall be observed </w:t>
            </w:r>
            <w:r w:rsidRPr="00C564DC">
              <w:rPr>
                <w:iCs/>
                <w:sz w:val="22"/>
              </w:rPr>
              <w:lastRenderedPageBreak/>
              <w:t xml:space="preserve">(including relative to the Generator Unit’s scheduled Output from the last Trading Period of the previous Trading Day as determined by the Preceding MSP Run); </w:t>
            </w:r>
          </w:p>
          <w:p w:rsidR="00F64647" w:rsidRDefault="00F64647" w:rsidP="00F64647">
            <w:pPr>
              <w:numPr>
                <w:ilvl w:val="0"/>
                <w:numId w:val="30"/>
              </w:numPr>
              <w:tabs>
                <w:tab w:val="num" w:pos="1980"/>
              </w:tabs>
              <w:spacing w:before="120" w:after="120" w:line="240" w:lineRule="auto"/>
              <w:ind w:left="1980" w:hanging="540"/>
              <w:jc w:val="both"/>
              <w:rPr>
                <w:ins w:id="153" w:author="Author"/>
                <w:iCs/>
                <w:sz w:val="22"/>
              </w:rPr>
            </w:pPr>
            <w:r w:rsidRPr="00C564DC">
              <w:rPr>
                <w:iCs/>
                <w:sz w:val="22"/>
              </w:rPr>
              <w:t xml:space="preserve">limits, determined by the Aggregate Interconnector Ramp Rate, on the maximum amount by which total flow on an Interconnector can increase or decrease between Trading Periods shall be observed (including relative to the total flow on that Interconnector from the last Trading Period of the previous Trading Day as determined by the Preceding MSP Run);  </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ins w:id="154" w:author="Author">
              <w:r w:rsidRPr="00C564DC">
                <w:rPr>
                  <w:iCs/>
                  <w:sz w:val="22"/>
                </w:rPr>
                <w:t>in each Trading Period, the total flow scheduled in respect of Interconnector Units for a given Interconnector shall not be less than the most recently Accepted Maximum Export Available Transfer Capacity and not more than the most recently Accepted Maximum Import Available Transfer Capacity for that Interconnector;</w:t>
              </w:r>
            </w:ins>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the energy scheduled from any Energy Limited Generator Unit on both the Trading Day and (separately) in the Ending Overlap Optimisation Period shall not exceed the Energy L</w:t>
            </w:r>
            <w:r w:rsidRPr="00C564DC" w:rsidDel="00796797">
              <w:rPr>
                <w:iCs/>
                <w:sz w:val="22"/>
              </w:rPr>
              <w:t xml:space="preserve">imit </w:t>
            </w:r>
            <w:r w:rsidRPr="00C564DC">
              <w:rPr>
                <w:iCs/>
                <w:sz w:val="22"/>
              </w:rPr>
              <w:t>over the relevant period;</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 xml:space="preserve">the energy (in </w:t>
            </w:r>
            <w:proofErr w:type="spellStart"/>
            <w:r w:rsidRPr="00C564DC">
              <w:rPr>
                <w:iCs/>
                <w:sz w:val="22"/>
              </w:rPr>
              <w:t>MWh</w:t>
            </w:r>
            <w:proofErr w:type="spellEnd"/>
            <w:r w:rsidRPr="00C564DC">
              <w:rPr>
                <w:iCs/>
                <w:sz w:val="22"/>
              </w:rPr>
              <w:t>) maintained within each Pumped Storage Unit reservoir shall be not less than its Minimum Storage Capacity (</w:t>
            </w:r>
            <w:proofErr w:type="spellStart"/>
            <w:r w:rsidRPr="00C564DC">
              <w:rPr>
                <w:iCs/>
                <w:sz w:val="22"/>
              </w:rPr>
              <w:t>PSMINLut</w:t>
            </w:r>
            <w:proofErr w:type="spellEnd"/>
            <w:r w:rsidRPr="00C564DC">
              <w:rPr>
                <w:iCs/>
                <w:sz w:val="22"/>
              </w:rPr>
              <w:t>) and not more than its Maximum Storage Capacity (</w:t>
            </w:r>
            <w:proofErr w:type="spellStart"/>
            <w:r w:rsidRPr="00C564DC">
              <w:rPr>
                <w:iCs/>
                <w:sz w:val="22"/>
              </w:rPr>
              <w:t>PSMAXLut</w:t>
            </w:r>
            <w:proofErr w:type="spellEnd"/>
            <w:r w:rsidRPr="00C564DC">
              <w:rPr>
                <w:iCs/>
                <w:sz w:val="22"/>
              </w:rPr>
              <w:t>);</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 xml:space="preserve">the energy (in </w:t>
            </w:r>
            <w:proofErr w:type="spellStart"/>
            <w:r w:rsidRPr="00C564DC">
              <w:rPr>
                <w:iCs/>
                <w:sz w:val="22"/>
              </w:rPr>
              <w:t>MWh</w:t>
            </w:r>
            <w:proofErr w:type="spellEnd"/>
            <w:r w:rsidRPr="00C564DC">
              <w:rPr>
                <w:iCs/>
                <w:sz w:val="22"/>
              </w:rPr>
              <w:t>) maintained within each Pumped Storage Unit reservoir shall meet the Target Reservoir Level in the final Trading Period of the Trading Day, and the level calculated in accordance with paragraph 5.117 in the final Trading Period of the Optimisation Time Horizon;</w:t>
            </w:r>
          </w:p>
          <w:p w:rsidR="00F64647" w:rsidRPr="00C564DC" w:rsidRDefault="00F64647" w:rsidP="00F64647">
            <w:pPr>
              <w:numPr>
                <w:ilvl w:val="0"/>
                <w:numId w:val="30"/>
              </w:numPr>
              <w:tabs>
                <w:tab w:val="num" w:pos="1980"/>
              </w:tabs>
              <w:spacing w:before="120" w:after="120" w:line="240" w:lineRule="auto"/>
              <w:ind w:left="1980" w:hanging="540"/>
              <w:jc w:val="both"/>
              <w:rPr>
                <w:iCs/>
                <w:sz w:val="22"/>
              </w:rPr>
            </w:pPr>
            <w:r w:rsidRPr="00C564DC">
              <w:rPr>
                <w:iCs/>
                <w:sz w:val="22"/>
              </w:rPr>
              <w:t xml:space="preserve">a relationship is observed whereby the generation of each 1 </w:t>
            </w:r>
            <w:proofErr w:type="spellStart"/>
            <w:r w:rsidRPr="00C564DC">
              <w:rPr>
                <w:iCs/>
                <w:sz w:val="22"/>
              </w:rPr>
              <w:t>MWh</w:t>
            </w:r>
            <w:proofErr w:type="spellEnd"/>
            <w:r w:rsidRPr="00C564DC">
              <w:rPr>
                <w:iCs/>
                <w:sz w:val="22"/>
              </w:rPr>
              <w:t xml:space="preserve"> from a Pumped Storage Unit in generating mode lowers its associated reservoir by 1 </w:t>
            </w:r>
            <w:proofErr w:type="spellStart"/>
            <w:r w:rsidRPr="00C564DC">
              <w:rPr>
                <w:iCs/>
                <w:sz w:val="22"/>
              </w:rPr>
              <w:t>MWh</w:t>
            </w:r>
            <w:proofErr w:type="spellEnd"/>
            <w:r w:rsidRPr="00C564DC">
              <w:rPr>
                <w:iCs/>
                <w:sz w:val="22"/>
              </w:rPr>
              <w:t xml:space="preserve"> while the pumping of each 1 </w:t>
            </w:r>
            <w:proofErr w:type="spellStart"/>
            <w:r w:rsidRPr="00C564DC">
              <w:rPr>
                <w:iCs/>
                <w:sz w:val="22"/>
              </w:rPr>
              <w:t>MWh</w:t>
            </w:r>
            <w:proofErr w:type="spellEnd"/>
            <w:r w:rsidRPr="00C564DC">
              <w:rPr>
                <w:iCs/>
                <w:sz w:val="22"/>
              </w:rPr>
              <w:t xml:space="preserve"> by a Pumped Storage Unit in Pumping Mode raises the associated reservoir by a number of </w:t>
            </w:r>
            <w:proofErr w:type="spellStart"/>
            <w:r w:rsidRPr="00C564DC">
              <w:rPr>
                <w:iCs/>
                <w:sz w:val="22"/>
              </w:rPr>
              <w:t>MWh</w:t>
            </w:r>
            <w:proofErr w:type="spellEnd"/>
            <w:r w:rsidRPr="00C564DC">
              <w:rPr>
                <w:iCs/>
                <w:sz w:val="22"/>
              </w:rPr>
              <w:t xml:space="preserve"> equal to the Pumped Storage Cycle Efficiency for that Pumped Storage Unit.</w:t>
            </w:r>
          </w:p>
          <w:p w:rsidR="00F64647" w:rsidRDefault="00F64647" w:rsidP="00F64647">
            <w:pPr>
              <w:pStyle w:val="CERNUMBERBULLETChar"/>
              <w:rPr>
                <w:color w:val="auto"/>
              </w:rPr>
            </w:pPr>
          </w:p>
          <w:p w:rsidR="00F64647" w:rsidRDefault="00F64647" w:rsidP="00F64647">
            <w:pPr>
              <w:pStyle w:val="CERNUMBERBULLETChar"/>
              <w:rPr>
                <w:color w:val="auto"/>
              </w:rPr>
            </w:pPr>
          </w:p>
          <w:p w:rsidR="00F64647" w:rsidRPr="00EC2694" w:rsidRDefault="00F64647" w:rsidP="00F64647">
            <w:pPr>
              <w:pStyle w:val="CERNUMBERBULLETChar"/>
              <w:rPr>
                <w:color w:val="auto"/>
              </w:rPr>
            </w:pPr>
          </w:p>
          <w:p w:rsidR="00F64647" w:rsidRPr="00BD710E" w:rsidRDefault="00AD2A00" w:rsidP="00AD2A00">
            <w:pPr>
              <w:pStyle w:val="CERAPPENDIXBODYChar"/>
              <w:tabs>
                <w:tab w:val="clear" w:pos="1069"/>
                <w:tab w:val="left" w:pos="900"/>
              </w:tabs>
              <w:ind w:left="360" w:firstLine="0"/>
              <w:rPr>
                <w:color w:val="auto"/>
              </w:rPr>
            </w:pPr>
            <w:bookmarkStart w:id="155" w:name="_Ref167792213"/>
            <w:r>
              <w:rPr>
                <w:color w:val="auto"/>
              </w:rPr>
              <w:t>N.25</w:t>
            </w:r>
            <w:r>
              <w:rPr>
                <w:color w:val="auto"/>
              </w:rPr>
              <w:tab/>
            </w:r>
            <w:r>
              <w:rPr>
                <w:color w:val="auto"/>
              </w:rPr>
              <w:tab/>
            </w:r>
            <w:r>
              <w:rPr>
                <w:color w:val="auto"/>
              </w:rPr>
              <w:tab/>
            </w:r>
            <w:r w:rsidR="00F64647" w:rsidRPr="00BD710E">
              <w:rPr>
                <w:color w:val="auto"/>
              </w:rPr>
              <w:t xml:space="preserve">The Market Operator shall make a report to the Regulatory Authorities at </w:t>
            </w:r>
            <w:r>
              <w:rPr>
                <w:color w:val="auto"/>
              </w:rPr>
              <w:tab/>
            </w:r>
            <w:r>
              <w:rPr>
                <w:color w:val="auto"/>
              </w:rPr>
              <w:tab/>
            </w:r>
            <w:r>
              <w:rPr>
                <w:color w:val="auto"/>
              </w:rPr>
              <w:tab/>
            </w:r>
            <w:r>
              <w:rPr>
                <w:color w:val="auto"/>
              </w:rPr>
              <w:tab/>
            </w:r>
            <w:r w:rsidR="00F64647" w:rsidRPr="00BD710E">
              <w:rPr>
                <w:color w:val="auto"/>
              </w:rPr>
              <w:t xml:space="preserve">least four months before the start of each Year, proposing values for each of </w:t>
            </w:r>
            <w:r>
              <w:rPr>
                <w:color w:val="auto"/>
              </w:rPr>
              <w:tab/>
            </w:r>
            <w:r>
              <w:rPr>
                <w:color w:val="auto"/>
              </w:rPr>
              <w:tab/>
            </w:r>
            <w:r>
              <w:rPr>
                <w:color w:val="auto"/>
              </w:rPr>
              <w:tab/>
            </w:r>
            <w:r w:rsidR="00F64647" w:rsidRPr="00BD710E">
              <w:rPr>
                <w:color w:val="auto"/>
              </w:rPr>
              <w:t>the following parameters to be used in the MSP Software for that Year:</w:t>
            </w:r>
          </w:p>
          <w:bookmarkEnd w:id="155"/>
          <w:p w:rsidR="00F64647" w:rsidRPr="002C46C6" w:rsidRDefault="00F64647" w:rsidP="00F64647">
            <w:pPr>
              <w:pStyle w:val="CERAPPENDIXBODYChar"/>
              <w:tabs>
                <w:tab w:val="clear" w:pos="851"/>
                <w:tab w:val="clear" w:pos="1069"/>
                <w:tab w:val="left" w:pos="900"/>
              </w:tabs>
              <w:ind w:left="0" w:firstLine="0"/>
              <w:rPr>
                <w:color w:val="auto"/>
              </w:rPr>
            </w:pPr>
          </w:p>
          <w:p w:rsidR="00F64647" w:rsidRDefault="00F64647" w:rsidP="00F64647">
            <w:pPr>
              <w:pStyle w:val="CERNUMBERBULLETChar"/>
              <w:numPr>
                <w:ilvl w:val="0"/>
                <w:numId w:val="48"/>
              </w:numPr>
              <w:rPr>
                <w:color w:val="auto"/>
              </w:rPr>
            </w:pPr>
            <w:r w:rsidRPr="002C46C6">
              <w:rPr>
                <w:color w:val="auto"/>
              </w:rPr>
              <w:t>the Over-Generation MSP Constraint Cost;</w:t>
            </w:r>
          </w:p>
          <w:p w:rsidR="00F64647" w:rsidRDefault="00F64647" w:rsidP="00F64647">
            <w:pPr>
              <w:pStyle w:val="CERNUMBERBULLETChar"/>
              <w:numPr>
                <w:ilvl w:val="0"/>
                <w:numId w:val="48"/>
              </w:numPr>
              <w:rPr>
                <w:color w:val="auto"/>
              </w:rPr>
            </w:pPr>
            <w:r w:rsidRPr="00BD710E">
              <w:rPr>
                <w:color w:val="auto"/>
              </w:rPr>
              <w:t>the Under-Generation MSP Constraint Cost;</w:t>
            </w:r>
          </w:p>
          <w:p w:rsidR="00F64647" w:rsidRDefault="00F64647" w:rsidP="00F64647">
            <w:pPr>
              <w:pStyle w:val="CERNUMBERBULLETChar"/>
              <w:numPr>
                <w:ilvl w:val="0"/>
                <w:numId w:val="48"/>
              </w:numPr>
              <w:rPr>
                <w:color w:val="auto"/>
              </w:rPr>
            </w:pPr>
            <w:r w:rsidRPr="00BD710E">
              <w:rPr>
                <w:color w:val="auto"/>
              </w:rPr>
              <w:t>the Aggregate Interconnector Ramp Rate MSP Constraint Cost;</w:t>
            </w:r>
          </w:p>
          <w:p w:rsidR="00F64647" w:rsidRDefault="00F64647" w:rsidP="00F64647">
            <w:pPr>
              <w:pStyle w:val="CERNUMBERBULLETChar"/>
              <w:numPr>
                <w:ilvl w:val="0"/>
                <w:numId w:val="48"/>
              </w:numPr>
              <w:rPr>
                <w:ins w:id="156" w:author="Author"/>
                <w:color w:val="auto"/>
              </w:rPr>
            </w:pPr>
            <w:r w:rsidRPr="00BD710E">
              <w:rPr>
                <w:color w:val="auto"/>
              </w:rPr>
              <w:t xml:space="preserve">the Energy Limit MSP Constraint Cost; </w:t>
            </w:r>
            <w:del w:id="157" w:author="Author">
              <w:r w:rsidRPr="00BD710E" w:rsidDel="00BD710E">
                <w:rPr>
                  <w:color w:val="auto"/>
                </w:rPr>
                <w:delText>and</w:delText>
              </w:r>
            </w:del>
          </w:p>
          <w:p w:rsidR="00F64647" w:rsidRDefault="00F64647" w:rsidP="00F64647">
            <w:pPr>
              <w:pStyle w:val="CERNUMBERBULLETChar"/>
              <w:numPr>
                <w:ilvl w:val="0"/>
                <w:numId w:val="48"/>
              </w:numPr>
              <w:rPr>
                <w:color w:val="auto"/>
              </w:rPr>
            </w:pPr>
            <w:ins w:id="158" w:author="Author">
              <w:r w:rsidRPr="00BD710E">
                <w:rPr>
                  <w:color w:val="auto"/>
                </w:rPr>
                <w:t>the Maximum Export Available Transfer Capacity MSP Constraint Cost;</w:t>
              </w:r>
            </w:ins>
          </w:p>
          <w:p w:rsidR="00F64647" w:rsidRDefault="00F64647" w:rsidP="00F64647">
            <w:pPr>
              <w:pStyle w:val="CERNUMBERBULLETChar"/>
              <w:numPr>
                <w:ilvl w:val="0"/>
                <w:numId w:val="48"/>
              </w:numPr>
              <w:rPr>
                <w:color w:val="auto"/>
              </w:rPr>
            </w:pPr>
            <w:ins w:id="159" w:author="Author">
              <w:r>
                <w:lastRenderedPageBreak/>
                <w:t xml:space="preserve">the </w:t>
              </w:r>
              <w:r w:rsidRPr="00571B7E">
                <w:t xml:space="preserve">Maximum </w:t>
              </w:r>
              <w:r>
                <w:t>Import</w:t>
              </w:r>
              <w:r w:rsidRPr="00571B7E">
                <w:t xml:space="preserve"> Available Transfer Capacity</w:t>
              </w:r>
              <w:r w:rsidRPr="00EC2694">
                <w:t xml:space="preserve"> MSP Constraint Cost</w:t>
              </w:r>
              <w:r w:rsidRPr="00B07051">
                <w:rPr>
                  <w:color w:val="auto"/>
                </w:rPr>
                <w:t>; and</w:t>
              </w:r>
            </w:ins>
          </w:p>
          <w:p w:rsidR="00F64647" w:rsidRDefault="00F64647" w:rsidP="00F64647">
            <w:pPr>
              <w:pStyle w:val="CERNUMBERBULLETChar"/>
              <w:numPr>
                <w:ilvl w:val="0"/>
                <w:numId w:val="48"/>
              </w:numPr>
              <w:rPr>
                <w:color w:val="auto"/>
              </w:rPr>
            </w:pPr>
            <w:r>
              <w:rPr>
                <w:color w:val="auto"/>
              </w:rPr>
              <w:t>the Tie-Breaking Adder.</w:t>
            </w:r>
          </w:p>
          <w:p w:rsidR="00F64647" w:rsidRPr="00B07051" w:rsidRDefault="00F64647" w:rsidP="00F64647">
            <w:pPr>
              <w:pStyle w:val="CERNUMBERBULLETChar"/>
              <w:ind w:left="720"/>
              <w:rPr>
                <w:del w:id="160" w:author="Author"/>
                <w:color w:val="auto"/>
              </w:rPr>
            </w:pPr>
          </w:p>
          <w:p w:rsidR="00F64647" w:rsidRDefault="00F64647" w:rsidP="00F64647">
            <w:pPr>
              <w:pStyle w:val="CERNUMBERBULLETChar"/>
              <w:ind w:left="1440"/>
            </w:pPr>
          </w:p>
          <w:p w:rsidR="00F64647" w:rsidRDefault="00F64647" w:rsidP="00F64647"/>
          <w:p w:rsidR="00F64647" w:rsidRPr="008E13D4" w:rsidRDefault="00F64647" w:rsidP="00F64647">
            <w:pPr>
              <w:pStyle w:val="CERGLOSSARYHEADING1"/>
              <w:rPr>
                <w:color w:val="auto"/>
              </w:rPr>
            </w:pPr>
            <w:bookmarkStart w:id="161" w:name="_Toc159867245"/>
            <w:bookmarkStart w:id="162" w:name="_Toc166060023"/>
            <w:r w:rsidRPr="008E13D4">
              <w:rPr>
                <w:color w:val="auto"/>
              </w:rPr>
              <w:t>Glossary</w:t>
            </w:r>
            <w:bookmarkEnd w:id="161"/>
            <w:bookmarkEnd w:id="162"/>
          </w:p>
          <w:tbl>
            <w:tblPr>
              <w:tblW w:w="0" w:type="auto"/>
              <w:tblInd w:w="78" w:type="dxa"/>
              <w:tblLayout w:type="fixed"/>
              <w:tblLook w:val="0000"/>
            </w:tblPr>
            <w:tblGrid>
              <w:gridCol w:w="2061"/>
              <w:gridCol w:w="6249"/>
            </w:tblGrid>
            <w:tr w:rsidR="00F64647" w:rsidRPr="008E13D4" w:rsidTr="00B844F9">
              <w:trPr>
                <w:cantSplit/>
                <w:ins w:id="163" w:author="Author"/>
              </w:trPr>
              <w:tc>
                <w:tcPr>
                  <w:tcW w:w="2061" w:type="dxa"/>
                </w:tcPr>
                <w:p w:rsidR="00F64647" w:rsidRPr="00EC2694" w:rsidRDefault="00F64647" w:rsidP="00B844F9">
                  <w:pPr>
                    <w:pStyle w:val="CERGlossaryTerm"/>
                    <w:rPr>
                      <w:ins w:id="164" w:author="Author"/>
                    </w:rPr>
                  </w:pPr>
                  <w:ins w:id="165" w:author="Author">
                    <w:r w:rsidRPr="00571B7E">
                      <w:t>Maximum Export Available Transfer Capacity</w:t>
                    </w:r>
                    <w:r w:rsidRPr="00EC2694">
                      <w:t xml:space="preserve"> MSP Constraint Cost</w:t>
                    </w:r>
                  </w:ins>
                </w:p>
              </w:tc>
              <w:tc>
                <w:tcPr>
                  <w:tcW w:w="6249" w:type="dxa"/>
                </w:tcPr>
                <w:p w:rsidR="00F64647" w:rsidRPr="008E13D4" w:rsidRDefault="00F64647" w:rsidP="00B844F9">
                  <w:pPr>
                    <w:pStyle w:val="CERGlossaryDefinition"/>
                    <w:rPr>
                      <w:ins w:id="166" w:author="Author"/>
                    </w:rPr>
                  </w:pPr>
                  <w:ins w:id="167" w:author="Author">
                    <w:r w:rsidRPr="008E13D4">
                      <w:t>means a value that is used within the MSP Software as set out within Appendix N: “Operation of the MSP Software”.</w:t>
                    </w:r>
                  </w:ins>
                </w:p>
              </w:tc>
            </w:tr>
            <w:tr w:rsidR="00F64647" w:rsidRPr="008E13D4" w:rsidTr="00B844F9">
              <w:trPr>
                <w:cantSplit/>
                <w:ins w:id="168" w:author="Author"/>
              </w:trPr>
              <w:tc>
                <w:tcPr>
                  <w:tcW w:w="2061" w:type="dxa"/>
                </w:tcPr>
                <w:p w:rsidR="00F64647" w:rsidRPr="00571B7E" w:rsidRDefault="00F64647" w:rsidP="00B844F9">
                  <w:pPr>
                    <w:pStyle w:val="CERGlossaryTerm"/>
                    <w:rPr>
                      <w:ins w:id="169" w:author="Author"/>
                    </w:rPr>
                  </w:pPr>
                  <w:ins w:id="170" w:author="Author">
                    <w:r w:rsidRPr="00571B7E">
                      <w:t xml:space="preserve">Maximum </w:t>
                    </w:r>
                    <w:r>
                      <w:t>Import</w:t>
                    </w:r>
                    <w:r w:rsidRPr="00571B7E">
                      <w:t xml:space="preserve"> Available Transfer Capacity</w:t>
                    </w:r>
                    <w:r w:rsidRPr="00EC2694">
                      <w:t xml:space="preserve"> MSP Constraint Cost</w:t>
                    </w:r>
                  </w:ins>
                </w:p>
              </w:tc>
              <w:tc>
                <w:tcPr>
                  <w:tcW w:w="6249" w:type="dxa"/>
                </w:tcPr>
                <w:p w:rsidR="00F64647" w:rsidRPr="008E13D4" w:rsidRDefault="00F64647" w:rsidP="00B844F9">
                  <w:pPr>
                    <w:pStyle w:val="CERGlossaryDefinition"/>
                    <w:rPr>
                      <w:ins w:id="171" w:author="Author"/>
                    </w:rPr>
                  </w:pPr>
                  <w:ins w:id="172" w:author="Author">
                    <w:r w:rsidRPr="008E13D4">
                      <w:t>means a value that is used within the MSP Software as set out within Appendix N: “Operation of the MSP Software”.</w:t>
                    </w:r>
                  </w:ins>
                </w:p>
              </w:tc>
            </w:tr>
          </w:tbl>
          <w:p w:rsidR="00F64647" w:rsidDel="00567A1D" w:rsidRDefault="00F64647" w:rsidP="00F64647">
            <w:pPr>
              <w:rPr>
                <w:del w:id="173" w:author="Author"/>
              </w:rPr>
            </w:pPr>
          </w:p>
          <w:p w:rsidR="00F64647" w:rsidDel="00567A1D" w:rsidRDefault="00F64647" w:rsidP="00F64647">
            <w:pPr>
              <w:rPr>
                <w:del w:id="174" w:author="Author"/>
              </w:rPr>
            </w:pPr>
          </w:p>
          <w:p w:rsidR="001978C7" w:rsidRPr="00B07051" w:rsidRDefault="001978C7" w:rsidP="00B844F9">
            <w:pPr>
              <w:pStyle w:val="CERNUMBERBULLETChar"/>
              <w:ind w:left="720"/>
              <w:rPr>
                <w:del w:id="175" w:author="Author"/>
                <w:color w:val="auto"/>
              </w:rPr>
            </w:pPr>
          </w:p>
          <w:p w:rsidR="001978C7" w:rsidRDefault="001978C7" w:rsidP="00B844F9">
            <w:pPr>
              <w:pStyle w:val="CERNUMBERBULLETChar"/>
              <w:ind w:left="1440"/>
            </w:pPr>
          </w:p>
          <w:p w:rsidR="001978C7" w:rsidDel="00567A1D" w:rsidRDefault="001978C7" w:rsidP="00B844F9">
            <w:pPr>
              <w:rPr>
                <w:del w:id="176" w:author="Author"/>
              </w:rPr>
            </w:pPr>
          </w:p>
          <w:p w:rsidR="001978C7" w:rsidDel="00567A1D" w:rsidRDefault="001978C7" w:rsidP="00B844F9">
            <w:pPr>
              <w:rPr>
                <w:del w:id="177" w:author="Author"/>
              </w:rPr>
            </w:pPr>
          </w:p>
          <w:p w:rsidR="001978C7" w:rsidRPr="004C53E7" w:rsidDel="00404964" w:rsidRDefault="001978C7" w:rsidP="00B844F9">
            <w:pPr>
              <w:pStyle w:val="CERNUMBERBULLETChar"/>
              <w:rPr>
                <w:rFonts w:ascii="Calibri" w:hAnsi="Calibri" w:cs="Arial"/>
                <w:lang w:val="en-IE"/>
              </w:rPr>
            </w:pPr>
          </w:p>
        </w:tc>
      </w:tr>
      <w:tr w:rsidR="001978C7" w:rsidRPr="004C53E7" w:rsidTr="00B844F9">
        <w:tc>
          <w:tcPr>
            <w:tcW w:w="9198" w:type="dxa"/>
            <w:gridSpan w:val="6"/>
            <w:shd w:val="clear" w:color="auto" w:fill="C6D9F1"/>
            <w:vAlign w:val="center"/>
          </w:tcPr>
          <w:p w:rsidR="001978C7" w:rsidRPr="004C53E7" w:rsidRDefault="001978C7" w:rsidP="00B844F9">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1978C7" w:rsidRPr="004C53E7" w:rsidRDefault="001978C7" w:rsidP="00B844F9">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1978C7" w:rsidRPr="004C53E7" w:rsidTr="00B844F9">
        <w:tc>
          <w:tcPr>
            <w:tcW w:w="9198" w:type="dxa"/>
            <w:gridSpan w:val="6"/>
            <w:vAlign w:val="center"/>
          </w:tcPr>
          <w:p w:rsidR="001978C7" w:rsidRDefault="001978C7" w:rsidP="00B844F9">
            <w:pPr>
              <w:rPr>
                <w:rFonts w:ascii="Calibri" w:hAnsi="Calibri" w:cs="Arial"/>
                <w:lang w:val="en-IE"/>
              </w:rPr>
            </w:pPr>
          </w:p>
          <w:p w:rsidR="001978C7" w:rsidRPr="004C042D" w:rsidRDefault="001978C7" w:rsidP="00B844F9">
            <w:pPr>
              <w:pStyle w:val="Body"/>
              <w:ind w:left="0"/>
              <w:jc w:val="both"/>
            </w:pPr>
          </w:p>
          <w:p w:rsidR="001978C7" w:rsidRDefault="001978C7" w:rsidP="00B844F9">
            <w:pPr>
              <w:pStyle w:val="Body"/>
              <w:ind w:left="0"/>
              <w:jc w:val="both"/>
            </w:pPr>
            <w:r w:rsidRPr="00F979D2">
              <w:t>Interconnector Unit Nominations calculated in EA2, WD</w:t>
            </w:r>
            <w:r>
              <w:t xml:space="preserve">1 </w:t>
            </w:r>
            <w:r w:rsidRPr="00F979D2">
              <w:t xml:space="preserve">and Ex-Post runs are limited in aggregate in each </w:t>
            </w:r>
            <w:r>
              <w:t xml:space="preserve">Trading Period in the relevant </w:t>
            </w:r>
            <w:proofErr w:type="spellStart"/>
            <w:r>
              <w:t>Optimisation</w:t>
            </w:r>
            <w:proofErr w:type="spellEnd"/>
            <w:r>
              <w:t xml:space="preserve"> Time H</w:t>
            </w:r>
            <w:r w:rsidRPr="00F979D2">
              <w:t>orizon by the Maximum Export A</w:t>
            </w:r>
            <w:r>
              <w:t xml:space="preserve">vailable </w:t>
            </w:r>
            <w:r w:rsidRPr="00F979D2">
              <w:t>T</w:t>
            </w:r>
            <w:r>
              <w:t xml:space="preserve">ransfer </w:t>
            </w:r>
            <w:r w:rsidRPr="00F979D2">
              <w:t>C</w:t>
            </w:r>
            <w:r>
              <w:t>apacity</w:t>
            </w:r>
            <w:r w:rsidRPr="00F979D2">
              <w:t xml:space="preserve"> (MEATC) and the Maximum Import A</w:t>
            </w:r>
            <w:r>
              <w:t xml:space="preserve">vailable </w:t>
            </w:r>
            <w:r w:rsidRPr="00F979D2">
              <w:t>T</w:t>
            </w:r>
            <w:r>
              <w:t xml:space="preserve">ransfer </w:t>
            </w:r>
            <w:r w:rsidRPr="00F979D2">
              <w:t>C</w:t>
            </w:r>
            <w:r>
              <w:t>apacity</w:t>
            </w:r>
            <w:r w:rsidRPr="00F979D2">
              <w:t xml:space="preserve"> (MIATC)</w:t>
            </w:r>
            <w:r>
              <w:t xml:space="preserve">. This is currently described in Mod_18_10v2 in Appendix N.17.4 for EA2 and WD1. However, these limits also apply to the Ex-Post runs which is not mentioned in that sub-paragraph. </w:t>
            </w:r>
          </w:p>
          <w:p w:rsidR="001978C7" w:rsidRDefault="001978C7" w:rsidP="00B844F9">
            <w:pPr>
              <w:pStyle w:val="Body"/>
              <w:ind w:left="0"/>
              <w:jc w:val="both"/>
            </w:pPr>
            <w:r>
              <w:t>In this Modification Proposal, the specific references to EA2 and WD1 runs are removed, making the paragraph applicable to all MSP Software runs. It should be noted that the Interconnector Units would be bound individually by their capacity holdings in EA1 and by their MIUNs in EP1 and EP2. As such, MEATC and MIATC are only important in EA2 and WD1. However, as the problem formulation contains these constraints in the EA1, EP1 and EP2 MSP Software Runs, they have been included for completeness.</w:t>
            </w:r>
          </w:p>
          <w:p w:rsidR="001978C7" w:rsidRPr="001172DC" w:rsidDel="00567A1D" w:rsidRDefault="001978C7" w:rsidP="00B844F9">
            <w:pPr>
              <w:pStyle w:val="Body"/>
              <w:ind w:left="0"/>
              <w:jc w:val="both"/>
              <w:rPr>
                <w:del w:id="178" w:author="Author"/>
              </w:rPr>
            </w:pPr>
            <w:r>
              <w:t xml:space="preserve">In addition, the software implementation of these limits has included the addition of two additional slack variables and associated penalty costs. This modification proposes to more accurately describe </w:t>
            </w:r>
            <w:r>
              <w:lastRenderedPageBreak/>
              <w:t>the implementation of these constraints. It also addresses drafting comments arising from the UUC Certification review.</w:t>
            </w:r>
            <w:del w:id="179" w:author="Author">
              <w:r w:rsidDel="007B2D34">
                <w:delText xml:space="preserve"> </w:delText>
              </w:r>
            </w:del>
          </w:p>
          <w:p w:rsidR="00A47C6B" w:rsidRDefault="00A47C6B" w:rsidP="00A47C6B">
            <w:pPr>
              <w:pStyle w:val="Body"/>
              <w:ind w:left="0"/>
              <w:jc w:val="both"/>
              <w:rPr>
                <w:rFonts w:ascii="Calibri" w:hAnsi="Calibri" w:cs="Arial"/>
              </w:rPr>
              <w:pPrChange w:id="180" w:author="Author">
                <w:pPr/>
              </w:pPrChange>
            </w:pPr>
          </w:p>
          <w:p w:rsidR="001978C7" w:rsidRDefault="001978C7" w:rsidP="00B844F9">
            <w:pPr>
              <w:pStyle w:val="Body"/>
              <w:ind w:left="0"/>
              <w:jc w:val="both"/>
            </w:pPr>
            <w:r>
              <w:t xml:space="preserve">The CMS vendor has introduced two additional slack variables into the Unit Commitment problem, Interconnector Import MSP Constraint Cost and Interconnector Export MSP Constraint Cost. Adding slack variables in constraints is a standard approach in Economic Dispatch and Unit Commitment. It allows </w:t>
            </w:r>
            <w:proofErr w:type="spellStart"/>
            <w:r>
              <w:t>optimisation</w:t>
            </w:r>
            <w:proofErr w:type="spellEnd"/>
            <w:r>
              <w:t xml:space="preserve"> engines to produce feasible solutions when constraints are not feasible. </w:t>
            </w:r>
          </w:p>
          <w:p w:rsidR="001978C7" w:rsidRDefault="001978C7" w:rsidP="00B844F9">
            <w:pPr>
              <w:pStyle w:val="Body"/>
              <w:ind w:left="0"/>
              <w:jc w:val="both"/>
            </w:pPr>
            <w:r>
              <w:t xml:space="preserve">These slack variables were introduced to account for the unlikely scenario that where there is a change (reduction) in ATC between MSP Software Runs and the MIUN calculator is not triggered in sufficient time to calculate new MIUN values corresponding to the new ATC limit. </w:t>
            </w:r>
          </w:p>
          <w:p w:rsidR="001978C7" w:rsidRDefault="001978C7" w:rsidP="00B844F9">
            <w:pPr>
              <w:pStyle w:val="Body"/>
              <w:ind w:left="0"/>
              <w:jc w:val="both"/>
            </w:pPr>
            <w:r>
              <w:t>The penalty costs associated with the Interconnector Import and Interconnector Export slack variables will be included in the annual T&amp;SC parameters review sent to the Regulatory Authorities as annual settings. For IDT Go-Live the parameters have been set to values above the Over-Generation and Under-Generation MSP Constraint Costs,  so that in case of infeasibility the Under and Over Generation constraints would be breached first and the Interconnector Import and Export constraints should never be breached for economic reasons.</w:t>
            </w:r>
          </w:p>
          <w:p w:rsidR="001978C7" w:rsidDel="00567A1D" w:rsidRDefault="001978C7" w:rsidP="00B844F9">
            <w:pPr>
              <w:pStyle w:val="Body"/>
              <w:ind w:left="0"/>
              <w:jc w:val="both"/>
              <w:rPr>
                <w:del w:id="181" w:author="Author"/>
              </w:rPr>
            </w:pPr>
            <w:r>
              <w:t>The constraints detailed in paragraph N.17.4 are also referenced in Section 3 of the Market Operator Solver Policy. The policy document will be updated to include the new constraints.</w:t>
            </w:r>
            <w:del w:id="182" w:author="Author">
              <w:r w:rsidDel="00C65ABA">
                <w:delText xml:space="preserve"> </w:delText>
              </w:r>
            </w:del>
          </w:p>
          <w:p w:rsidR="001978C7" w:rsidDel="00C65ABA" w:rsidRDefault="001978C7" w:rsidP="00B844F9">
            <w:pPr>
              <w:pStyle w:val="Body"/>
              <w:ind w:left="0"/>
              <w:jc w:val="both"/>
              <w:rPr>
                <w:del w:id="183" w:author="Author"/>
                <w:rFonts w:ascii="Calibri" w:hAnsi="Calibri" w:cs="Arial"/>
              </w:rPr>
            </w:pPr>
          </w:p>
          <w:p w:rsidR="001978C7" w:rsidRDefault="001978C7" w:rsidP="00B844F9">
            <w:pPr>
              <w:rPr>
                <w:rFonts w:ascii="Calibri" w:hAnsi="Calibri" w:cs="Arial"/>
                <w:lang w:val="en-IE"/>
              </w:rPr>
            </w:pPr>
          </w:p>
          <w:p w:rsidR="001978C7" w:rsidRDefault="001978C7" w:rsidP="00B844F9">
            <w:pPr>
              <w:rPr>
                <w:rFonts w:ascii="Calibri" w:hAnsi="Calibri" w:cs="Arial"/>
                <w:lang w:val="en-IE"/>
              </w:rPr>
            </w:pPr>
          </w:p>
          <w:p w:rsidR="001978C7" w:rsidRPr="004C53E7" w:rsidRDefault="001978C7" w:rsidP="00B844F9">
            <w:pPr>
              <w:rPr>
                <w:rFonts w:ascii="Calibri" w:hAnsi="Calibri" w:cs="Arial"/>
                <w:lang w:val="en-IE"/>
              </w:rPr>
            </w:pPr>
          </w:p>
        </w:tc>
      </w:tr>
      <w:tr w:rsidR="001978C7" w:rsidRPr="004C53E7" w:rsidTr="00B844F9">
        <w:tc>
          <w:tcPr>
            <w:tcW w:w="9198" w:type="dxa"/>
            <w:gridSpan w:val="6"/>
            <w:shd w:val="clear" w:color="auto" w:fill="C6D9F1"/>
            <w:vAlign w:val="center"/>
          </w:tcPr>
          <w:p w:rsidR="001978C7" w:rsidRPr="004C53E7" w:rsidRDefault="001978C7" w:rsidP="00B844F9">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1978C7" w:rsidRPr="004C53E7" w:rsidRDefault="001978C7" w:rsidP="00B844F9">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1978C7" w:rsidRPr="004C53E7" w:rsidTr="00B844F9">
        <w:tc>
          <w:tcPr>
            <w:tcW w:w="9198" w:type="dxa"/>
            <w:gridSpan w:val="6"/>
            <w:vAlign w:val="center"/>
          </w:tcPr>
          <w:p w:rsidR="001978C7" w:rsidRPr="00567A1D" w:rsidRDefault="001978C7" w:rsidP="00B844F9">
            <w:pPr>
              <w:spacing w:line="480" w:lineRule="auto"/>
              <w:rPr>
                <w:rFonts w:cs="Arial"/>
                <w:lang w:val="en-IE"/>
              </w:rPr>
            </w:pPr>
            <w:r w:rsidRPr="00EE38EB">
              <w:rPr>
                <w:rFonts w:cs="Arial"/>
                <w:lang w:val="en-IE"/>
              </w:rPr>
              <w:t xml:space="preserve">This </w:t>
            </w:r>
            <w:r>
              <w:rPr>
                <w:rFonts w:cs="Arial"/>
                <w:lang w:val="en-IE"/>
              </w:rPr>
              <w:t>M</w:t>
            </w:r>
            <w:r w:rsidRPr="00EE38EB">
              <w:rPr>
                <w:rFonts w:cs="Arial"/>
                <w:lang w:val="en-IE"/>
              </w:rPr>
              <w:t xml:space="preserve">odification </w:t>
            </w:r>
            <w:r>
              <w:rPr>
                <w:rFonts w:cs="Arial"/>
                <w:lang w:val="en-IE"/>
              </w:rPr>
              <w:t>P</w:t>
            </w:r>
            <w:r w:rsidRPr="00EE38EB">
              <w:rPr>
                <w:rFonts w:cs="Arial"/>
                <w:lang w:val="en-IE"/>
              </w:rPr>
              <w:t>roposal aims to further Code Objective 1.3.5, namely</w:t>
            </w:r>
          </w:p>
          <w:p w:rsidR="001978C7" w:rsidRPr="004C53E7" w:rsidRDefault="001978C7" w:rsidP="00B844F9">
            <w:pPr>
              <w:spacing w:line="480" w:lineRule="auto"/>
              <w:rPr>
                <w:rFonts w:ascii="Calibri" w:hAnsi="Calibri" w:cs="Arial"/>
                <w:lang w:val="en-IE"/>
              </w:rPr>
            </w:pPr>
            <w:r w:rsidRPr="00EE38EB">
              <w:rPr>
                <w:rFonts w:cs="Arial"/>
              </w:rPr>
              <w:t>“to provide transparency in the operation of the Single Electricity Market”.</w:t>
            </w:r>
            <w:r>
              <w:t xml:space="preserve"> </w:t>
            </w:r>
          </w:p>
        </w:tc>
      </w:tr>
      <w:tr w:rsidR="001978C7" w:rsidRPr="004C53E7" w:rsidTr="00B844F9">
        <w:tc>
          <w:tcPr>
            <w:tcW w:w="9198" w:type="dxa"/>
            <w:gridSpan w:val="6"/>
            <w:shd w:val="clear" w:color="auto" w:fill="C6D9F1"/>
            <w:vAlign w:val="center"/>
          </w:tcPr>
          <w:p w:rsidR="001978C7" w:rsidRPr="004C53E7" w:rsidRDefault="001978C7" w:rsidP="00B844F9">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1978C7" w:rsidRPr="004C53E7" w:rsidRDefault="001978C7" w:rsidP="00B844F9">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1978C7" w:rsidRPr="004C53E7" w:rsidTr="00B844F9">
        <w:tc>
          <w:tcPr>
            <w:tcW w:w="9198" w:type="dxa"/>
            <w:gridSpan w:val="6"/>
            <w:vAlign w:val="center"/>
          </w:tcPr>
          <w:p w:rsidR="001978C7" w:rsidRDefault="001978C7" w:rsidP="00B844F9">
            <w:pPr>
              <w:rPr>
                <w:rFonts w:ascii="Calibri" w:hAnsi="Calibri" w:cs="Arial"/>
                <w:lang w:val="en-IE"/>
              </w:rPr>
            </w:pPr>
          </w:p>
          <w:p w:rsidR="001978C7" w:rsidRDefault="001978C7" w:rsidP="00B844F9">
            <w:pPr>
              <w:rPr>
                <w:rFonts w:ascii="Calibri" w:hAnsi="Calibri" w:cs="Arial"/>
                <w:lang w:val="en-IE"/>
              </w:rPr>
            </w:pPr>
            <w:r w:rsidRPr="00192E0B">
              <w:rPr>
                <w:rFonts w:cs="Arial"/>
                <w:lang w:val="en-IE"/>
              </w:rPr>
              <w:t xml:space="preserve">The description of the treatment of slack variables and their associated penalty costs in the Central Market System shall not be fully transparent.  </w:t>
            </w:r>
          </w:p>
          <w:p w:rsidR="001978C7" w:rsidRDefault="001978C7" w:rsidP="00B844F9">
            <w:pPr>
              <w:rPr>
                <w:rFonts w:ascii="Calibri" w:hAnsi="Calibri" w:cs="Arial"/>
                <w:lang w:val="en-IE"/>
              </w:rPr>
            </w:pPr>
          </w:p>
        </w:tc>
      </w:tr>
      <w:tr w:rsidR="001978C7" w:rsidRPr="004C53E7" w:rsidTr="00B844F9">
        <w:trPr>
          <w:trHeight w:val="507"/>
        </w:trPr>
        <w:tc>
          <w:tcPr>
            <w:tcW w:w="4621" w:type="dxa"/>
            <w:gridSpan w:val="3"/>
            <w:shd w:val="clear" w:color="auto" w:fill="C6D9F1"/>
            <w:vAlign w:val="center"/>
          </w:tcPr>
          <w:p w:rsidR="001978C7" w:rsidRPr="004C53E7" w:rsidRDefault="001978C7" w:rsidP="00B844F9">
            <w:pPr>
              <w:jc w:val="center"/>
              <w:rPr>
                <w:rFonts w:ascii="Calibri" w:hAnsi="Calibri" w:cs="Arial"/>
                <w:b/>
                <w:bCs/>
                <w:iCs/>
                <w:lang w:val="en-IE"/>
              </w:rPr>
            </w:pPr>
            <w:r w:rsidRPr="004C53E7">
              <w:rPr>
                <w:rFonts w:ascii="Calibri" w:hAnsi="Calibri" w:cs="Arial"/>
                <w:b/>
                <w:bCs/>
                <w:iCs/>
                <w:lang w:val="en-IE"/>
              </w:rPr>
              <w:t>Working Group</w:t>
            </w:r>
          </w:p>
          <w:p w:rsidR="001978C7" w:rsidRPr="004C53E7" w:rsidRDefault="001978C7" w:rsidP="00B844F9">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577" w:type="dxa"/>
            <w:gridSpan w:val="3"/>
            <w:shd w:val="clear" w:color="auto" w:fill="C6D9F1"/>
            <w:vAlign w:val="center"/>
          </w:tcPr>
          <w:p w:rsidR="001978C7" w:rsidRPr="004C53E7" w:rsidRDefault="001978C7" w:rsidP="00B844F9">
            <w:pPr>
              <w:jc w:val="center"/>
              <w:rPr>
                <w:rFonts w:ascii="Calibri" w:hAnsi="Calibri" w:cs="Arial"/>
                <w:b/>
                <w:bCs/>
                <w:iCs/>
                <w:lang w:val="en-IE"/>
              </w:rPr>
            </w:pPr>
            <w:r w:rsidRPr="004C53E7">
              <w:rPr>
                <w:rFonts w:ascii="Calibri" w:hAnsi="Calibri" w:cs="Arial"/>
                <w:b/>
                <w:bCs/>
                <w:iCs/>
                <w:lang w:val="en-IE"/>
              </w:rPr>
              <w:t>Impacts</w:t>
            </w:r>
          </w:p>
          <w:p w:rsidR="001978C7" w:rsidRPr="004C53E7" w:rsidRDefault="001978C7" w:rsidP="00B844F9">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1978C7" w:rsidRPr="004C53E7" w:rsidRDefault="001978C7" w:rsidP="00B844F9">
            <w:pPr>
              <w:jc w:val="center"/>
              <w:rPr>
                <w:rFonts w:ascii="Calibri" w:hAnsi="Calibri" w:cs="Arial"/>
                <w:b/>
                <w:bCs/>
                <w:iCs/>
                <w:lang w:val="en-IE"/>
              </w:rPr>
            </w:pPr>
          </w:p>
        </w:tc>
      </w:tr>
      <w:tr w:rsidR="001978C7" w:rsidRPr="004C53E7" w:rsidDel="00404964" w:rsidTr="00B844F9">
        <w:trPr>
          <w:trHeight w:val="507"/>
        </w:trPr>
        <w:tc>
          <w:tcPr>
            <w:tcW w:w="4621" w:type="dxa"/>
            <w:gridSpan w:val="3"/>
            <w:vAlign w:val="center"/>
          </w:tcPr>
          <w:p w:rsidR="001978C7" w:rsidRPr="004C53E7" w:rsidDel="00404964" w:rsidRDefault="001978C7" w:rsidP="00B844F9">
            <w:pPr>
              <w:spacing w:line="480" w:lineRule="auto"/>
              <w:rPr>
                <w:rFonts w:ascii="Calibri" w:hAnsi="Calibri" w:cs="Arial"/>
                <w:lang w:val="en-IE"/>
              </w:rPr>
            </w:pPr>
            <w:r>
              <w:rPr>
                <w:rFonts w:ascii="Calibri" w:hAnsi="Calibri" w:cs="Arial"/>
                <w:lang w:val="en-IE"/>
              </w:rPr>
              <w:lastRenderedPageBreak/>
              <w:t>No</w:t>
            </w:r>
          </w:p>
        </w:tc>
        <w:tc>
          <w:tcPr>
            <w:tcW w:w="4577" w:type="dxa"/>
            <w:gridSpan w:val="3"/>
            <w:vAlign w:val="center"/>
          </w:tcPr>
          <w:p w:rsidR="001978C7" w:rsidRPr="004C53E7" w:rsidDel="00404964" w:rsidRDefault="001978C7" w:rsidP="00B844F9">
            <w:pPr>
              <w:spacing w:line="480" w:lineRule="auto"/>
              <w:rPr>
                <w:rFonts w:ascii="Calibri" w:hAnsi="Calibri" w:cs="Arial"/>
                <w:lang w:val="en-IE"/>
              </w:rPr>
            </w:pPr>
            <w:r>
              <w:rPr>
                <w:rFonts w:ascii="Calibri" w:hAnsi="Calibri" w:cs="Arial"/>
                <w:lang w:val="en-IE"/>
              </w:rPr>
              <w:t>No systems changes necessary.</w:t>
            </w:r>
          </w:p>
        </w:tc>
      </w:tr>
      <w:tr w:rsidR="001978C7" w:rsidRPr="004C53E7" w:rsidTr="00B844F9">
        <w:tc>
          <w:tcPr>
            <w:tcW w:w="9198" w:type="dxa"/>
            <w:gridSpan w:val="6"/>
            <w:vAlign w:val="center"/>
          </w:tcPr>
          <w:p w:rsidR="001978C7" w:rsidRPr="004C53E7" w:rsidRDefault="001978C7" w:rsidP="00B844F9">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4" w:history="1">
              <w:r w:rsidRPr="004C53E7">
                <w:rPr>
                  <w:rStyle w:val="Hyperlink"/>
                  <w:rFonts w:ascii="Calibri" w:hAnsi="Calibri" w:cs="Arial"/>
                  <w:i/>
                  <w:iCs/>
                  <w:lang w:val="en-IE"/>
                </w:rPr>
                <w:t>modifications@sem-o.com</w:t>
              </w:r>
            </w:hyperlink>
          </w:p>
        </w:tc>
      </w:tr>
    </w:tbl>
    <w:p w:rsidR="001978C7" w:rsidRDefault="001978C7" w:rsidP="001978C7">
      <w:pPr>
        <w:spacing w:after="200"/>
        <w:rPr>
          <w:rFonts w:cs="Arial"/>
          <w:b/>
          <w:sz w:val="16"/>
          <w:szCs w:val="16"/>
          <w:lang w:val="en-US"/>
        </w:rPr>
      </w:pPr>
    </w:p>
    <w:sectPr w:rsidR="001978C7" w:rsidSect="002B6441">
      <w:headerReference w:type="default" r:id="rId15"/>
      <w:footerReference w:type="default" r:id="rId16"/>
      <w:pgSz w:w="11906" w:h="16838"/>
      <w:pgMar w:top="544" w:right="1077" w:bottom="635" w:left="128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01" w:rsidRDefault="003B2E01">
      <w:r>
        <w:separator/>
      </w:r>
    </w:p>
  </w:endnote>
  <w:endnote w:type="continuationSeparator" w:id="0">
    <w:p w:rsidR="003B2E01" w:rsidRDefault="003B2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01" w:rsidRDefault="00A47C6B">
    <w:pPr>
      <w:pStyle w:val="Footer"/>
      <w:jc w:val="center"/>
    </w:pPr>
    <w:fldSimple w:instr=" PAGE   \* MERGEFORMAT ">
      <w:r w:rsidR="005E69E4">
        <w:rPr>
          <w:noProof/>
        </w:rPr>
        <w:t>2</w:t>
      </w:r>
    </w:fldSimple>
  </w:p>
  <w:p w:rsidR="003B2E01" w:rsidRPr="00A53010" w:rsidRDefault="003B2E01"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01" w:rsidRDefault="003B2E01">
      <w:r>
        <w:separator/>
      </w:r>
    </w:p>
  </w:footnote>
  <w:footnote w:type="continuationSeparator" w:id="0">
    <w:p w:rsidR="003B2E01" w:rsidRDefault="003B2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01" w:rsidRPr="00DA2DEE" w:rsidRDefault="003B2E01" w:rsidP="00D2496C">
    <w:pPr>
      <w:rPr>
        <w:rFonts w:ascii="Times New Roman" w:hAnsi="Times New Roman"/>
        <w:sz w:val="22"/>
        <w:szCs w:val="24"/>
        <w:lang w:val="en-IE" w:eastAsia="en-IE" w:bidi="ar-SA"/>
      </w:rPr>
    </w:pPr>
    <w:r>
      <w:rPr>
        <w:rFonts w:cs="Arial"/>
        <w:bCs/>
        <w:sz w:val="16"/>
        <w:szCs w:val="18"/>
      </w:rPr>
      <w:t xml:space="preserve">Final Recommendation Report      </w:t>
    </w:r>
    <w:r w:rsidRPr="00DA2DEE">
      <w:rPr>
        <w:rFonts w:cs="Arial"/>
        <w:bCs/>
        <w:sz w:val="16"/>
        <w:szCs w:val="18"/>
      </w:rPr>
      <w:t>Mod_1</w:t>
    </w:r>
    <w:r>
      <w:rPr>
        <w:rFonts w:cs="Arial"/>
        <w:bCs/>
        <w:sz w:val="16"/>
        <w:szCs w:val="18"/>
      </w:rPr>
      <w:t>5</w:t>
    </w:r>
    <w:r w:rsidRPr="00DA2DEE">
      <w:rPr>
        <w:rFonts w:cs="Arial"/>
        <w:bCs/>
        <w:sz w:val="16"/>
        <w:szCs w:val="18"/>
      </w:rPr>
      <w:t xml:space="preserve">_12 </w:t>
    </w:r>
    <w:r>
      <w:rPr>
        <w:rFonts w:cs="Arial"/>
        <w:bCs/>
        <w:sz w:val="16"/>
        <w:szCs w:val="18"/>
      </w:rPr>
      <w:t>Inclusion</w:t>
    </w:r>
    <w:r w:rsidRPr="001B7507">
      <w:rPr>
        <w:rFonts w:cs="Arial"/>
        <w:b/>
        <w:smallCaps/>
        <w:sz w:val="16"/>
        <w:szCs w:val="18"/>
      </w:rPr>
      <w:t xml:space="preserve"> of</w:t>
    </w:r>
    <w:r w:rsidRPr="001B7507">
      <w:rPr>
        <w:rFonts w:cs="Arial"/>
        <w:smallCaps/>
        <w:sz w:val="16"/>
        <w:szCs w:val="18"/>
      </w:rPr>
      <w:t xml:space="preserve"> ATC</w:t>
    </w:r>
    <w:r w:rsidRPr="001B7507">
      <w:rPr>
        <w:rFonts w:cs="Arial"/>
        <w:b/>
        <w:smallCaps/>
        <w:sz w:val="16"/>
        <w:szCs w:val="18"/>
      </w:rPr>
      <w:t xml:space="preserve"> limit slack variables and associated penalty cost </w:t>
    </w:r>
    <w:r w:rsidRPr="001B7507">
      <w:rPr>
        <w:rFonts w:cs="Arial"/>
        <w:smallCaps/>
        <w:sz w:val="16"/>
        <w:szCs w:val="18"/>
      </w:rPr>
      <w:t>P</w:t>
    </w:r>
    <w:r w:rsidRPr="001B7507">
      <w:rPr>
        <w:rFonts w:cs="Arial"/>
        <w:b/>
        <w:smallCaps/>
        <w:sz w:val="16"/>
        <w:szCs w:val="18"/>
      </w:rPr>
      <w:t>arameters</w:t>
    </w:r>
  </w:p>
  <w:p w:rsidR="003B2E01" w:rsidRPr="0018497A" w:rsidRDefault="003B2E01"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rsidR="003B2E01" w:rsidRDefault="003B2E01" w:rsidP="001B7507">
    <w:pPr>
      <w:tabs>
        <w:tab w:val="left" w:pos="250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F723C8E"/>
    <w:multiLevelType w:val="hybridMultilevel"/>
    <w:tmpl w:val="A66270AC"/>
    <w:lvl w:ilvl="0" w:tplc="42E01FB8">
      <w:start w:val="1"/>
      <w:numFmt w:val="bullet"/>
      <w:pStyle w:val="Bullet1"/>
      <w:lvlText w:val=""/>
      <w:lvlJc w:val="left"/>
      <w:pPr>
        <w:tabs>
          <w:tab w:val="num" w:pos="360"/>
        </w:tabs>
        <w:ind w:left="360" w:hanging="360"/>
      </w:pPr>
      <w:rPr>
        <w:rFonts w:ascii="Symbol" w:hAnsi="Symbol" w:hint="default"/>
      </w:rPr>
    </w:lvl>
    <w:lvl w:ilvl="1" w:tplc="19FE80FC">
      <w:start w:val="1"/>
      <w:numFmt w:val="bullet"/>
      <w:lvlText w:val="o"/>
      <w:lvlJc w:val="left"/>
      <w:pPr>
        <w:tabs>
          <w:tab w:val="num" w:pos="1080"/>
        </w:tabs>
        <w:ind w:left="1080" w:hanging="360"/>
      </w:pPr>
      <w:rPr>
        <w:rFonts w:ascii="Courier New" w:hAnsi="Courier New" w:cs="Courier New" w:hint="default"/>
      </w:rPr>
    </w:lvl>
    <w:lvl w:ilvl="2" w:tplc="E7207964">
      <w:start w:val="1"/>
      <w:numFmt w:val="bullet"/>
      <w:lvlText w:val=""/>
      <w:lvlJc w:val="left"/>
      <w:pPr>
        <w:tabs>
          <w:tab w:val="num" w:pos="1800"/>
        </w:tabs>
        <w:ind w:left="1800" w:hanging="360"/>
      </w:pPr>
      <w:rPr>
        <w:rFonts w:ascii="Wingdings" w:hAnsi="Wingdings" w:hint="default"/>
      </w:rPr>
    </w:lvl>
    <w:lvl w:ilvl="3" w:tplc="66CE70EA" w:tentative="1">
      <w:start w:val="1"/>
      <w:numFmt w:val="bullet"/>
      <w:lvlText w:val=""/>
      <w:lvlJc w:val="left"/>
      <w:pPr>
        <w:tabs>
          <w:tab w:val="num" w:pos="2520"/>
        </w:tabs>
        <w:ind w:left="2520" w:hanging="360"/>
      </w:pPr>
      <w:rPr>
        <w:rFonts w:ascii="Symbol" w:hAnsi="Symbol" w:hint="default"/>
      </w:rPr>
    </w:lvl>
    <w:lvl w:ilvl="4" w:tplc="4A52981A" w:tentative="1">
      <w:start w:val="1"/>
      <w:numFmt w:val="bullet"/>
      <w:lvlText w:val="o"/>
      <w:lvlJc w:val="left"/>
      <w:pPr>
        <w:tabs>
          <w:tab w:val="num" w:pos="3240"/>
        </w:tabs>
        <w:ind w:left="3240" w:hanging="360"/>
      </w:pPr>
      <w:rPr>
        <w:rFonts w:ascii="Courier New" w:hAnsi="Courier New" w:cs="Courier New" w:hint="default"/>
      </w:rPr>
    </w:lvl>
    <w:lvl w:ilvl="5" w:tplc="A56A539C" w:tentative="1">
      <w:start w:val="1"/>
      <w:numFmt w:val="bullet"/>
      <w:lvlText w:val=""/>
      <w:lvlJc w:val="left"/>
      <w:pPr>
        <w:tabs>
          <w:tab w:val="num" w:pos="3960"/>
        </w:tabs>
        <w:ind w:left="3960" w:hanging="360"/>
      </w:pPr>
      <w:rPr>
        <w:rFonts w:ascii="Wingdings" w:hAnsi="Wingdings" w:hint="default"/>
      </w:rPr>
    </w:lvl>
    <w:lvl w:ilvl="6" w:tplc="1D26948E" w:tentative="1">
      <w:start w:val="1"/>
      <w:numFmt w:val="bullet"/>
      <w:lvlText w:val=""/>
      <w:lvlJc w:val="left"/>
      <w:pPr>
        <w:tabs>
          <w:tab w:val="num" w:pos="4680"/>
        </w:tabs>
        <w:ind w:left="4680" w:hanging="360"/>
      </w:pPr>
      <w:rPr>
        <w:rFonts w:ascii="Symbol" w:hAnsi="Symbol" w:hint="default"/>
      </w:rPr>
    </w:lvl>
    <w:lvl w:ilvl="7" w:tplc="707CD89E" w:tentative="1">
      <w:start w:val="1"/>
      <w:numFmt w:val="bullet"/>
      <w:lvlText w:val="o"/>
      <w:lvlJc w:val="left"/>
      <w:pPr>
        <w:tabs>
          <w:tab w:val="num" w:pos="5400"/>
        </w:tabs>
        <w:ind w:left="5400" w:hanging="360"/>
      </w:pPr>
      <w:rPr>
        <w:rFonts w:ascii="Courier New" w:hAnsi="Courier New" w:cs="Courier New" w:hint="default"/>
      </w:rPr>
    </w:lvl>
    <w:lvl w:ilvl="8" w:tplc="BF1666B6" w:tentative="1">
      <w:start w:val="1"/>
      <w:numFmt w:val="bullet"/>
      <w:lvlText w:val=""/>
      <w:lvlJc w:val="left"/>
      <w:pPr>
        <w:tabs>
          <w:tab w:val="num" w:pos="6120"/>
        </w:tabs>
        <w:ind w:left="6120" w:hanging="360"/>
      </w:pPr>
      <w:rPr>
        <w:rFonts w:ascii="Wingdings" w:hAnsi="Wingdings" w:hint="default"/>
      </w:rPr>
    </w:lvl>
  </w:abstractNum>
  <w:abstractNum w:abstractNumId="2">
    <w:nsid w:val="1464016A"/>
    <w:multiLevelType w:val="hybridMultilevel"/>
    <w:tmpl w:val="4202C228"/>
    <w:lvl w:ilvl="0" w:tplc="04090017">
      <w:start w:val="1"/>
      <w:numFmt w:val="lowerLetter"/>
      <w:lvlText w:val="%1)"/>
      <w:lvlJc w:val="left"/>
      <w:pPr>
        <w:ind w:left="2423" w:hanging="360"/>
      </w:p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3">
    <w:nsid w:val="172B038D"/>
    <w:multiLevelType w:val="multilevel"/>
    <w:tmpl w:val="7DB4E4E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4">
    <w:nsid w:val="1A7405DC"/>
    <w:multiLevelType w:val="hybridMultilevel"/>
    <w:tmpl w:val="7474E662"/>
    <w:lvl w:ilvl="0" w:tplc="C1EAACC2">
      <w:start w:val="1"/>
      <w:numFmt w:val="decimal"/>
      <w:lvlText w:val="%1."/>
      <w:lvlJc w:val="left"/>
      <w:pPr>
        <w:ind w:left="1571" w:hanging="360"/>
      </w:pPr>
    </w:lvl>
    <w:lvl w:ilvl="1" w:tplc="FB241EF2" w:tentative="1">
      <w:start w:val="1"/>
      <w:numFmt w:val="lowerLetter"/>
      <w:lvlText w:val="%2."/>
      <w:lvlJc w:val="left"/>
      <w:pPr>
        <w:ind w:left="2291" w:hanging="360"/>
      </w:pPr>
    </w:lvl>
    <w:lvl w:ilvl="2" w:tplc="97FE5F1C" w:tentative="1">
      <w:start w:val="1"/>
      <w:numFmt w:val="lowerRoman"/>
      <w:lvlText w:val="%3."/>
      <w:lvlJc w:val="right"/>
      <w:pPr>
        <w:ind w:left="3011" w:hanging="180"/>
      </w:pPr>
    </w:lvl>
    <w:lvl w:ilvl="3" w:tplc="0F268A24" w:tentative="1">
      <w:start w:val="1"/>
      <w:numFmt w:val="decimal"/>
      <w:lvlText w:val="%4."/>
      <w:lvlJc w:val="left"/>
      <w:pPr>
        <w:ind w:left="3731" w:hanging="360"/>
      </w:pPr>
    </w:lvl>
    <w:lvl w:ilvl="4" w:tplc="32880CB6" w:tentative="1">
      <w:start w:val="1"/>
      <w:numFmt w:val="lowerLetter"/>
      <w:lvlText w:val="%5."/>
      <w:lvlJc w:val="left"/>
      <w:pPr>
        <w:ind w:left="4451" w:hanging="360"/>
      </w:pPr>
    </w:lvl>
    <w:lvl w:ilvl="5" w:tplc="EB0AA53A" w:tentative="1">
      <w:start w:val="1"/>
      <w:numFmt w:val="lowerRoman"/>
      <w:lvlText w:val="%6."/>
      <w:lvlJc w:val="right"/>
      <w:pPr>
        <w:ind w:left="5171" w:hanging="180"/>
      </w:pPr>
    </w:lvl>
    <w:lvl w:ilvl="6" w:tplc="0D143C2E" w:tentative="1">
      <w:start w:val="1"/>
      <w:numFmt w:val="decimal"/>
      <w:lvlText w:val="%7."/>
      <w:lvlJc w:val="left"/>
      <w:pPr>
        <w:ind w:left="5891" w:hanging="360"/>
      </w:pPr>
    </w:lvl>
    <w:lvl w:ilvl="7" w:tplc="07326CFC" w:tentative="1">
      <w:start w:val="1"/>
      <w:numFmt w:val="lowerLetter"/>
      <w:lvlText w:val="%8."/>
      <w:lvlJc w:val="left"/>
      <w:pPr>
        <w:ind w:left="6611" w:hanging="360"/>
      </w:pPr>
    </w:lvl>
    <w:lvl w:ilvl="8" w:tplc="88CA10F8" w:tentative="1">
      <w:start w:val="1"/>
      <w:numFmt w:val="lowerRoman"/>
      <w:lvlText w:val="%9."/>
      <w:lvlJc w:val="right"/>
      <w:pPr>
        <w:ind w:left="7331" w:hanging="180"/>
      </w:pPr>
    </w:lvl>
  </w:abstractNum>
  <w:abstractNum w:abstractNumId="5">
    <w:nsid w:val="1ED91C18"/>
    <w:multiLevelType w:val="hybridMultilevel"/>
    <w:tmpl w:val="1E52B9A8"/>
    <w:lvl w:ilvl="0" w:tplc="04090017">
      <w:start w:val="1"/>
      <w:numFmt w:val="lowerLetter"/>
      <w:lvlText w:val="%1)"/>
      <w:lvlJc w:val="left"/>
      <w:pPr>
        <w:ind w:left="2423" w:hanging="360"/>
      </w:p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6">
    <w:nsid w:val="1FD42CD8"/>
    <w:multiLevelType w:val="hybridMultilevel"/>
    <w:tmpl w:val="B7E2FF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1D7B89"/>
    <w:multiLevelType w:val="hybridMultilevel"/>
    <w:tmpl w:val="35B23F9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4A91C79"/>
    <w:multiLevelType w:val="hybridMultilevel"/>
    <w:tmpl w:val="3E581C02"/>
    <w:lvl w:ilvl="0" w:tplc="4192CDD0">
      <w:start w:val="1"/>
      <w:numFmt w:val="decimal"/>
      <w:lvlText w:val="%1."/>
      <w:lvlJc w:val="left"/>
      <w:pPr>
        <w:tabs>
          <w:tab w:val="num" w:pos="1985"/>
        </w:tabs>
        <w:ind w:left="1985"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59C17F6"/>
    <w:multiLevelType w:val="hybridMultilevel"/>
    <w:tmpl w:val="A45E335C"/>
    <w:lvl w:ilvl="0" w:tplc="4192CDD0">
      <w:start w:val="1"/>
      <w:numFmt w:val="decimal"/>
      <w:lvlText w:val="%1."/>
      <w:lvlJc w:val="left"/>
      <w:pPr>
        <w:tabs>
          <w:tab w:val="num" w:pos="1276"/>
        </w:tabs>
        <w:ind w:left="1276" w:hanging="567"/>
      </w:pPr>
      <w:rPr>
        <w:rFonts w:cs="Times New Roman" w:hint="default"/>
      </w:rPr>
    </w:lvl>
    <w:lvl w:ilvl="1" w:tplc="08090019" w:tentative="1">
      <w:start w:val="1"/>
      <w:numFmt w:val="lowerLetter"/>
      <w:lvlText w:val="%2."/>
      <w:lvlJc w:val="left"/>
      <w:pPr>
        <w:tabs>
          <w:tab w:val="num" w:pos="731"/>
        </w:tabs>
        <w:ind w:left="731" w:hanging="360"/>
      </w:pPr>
      <w:rPr>
        <w:rFonts w:cs="Times New Roman"/>
      </w:rPr>
    </w:lvl>
    <w:lvl w:ilvl="2" w:tplc="0809001B" w:tentative="1">
      <w:start w:val="1"/>
      <w:numFmt w:val="lowerRoman"/>
      <w:lvlText w:val="%3."/>
      <w:lvlJc w:val="right"/>
      <w:pPr>
        <w:tabs>
          <w:tab w:val="num" w:pos="1451"/>
        </w:tabs>
        <w:ind w:left="1451" w:hanging="180"/>
      </w:pPr>
      <w:rPr>
        <w:rFonts w:cs="Times New Roman"/>
      </w:rPr>
    </w:lvl>
    <w:lvl w:ilvl="3" w:tplc="0809000F">
      <w:start w:val="1"/>
      <w:numFmt w:val="decimal"/>
      <w:lvlText w:val="%4."/>
      <w:lvlJc w:val="left"/>
      <w:pPr>
        <w:tabs>
          <w:tab w:val="num" w:pos="2171"/>
        </w:tabs>
        <w:ind w:left="2171" w:hanging="360"/>
      </w:pPr>
      <w:rPr>
        <w:rFonts w:cs="Times New Roman"/>
      </w:rPr>
    </w:lvl>
    <w:lvl w:ilvl="4" w:tplc="08090019" w:tentative="1">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10">
    <w:nsid w:val="27A63A61"/>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7D844D4"/>
    <w:multiLevelType w:val="hybridMultilevel"/>
    <w:tmpl w:val="961AFC9C"/>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2">
    <w:nsid w:val="282A1738"/>
    <w:multiLevelType w:val="hybridMultilevel"/>
    <w:tmpl w:val="A082458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4">
    <w:nsid w:val="2FC3131E"/>
    <w:multiLevelType w:val="hybridMultilevel"/>
    <w:tmpl w:val="B4CA5E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2AB0CDC"/>
    <w:multiLevelType w:val="hybridMultilevel"/>
    <w:tmpl w:val="BBA077B2"/>
    <w:lvl w:ilvl="0" w:tplc="04090017">
      <w:start w:val="1"/>
      <w:numFmt w:val="lowerLetter"/>
      <w:lvlText w:val="%1)"/>
      <w:lvlJc w:val="left"/>
      <w:pPr>
        <w:ind w:left="2990" w:hanging="360"/>
      </w:pPr>
    </w:lvl>
    <w:lvl w:ilvl="1" w:tplc="04090019" w:tentative="1">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16">
    <w:nsid w:val="32BC2423"/>
    <w:multiLevelType w:val="hybridMultilevel"/>
    <w:tmpl w:val="2084B4AC"/>
    <w:lvl w:ilvl="0" w:tplc="0809000F">
      <w:start w:val="1"/>
      <w:numFmt w:val="decimal"/>
      <w:lvlText w:val="%1."/>
      <w:lvlJc w:val="left"/>
      <w:pPr>
        <w:tabs>
          <w:tab w:val="num" w:pos="1069"/>
        </w:tabs>
        <w:ind w:left="1069" w:hanging="360"/>
      </w:pPr>
      <w:rPr>
        <w:rFonts w:cs="Times New Roman"/>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7">
    <w:nsid w:val="33C41662"/>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9">
    <w:nsid w:val="382D43EC"/>
    <w:multiLevelType w:val="hybridMultilevel"/>
    <w:tmpl w:val="915637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75F3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38C7712B"/>
    <w:multiLevelType w:val="multilevel"/>
    <w:tmpl w:val="867A99D4"/>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415D5BF0"/>
    <w:multiLevelType w:val="hybridMultilevel"/>
    <w:tmpl w:val="AC166A60"/>
    <w:lvl w:ilvl="0" w:tplc="A4A28218">
      <w:start w:val="1"/>
      <w:numFmt w:val="bullet"/>
      <w:lvlText w:val=""/>
      <w:lvlJc w:val="left"/>
      <w:pPr>
        <w:tabs>
          <w:tab w:val="num" w:pos="720"/>
        </w:tabs>
        <w:ind w:left="720" w:hanging="360"/>
      </w:pPr>
      <w:rPr>
        <w:rFonts w:ascii="Symbol" w:hAnsi="Symbol" w:hint="default"/>
      </w:rPr>
    </w:lvl>
    <w:lvl w:ilvl="1" w:tplc="3EFCC568">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lvl>
    <w:lvl w:ilvl="3" w:tplc="15A23498">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D9814E2"/>
    <w:multiLevelType w:val="hybridMultilevel"/>
    <w:tmpl w:val="6C24F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203165"/>
    <w:multiLevelType w:val="hybridMultilevel"/>
    <w:tmpl w:val="A87C1C46"/>
    <w:lvl w:ilvl="0" w:tplc="04090017">
      <w:start w:val="1"/>
      <w:numFmt w:val="lowerLetter"/>
      <w:lvlText w:val="%1)"/>
      <w:lvlJc w:val="left"/>
      <w:pPr>
        <w:ind w:left="2990" w:hanging="360"/>
      </w:pPr>
    </w:lvl>
    <w:lvl w:ilvl="1" w:tplc="04090019" w:tentative="1">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25">
    <w:nsid w:val="5C19696E"/>
    <w:multiLevelType w:val="hybridMultilevel"/>
    <w:tmpl w:val="BDDAF966"/>
    <w:lvl w:ilvl="0" w:tplc="2BFA5E76">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76548"/>
    <w:multiLevelType w:val="hybridMultilevel"/>
    <w:tmpl w:val="A05C90A2"/>
    <w:lvl w:ilvl="0" w:tplc="A4A28218">
      <w:start w:val="1"/>
      <w:numFmt w:val="bullet"/>
      <w:lvlText w:val=""/>
      <w:lvlJc w:val="left"/>
      <w:pPr>
        <w:tabs>
          <w:tab w:val="num" w:pos="720"/>
        </w:tabs>
        <w:ind w:left="720" w:hanging="360"/>
      </w:pPr>
      <w:rPr>
        <w:rFonts w:ascii="Symbol" w:hAnsi="Symbol" w:hint="default"/>
        <w:sz w:val="18"/>
      </w:rPr>
    </w:lvl>
    <w:lvl w:ilvl="1" w:tplc="3EFCC568" w:tentative="1">
      <w:start w:val="1"/>
      <w:numFmt w:val="bullet"/>
      <w:lvlText w:val="o"/>
      <w:lvlJc w:val="left"/>
      <w:pPr>
        <w:tabs>
          <w:tab w:val="num" w:pos="1440"/>
        </w:tabs>
        <w:ind w:left="1440" w:hanging="360"/>
      </w:pPr>
      <w:rPr>
        <w:rFonts w:ascii="Courier New" w:hAnsi="Courier New" w:hint="default"/>
      </w:rPr>
    </w:lvl>
    <w:lvl w:ilvl="2" w:tplc="0809000F" w:tentative="1">
      <w:start w:val="1"/>
      <w:numFmt w:val="bullet"/>
      <w:lvlText w:val=""/>
      <w:lvlJc w:val="left"/>
      <w:pPr>
        <w:tabs>
          <w:tab w:val="num" w:pos="2160"/>
        </w:tabs>
        <w:ind w:left="2160" w:hanging="360"/>
      </w:pPr>
      <w:rPr>
        <w:rFonts w:ascii="Wingdings" w:hAnsi="Wingdings" w:hint="default"/>
      </w:rPr>
    </w:lvl>
    <w:lvl w:ilvl="3" w:tplc="15A23498"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E0658A"/>
    <w:multiLevelType w:val="hybridMultilevel"/>
    <w:tmpl w:val="3AA435BE"/>
    <w:lvl w:ilvl="0" w:tplc="22241CD6">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04090019">
      <w:start w:val="1"/>
      <w:numFmt w:val="bullet"/>
      <w:lvlText w:val="o"/>
      <w:lvlJc w:val="left"/>
      <w:pPr>
        <w:tabs>
          <w:tab w:val="num" w:pos="1725"/>
        </w:tabs>
        <w:ind w:left="1725" w:hanging="360"/>
      </w:pPr>
      <w:rPr>
        <w:rFonts w:ascii="Courier New" w:hAnsi="Courier New" w:hint="default"/>
      </w:rPr>
    </w:lvl>
    <w:lvl w:ilvl="2" w:tplc="0409001B">
      <w:start w:val="1"/>
      <w:numFmt w:val="bullet"/>
      <w:lvlText w:val=""/>
      <w:lvlJc w:val="left"/>
      <w:pPr>
        <w:tabs>
          <w:tab w:val="num" w:pos="2445"/>
        </w:tabs>
        <w:ind w:left="2445" w:hanging="360"/>
      </w:pPr>
      <w:rPr>
        <w:rFonts w:ascii="Wingdings" w:hAnsi="Wingdings" w:hint="default"/>
      </w:rPr>
    </w:lvl>
    <w:lvl w:ilvl="3" w:tplc="5CE680C0">
      <w:start w:val="1"/>
      <w:numFmt w:val="decimal"/>
      <w:lvlText w:val="%4."/>
      <w:lvlJc w:val="left"/>
      <w:pPr>
        <w:tabs>
          <w:tab w:val="num" w:pos="3645"/>
        </w:tabs>
        <w:ind w:left="3645" w:hanging="840"/>
      </w:pPr>
      <w:rPr>
        <w:rFonts w:cs="Times New Roman" w:hint="default"/>
      </w:rPr>
    </w:lvl>
    <w:lvl w:ilvl="4" w:tplc="04090019" w:tentative="1">
      <w:start w:val="1"/>
      <w:numFmt w:val="bullet"/>
      <w:lvlText w:val="o"/>
      <w:lvlJc w:val="left"/>
      <w:pPr>
        <w:tabs>
          <w:tab w:val="num" w:pos="3885"/>
        </w:tabs>
        <w:ind w:left="3885" w:hanging="360"/>
      </w:pPr>
      <w:rPr>
        <w:rFonts w:ascii="Courier New" w:hAnsi="Courier New" w:hint="default"/>
      </w:rPr>
    </w:lvl>
    <w:lvl w:ilvl="5" w:tplc="0409001B" w:tentative="1">
      <w:start w:val="1"/>
      <w:numFmt w:val="bullet"/>
      <w:lvlText w:val=""/>
      <w:lvlJc w:val="left"/>
      <w:pPr>
        <w:tabs>
          <w:tab w:val="num" w:pos="4605"/>
        </w:tabs>
        <w:ind w:left="4605" w:hanging="360"/>
      </w:pPr>
      <w:rPr>
        <w:rFonts w:ascii="Wingdings" w:hAnsi="Wingdings" w:hint="default"/>
      </w:rPr>
    </w:lvl>
    <w:lvl w:ilvl="6" w:tplc="0409000F" w:tentative="1">
      <w:start w:val="1"/>
      <w:numFmt w:val="bullet"/>
      <w:lvlText w:val=""/>
      <w:lvlJc w:val="left"/>
      <w:pPr>
        <w:tabs>
          <w:tab w:val="num" w:pos="5325"/>
        </w:tabs>
        <w:ind w:left="5325" w:hanging="360"/>
      </w:pPr>
      <w:rPr>
        <w:rFonts w:ascii="Symbol" w:hAnsi="Symbol" w:hint="default"/>
      </w:rPr>
    </w:lvl>
    <w:lvl w:ilvl="7" w:tplc="04090019" w:tentative="1">
      <w:start w:val="1"/>
      <w:numFmt w:val="bullet"/>
      <w:lvlText w:val="o"/>
      <w:lvlJc w:val="left"/>
      <w:pPr>
        <w:tabs>
          <w:tab w:val="num" w:pos="6045"/>
        </w:tabs>
        <w:ind w:left="6045" w:hanging="360"/>
      </w:pPr>
      <w:rPr>
        <w:rFonts w:ascii="Courier New" w:hAnsi="Courier New" w:hint="default"/>
      </w:rPr>
    </w:lvl>
    <w:lvl w:ilvl="8" w:tplc="0409001B" w:tentative="1">
      <w:start w:val="1"/>
      <w:numFmt w:val="bullet"/>
      <w:lvlText w:val=""/>
      <w:lvlJc w:val="left"/>
      <w:pPr>
        <w:tabs>
          <w:tab w:val="num" w:pos="6765"/>
        </w:tabs>
        <w:ind w:left="6765" w:hanging="360"/>
      </w:pPr>
      <w:rPr>
        <w:rFonts w:ascii="Wingdings" w:hAnsi="Wingdings" w:hint="default"/>
      </w:rPr>
    </w:lvl>
  </w:abstractNum>
  <w:abstractNum w:abstractNumId="29">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outline w:val="0"/>
        <w:shadow w:val="0"/>
        <w:emboss w:val="0"/>
        <w:imprint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30">
    <w:nsid w:val="6556536B"/>
    <w:multiLevelType w:val="hybridMultilevel"/>
    <w:tmpl w:val="DBE6CA2E"/>
    <w:lvl w:ilvl="0" w:tplc="A4A28218">
      <w:start w:val="1"/>
      <w:numFmt w:val="bullet"/>
      <w:lvlText w:val=""/>
      <w:lvlJc w:val="left"/>
      <w:pPr>
        <w:ind w:left="720" w:hanging="360"/>
      </w:pPr>
      <w:rPr>
        <w:rFonts w:ascii="Symbol" w:hAnsi="Symbol" w:hint="default"/>
      </w:rPr>
    </w:lvl>
    <w:lvl w:ilvl="1" w:tplc="3EFCC568" w:tentative="1">
      <w:start w:val="1"/>
      <w:numFmt w:val="bullet"/>
      <w:lvlText w:val="o"/>
      <w:lvlJc w:val="left"/>
      <w:pPr>
        <w:ind w:left="1440" w:hanging="360"/>
      </w:pPr>
      <w:rPr>
        <w:rFonts w:ascii="Courier New" w:hAnsi="Courier New" w:cs="Courier New" w:hint="default"/>
      </w:rPr>
    </w:lvl>
    <w:lvl w:ilvl="2" w:tplc="0809000F" w:tentative="1">
      <w:start w:val="1"/>
      <w:numFmt w:val="bullet"/>
      <w:lvlText w:val=""/>
      <w:lvlJc w:val="left"/>
      <w:pPr>
        <w:ind w:left="2160" w:hanging="360"/>
      </w:pPr>
      <w:rPr>
        <w:rFonts w:ascii="Wingdings" w:hAnsi="Wingdings" w:hint="default"/>
      </w:rPr>
    </w:lvl>
    <w:lvl w:ilvl="3" w:tplc="15A23498"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65D5A22"/>
    <w:multiLevelType w:val="hybridMultilevel"/>
    <w:tmpl w:val="0798D59E"/>
    <w:lvl w:ilvl="0" w:tplc="0409000F">
      <w:start w:val="1"/>
      <w:numFmt w:val="bullet"/>
      <w:lvlText w:val=""/>
      <w:lvlJc w:val="left"/>
      <w:pPr>
        <w:tabs>
          <w:tab w:val="num" w:pos="720"/>
        </w:tabs>
        <w:ind w:left="720" w:hanging="360"/>
      </w:pPr>
      <w:rPr>
        <w:rFonts w:ascii="Symbol" w:hAnsi="Symbol" w:hint="default"/>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A01640B"/>
    <w:multiLevelType w:val="hybridMultilevel"/>
    <w:tmpl w:val="A3F0A806"/>
    <w:lvl w:ilvl="0" w:tplc="A4A28218">
      <w:start w:val="1"/>
      <w:numFmt w:val="bullet"/>
      <w:lvlText w:val=""/>
      <w:lvlJc w:val="left"/>
      <w:pPr>
        <w:tabs>
          <w:tab w:val="num" w:pos="720"/>
        </w:tabs>
        <w:ind w:left="720" w:hanging="360"/>
      </w:pPr>
      <w:rPr>
        <w:rFonts w:ascii="Symbol" w:hAnsi="Symbol" w:hint="default"/>
        <w:sz w:val="18"/>
      </w:rPr>
    </w:lvl>
    <w:lvl w:ilvl="1" w:tplc="3EFCC568">
      <w:start w:val="1"/>
      <w:numFmt w:val="decimal"/>
      <w:lvlText w:val="%2."/>
      <w:lvlJc w:val="left"/>
      <w:pPr>
        <w:tabs>
          <w:tab w:val="num" w:pos="1440"/>
        </w:tabs>
        <w:ind w:left="1440" w:hanging="360"/>
      </w:pPr>
      <w:rPr>
        <w:rFonts w:cs="Times New Roman"/>
      </w:rPr>
    </w:lvl>
    <w:lvl w:ilvl="2" w:tplc="0809000F">
      <w:start w:val="1"/>
      <w:numFmt w:val="decimal"/>
      <w:lvlText w:val="%3."/>
      <w:lvlJc w:val="left"/>
      <w:pPr>
        <w:tabs>
          <w:tab w:val="num" w:pos="2160"/>
        </w:tabs>
        <w:ind w:left="2160" w:hanging="360"/>
      </w:pPr>
      <w:rPr>
        <w:rFonts w:cs="Times New Roman"/>
      </w:rPr>
    </w:lvl>
    <w:lvl w:ilvl="3" w:tplc="15A23498">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6B5577FA"/>
    <w:multiLevelType w:val="hybridMultilevel"/>
    <w:tmpl w:val="4CB8971A"/>
    <w:lvl w:ilvl="0" w:tplc="04090017">
      <w:start w:val="1"/>
      <w:numFmt w:val="lowerLetter"/>
      <w:lvlText w:val="%1)"/>
      <w:lvlJc w:val="left"/>
      <w:pPr>
        <w:ind w:left="2990" w:hanging="360"/>
      </w:pPr>
    </w:lvl>
    <w:lvl w:ilvl="1" w:tplc="04090019" w:tentative="1">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34">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35">
    <w:nsid w:val="6FF67342"/>
    <w:multiLevelType w:val="hybridMultilevel"/>
    <w:tmpl w:val="FD5A2CA6"/>
    <w:lvl w:ilvl="0" w:tplc="FFFFFFFF">
      <w:start w:val="1"/>
      <w:numFmt w:val="bullet"/>
      <w:lvlText w:val=""/>
      <w:lvlJc w:val="left"/>
      <w:pPr>
        <w:tabs>
          <w:tab w:val="num" w:pos="720"/>
        </w:tabs>
        <w:ind w:left="72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3F30175"/>
    <w:multiLevelType w:val="hybridMultilevel"/>
    <w:tmpl w:val="4E128158"/>
    <w:lvl w:ilvl="0" w:tplc="A4A28218">
      <w:start w:val="1"/>
      <w:numFmt w:val="bullet"/>
      <w:lvlText w:val=""/>
      <w:lvlJc w:val="left"/>
      <w:pPr>
        <w:tabs>
          <w:tab w:val="num" w:pos="1080"/>
        </w:tabs>
        <w:ind w:left="1080" w:hanging="360"/>
      </w:pPr>
      <w:rPr>
        <w:rFonts w:ascii="Symbol" w:hAnsi="Symbol" w:hint="default"/>
        <w:sz w:val="18"/>
      </w:rPr>
    </w:lvl>
    <w:lvl w:ilvl="1" w:tplc="3EFCC568" w:tentative="1">
      <w:start w:val="1"/>
      <w:numFmt w:val="bullet"/>
      <w:lvlText w:val="o"/>
      <w:lvlJc w:val="left"/>
      <w:pPr>
        <w:tabs>
          <w:tab w:val="num" w:pos="1800"/>
        </w:tabs>
        <w:ind w:left="1800" w:hanging="360"/>
      </w:pPr>
      <w:rPr>
        <w:rFonts w:ascii="Courier New" w:hAnsi="Courier New" w:hint="default"/>
      </w:rPr>
    </w:lvl>
    <w:lvl w:ilvl="2" w:tplc="0809000F" w:tentative="1">
      <w:start w:val="1"/>
      <w:numFmt w:val="bullet"/>
      <w:lvlText w:val=""/>
      <w:lvlJc w:val="left"/>
      <w:pPr>
        <w:tabs>
          <w:tab w:val="num" w:pos="2520"/>
        </w:tabs>
        <w:ind w:left="2520" w:hanging="360"/>
      </w:pPr>
      <w:rPr>
        <w:rFonts w:ascii="Wingdings" w:hAnsi="Wingdings" w:hint="default"/>
      </w:rPr>
    </w:lvl>
    <w:lvl w:ilvl="3" w:tplc="15A23498"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74B176DD"/>
    <w:multiLevelType w:val="hybridMultilevel"/>
    <w:tmpl w:val="CA606F4E"/>
    <w:lvl w:ilvl="0" w:tplc="A40CE1D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84E212B"/>
    <w:multiLevelType w:val="hybridMultilevel"/>
    <w:tmpl w:val="40381E7E"/>
    <w:lvl w:ilvl="0" w:tplc="08090001">
      <w:start w:val="1"/>
      <w:numFmt w:val="bullet"/>
      <w:lvlText w:val=""/>
      <w:lvlJc w:val="left"/>
      <w:pPr>
        <w:tabs>
          <w:tab w:val="num" w:pos="1069"/>
        </w:tabs>
        <w:ind w:left="1069" w:hanging="360"/>
      </w:pPr>
      <w:rPr>
        <w:rFonts w:ascii="Symbol" w:hAnsi="Symbol" w:hint="default"/>
      </w:rPr>
    </w:lvl>
    <w:lvl w:ilvl="1" w:tplc="08090019">
      <w:start w:val="1"/>
      <w:numFmt w:val="lowerLetter"/>
      <w:lvlText w:val="%2."/>
      <w:lvlJc w:val="left"/>
      <w:pPr>
        <w:tabs>
          <w:tab w:val="num" w:pos="731"/>
        </w:tabs>
        <w:ind w:left="731" w:hanging="360"/>
      </w:pPr>
      <w:rPr>
        <w:rFonts w:cs="Times New Roman"/>
      </w:rPr>
    </w:lvl>
    <w:lvl w:ilvl="2" w:tplc="0809001B">
      <w:start w:val="1"/>
      <w:numFmt w:val="lowerRoman"/>
      <w:lvlText w:val="%3."/>
      <w:lvlJc w:val="right"/>
      <w:pPr>
        <w:tabs>
          <w:tab w:val="num" w:pos="1451"/>
        </w:tabs>
        <w:ind w:left="1451" w:hanging="180"/>
      </w:pPr>
      <w:rPr>
        <w:rFonts w:cs="Times New Roman"/>
      </w:rPr>
    </w:lvl>
    <w:lvl w:ilvl="3" w:tplc="0809000F">
      <w:start w:val="1"/>
      <w:numFmt w:val="decimal"/>
      <w:lvlText w:val="%4."/>
      <w:lvlJc w:val="left"/>
      <w:pPr>
        <w:tabs>
          <w:tab w:val="num" w:pos="2171"/>
        </w:tabs>
        <w:ind w:left="2171" w:hanging="360"/>
      </w:pPr>
      <w:rPr>
        <w:rFonts w:cs="Times New Roman"/>
      </w:rPr>
    </w:lvl>
    <w:lvl w:ilvl="4" w:tplc="08090019">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40">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0"/>
  </w:num>
  <w:num w:numId="2">
    <w:abstractNumId w:val="34"/>
  </w:num>
  <w:num w:numId="3">
    <w:abstractNumId w:val="1"/>
  </w:num>
  <w:num w:numId="4">
    <w:abstractNumId w:val="18"/>
  </w:num>
  <w:num w:numId="5">
    <w:abstractNumId w:val="13"/>
  </w:num>
  <w:num w:numId="6">
    <w:abstractNumId w:val="7"/>
  </w:num>
  <w:num w:numId="7">
    <w:abstractNumId w:val="3"/>
  </w:num>
  <w:num w:numId="8">
    <w:abstractNumId w:val="29"/>
  </w:num>
  <w:num w:numId="9">
    <w:abstractNumId w:val="38"/>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1"/>
  </w:num>
  <w:num w:numId="17">
    <w:abstractNumId w:val="1"/>
  </w:num>
  <w:num w:numId="18">
    <w:abstractNumId w:val="1"/>
  </w:num>
  <w:num w:numId="19">
    <w:abstractNumId w:val="1"/>
  </w:num>
  <w:num w:numId="20">
    <w:abstractNumId w:val="1"/>
  </w:num>
  <w:num w:numId="21">
    <w:abstractNumId w:val="36"/>
  </w:num>
  <w:num w:numId="22">
    <w:abstractNumId w:val="11"/>
  </w:num>
  <w:num w:numId="23">
    <w:abstractNumId w:val="4"/>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14"/>
  </w:num>
  <w:num w:numId="28">
    <w:abstractNumId w:val="25"/>
  </w:num>
  <w:num w:numId="29">
    <w:abstractNumId w:val="8"/>
  </w:num>
  <w:num w:numId="30">
    <w:abstractNumId w:val="28"/>
  </w:num>
  <w:num w:numId="31">
    <w:abstractNumId w:val="16"/>
  </w:num>
  <w:num w:numId="32">
    <w:abstractNumId w:val="39"/>
  </w:num>
  <w:num w:numId="33">
    <w:abstractNumId w:val="9"/>
  </w:num>
  <w:num w:numId="34">
    <w:abstractNumId w:val="28"/>
    <w:lvlOverride w:ilvl="0">
      <w:startOverride w:val="1"/>
    </w:lvlOverride>
  </w:num>
  <w:num w:numId="35">
    <w:abstractNumId w:val="28"/>
    <w:lvlOverride w:ilvl="0">
      <w:startOverride w:val="1"/>
    </w:lvlOverride>
  </w:num>
  <w:num w:numId="36">
    <w:abstractNumId w:val="25"/>
    <w:lvlOverride w:ilvl="0">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1"/>
  </w:num>
  <w:num w:numId="45">
    <w:abstractNumId w:val="17"/>
  </w:num>
  <w:num w:numId="46">
    <w:abstractNumId w:val="17"/>
    <w:lvlOverride w:ilvl="0">
      <w:startOverride w:val="1"/>
    </w:lvlOverride>
  </w:num>
  <w:num w:numId="47">
    <w:abstractNumId w:val="29"/>
    <w:lvlOverride w:ilvl="0">
      <w:startOverride w:val="14"/>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7"/>
  </w:num>
  <w:num w:numId="50">
    <w:abstractNumId w:val="19"/>
  </w:num>
  <w:num w:numId="51">
    <w:abstractNumId w:val="10"/>
  </w:num>
  <w:num w:numId="52">
    <w:abstractNumId w:val="2"/>
  </w:num>
  <w:num w:numId="53">
    <w:abstractNumId w:val="6"/>
  </w:num>
  <w:num w:numId="54">
    <w:abstractNumId w:val="33"/>
  </w:num>
  <w:num w:numId="55">
    <w:abstractNumId w:val="15"/>
  </w:num>
  <w:num w:numId="56">
    <w:abstractNumId w:val="24"/>
  </w:num>
  <w:num w:numId="57">
    <w:abstractNumId w:val="5"/>
  </w:num>
  <w:num w:numId="58">
    <w:abstractNumId w:val="28"/>
    <w:lvlOverride w:ilvl="0">
      <w:startOverride w:val="1"/>
    </w:lvlOverride>
  </w:num>
  <w:num w:numId="59">
    <w:abstractNumId w:val="28"/>
    <w:lvlOverride w:ilvl="0">
      <w:startOverride w:val="1"/>
    </w:lvlOverride>
  </w:num>
  <w:num w:numId="60">
    <w:abstractNumId w:val="28"/>
    <w:lvlOverride w:ilvl="0">
      <w:startOverride w:val="1"/>
    </w:lvlOverride>
  </w:num>
  <w:num w:numId="61">
    <w:abstractNumId w:val="28"/>
    <w:lvlOverride w:ilvl="0">
      <w:startOverride w:val="1"/>
    </w:lvlOverride>
  </w:num>
  <w:num w:numId="62">
    <w:abstractNumId w:val="28"/>
    <w:lvlOverride w:ilvl="0">
      <w:startOverride w:val="1"/>
    </w:lvlOverride>
  </w:num>
  <w:num w:numId="63">
    <w:abstractNumId w:val="28"/>
    <w:lvlOverride w:ilvl="0">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proofState w:spelling="clean"/>
  <w:stylePaneFormatFilter w:val="3F01"/>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6D7481"/>
    <w:rsid w:val="0000090F"/>
    <w:rsid w:val="00001093"/>
    <w:rsid w:val="00001892"/>
    <w:rsid w:val="00001CF8"/>
    <w:rsid w:val="00003BF4"/>
    <w:rsid w:val="000056E3"/>
    <w:rsid w:val="00005AD9"/>
    <w:rsid w:val="00006DD9"/>
    <w:rsid w:val="0000789B"/>
    <w:rsid w:val="000078F3"/>
    <w:rsid w:val="0001040F"/>
    <w:rsid w:val="00010F18"/>
    <w:rsid w:val="0001114B"/>
    <w:rsid w:val="000112F3"/>
    <w:rsid w:val="00012173"/>
    <w:rsid w:val="00012395"/>
    <w:rsid w:val="00013840"/>
    <w:rsid w:val="00020354"/>
    <w:rsid w:val="00023DE3"/>
    <w:rsid w:val="00024548"/>
    <w:rsid w:val="000265A6"/>
    <w:rsid w:val="00027352"/>
    <w:rsid w:val="000276F9"/>
    <w:rsid w:val="000308A6"/>
    <w:rsid w:val="00031DAD"/>
    <w:rsid w:val="00032747"/>
    <w:rsid w:val="0003293E"/>
    <w:rsid w:val="000333C2"/>
    <w:rsid w:val="00033798"/>
    <w:rsid w:val="00036773"/>
    <w:rsid w:val="00036D26"/>
    <w:rsid w:val="00037136"/>
    <w:rsid w:val="00037B31"/>
    <w:rsid w:val="00040E96"/>
    <w:rsid w:val="00040ECD"/>
    <w:rsid w:val="00041C7F"/>
    <w:rsid w:val="00042CFE"/>
    <w:rsid w:val="00043497"/>
    <w:rsid w:val="000441FB"/>
    <w:rsid w:val="00044318"/>
    <w:rsid w:val="0004492F"/>
    <w:rsid w:val="000451DD"/>
    <w:rsid w:val="000456BC"/>
    <w:rsid w:val="00045A47"/>
    <w:rsid w:val="00046DBD"/>
    <w:rsid w:val="00047456"/>
    <w:rsid w:val="0004793C"/>
    <w:rsid w:val="0005149C"/>
    <w:rsid w:val="00052B06"/>
    <w:rsid w:val="00053BA3"/>
    <w:rsid w:val="000543BB"/>
    <w:rsid w:val="00054C72"/>
    <w:rsid w:val="00055C15"/>
    <w:rsid w:val="0005648E"/>
    <w:rsid w:val="0005683E"/>
    <w:rsid w:val="000577CD"/>
    <w:rsid w:val="00057F32"/>
    <w:rsid w:val="000603E1"/>
    <w:rsid w:val="0006051A"/>
    <w:rsid w:val="00061D6B"/>
    <w:rsid w:val="00062434"/>
    <w:rsid w:val="00063B97"/>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4822"/>
    <w:rsid w:val="0008521A"/>
    <w:rsid w:val="000857C2"/>
    <w:rsid w:val="00086C33"/>
    <w:rsid w:val="0009007D"/>
    <w:rsid w:val="000912D2"/>
    <w:rsid w:val="00093981"/>
    <w:rsid w:val="00094614"/>
    <w:rsid w:val="000954A5"/>
    <w:rsid w:val="0009753A"/>
    <w:rsid w:val="0009763E"/>
    <w:rsid w:val="000A1C41"/>
    <w:rsid w:val="000A21F3"/>
    <w:rsid w:val="000A2392"/>
    <w:rsid w:val="000A28AE"/>
    <w:rsid w:val="000A2C21"/>
    <w:rsid w:val="000A3F91"/>
    <w:rsid w:val="000A431C"/>
    <w:rsid w:val="000A45C6"/>
    <w:rsid w:val="000B0CFE"/>
    <w:rsid w:val="000B1852"/>
    <w:rsid w:val="000B23F3"/>
    <w:rsid w:val="000B2F63"/>
    <w:rsid w:val="000B4C11"/>
    <w:rsid w:val="000B4E16"/>
    <w:rsid w:val="000B798B"/>
    <w:rsid w:val="000C30EC"/>
    <w:rsid w:val="000C323B"/>
    <w:rsid w:val="000C4AE2"/>
    <w:rsid w:val="000C4F3B"/>
    <w:rsid w:val="000C4F43"/>
    <w:rsid w:val="000C66BB"/>
    <w:rsid w:val="000C7DD9"/>
    <w:rsid w:val="000D000F"/>
    <w:rsid w:val="000D02EC"/>
    <w:rsid w:val="000D042A"/>
    <w:rsid w:val="000D1BFE"/>
    <w:rsid w:val="000D1C39"/>
    <w:rsid w:val="000D3C67"/>
    <w:rsid w:val="000D482D"/>
    <w:rsid w:val="000D4BF1"/>
    <w:rsid w:val="000D5F90"/>
    <w:rsid w:val="000D637F"/>
    <w:rsid w:val="000D6F52"/>
    <w:rsid w:val="000D7774"/>
    <w:rsid w:val="000D7912"/>
    <w:rsid w:val="000E014F"/>
    <w:rsid w:val="000E0285"/>
    <w:rsid w:val="000E0DEB"/>
    <w:rsid w:val="000E2049"/>
    <w:rsid w:val="000E2241"/>
    <w:rsid w:val="000E3B8E"/>
    <w:rsid w:val="000E58AE"/>
    <w:rsid w:val="000E6767"/>
    <w:rsid w:val="000E74F7"/>
    <w:rsid w:val="000E7752"/>
    <w:rsid w:val="000F13A0"/>
    <w:rsid w:val="000F18AE"/>
    <w:rsid w:val="000F1B48"/>
    <w:rsid w:val="000F24C9"/>
    <w:rsid w:val="000F280D"/>
    <w:rsid w:val="000F3695"/>
    <w:rsid w:val="000F4727"/>
    <w:rsid w:val="000F4B56"/>
    <w:rsid w:val="000F4DEC"/>
    <w:rsid w:val="000F5008"/>
    <w:rsid w:val="000F614D"/>
    <w:rsid w:val="000F66ED"/>
    <w:rsid w:val="000F6C50"/>
    <w:rsid w:val="000F70A2"/>
    <w:rsid w:val="000F7E37"/>
    <w:rsid w:val="00100450"/>
    <w:rsid w:val="001006B1"/>
    <w:rsid w:val="00105085"/>
    <w:rsid w:val="001062A9"/>
    <w:rsid w:val="001110D8"/>
    <w:rsid w:val="00112C26"/>
    <w:rsid w:val="00112E1D"/>
    <w:rsid w:val="0011365B"/>
    <w:rsid w:val="00114BEF"/>
    <w:rsid w:val="00115111"/>
    <w:rsid w:val="0012038D"/>
    <w:rsid w:val="0012088C"/>
    <w:rsid w:val="00120CBF"/>
    <w:rsid w:val="0012376A"/>
    <w:rsid w:val="00123D01"/>
    <w:rsid w:val="0012638E"/>
    <w:rsid w:val="00126E09"/>
    <w:rsid w:val="00130E65"/>
    <w:rsid w:val="00131097"/>
    <w:rsid w:val="001313DF"/>
    <w:rsid w:val="00131E0A"/>
    <w:rsid w:val="00132649"/>
    <w:rsid w:val="001348DC"/>
    <w:rsid w:val="00135581"/>
    <w:rsid w:val="00135A1E"/>
    <w:rsid w:val="0013652C"/>
    <w:rsid w:val="00136E21"/>
    <w:rsid w:val="00140925"/>
    <w:rsid w:val="001411C3"/>
    <w:rsid w:val="00143006"/>
    <w:rsid w:val="001430DF"/>
    <w:rsid w:val="00143F2C"/>
    <w:rsid w:val="00144238"/>
    <w:rsid w:val="00145A77"/>
    <w:rsid w:val="00145F27"/>
    <w:rsid w:val="00145FB5"/>
    <w:rsid w:val="0014627B"/>
    <w:rsid w:val="001464AE"/>
    <w:rsid w:val="0014701D"/>
    <w:rsid w:val="00147168"/>
    <w:rsid w:val="0015130F"/>
    <w:rsid w:val="00151CA1"/>
    <w:rsid w:val="00154372"/>
    <w:rsid w:val="00154A47"/>
    <w:rsid w:val="00155DD7"/>
    <w:rsid w:val="0015659C"/>
    <w:rsid w:val="00156C60"/>
    <w:rsid w:val="00156F0C"/>
    <w:rsid w:val="00160692"/>
    <w:rsid w:val="00160A78"/>
    <w:rsid w:val="00164A96"/>
    <w:rsid w:val="00164D4C"/>
    <w:rsid w:val="00166231"/>
    <w:rsid w:val="0017007D"/>
    <w:rsid w:val="0017082C"/>
    <w:rsid w:val="001708E5"/>
    <w:rsid w:val="0017138D"/>
    <w:rsid w:val="0017140D"/>
    <w:rsid w:val="0017277A"/>
    <w:rsid w:val="00172931"/>
    <w:rsid w:val="00172B62"/>
    <w:rsid w:val="00173583"/>
    <w:rsid w:val="00174532"/>
    <w:rsid w:val="001769C8"/>
    <w:rsid w:val="00176BC7"/>
    <w:rsid w:val="0018142F"/>
    <w:rsid w:val="00181AD3"/>
    <w:rsid w:val="00181BB8"/>
    <w:rsid w:val="001824DB"/>
    <w:rsid w:val="00182DEF"/>
    <w:rsid w:val="00183A86"/>
    <w:rsid w:val="001847B6"/>
    <w:rsid w:val="0018497A"/>
    <w:rsid w:val="00185404"/>
    <w:rsid w:val="00185E12"/>
    <w:rsid w:val="001870F8"/>
    <w:rsid w:val="00187438"/>
    <w:rsid w:val="001877AE"/>
    <w:rsid w:val="00187E40"/>
    <w:rsid w:val="0019258D"/>
    <w:rsid w:val="00192DE5"/>
    <w:rsid w:val="00196CBB"/>
    <w:rsid w:val="00196F2D"/>
    <w:rsid w:val="00197072"/>
    <w:rsid w:val="001978C7"/>
    <w:rsid w:val="001A0BD2"/>
    <w:rsid w:val="001A1250"/>
    <w:rsid w:val="001A445C"/>
    <w:rsid w:val="001A49CE"/>
    <w:rsid w:val="001A548B"/>
    <w:rsid w:val="001A67A9"/>
    <w:rsid w:val="001A7354"/>
    <w:rsid w:val="001A7D73"/>
    <w:rsid w:val="001B1C0B"/>
    <w:rsid w:val="001B1C51"/>
    <w:rsid w:val="001B1DC5"/>
    <w:rsid w:val="001B39C5"/>
    <w:rsid w:val="001B4535"/>
    <w:rsid w:val="001B49DA"/>
    <w:rsid w:val="001B53E5"/>
    <w:rsid w:val="001B545E"/>
    <w:rsid w:val="001B685F"/>
    <w:rsid w:val="001B7507"/>
    <w:rsid w:val="001C06E5"/>
    <w:rsid w:val="001C0E60"/>
    <w:rsid w:val="001C10CE"/>
    <w:rsid w:val="001C2F4E"/>
    <w:rsid w:val="001C36BF"/>
    <w:rsid w:val="001C373B"/>
    <w:rsid w:val="001C41D2"/>
    <w:rsid w:val="001C4421"/>
    <w:rsid w:val="001C4B0E"/>
    <w:rsid w:val="001C4BAF"/>
    <w:rsid w:val="001C5D4E"/>
    <w:rsid w:val="001D05B9"/>
    <w:rsid w:val="001D120E"/>
    <w:rsid w:val="001D1CC7"/>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E16"/>
    <w:rsid w:val="001F0157"/>
    <w:rsid w:val="001F07B5"/>
    <w:rsid w:val="001F0D85"/>
    <w:rsid w:val="001F0ED0"/>
    <w:rsid w:val="001F26DA"/>
    <w:rsid w:val="001F2B36"/>
    <w:rsid w:val="001F3DF4"/>
    <w:rsid w:val="001F41E3"/>
    <w:rsid w:val="001F5525"/>
    <w:rsid w:val="001F57FD"/>
    <w:rsid w:val="001F5F33"/>
    <w:rsid w:val="001F7276"/>
    <w:rsid w:val="001F7671"/>
    <w:rsid w:val="00200ADB"/>
    <w:rsid w:val="00200D98"/>
    <w:rsid w:val="002034B4"/>
    <w:rsid w:val="00205C7D"/>
    <w:rsid w:val="00206200"/>
    <w:rsid w:val="00206C3F"/>
    <w:rsid w:val="00210FD5"/>
    <w:rsid w:val="0021220C"/>
    <w:rsid w:val="00212DA5"/>
    <w:rsid w:val="00212F93"/>
    <w:rsid w:val="00213452"/>
    <w:rsid w:val="002157B9"/>
    <w:rsid w:val="002158D1"/>
    <w:rsid w:val="00217872"/>
    <w:rsid w:val="002232B9"/>
    <w:rsid w:val="00223575"/>
    <w:rsid w:val="0022392D"/>
    <w:rsid w:val="002247EB"/>
    <w:rsid w:val="002258D6"/>
    <w:rsid w:val="00225C38"/>
    <w:rsid w:val="00227000"/>
    <w:rsid w:val="002273B1"/>
    <w:rsid w:val="002308E7"/>
    <w:rsid w:val="0023091A"/>
    <w:rsid w:val="002309F1"/>
    <w:rsid w:val="00230A28"/>
    <w:rsid w:val="00232411"/>
    <w:rsid w:val="0023338E"/>
    <w:rsid w:val="00235FCC"/>
    <w:rsid w:val="002366E6"/>
    <w:rsid w:val="00236AD9"/>
    <w:rsid w:val="00237BE6"/>
    <w:rsid w:val="00240453"/>
    <w:rsid w:val="00240DE3"/>
    <w:rsid w:val="002427BC"/>
    <w:rsid w:val="00242C91"/>
    <w:rsid w:val="00243B45"/>
    <w:rsid w:val="00243CA9"/>
    <w:rsid w:val="00245727"/>
    <w:rsid w:val="00245AEC"/>
    <w:rsid w:val="00245CA3"/>
    <w:rsid w:val="00247403"/>
    <w:rsid w:val="00250410"/>
    <w:rsid w:val="0025130F"/>
    <w:rsid w:val="00252EE6"/>
    <w:rsid w:val="002539F8"/>
    <w:rsid w:val="00254242"/>
    <w:rsid w:val="00256348"/>
    <w:rsid w:val="00257A6E"/>
    <w:rsid w:val="002617A9"/>
    <w:rsid w:val="00261819"/>
    <w:rsid w:val="00261848"/>
    <w:rsid w:val="00262DF8"/>
    <w:rsid w:val="00263F59"/>
    <w:rsid w:val="0026453E"/>
    <w:rsid w:val="0026500E"/>
    <w:rsid w:val="0026536D"/>
    <w:rsid w:val="00265B19"/>
    <w:rsid w:val="00270D23"/>
    <w:rsid w:val="00271283"/>
    <w:rsid w:val="00271589"/>
    <w:rsid w:val="002719FD"/>
    <w:rsid w:val="00272F5D"/>
    <w:rsid w:val="00273746"/>
    <w:rsid w:val="00273D2B"/>
    <w:rsid w:val="00275426"/>
    <w:rsid w:val="00275677"/>
    <w:rsid w:val="00275C0A"/>
    <w:rsid w:val="00276390"/>
    <w:rsid w:val="002811C1"/>
    <w:rsid w:val="00281745"/>
    <w:rsid w:val="002826B9"/>
    <w:rsid w:val="00282711"/>
    <w:rsid w:val="00283427"/>
    <w:rsid w:val="00283657"/>
    <w:rsid w:val="002838BF"/>
    <w:rsid w:val="00283E81"/>
    <w:rsid w:val="00284411"/>
    <w:rsid w:val="002921FE"/>
    <w:rsid w:val="00292D60"/>
    <w:rsid w:val="002932F7"/>
    <w:rsid w:val="00293904"/>
    <w:rsid w:val="00293CF2"/>
    <w:rsid w:val="00294489"/>
    <w:rsid w:val="00294581"/>
    <w:rsid w:val="0029551D"/>
    <w:rsid w:val="002973A4"/>
    <w:rsid w:val="0029788E"/>
    <w:rsid w:val="002978FB"/>
    <w:rsid w:val="002A013F"/>
    <w:rsid w:val="002A1341"/>
    <w:rsid w:val="002A2C94"/>
    <w:rsid w:val="002A3B8D"/>
    <w:rsid w:val="002A41C6"/>
    <w:rsid w:val="002A492E"/>
    <w:rsid w:val="002A4CDC"/>
    <w:rsid w:val="002A5010"/>
    <w:rsid w:val="002A6092"/>
    <w:rsid w:val="002A7DA4"/>
    <w:rsid w:val="002B2D69"/>
    <w:rsid w:val="002B3B64"/>
    <w:rsid w:val="002B56AD"/>
    <w:rsid w:val="002B578F"/>
    <w:rsid w:val="002B5A39"/>
    <w:rsid w:val="002B5A84"/>
    <w:rsid w:val="002B6441"/>
    <w:rsid w:val="002B66EB"/>
    <w:rsid w:val="002B72B3"/>
    <w:rsid w:val="002C008E"/>
    <w:rsid w:val="002C0C7E"/>
    <w:rsid w:val="002C12E4"/>
    <w:rsid w:val="002C245D"/>
    <w:rsid w:val="002C28C2"/>
    <w:rsid w:val="002C32A8"/>
    <w:rsid w:val="002C3C0D"/>
    <w:rsid w:val="002C4A84"/>
    <w:rsid w:val="002C4AAC"/>
    <w:rsid w:val="002C591E"/>
    <w:rsid w:val="002C5A74"/>
    <w:rsid w:val="002C60BC"/>
    <w:rsid w:val="002D11AD"/>
    <w:rsid w:val="002D173D"/>
    <w:rsid w:val="002D2149"/>
    <w:rsid w:val="002D2E88"/>
    <w:rsid w:val="002D3A35"/>
    <w:rsid w:val="002D6137"/>
    <w:rsid w:val="002D61A7"/>
    <w:rsid w:val="002E1168"/>
    <w:rsid w:val="002E1A7C"/>
    <w:rsid w:val="002E2724"/>
    <w:rsid w:val="002E2AB8"/>
    <w:rsid w:val="002E305B"/>
    <w:rsid w:val="002E3113"/>
    <w:rsid w:val="002E4E4D"/>
    <w:rsid w:val="002E68E3"/>
    <w:rsid w:val="002E71A3"/>
    <w:rsid w:val="002F14D5"/>
    <w:rsid w:val="002F14ED"/>
    <w:rsid w:val="002F229A"/>
    <w:rsid w:val="002F2D09"/>
    <w:rsid w:val="002F34E7"/>
    <w:rsid w:val="002F3E49"/>
    <w:rsid w:val="002F56CE"/>
    <w:rsid w:val="002F5AE5"/>
    <w:rsid w:val="002F5C39"/>
    <w:rsid w:val="002F684C"/>
    <w:rsid w:val="003002A5"/>
    <w:rsid w:val="003007FF"/>
    <w:rsid w:val="00300C34"/>
    <w:rsid w:val="003027A8"/>
    <w:rsid w:val="00302A41"/>
    <w:rsid w:val="003030E4"/>
    <w:rsid w:val="00303B2F"/>
    <w:rsid w:val="00303BCE"/>
    <w:rsid w:val="00303CDB"/>
    <w:rsid w:val="00305777"/>
    <w:rsid w:val="0030628E"/>
    <w:rsid w:val="00306949"/>
    <w:rsid w:val="00307925"/>
    <w:rsid w:val="00311357"/>
    <w:rsid w:val="00311CDF"/>
    <w:rsid w:val="00311D92"/>
    <w:rsid w:val="00312598"/>
    <w:rsid w:val="00313E6E"/>
    <w:rsid w:val="00315028"/>
    <w:rsid w:val="003165C5"/>
    <w:rsid w:val="00317604"/>
    <w:rsid w:val="003206B1"/>
    <w:rsid w:val="00320766"/>
    <w:rsid w:val="00320AAD"/>
    <w:rsid w:val="00320E56"/>
    <w:rsid w:val="00321039"/>
    <w:rsid w:val="0032185D"/>
    <w:rsid w:val="00321F44"/>
    <w:rsid w:val="0032310C"/>
    <w:rsid w:val="00326D02"/>
    <w:rsid w:val="00327527"/>
    <w:rsid w:val="00331C2E"/>
    <w:rsid w:val="00331D03"/>
    <w:rsid w:val="003327C0"/>
    <w:rsid w:val="003331F6"/>
    <w:rsid w:val="003334A4"/>
    <w:rsid w:val="00333758"/>
    <w:rsid w:val="00333BDF"/>
    <w:rsid w:val="00334346"/>
    <w:rsid w:val="00335A99"/>
    <w:rsid w:val="00336C02"/>
    <w:rsid w:val="0033749F"/>
    <w:rsid w:val="00337934"/>
    <w:rsid w:val="00340B46"/>
    <w:rsid w:val="00342A85"/>
    <w:rsid w:val="00344436"/>
    <w:rsid w:val="0035334C"/>
    <w:rsid w:val="00353A7D"/>
    <w:rsid w:val="00355B3A"/>
    <w:rsid w:val="0035766C"/>
    <w:rsid w:val="00357E55"/>
    <w:rsid w:val="003609A6"/>
    <w:rsid w:val="00361401"/>
    <w:rsid w:val="00361C99"/>
    <w:rsid w:val="003629C6"/>
    <w:rsid w:val="00362C68"/>
    <w:rsid w:val="003635B4"/>
    <w:rsid w:val="003646C3"/>
    <w:rsid w:val="00365057"/>
    <w:rsid w:val="00370253"/>
    <w:rsid w:val="00370E9A"/>
    <w:rsid w:val="00371495"/>
    <w:rsid w:val="00373ED8"/>
    <w:rsid w:val="00376748"/>
    <w:rsid w:val="00376C85"/>
    <w:rsid w:val="0037712E"/>
    <w:rsid w:val="003807E5"/>
    <w:rsid w:val="00382A39"/>
    <w:rsid w:val="00383408"/>
    <w:rsid w:val="0038740C"/>
    <w:rsid w:val="003874DB"/>
    <w:rsid w:val="00390435"/>
    <w:rsid w:val="00390783"/>
    <w:rsid w:val="00390889"/>
    <w:rsid w:val="003979D0"/>
    <w:rsid w:val="003A08A8"/>
    <w:rsid w:val="003A0C51"/>
    <w:rsid w:val="003A110F"/>
    <w:rsid w:val="003A27D8"/>
    <w:rsid w:val="003A285F"/>
    <w:rsid w:val="003A3DF6"/>
    <w:rsid w:val="003A4861"/>
    <w:rsid w:val="003A5071"/>
    <w:rsid w:val="003A5AA7"/>
    <w:rsid w:val="003A5CDC"/>
    <w:rsid w:val="003A5F1F"/>
    <w:rsid w:val="003A606F"/>
    <w:rsid w:val="003A6585"/>
    <w:rsid w:val="003B0536"/>
    <w:rsid w:val="003B0DF1"/>
    <w:rsid w:val="003B16F3"/>
    <w:rsid w:val="003B1C7E"/>
    <w:rsid w:val="003B1E1C"/>
    <w:rsid w:val="003B2E01"/>
    <w:rsid w:val="003B364A"/>
    <w:rsid w:val="003B391D"/>
    <w:rsid w:val="003B3BB1"/>
    <w:rsid w:val="003B4EAF"/>
    <w:rsid w:val="003B5FE4"/>
    <w:rsid w:val="003C07BE"/>
    <w:rsid w:val="003C1068"/>
    <w:rsid w:val="003C13BA"/>
    <w:rsid w:val="003C1430"/>
    <w:rsid w:val="003C1595"/>
    <w:rsid w:val="003C1F9E"/>
    <w:rsid w:val="003C2739"/>
    <w:rsid w:val="003C58A6"/>
    <w:rsid w:val="003C6C1B"/>
    <w:rsid w:val="003C73E0"/>
    <w:rsid w:val="003C7E13"/>
    <w:rsid w:val="003D1476"/>
    <w:rsid w:val="003D3087"/>
    <w:rsid w:val="003D6592"/>
    <w:rsid w:val="003D65C3"/>
    <w:rsid w:val="003E01B1"/>
    <w:rsid w:val="003E5BA2"/>
    <w:rsid w:val="003E5C37"/>
    <w:rsid w:val="003E7949"/>
    <w:rsid w:val="003E79FF"/>
    <w:rsid w:val="003E7F8C"/>
    <w:rsid w:val="003F18FD"/>
    <w:rsid w:val="003F33C2"/>
    <w:rsid w:val="003F46AF"/>
    <w:rsid w:val="003F4FAB"/>
    <w:rsid w:val="003F55B6"/>
    <w:rsid w:val="003F56F9"/>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9D6"/>
    <w:rsid w:val="00403EF1"/>
    <w:rsid w:val="0040413F"/>
    <w:rsid w:val="00404DAA"/>
    <w:rsid w:val="0040501D"/>
    <w:rsid w:val="0040533A"/>
    <w:rsid w:val="0040555F"/>
    <w:rsid w:val="004059F6"/>
    <w:rsid w:val="004108CA"/>
    <w:rsid w:val="00411D34"/>
    <w:rsid w:val="00412C4E"/>
    <w:rsid w:val="0041328B"/>
    <w:rsid w:val="004135E9"/>
    <w:rsid w:val="004136B1"/>
    <w:rsid w:val="0041401B"/>
    <w:rsid w:val="00414060"/>
    <w:rsid w:val="0041440D"/>
    <w:rsid w:val="00415633"/>
    <w:rsid w:val="0041630C"/>
    <w:rsid w:val="0041692A"/>
    <w:rsid w:val="00416E0D"/>
    <w:rsid w:val="004171A0"/>
    <w:rsid w:val="00417CC3"/>
    <w:rsid w:val="004202DA"/>
    <w:rsid w:val="004209FA"/>
    <w:rsid w:val="00420F97"/>
    <w:rsid w:val="0042267D"/>
    <w:rsid w:val="00423C93"/>
    <w:rsid w:val="0042518B"/>
    <w:rsid w:val="00425E05"/>
    <w:rsid w:val="004311F1"/>
    <w:rsid w:val="0043133A"/>
    <w:rsid w:val="00431FF6"/>
    <w:rsid w:val="00432DE7"/>
    <w:rsid w:val="00432FE9"/>
    <w:rsid w:val="004337A1"/>
    <w:rsid w:val="00433E54"/>
    <w:rsid w:val="004343B8"/>
    <w:rsid w:val="00436D59"/>
    <w:rsid w:val="00437A05"/>
    <w:rsid w:val="004409BF"/>
    <w:rsid w:val="004417C5"/>
    <w:rsid w:val="00442285"/>
    <w:rsid w:val="00442E76"/>
    <w:rsid w:val="0044380B"/>
    <w:rsid w:val="004449C1"/>
    <w:rsid w:val="00444C8A"/>
    <w:rsid w:val="00446023"/>
    <w:rsid w:val="00446679"/>
    <w:rsid w:val="00451D93"/>
    <w:rsid w:val="0045218B"/>
    <w:rsid w:val="0045230F"/>
    <w:rsid w:val="00452482"/>
    <w:rsid w:val="00453C66"/>
    <w:rsid w:val="00454DE7"/>
    <w:rsid w:val="004550E2"/>
    <w:rsid w:val="0045649C"/>
    <w:rsid w:val="00456D7E"/>
    <w:rsid w:val="00456E95"/>
    <w:rsid w:val="0046128E"/>
    <w:rsid w:val="004629D7"/>
    <w:rsid w:val="00462B31"/>
    <w:rsid w:val="0046302A"/>
    <w:rsid w:val="004630EA"/>
    <w:rsid w:val="004634C5"/>
    <w:rsid w:val="00463719"/>
    <w:rsid w:val="004643B4"/>
    <w:rsid w:val="004661F9"/>
    <w:rsid w:val="004705E5"/>
    <w:rsid w:val="0047074A"/>
    <w:rsid w:val="00470C94"/>
    <w:rsid w:val="00470E2E"/>
    <w:rsid w:val="004721B4"/>
    <w:rsid w:val="004746A9"/>
    <w:rsid w:val="00475542"/>
    <w:rsid w:val="004768F1"/>
    <w:rsid w:val="0047719D"/>
    <w:rsid w:val="00477D3E"/>
    <w:rsid w:val="004801BF"/>
    <w:rsid w:val="004806C2"/>
    <w:rsid w:val="00480B1E"/>
    <w:rsid w:val="004816EF"/>
    <w:rsid w:val="00481ACD"/>
    <w:rsid w:val="00481B65"/>
    <w:rsid w:val="00482E62"/>
    <w:rsid w:val="0048348B"/>
    <w:rsid w:val="00485012"/>
    <w:rsid w:val="0048648E"/>
    <w:rsid w:val="0048691A"/>
    <w:rsid w:val="0048747E"/>
    <w:rsid w:val="0049016A"/>
    <w:rsid w:val="004904EA"/>
    <w:rsid w:val="00491442"/>
    <w:rsid w:val="00495DA6"/>
    <w:rsid w:val="00495E2A"/>
    <w:rsid w:val="004971F8"/>
    <w:rsid w:val="004A1676"/>
    <w:rsid w:val="004A237B"/>
    <w:rsid w:val="004A3670"/>
    <w:rsid w:val="004A42AF"/>
    <w:rsid w:val="004A47A7"/>
    <w:rsid w:val="004A487C"/>
    <w:rsid w:val="004A6E78"/>
    <w:rsid w:val="004A782D"/>
    <w:rsid w:val="004B18A3"/>
    <w:rsid w:val="004B2E64"/>
    <w:rsid w:val="004B31B0"/>
    <w:rsid w:val="004B3BF5"/>
    <w:rsid w:val="004B74AD"/>
    <w:rsid w:val="004C04A7"/>
    <w:rsid w:val="004C074C"/>
    <w:rsid w:val="004C0862"/>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2C33"/>
    <w:rsid w:val="004E37C7"/>
    <w:rsid w:val="004E4EF6"/>
    <w:rsid w:val="004E5308"/>
    <w:rsid w:val="004E5FB3"/>
    <w:rsid w:val="004E610B"/>
    <w:rsid w:val="004E6CC9"/>
    <w:rsid w:val="004E6E2C"/>
    <w:rsid w:val="004E7A19"/>
    <w:rsid w:val="004E7B3F"/>
    <w:rsid w:val="004E7F13"/>
    <w:rsid w:val="004F053B"/>
    <w:rsid w:val="004F14F8"/>
    <w:rsid w:val="004F20A9"/>
    <w:rsid w:val="004F36E5"/>
    <w:rsid w:val="004F36F4"/>
    <w:rsid w:val="004F585B"/>
    <w:rsid w:val="00500E02"/>
    <w:rsid w:val="00500E58"/>
    <w:rsid w:val="005011C8"/>
    <w:rsid w:val="005014EF"/>
    <w:rsid w:val="00502591"/>
    <w:rsid w:val="00502AB1"/>
    <w:rsid w:val="00502D74"/>
    <w:rsid w:val="00503681"/>
    <w:rsid w:val="005037A8"/>
    <w:rsid w:val="00504AB3"/>
    <w:rsid w:val="00505925"/>
    <w:rsid w:val="005060D2"/>
    <w:rsid w:val="00507ADC"/>
    <w:rsid w:val="005102EF"/>
    <w:rsid w:val="0051102C"/>
    <w:rsid w:val="00511493"/>
    <w:rsid w:val="005114D5"/>
    <w:rsid w:val="00511E23"/>
    <w:rsid w:val="00512651"/>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72E9"/>
    <w:rsid w:val="00527B5B"/>
    <w:rsid w:val="00527F72"/>
    <w:rsid w:val="005304A3"/>
    <w:rsid w:val="00530CB7"/>
    <w:rsid w:val="005317B5"/>
    <w:rsid w:val="00532644"/>
    <w:rsid w:val="00534C5C"/>
    <w:rsid w:val="005354C8"/>
    <w:rsid w:val="0053651D"/>
    <w:rsid w:val="0053680F"/>
    <w:rsid w:val="00540943"/>
    <w:rsid w:val="00540EF4"/>
    <w:rsid w:val="0054297E"/>
    <w:rsid w:val="00542A5A"/>
    <w:rsid w:val="00543040"/>
    <w:rsid w:val="0054335E"/>
    <w:rsid w:val="00543673"/>
    <w:rsid w:val="00544091"/>
    <w:rsid w:val="005450C7"/>
    <w:rsid w:val="00545E75"/>
    <w:rsid w:val="00550716"/>
    <w:rsid w:val="005510BB"/>
    <w:rsid w:val="00551E5D"/>
    <w:rsid w:val="00554856"/>
    <w:rsid w:val="00554EB0"/>
    <w:rsid w:val="00554FA6"/>
    <w:rsid w:val="0055646C"/>
    <w:rsid w:val="005566C2"/>
    <w:rsid w:val="005569FD"/>
    <w:rsid w:val="00556B2C"/>
    <w:rsid w:val="0055712F"/>
    <w:rsid w:val="00557A2E"/>
    <w:rsid w:val="00560EDE"/>
    <w:rsid w:val="005614FE"/>
    <w:rsid w:val="00561E1E"/>
    <w:rsid w:val="005639E3"/>
    <w:rsid w:val="00564418"/>
    <w:rsid w:val="00564D58"/>
    <w:rsid w:val="005650BA"/>
    <w:rsid w:val="005662C0"/>
    <w:rsid w:val="00567060"/>
    <w:rsid w:val="00567BA7"/>
    <w:rsid w:val="005726DA"/>
    <w:rsid w:val="00573B28"/>
    <w:rsid w:val="00574265"/>
    <w:rsid w:val="00575221"/>
    <w:rsid w:val="00576835"/>
    <w:rsid w:val="005768D8"/>
    <w:rsid w:val="0057734C"/>
    <w:rsid w:val="00580271"/>
    <w:rsid w:val="00581DAD"/>
    <w:rsid w:val="005825D1"/>
    <w:rsid w:val="00582EB4"/>
    <w:rsid w:val="00582F4B"/>
    <w:rsid w:val="005836E7"/>
    <w:rsid w:val="00583E47"/>
    <w:rsid w:val="0058424D"/>
    <w:rsid w:val="00584A7B"/>
    <w:rsid w:val="00585AC8"/>
    <w:rsid w:val="0058780A"/>
    <w:rsid w:val="00592EC7"/>
    <w:rsid w:val="0059314A"/>
    <w:rsid w:val="00593D7F"/>
    <w:rsid w:val="00595256"/>
    <w:rsid w:val="00595A33"/>
    <w:rsid w:val="00596F65"/>
    <w:rsid w:val="00597E98"/>
    <w:rsid w:val="005A0BB7"/>
    <w:rsid w:val="005A1D7B"/>
    <w:rsid w:val="005A22A1"/>
    <w:rsid w:val="005A2B8C"/>
    <w:rsid w:val="005A4668"/>
    <w:rsid w:val="005A4B5F"/>
    <w:rsid w:val="005A5258"/>
    <w:rsid w:val="005A6134"/>
    <w:rsid w:val="005A6C6E"/>
    <w:rsid w:val="005A76ED"/>
    <w:rsid w:val="005B0F2E"/>
    <w:rsid w:val="005B12E0"/>
    <w:rsid w:val="005B1B08"/>
    <w:rsid w:val="005B203E"/>
    <w:rsid w:val="005B2419"/>
    <w:rsid w:val="005B36D1"/>
    <w:rsid w:val="005B4074"/>
    <w:rsid w:val="005B4409"/>
    <w:rsid w:val="005B4B32"/>
    <w:rsid w:val="005B5551"/>
    <w:rsid w:val="005B708B"/>
    <w:rsid w:val="005B7248"/>
    <w:rsid w:val="005B73D4"/>
    <w:rsid w:val="005C046E"/>
    <w:rsid w:val="005C09C4"/>
    <w:rsid w:val="005C1FE9"/>
    <w:rsid w:val="005C5077"/>
    <w:rsid w:val="005C779D"/>
    <w:rsid w:val="005D034B"/>
    <w:rsid w:val="005D0750"/>
    <w:rsid w:val="005D1455"/>
    <w:rsid w:val="005D1DF7"/>
    <w:rsid w:val="005D1E54"/>
    <w:rsid w:val="005D2CB8"/>
    <w:rsid w:val="005D5D3F"/>
    <w:rsid w:val="005D6902"/>
    <w:rsid w:val="005D77BD"/>
    <w:rsid w:val="005D7CF1"/>
    <w:rsid w:val="005E21CA"/>
    <w:rsid w:val="005E2A4C"/>
    <w:rsid w:val="005E2A9E"/>
    <w:rsid w:val="005E3106"/>
    <w:rsid w:val="005E3458"/>
    <w:rsid w:val="005E40EB"/>
    <w:rsid w:val="005E564A"/>
    <w:rsid w:val="005E69E4"/>
    <w:rsid w:val="005E6E6F"/>
    <w:rsid w:val="005E7032"/>
    <w:rsid w:val="005F11B2"/>
    <w:rsid w:val="005F1DFC"/>
    <w:rsid w:val="005F299D"/>
    <w:rsid w:val="005F2F2C"/>
    <w:rsid w:val="005F431F"/>
    <w:rsid w:val="005F4E4B"/>
    <w:rsid w:val="005F5265"/>
    <w:rsid w:val="005F5793"/>
    <w:rsid w:val="005F58FB"/>
    <w:rsid w:val="005F68C6"/>
    <w:rsid w:val="005F6C47"/>
    <w:rsid w:val="005F7932"/>
    <w:rsid w:val="005F7BF7"/>
    <w:rsid w:val="00601F98"/>
    <w:rsid w:val="006031F3"/>
    <w:rsid w:val="006041AA"/>
    <w:rsid w:val="00604361"/>
    <w:rsid w:val="0060545C"/>
    <w:rsid w:val="00605820"/>
    <w:rsid w:val="00605D1A"/>
    <w:rsid w:val="00607F45"/>
    <w:rsid w:val="006107C7"/>
    <w:rsid w:val="00611470"/>
    <w:rsid w:val="006121DF"/>
    <w:rsid w:val="00613126"/>
    <w:rsid w:val="00613301"/>
    <w:rsid w:val="00613421"/>
    <w:rsid w:val="00613B9C"/>
    <w:rsid w:val="00614AFE"/>
    <w:rsid w:val="00615691"/>
    <w:rsid w:val="00617E69"/>
    <w:rsid w:val="00617FE5"/>
    <w:rsid w:val="0062012E"/>
    <w:rsid w:val="00620204"/>
    <w:rsid w:val="00620463"/>
    <w:rsid w:val="006204EF"/>
    <w:rsid w:val="00620BCD"/>
    <w:rsid w:val="00621FF2"/>
    <w:rsid w:val="006241C3"/>
    <w:rsid w:val="00624E88"/>
    <w:rsid w:val="00624EE6"/>
    <w:rsid w:val="00625BFD"/>
    <w:rsid w:val="00626160"/>
    <w:rsid w:val="00626544"/>
    <w:rsid w:val="0062669D"/>
    <w:rsid w:val="006301CF"/>
    <w:rsid w:val="00630D67"/>
    <w:rsid w:val="006329DC"/>
    <w:rsid w:val="0063341E"/>
    <w:rsid w:val="006337CE"/>
    <w:rsid w:val="00636776"/>
    <w:rsid w:val="00636ACC"/>
    <w:rsid w:val="00637B21"/>
    <w:rsid w:val="00640C77"/>
    <w:rsid w:val="0064301F"/>
    <w:rsid w:val="00643E25"/>
    <w:rsid w:val="00645540"/>
    <w:rsid w:val="00646026"/>
    <w:rsid w:val="0064672A"/>
    <w:rsid w:val="00652342"/>
    <w:rsid w:val="006525E9"/>
    <w:rsid w:val="006528C1"/>
    <w:rsid w:val="00655D8B"/>
    <w:rsid w:val="00656109"/>
    <w:rsid w:val="00656323"/>
    <w:rsid w:val="00657D03"/>
    <w:rsid w:val="0066008C"/>
    <w:rsid w:val="006602A7"/>
    <w:rsid w:val="006608D3"/>
    <w:rsid w:val="00660FA1"/>
    <w:rsid w:val="0066467E"/>
    <w:rsid w:val="006646FF"/>
    <w:rsid w:val="00664A42"/>
    <w:rsid w:val="00665D8D"/>
    <w:rsid w:val="006660BC"/>
    <w:rsid w:val="00666B18"/>
    <w:rsid w:val="0067054B"/>
    <w:rsid w:val="0067076A"/>
    <w:rsid w:val="006719B7"/>
    <w:rsid w:val="00671EDB"/>
    <w:rsid w:val="00673B2C"/>
    <w:rsid w:val="00673B7B"/>
    <w:rsid w:val="00674039"/>
    <w:rsid w:val="006741DD"/>
    <w:rsid w:val="00675052"/>
    <w:rsid w:val="0067580B"/>
    <w:rsid w:val="00675A82"/>
    <w:rsid w:val="00675DED"/>
    <w:rsid w:val="00676641"/>
    <w:rsid w:val="00682698"/>
    <w:rsid w:val="006829D0"/>
    <w:rsid w:val="006841AC"/>
    <w:rsid w:val="00684AA7"/>
    <w:rsid w:val="00684FFB"/>
    <w:rsid w:val="00685302"/>
    <w:rsid w:val="006859EC"/>
    <w:rsid w:val="00685A5E"/>
    <w:rsid w:val="0068612B"/>
    <w:rsid w:val="006865B8"/>
    <w:rsid w:val="0069012A"/>
    <w:rsid w:val="00690457"/>
    <w:rsid w:val="00690DCE"/>
    <w:rsid w:val="00691C15"/>
    <w:rsid w:val="00691C70"/>
    <w:rsid w:val="00692E1F"/>
    <w:rsid w:val="006944AF"/>
    <w:rsid w:val="006A223A"/>
    <w:rsid w:val="006A2D7E"/>
    <w:rsid w:val="006A4644"/>
    <w:rsid w:val="006A4912"/>
    <w:rsid w:val="006A51D1"/>
    <w:rsid w:val="006A6E21"/>
    <w:rsid w:val="006B25E3"/>
    <w:rsid w:val="006B33AA"/>
    <w:rsid w:val="006B4684"/>
    <w:rsid w:val="006B4938"/>
    <w:rsid w:val="006B4B61"/>
    <w:rsid w:val="006B51DE"/>
    <w:rsid w:val="006B5511"/>
    <w:rsid w:val="006B5673"/>
    <w:rsid w:val="006B6E18"/>
    <w:rsid w:val="006B7FC3"/>
    <w:rsid w:val="006C0DFA"/>
    <w:rsid w:val="006C1066"/>
    <w:rsid w:val="006C377F"/>
    <w:rsid w:val="006C4587"/>
    <w:rsid w:val="006C4774"/>
    <w:rsid w:val="006C4806"/>
    <w:rsid w:val="006C5D45"/>
    <w:rsid w:val="006C60D8"/>
    <w:rsid w:val="006C6576"/>
    <w:rsid w:val="006D022A"/>
    <w:rsid w:val="006D0FEF"/>
    <w:rsid w:val="006D1CDF"/>
    <w:rsid w:val="006D5839"/>
    <w:rsid w:val="006D7481"/>
    <w:rsid w:val="006E1893"/>
    <w:rsid w:val="006E41D5"/>
    <w:rsid w:val="006E4724"/>
    <w:rsid w:val="006E5944"/>
    <w:rsid w:val="006E642A"/>
    <w:rsid w:val="006E6FAB"/>
    <w:rsid w:val="006E7640"/>
    <w:rsid w:val="006E78D0"/>
    <w:rsid w:val="006F1876"/>
    <w:rsid w:val="006F2CCA"/>
    <w:rsid w:val="006F333A"/>
    <w:rsid w:val="006F4E16"/>
    <w:rsid w:val="006F596E"/>
    <w:rsid w:val="006F7B89"/>
    <w:rsid w:val="00700264"/>
    <w:rsid w:val="007012FE"/>
    <w:rsid w:val="00701654"/>
    <w:rsid w:val="0070168D"/>
    <w:rsid w:val="00701B5A"/>
    <w:rsid w:val="00702174"/>
    <w:rsid w:val="007023D1"/>
    <w:rsid w:val="00702A02"/>
    <w:rsid w:val="007031F1"/>
    <w:rsid w:val="00703354"/>
    <w:rsid w:val="00703A33"/>
    <w:rsid w:val="0070478B"/>
    <w:rsid w:val="007047C1"/>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F34"/>
    <w:rsid w:val="00715163"/>
    <w:rsid w:val="0071518C"/>
    <w:rsid w:val="00715C23"/>
    <w:rsid w:val="00716834"/>
    <w:rsid w:val="00720F8E"/>
    <w:rsid w:val="0072112C"/>
    <w:rsid w:val="007213D1"/>
    <w:rsid w:val="007226A0"/>
    <w:rsid w:val="007244C3"/>
    <w:rsid w:val="007247FE"/>
    <w:rsid w:val="00725A73"/>
    <w:rsid w:val="00726568"/>
    <w:rsid w:val="00727A5E"/>
    <w:rsid w:val="00727BBB"/>
    <w:rsid w:val="00732006"/>
    <w:rsid w:val="0073201B"/>
    <w:rsid w:val="0073230D"/>
    <w:rsid w:val="00733F0F"/>
    <w:rsid w:val="00734322"/>
    <w:rsid w:val="00734332"/>
    <w:rsid w:val="007359CA"/>
    <w:rsid w:val="007361D2"/>
    <w:rsid w:val="007367A6"/>
    <w:rsid w:val="00736BC6"/>
    <w:rsid w:val="00736F45"/>
    <w:rsid w:val="00737554"/>
    <w:rsid w:val="007375D3"/>
    <w:rsid w:val="0074025D"/>
    <w:rsid w:val="00743BA1"/>
    <w:rsid w:val="007455CB"/>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60B88"/>
    <w:rsid w:val="0076157A"/>
    <w:rsid w:val="007626F9"/>
    <w:rsid w:val="00762A12"/>
    <w:rsid w:val="00762CC7"/>
    <w:rsid w:val="007632CA"/>
    <w:rsid w:val="00763607"/>
    <w:rsid w:val="007638B7"/>
    <w:rsid w:val="007654DA"/>
    <w:rsid w:val="00765717"/>
    <w:rsid w:val="007671BB"/>
    <w:rsid w:val="00770D64"/>
    <w:rsid w:val="00770D82"/>
    <w:rsid w:val="007714CC"/>
    <w:rsid w:val="007724A4"/>
    <w:rsid w:val="00772F30"/>
    <w:rsid w:val="0077334E"/>
    <w:rsid w:val="0077363A"/>
    <w:rsid w:val="0077436D"/>
    <w:rsid w:val="0077770D"/>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E96"/>
    <w:rsid w:val="007A3EA7"/>
    <w:rsid w:val="007A5DB9"/>
    <w:rsid w:val="007A60F1"/>
    <w:rsid w:val="007A6999"/>
    <w:rsid w:val="007B0D35"/>
    <w:rsid w:val="007B1DF2"/>
    <w:rsid w:val="007B1F40"/>
    <w:rsid w:val="007B26E5"/>
    <w:rsid w:val="007B470B"/>
    <w:rsid w:val="007B498C"/>
    <w:rsid w:val="007B4EC3"/>
    <w:rsid w:val="007B540A"/>
    <w:rsid w:val="007B56BA"/>
    <w:rsid w:val="007B579F"/>
    <w:rsid w:val="007B58AB"/>
    <w:rsid w:val="007C0305"/>
    <w:rsid w:val="007C03A4"/>
    <w:rsid w:val="007C0D89"/>
    <w:rsid w:val="007C1731"/>
    <w:rsid w:val="007C2101"/>
    <w:rsid w:val="007C2D53"/>
    <w:rsid w:val="007C38C3"/>
    <w:rsid w:val="007C45D1"/>
    <w:rsid w:val="007C5195"/>
    <w:rsid w:val="007C5B93"/>
    <w:rsid w:val="007C5C8B"/>
    <w:rsid w:val="007C6EF2"/>
    <w:rsid w:val="007C7833"/>
    <w:rsid w:val="007C79B9"/>
    <w:rsid w:val="007D0159"/>
    <w:rsid w:val="007D0443"/>
    <w:rsid w:val="007D0838"/>
    <w:rsid w:val="007D0B0E"/>
    <w:rsid w:val="007D0EEA"/>
    <w:rsid w:val="007D140A"/>
    <w:rsid w:val="007D145E"/>
    <w:rsid w:val="007D3DAD"/>
    <w:rsid w:val="007D42F0"/>
    <w:rsid w:val="007D4F36"/>
    <w:rsid w:val="007D50F7"/>
    <w:rsid w:val="007D62FE"/>
    <w:rsid w:val="007E0142"/>
    <w:rsid w:val="007E0315"/>
    <w:rsid w:val="007E08FD"/>
    <w:rsid w:val="007E0E07"/>
    <w:rsid w:val="007E1C1F"/>
    <w:rsid w:val="007E1EE5"/>
    <w:rsid w:val="007E27F3"/>
    <w:rsid w:val="007E2CDF"/>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7FC3"/>
    <w:rsid w:val="00800BAF"/>
    <w:rsid w:val="00801B9E"/>
    <w:rsid w:val="00801C2C"/>
    <w:rsid w:val="00802F22"/>
    <w:rsid w:val="00803532"/>
    <w:rsid w:val="0080698D"/>
    <w:rsid w:val="00811577"/>
    <w:rsid w:val="00811700"/>
    <w:rsid w:val="00811D53"/>
    <w:rsid w:val="00813691"/>
    <w:rsid w:val="00813721"/>
    <w:rsid w:val="00814F72"/>
    <w:rsid w:val="00815266"/>
    <w:rsid w:val="0081598C"/>
    <w:rsid w:val="00817BE8"/>
    <w:rsid w:val="00817DE7"/>
    <w:rsid w:val="0082641B"/>
    <w:rsid w:val="00826E8D"/>
    <w:rsid w:val="008301FA"/>
    <w:rsid w:val="00830F6C"/>
    <w:rsid w:val="00831437"/>
    <w:rsid w:val="008315F2"/>
    <w:rsid w:val="008336A6"/>
    <w:rsid w:val="00833BE5"/>
    <w:rsid w:val="008341C7"/>
    <w:rsid w:val="0083673C"/>
    <w:rsid w:val="008372E1"/>
    <w:rsid w:val="0084129C"/>
    <w:rsid w:val="00842806"/>
    <w:rsid w:val="0084453F"/>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4581"/>
    <w:rsid w:val="00864AF6"/>
    <w:rsid w:val="00864D7F"/>
    <w:rsid w:val="00867F9E"/>
    <w:rsid w:val="00870042"/>
    <w:rsid w:val="00870189"/>
    <w:rsid w:val="0087054B"/>
    <w:rsid w:val="0087353B"/>
    <w:rsid w:val="008735ED"/>
    <w:rsid w:val="00873FF8"/>
    <w:rsid w:val="00874F55"/>
    <w:rsid w:val="00874FDF"/>
    <w:rsid w:val="008752B6"/>
    <w:rsid w:val="00875833"/>
    <w:rsid w:val="0087608A"/>
    <w:rsid w:val="00881B7C"/>
    <w:rsid w:val="00881F98"/>
    <w:rsid w:val="008826C1"/>
    <w:rsid w:val="00882957"/>
    <w:rsid w:val="00884CF6"/>
    <w:rsid w:val="0088552B"/>
    <w:rsid w:val="008855EB"/>
    <w:rsid w:val="008867C9"/>
    <w:rsid w:val="008867F6"/>
    <w:rsid w:val="008903DB"/>
    <w:rsid w:val="00890BC2"/>
    <w:rsid w:val="00891692"/>
    <w:rsid w:val="008926A5"/>
    <w:rsid w:val="008933C5"/>
    <w:rsid w:val="00893F8B"/>
    <w:rsid w:val="008943DD"/>
    <w:rsid w:val="008947B8"/>
    <w:rsid w:val="00894D74"/>
    <w:rsid w:val="0089792C"/>
    <w:rsid w:val="008A02D7"/>
    <w:rsid w:val="008A175F"/>
    <w:rsid w:val="008A28FE"/>
    <w:rsid w:val="008A32DC"/>
    <w:rsid w:val="008A33E0"/>
    <w:rsid w:val="008A4DC2"/>
    <w:rsid w:val="008A4DE5"/>
    <w:rsid w:val="008A4EEE"/>
    <w:rsid w:val="008A5428"/>
    <w:rsid w:val="008A57E1"/>
    <w:rsid w:val="008A5B42"/>
    <w:rsid w:val="008B00CF"/>
    <w:rsid w:val="008B0974"/>
    <w:rsid w:val="008B134C"/>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707E"/>
    <w:rsid w:val="008F7FC1"/>
    <w:rsid w:val="00900354"/>
    <w:rsid w:val="00900A16"/>
    <w:rsid w:val="00900F4E"/>
    <w:rsid w:val="00901BE7"/>
    <w:rsid w:val="00902D11"/>
    <w:rsid w:val="0090393C"/>
    <w:rsid w:val="00905223"/>
    <w:rsid w:val="00905546"/>
    <w:rsid w:val="00906A7E"/>
    <w:rsid w:val="00910B8D"/>
    <w:rsid w:val="00911643"/>
    <w:rsid w:val="00912CDF"/>
    <w:rsid w:val="009133AE"/>
    <w:rsid w:val="0091686C"/>
    <w:rsid w:val="0091717E"/>
    <w:rsid w:val="00920528"/>
    <w:rsid w:val="009209CA"/>
    <w:rsid w:val="00920BF8"/>
    <w:rsid w:val="00920E1A"/>
    <w:rsid w:val="00922FC7"/>
    <w:rsid w:val="00925726"/>
    <w:rsid w:val="00927497"/>
    <w:rsid w:val="009301C5"/>
    <w:rsid w:val="00931068"/>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405E"/>
    <w:rsid w:val="00945EFA"/>
    <w:rsid w:val="00946910"/>
    <w:rsid w:val="00946D19"/>
    <w:rsid w:val="009471B7"/>
    <w:rsid w:val="00947ED9"/>
    <w:rsid w:val="0095279F"/>
    <w:rsid w:val="00952A57"/>
    <w:rsid w:val="009560D0"/>
    <w:rsid w:val="00956912"/>
    <w:rsid w:val="00956D08"/>
    <w:rsid w:val="00957643"/>
    <w:rsid w:val="009608AE"/>
    <w:rsid w:val="00960A37"/>
    <w:rsid w:val="00961463"/>
    <w:rsid w:val="009617BF"/>
    <w:rsid w:val="00961BBB"/>
    <w:rsid w:val="009659AC"/>
    <w:rsid w:val="00967830"/>
    <w:rsid w:val="00970C41"/>
    <w:rsid w:val="00971403"/>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7EFC"/>
    <w:rsid w:val="0099009C"/>
    <w:rsid w:val="00991BD0"/>
    <w:rsid w:val="00991EF5"/>
    <w:rsid w:val="00992444"/>
    <w:rsid w:val="0099304A"/>
    <w:rsid w:val="00995FD2"/>
    <w:rsid w:val="00997156"/>
    <w:rsid w:val="009976AD"/>
    <w:rsid w:val="00997AA3"/>
    <w:rsid w:val="009A0442"/>
    <w:rsid w:val="009A0793"/>
    <w:rsid w:val="009A1ABD"/>
    <w:rsid w:val="009A1C84"/>
    <w:rsid w:val="009A21AF"/>
    <w:rsid w:val="009A284D"/>
    <w:rsid w:val="009A3A89"/>
    <w:rsid w:val="009A3AF3"/>
    <w:rsid w:val="009A4CAD"/>
    <w:rsid w:val="009A6D7A"/>
    <w:rsid w:val="009A7C42"/>
    <w:rsid w:val="009B0A7E"/>
    <w:rsid w:val="009B57D6"/>
    <w:rsid w:val="009B5B0F"/>
    <w:rsid w:val="009B720E"/>
    <w:rsid w:val="009C0C1B"/>
    <w:rsid w:val="009C3A4A"/>
    <w:rsid w:val="009C513E"/>
    <w:rsid w:val="009C65C6"/>
    <w:rsid w:val="009C6EDF"/>
    <w:rsid w:val="009D0EBD"/>
    <w:rsid w:val="009D0FB6"/>
    <w:rsid w:val="009D3782"/>
    <w:rsid w:val="009D3857"/>
    <w:rsid w:val="009D397A"/>
    <w:rsid w:val="009D3E6F"/>
    <w:rsid w:val="009D4B5A"/>
    <w:rsid w:val="009D6598"/>
    <w:rsid w:val="009D665F"/>
    <w:rsid w:val="009E0EBE"/>
    <w:rsid w:val="009E146B"/>
    <w:rsid w:val="009E160E"/>
    <w:rsid w:val="009E2CBF"/>
    <w:rsid w:val="009E2EA6"/>
    <w:rsid w:val="009E4BEC"/>
    <w:rsid w:val="009E4EE1"/>
    <w:rsid w:val="009E544A"/>
    <w:rsid w:val="009F0862"/>
    <w:rsid w:val="009F170F"/>
    <w:rsid w:val="009F314C"/>
    <w:rsid w:val="009F687C"/>
    <w:rsid w:val="009F7D09"/>
    <w:rsid w:val="00A000A7"/>
    <w:rsid w:val="00A00A8B"/>
    <w:rsid w:val="00A01503"/>
    <w:rsid w:val="00A01A91"/>
    <w:rsid w:val="00A0231E"/>
    <w:rsid w:val="00A03816"/>
    <w:rsid w:val="00A03D0E"/>
    <w:rsid w:val="00A0462F"/>
    <w:rsid w:val="00A101FD"/>
    <w:rsid w:val="00A10B10"/>
    <w:rsid w:val="00A1396F"/>
    <w:rsid w:val="00A17C5D"/>
    <w:rsid w:val="00A20B5A"/>
    <w:rsid w:val="00A21295"/>
    <w:rsid w:val="00A237F0"/>
    <w:rsid w:val="00A23B31"/>
    <w:rsid w:val="00A240C6"/>
    <w:rsid w:val="00A2642A"/>
    <w:rsid w:val="00A26D27"/>
    <w:rsid w:val="00A27161"/>
    <w:rsid w:val="00A2728E"/>
    <w:rsid w:val="00A279CE"/>
    <w:rsid w:val="00A302D9"/>
    <w:rsid w:val="00A30CE4"/>
    <w:rsid w:val="00A31C2A"/>
    <w:rsid w:val="00A32077"/>
    <w:rsid w:val="00A3261E"/>
    <w:rsid w:val="00A32902"/>
    <w:rsid w:val="00A33E4E"/>
    <w:rsid w:val="00A34543"/>
    <w:rsid w:val="00A35ACB"/>
    <w:rsid w:val="00A36F8B"/>
    <w:rsid w:val="00A37079"/>
    <w:rsid w:val="00A37535"/>
    <w:rsid w:val="00A407E5"/>
    <w:rsid w:val="00A4084E"/>
    <w:rsid w:val="00A40A43"/>
    <w:rsid w:val="00A43391"/>
    <w:rsid w:val="00A43615"/>
    <w:rsid w:val="00A44972"/>
    <w:rsid w:val="00A47C6B"/>
    <w:rsid w:val="00A50B5E"/>
    <w:rsid w:val="00A50D3E"/>
    <w:rsid w:val="00A51816"/>
    <w:rsid w:val="00A5239F"/>
    <w:rsid w:val="00A524E0"/>
    <w:rsid w:val="00A53010"/>
    <w:rsid w:val="00A541E3"/>
    <w:rsid w:val="00A55346"/>
    <w:rsid w:val="00A55705"/>
    <w:rsid w:val="00A56111"/>
    <w:rsid w:val="00A56467"/>
    <w:rsid w:val="00A572DA"/>
    <w:rsid w:val="00A573EC"/>
    <w:rsid w:val="00A60B5A"/>
    <w:rsid w:val="00A61E1C"/>
    <w:rsid w:val="00A62A54"/>
    <w:rsid w:val="00A633B7"/>
    <w:rsid w:val="00A63B5A"/>
    <w:rsid w:val="00A65FBA"/>
    <w:rsid w:val="00A66BB4"/>
    <w:rsid w:val="00A66FA9"/>
    <w:rsid w:val="00A6704E"/>
    <w:rsid w:val="00A67785"/>
    <w:rsid w:val="00A677C0"/>
    <w:rsid w:val="00A70B51"/>
    <w:rsid w:val="00A7150F"/>
    <w:rsid w:val="00A7231B"/>
    <w:rsid w:val="00A72F31"/>
    <w:rsid w:val="00A73AE5"/>
    <w:rsid w:val="00A73CD5"/>
    <w:rsid w:val="00A7416C"/>
    <w:rsid w:val="00A743BE"/>
    <w:rsid w:val="00A7571B"/>
    <w:rsid w:val="00A7649A"/>
    <w:rsid w:val="00A836BA"/>
    <w:rsid w:val="00A83B3E"/>
    <w:rsid w:val="00A84A6E"/>
    <w:rsid w:val="00A866C7"/>
    <w:rsid w:val="00A86D19"/>
    <w:rsid w:val="00A9055C"/>
    <w:rsid w:val="00A9132B"/>
    <w:rsid w:val="00A92D64"/>
    <w:rsid w:val="00A942CE"/>
    <w:rsid w:val="00A94424"/>
    <w:rsid w:val="00A9480B"/>
    <w:rsid w:val="00A9593A"/>
    <w:rsid w:val="00A97252"/>
    <w:rsid w:val="00A97955"/>
    <w:rsid w:val="00A97DD2"/>
    <w:rsid w:val="00AA2268"/>
    <w:rsid w:val="00AA2599"/>
    <w:rsid w:val="00AA2EAF"/>
    <w:rsid w:val="00AA5D89"/>
    <w:rsid w:val="00AA683C"/>
    <w:rsid w:val="00AB44D0"/>
    <w:rsid w:val="00AB6F7F"/>
    <w:rsid w:val="00AB75F1"/>
    <w:rsid w:val="00AC0B4E"/>
    <w:rsid w:val="00AC190C"/>
    <w:rsid w:val="00AC194B"/>
    <w:rsid w:val="00AC1EA0"/>
    <w:rsid w:val="00AC2617"/>
    <w:rsid w:val="00AC3060"/>
    <w:rsid w:val="00AC4E8E"/>
    <w:rsid w:val="00AC55B9"/>
    <w:rsid w:val="00AC6538"/>
    <w:rsid w:val="00AC7320"/>
    <w:rsid w:val="00AC7397"/>
    <w:rsid w:val="00AD00EE"/>
    <w:rsid w:val="00AD1804"/>
    <w:rsid w:val="00AD2A00"/>
    <w:rsid w:val="00AD337A"/>
    <w:rsid w:val="00AD6AAC"/>
    <w:rsid w:val="00AD6ADC"/>
    <w:rsid w:val="00AD7387"/>
    <w:rsid w:val="00AE171D"/>
    <w:rsid w:val="00AE1891"/>
    <w:rsid w:val="00AE1989"/>
    <w:rsid w:val="00AE2CA9"/>
    <w:rsid w:val="00AE7AC1"/>
    <w:rsid w:val="00AE7EFF"/>
    <w:rsid w:val="00AF2735"/>
    <w:rsid w:val="00AF346F"/>
    <w:rsid w:val="00AF3D2E"/>
    <w:rsid w:val="00AF4179"/>
    <w:rsid w:val="00AF5761"/>
    <w:rsid w:val="00AF58F0"/>
    <w:rsid w:val="00B004E8"/>
    <w:rsid w:val="00B0152F"/>
    <w:rsid w:val="00B039C2"/>
    <w:rsid w:val="00B0449E"/>
    <w:rsid w:val="00B054BA"/>
    <w:rsid w:val="00B0551B"/>
    <w:rsid w:val="00B055BF"/>
    <w:rsid w:val="00B0574C"/>
    <w:rsid w:val="00B0617E"/>
    <w:rsid w:val="00B07BC9"/>
    <w:rsid w:val="00B07D3C"/>
    <w:rsid w:val="00B10F94"/>
    <w:rsid w:val="00B136FE"/>
    <w:rsid w:val="00B145F4"/>
    <w:rsid w:val="00B14D98"/>
    <w:rsid w:val="00B150FC"/>
    <w:rsid w:val="00B16130"/>
    <w:rsid w:val="00B16ED0"/>
    <w:rsid w:val="00B17236"/>
    <w:rsid w:val="00B17A36"/>
    <w:rsid w:val="00B20FA0"/>
    <w:rsid w:val="00B2210A"/>
    <w:rsid w:val="00B22ADC"/>
    <w:rsid w:val="00B230CB"/>
    <w:rsid w:val="00B2631E"/>
    <w:rsid w:val="00B27BA3"/>
    <w:rsid w:val="00B27C60"/>
    <w:rsid w:val="00B30522"/>
    <w:rsid w:val="00B3094E"/>
    <w:rsid w:val="00B31D02"/>
    <w:rsid w:val="00B32297"/>
    <w:rsid w:val="00B33D58"/>
    <w:rsid w:val="00B33FB7"/>
    <w:rsid w:val="00B34095"/>
    <w:rsid w:val="00B342F0"/>
    <w:rsid w:val="00B35979"/>
    <w:rsid w:val="00B35B81"/>
    <w:rsid w:val="00B3773B"/>
    <w:rsid w:val="00B37753"/>
    <w:rsid w:val="00B408AE"/>
    <w:rsid w:val="00B40C79"/>
    <w:rsid w:val="00B412A7"/>
    <w:rsid w:val="00B412F4"/>
    <w:rsid w:val="00B41671"/>
    <w:rsid w:val="00B438AA"/>
    <w:rsid w:val="00B45ECB"/>
    <w:rsid w:val="00B45EEB"/>
    <w:rsid w:val="00B46C52"/>
    <w:rsid w:val="00B4753A"/>
    <w:rsid w:val="00B47FC6"/>
    <w:rsid w:val="00B50A32"/>
    <w:rsid w:val="00B51979"/>
    <w:rsid w:val="00B51EF5"/>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4C29"/>
    <w:rsid w:val="00B674C3"/>
    <w:rsid w:val="00B6753B"/>
    <w:rsid w:val="00B67DA0"/>
    <w:rsid w:val="00B700A6"/>
    <w:rsid w:val="00B703CA"/>
    <w:rsid w:val="00B706CC"/>
    <w:rsid w:val="00B70814"/>
    <w:rsid w:val="00B715CE"/>
    <w:rsid w:val="00B7266E"/>
    <w:rsid w:val="00B72792"/>
    <w:rsid w:val="00B72C5C"/>
    <w:rsid w:val="00B73674"/>
    <w:rsid w:val="00B73799"/>
    <w:rsid w:val="00B74531"/>
    <w:rsid w:val="00B745F9"/>
    <w:rsid w:val="00B74AB3"/>
    <w:rsid w:val="00B76133"/>
    <w:rsid w:val="00B76A00"/>
    <w:rsid w:val="00B76BBD"/>
    <w:rsid w:val="00B77E9C"/>
    <w:rsid w:val="00B80441"/>
    <w:rsid w:val="00B809DD"/>
    <w:rsid w:val="00B80DE6"/>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B0658"/>
    <w:rsid w:val="00BB1542"/>
    <w:rsid w:val="00BB2022"/>
    <w:rsid w:val="00BB4A67"/>
    <w:rsid w:val="00BB51B4"/>
    <w:rsid w:val="00BB520D"/>
    <w:rsid w:val="00BB5BAD"/>
    <w:rsid w:val="00BB6227"/>
    <w:rsid w:val="00BB625E"/>
    <w:rsid w:val="00BB6448"/>
    <w:rsid w:val="00BC0477"/>
    <w:rsid w:val="00BC2802"/>
    <w:rsid w:val="00BC4D6D"/>
    <w:rsid w:val="00BC776D"/>
    <w:rsid w:val="00BD0245"/>
    <w:rsid w:val="00BD040A"/>
    <w:rsid w:val="00BD057D"/>
    <w:rsid w:val="00BD05D7"/>
    <w:rsid w:val="00BD0770"/>
    <w:rsid w:val="00BD1088"/>
    <w:rsid w:val="00BD2CDD"/>
    <w:rsid w:val="00BD30BB"/>
    <w:rsid w:val="00BD3BD1"/>
    <w:rsid w:val="00BD3EE3"/>
    <w:rsid w:val="00BD50FB"/>
    <w:rsid w:val="00BD6B56"/>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3ED4"/>
    <w:rsid w:val="00BF415B"/>
    <w:rsid w:val="00BF544F"/>
    <w:rsid w:val="00BF7066"/>
    <w:rsid w:val="00BF770E"/>
    <w:rsid w:val="00BF7BC5"/>
    <w:rsid w:val="00C00644"/>
    <w:rsid w:val="00C01C85"/>
    <w:rsid w:val="00C02CEA"/>
    <w:rsid w:val="00C05AF8"/>
    <w:rsid w:val="00C06C35"/>
    <w:rsid w:val="00C06CD5"/>
    <w:rsid w:val="00C0744B"/>
    <w:rsid w:val="00C109CE"/>
    <w:rsid w:val="00C12B8E"/>
    <w:rsid w:val="00C1341E"/>
    <w:rsid w:val="00C13E62"/>
    <w:rsid w:val="00C1436C"/>
    <w:rsid w:val="00C16CDA"/>
    <w:rsid w:val="00C1703B"/>
    <w:rsid w:val="00C17B2D"/>
    <w:rsid w:val="00C200A2"/>
    <w:rsid w:val="00C21B85"/>
    <w:rsid w:val="00C232FD"/>
    <w:rsid w:val="00C23CB4"/>
    <w:rsid w:val="00C23FEC"/>
    <w:rsid w:val="00C2418D"/>
    <w:rsid w:val="00C2435E"/>
    <w:rsid w:val="00C271BE"/>
    <w:rsid w:val="00C27305"/>
    <w:rsid w:val="00C27CC0"/>
    <w:rsid w:val="00C3206E"/>
    <w:rsid w:val="00C32CED"/>
    <w:rsid w:val="00C33A1A"/>
    <w:rsid w:val="00C34D5A"/>
    <w:rsid w:val="00C34D63"/>
    <w:rsid w:val="00C36473"/>
    <w:rsid w:val="00C3663A"/>
    <w:rsid w:val="00C40425"/>
    <w:rsid w:val="00C40958"/>
    <w:rsid w:val="00C41138"/>
    <w:rsid w:val="00C41DC0"/>
    <w:rsid w:val="00C42B89"/>
    <w:rsid w:val="00C42CF5"/>
    <w:rsid w:val="00C43E52"/>
    <w:rsid w:val="00C46FCB"/>
    <w:rsid w:val="00C474DD"/>
    <w:rsid w:val="00C47F77"/>
    <w:rsid w:val="00C504E0"/>
    <w:rsid w:val="00C51B61"/>
    <w:rsid w:val="00C51E69"/>
    <w:rsid w:val="00C54081"/>
    <w:rsid w:val="00C630CA"/>
    <w:rsid w:val="00C6590C"/>
    <w:rsid w:val="00C659A4"/>
    <w:rsid w:val="00C664E7"/>
    <w:rsid w:val="00C70DF0"/>
    <w:rsid w:val="00C72AB4"/>
    <w:rsid w:val="00C72BE3"/>
    <w:rsid w:val="00C739E5"/>
    <w:rsid w:val="00C7417F"/>
    <w:rsid w:val="00C758F8"/>
    <w:rsid w:val="00C75FA5"/>
    <w:rsid w:val="00C76205"/>
    <w:rsid w:val="00C7663B"/>
    <w:rsid w:val="00C77849"/>
    <w:rsid w:val="00C80616"/>
    <w:rsid w:val="00C817EC"/>
    <w:rsid w:val="00C83AED"/>
    <w:rsid w:val="00C83CF4"/>
    <w:rsid w:val="00C85713"/>
    <w:rsid w:val="00C85DE1"/>
    <w:rsid w:val="00C86583"/>
    <w:rsid w:val="00C867C9"/>
    <w:rsid w:val="00C925F7"/>
    <w:rsid w:val="00C92BCA"/>
    <w:rsid w:val="00C9311C"/>
    <w:rsid w:val="00C94C7D"/>
    <w:rsid w:val="00C95220"/>
    <w:rsid w:val="00C9594E"/>
    <w:rsid w:val="00C97269"/>
    <w:rsid w:val="00C97ADF"/>
    <w:rsid w:val="00CA1212"/>
    <w:rsid w:val="00CA19EE"/>
    <w:rsid w:val="00CA1EEB"/>
    <w:rsid w:val="00CA2FAC"/>
    <w:rsid w:val="00CA3255"/>
    <w:rsid w:val="00CA392D"/>
    <w:rsid w:val="00CA3F94"/>
    <w:rsid w:val="00CA518F"/>
    <w:rsid w:val="00CA5720"/>
    <w:rsid w:val="00CA5D60"/>
    <w:rsid w:val="00CB071C"/>
    <w:rsid w:val="00CB0CC4"/>
    <w:rsid w:val="00CB24DA"/>
    <w:rsid w:val="00CB2828"/>
    <w:rsid w:val="00CB2C4D"/>
    <w:rsid w:val="00CB2EB7"/>
    <w:rsid w:val="00CB3E4D"/>
    <w:rsid w:val="00CB4580"/>
    <w:rsid w:val="00CB68A5"/>
    <w:rsid w:val="00CB7641"/>
    <w:rsid w:val="00CC05B7"/>
    <w:rsid w:val="00CC151E"/>
    <w:rsid w:val="00CC251C"/>
    <w:rsid w:val="00CC3F96"/>
    <w:rsid w:val="00CC47AD"/>
    <w:rsid w:val="00CC63E1"/>
    <w:rsid w:val="00CC7195"/>
    <w:rsid w:val="00CC7D93"/>
    <w:rsid w:val="00CC7F7F"/>
    <w:rsid w:val="00CD009A"/>
    <w:rsid w:val="00CD16FB"/>
    <w:rsid w:val="00CD17C5"/>
    <w:rsid w:val="00CD267A"/>
    <w:rsid w:val="00CD327A"/>
    <w:rsid w:val="00CD412F"/>
    <w:rsid w:val="00CD424D"/>
    <w:rsid w:val="00CD4AEE"/>
    <w:rsid w:val="00CD6A6D"/>
    <w:rsid w:val="00CD766F"/>
    <w:rsid w:val="00CD7BCB"/>
    <w:rsid w:val="00CE0457"/>
    <w:rsid w:val="00CE0E3C"/>
    <w:rsid w:val="00CE0F5A"/>
    <w:rsid w:val="00CE130A"/>
    <w:rsid w:val="00CE176A"/>
    <w:rsid w:val="00CE2DE9"/>
    <w:rsid w:val="00CE2F0C"/>
    <w:rsid w:val="00CE33D3"/>
    <w:rsid w:val="00CE3DCF"/>
    <w:rsid w:val="00CE5C09"/>
    <w:rsid w:val="00CE6262"/>
    <w:rsid w:val="00CF068C"/>
    <w:rsid w:val="00CF202C"/>
    <w:rsid w:val="00CF449D"/>
    <w:rsid w:val="00CF600C"/>
    <w:rsid w:val="00CF6CD7"/>
    <w:rsid w:val="00CF73B2"/>
    <w:rsid w:val="00D00AE9"/>
    <w:rsid w:val="00D01112"/>
    <w:rsid w:val="00D02514"/>
    <w:rsid w:val="00D035EE"/>
    <w:rsid w:val="00D03D53"/>
    <w:rsid w:val="00D0654A"/>
    <w:rsid w:val="00D0690F"/>
    <w:rsid w:val="00D07080"/>
    <w:rsid w:val="00D07C5F"/>
    <w:rsid w:val="00D07E38"/>
    <w:rsid w:val="00D118BA"/>
    <w:rsid w:val="00D1431D"/>
    <w:rsid w:val="00D15C84"/>
    <w:rsid w:val="00D1607F"/>
    <w:rsid w:val="00D17237"/>
    <w:rsid w:val="00D21441"/>
    <w:rsid w:val="00D21889"/>
    <w:rsid w:val="00D22338"/>
    <w:rsid w:val="00D229BA"/>
    <w:rsid w:val="00D2304E"/>
    <w:rsid w:val="00D2496C"/>
    <w:rsid w:val="00D256D4"/>
    <w:rsid w:val="00D26080"/>
    <w:rsid w:val="00D26904"/>
    <w:rsid w:val="00D273C4"/>
    <w:rsid w:val="00D318A3"/>
    <w:rsid w:val="00D32D91"/>
    <w:rsid w:val="00D330F2"/>
    <w:rsid w:val="00D33224"/>
    <w:rsid w:val="00D35BF4"/>
    <w:rsid w:val="00D36169"/>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8A0"/>
    <w:rsid w:val="00D553BC"/>
    <w:rsid w:val="00D55840"/>
    <w:rsid w:val="00D5634F"/>
    <w:rsid w:val="00D57EE9"/>
    <w:rsid w:val="00D61DBC"/>
    <w:rsid w:val="00D62A03"/>
    <w:rsid w:val="00D62A5F"/>
    <w:rsid w:val="00D63149"/>
    <w:rsid w:val="00D6423D"/>
    <w:rsid w:val="00D64CA9"/>
    <w:rsid w:val="00D65B0A"/>
    <w:rsid w:val="00D66A03"/>
    <w:rsid w:val="00D708D4"/>
    <w:rsid w:val="00D70AE1"/>
    <w:rsid w:val="00D70E45"/>
    <w:rsid w:val="00D71E5D"/>
    <w:rsid w:val="00D72867"/>
    <w:rsid w:val="00D72FCF"/>
    <w:rsid w:val="00D772AF"/>
    <w:rsid w:val="00D77745"/>
    <w:rsid w:val="00D80CDD"/>
    <w:rsid w:val="00D81411"/>
    <w:rsid w:val="00D85517"/>
    <w:rsid w:val="00D8575B"/>
    <w:rsid w:val="00D86620"/>
    <w:rsid w:val="00D87C2F"/>
    <w:rsid w:val="00D92308"/>
    <w:rsid w:val="00D94850"/>
    <w:rsid w:val="00D97EE9"/>
    <w:rsid w:val="00DA1033"/>
    <w:rsid w:val="00DA2680"/>
    <w:rsid w:val="00DA2916"/>
    <w:rsid w:val="00DA2C52"/>
    <w:rsid w:val="00DA2DEE"/>
    <w:rsid w:val="00DA36A3"/>
    <w:rsid w:val="00DA401B"/>
    <w:rsid w:val="00DA4059"/>
    <w:rsid w:val="00DA473F"/>
    <w:rsid w:val="00DA603A"/>
    <w:rsid w:val="00DA73B8"/>
    <w:rsid w:val="00DB072F"/>
    <w:rsid w:val="00DB1BEA"/>
    <w:rsid w:val="00DB28CC"/>
    <w:rsid w:val="00DB303B"/>
    <w:rsid w:val="00DB519E"/>
    <w:rsid w:val="00DB6AD3"/>
    <w:rsid w:val="00DB7E5A"/>
    <w:rsid w:val="00DC05B1"/>
    <w:rsid w:val="00DC0E7C"/>
    <w:rsid w:val="00DC1B20"/>
    <w:rsid w:val="00DC2E37"/>
    <w:rsid w:val="00DC3CC5"/>
    <w:rsid w:val="00DC520D"/>
    <w:rsid w:val="00DC521D"/>
    <w:rsid w:val="00DC733E"/>
    <w:rsid w:val="00DD0D48"/>
    <w:rsid w:val="00DD1010"/>
    <w:rsid w:val="00DD188A"/>
    <w:rsid w:val="00DD2B54"/>
    <w:rsid w:val="00DD2E25"/>
    <w:rsid w:val="00DD39EE"/>
    <w:rsid w:val="00DD4D54"/>
    <w:rsid w:val="00DD50D0"/>
    <w:rsid w:val="00DD53BA"/>
    <w:rsid w:val="00DD6326"/>
    <w:rsid w:val="00DD7EE0"/>
    <w:rsid w:val="00DE0381"/>
    <w:rsid w:val="00DE130F"/>
    <w:rsid w:val="00DE6A04"/>
    <w:rsid w:val="00DF231F"/>
    <w:rsid w:val="00DF3B1B"/>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7F"/>
    <w:rsid w:val="00E1301D"/>
    <w:rsid w:val="00E13399"/>
    <w:rsid w:val="00E13930"/>
    <w:rsid w:val="00E13EAE"/>
    <w:rsid w:val="00E14816"/>
    <w:rsid w:val="00E15324"/>
    <w:rsid w:val="00E173DC"/>
    <w:rsid w:val="00E226EF"/>
    <w:rsid w:val="00E24C9A"/>
    <w:rsid w:val="00E2539F"/>
    <w:rsid w:val="00E25667"/>
    <w:rsid w:val="00E25E5C"/>
    <w:rsid w:val="00E26015"/>
    <w:rsid w:val="00E264EF"/>
    <w:rsid w:val="00E26CA5"/>
    <w:rsid w:val="00E274B0"/>
    <w:rsid w:val="00E27E0F"/>
    <w:rsid w:val="00E30F5E"/>
    <w:rsid w:val="00E3177C"/>
    <w:rsid w:val="00E32837"/>
    <w:rsid w:val="00E338B7"/>
    <w:rsid w:val="00E342EB"/>
    <w:rsid w:val="00E3499A"/>
    <w:rsid w:val="00E3556B"/>
    <w:rsid w:val="00E36E89"/>
    <w:rsid w:val="00E41787"/>
    <w:rsid w:val="00E41846"/>
    <w:rsid w:val="00E41C3B"/>
    <w:rsid w:val="00E42605"/>
    <w:rsid w:val="00E4359E"/>
    <w:rsid w:val="00E43A94"/>
    <w:rsid w:val="00E45B9A"/>
    <w:rsid w:val="00E46007"/>
    <w:rsid w:val="00E51C35"/>
    <w:rsid w:val="00E51DEA"/>
    <w:rsid w:val="00E51E63"/>
    <w:rsid w:val="00E52209"/>
    <w:rsid w:val="00E5234A"/>
    <w:rsid w:val="00E546C0"/>
    <w:rsid w:val="00E551E9"/>
    <w:rsid w:val="00E56CDA"/>
    <w:rsid w:val="00E57F75"/>
    <w:rsid w:val="00E60FA7"/>
    <w:rsid w:val="00E61657"/>
    <w:rsid w:val="00E616D0"/>
    <w:rsid w:val="00E61C6A"/>
    <w:rsid w:val="00E6299D"/>
    <w:rsid w:val="00E634F6"/>
    <w:rsid w:val="00E635B7"/>
    <w:rsid w:val="00E63E05"/>
    <w:rsid w:val="00E65CE6"/>
    <w:rsid w:val="00E65DAA"/>
    <w:rsid w:val="00E665A8"/>
    <w:rsid w:val="00E668D3"/>
    <w:rsid w:val="00E67059"/>
    <w:rsid w:val="00E670F6"/>
    <w:rsid w:val="00E67A9A"/>
    <w:rsid w:val="00E67E8D"/>
    <w:rsid w:val="00E67F75"/>
    <w:rsid w:val="00E718F2"/>
    <w:rsid w:val="00E719F5"/>
    <w:rsid w:val="00E733DF"/>
    <w:rsid w:val="00E73E6F"/>
    <w:rsid w:val="00E745CF"/>
    <w:rsid w:val="00E75422"/>
    <w:rsid w:val="00E772E8"/>
    <w:rsid w:val="00E7761A"/>
    <w:rsid w:val="00E7761D"/>
    <w:rsid w:val="00E77BF1"/>
    <w:rsid w:val="00E8089B"/>
    <w:rsid w:val="00E80B97"/>
    <w:rsid w:val="00E80F40"/>
    <w:rsid w:val="00E810A5"/>
    <w:rsid w:val="00E82A8D"/>
    <w:rsid w:val="00E84C1E"/>
    <w:rsid w:val="00E84FE8"/>
    <w:rsid w:val="00E855D9"/>
    <w:rsid w:val="00E85EDA"/>
    <w:rsid w:val="00E87A3F"/>
    <w:rsid w:val="00E912E3"/>
    <w:rsid w:val="00E91B82"/>
    <w:rsid w:val="00E92158"/>
    <w:rsid w:val="00E92FFA"/>
    <w:rsid w:val="00E935C5"/>
    <w:rsid w:val="00E93FE8"/>
    <w:rsid w:val="00E94DAC"/>
    <w:rsid w:val="00E95ECD"/>
    <w:rsid w:val="00EA0794"/>
    <w:rsid w:val="00EA1215"/>
    <w:rsid w:val="00EA1329"/>
    <w:rsid w:val="00EA19A8"/>
    <w:rsid w:val="00EA2CA7"/>
    <w:rsid w:val="00EA2D53"/>
    <w:rsid w:val="00EA3439"/>
    <w:rsid w:val="00EA3506"/>
    <w:rsid w:val="00EA3B43"/>
    <w:rsid w:val="00EA3EA7"/>
    <w:rsid w:val="00EA5ED8"/>
    <w:rsid w:val="00EA6816"/>
    <w:rsid w:val="00EA6ACC"/>
    <w:rsid w:val="00EA7484"/>
    <w:rsid w:val="00EA7CCA"/>
    <w:rsid w:val="00EB0427"/>
    <w:rsid w:val="00EB042A"/>
    <w:rsid w:val="00EB157E"/>
    <w:rsid w:val="00EB202C"/>
    <w:rsid w:val="00EB2191"/>
    <w:rsid w:val="00EB2B2E"/>
    <w:rsid w:val="00EB3152"/>
    <w:rsid w:val="00EB3462"/>
    <w:rsid w:val="00EB399D"/>
    <w:rsid w:val="00EB45EA"/>
    <w:rsid w:val="00EB5564"/>
    <w:rsid w:val="00EC383C"/>
    <w:rsid w:val="00EC47D1"/>
    <w:rsid w:val="00EC4B1C"/>
    <w:rsid w:val="00EC5F76"/>
    <w:rsid w:val="00EC635C"/>
    <w:rsid w:val="00EC6904"/>
    <w:rsid w:val="00EC69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936"/>
    <w:rsid w:val="00EF1BD1"/>
    <w:rsid w:val="00EF1C2D"/>
    <w:rsid w:val="00EF4233"/>
    <w:rsid w:val="00EF453F"/>
    <w:rsid w:val="00EF473F"/>
    <w:rsid w:val="00EF479B"/>
    <w:rsid w:val="00EF5BE2"/>
    <w:rsid w:val="00EF6F6C"/>
    <w:rsid w:val="00EF740D"/>
    <w:rsid w:val="00F00BF3"/>
    <w:rsid w:val="00F01FEC"/>
    <w:rsid w:val="00F0337F"/>
    <w:rsid w:val="00F03E8D"/>
    <w:rsid w:val="00F04038"/>
    <w:rsid w:val="00F04F32"/>
    <w:rsid w:val="00F05E51"/>
    <w:rsid w:val="00F06494"/>
    <w:rsid w:val="00F07074"/>
    <w:rsid w:val="00F10215"/>
    <w:rsid w:val="00F10E41"/>
    <w:rsid w:val="00F12DFB"/>
    <w:rsid w:val="00F130E2"/>
    <w:rsid w:val="00F130F3"/>
    <w:rsid w:val="00F14672"/>
    <w:rsid w:val="00F14A5A"/>
    <w:rsid w:val="00F160DD"/>
    <w:rsid w:val="00F163BE"/>
    <w:rsid w:val="00F17425"/>
    <w:rsid w:val="00F17FD2"/>
    <w:rsid w:val="00F213F2"/>
    <w:rsid w:val="00F221AE"/>
    <w:rsid w:val="00F22398"/>
    <w:rsid w:val="00F26C36"/>
    <w:rsid w:val="00F26E90"/>
    <w:rsid w:val="00F27765"/>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43ED"/>
    <w:rsid w:val="00F457D6"/>
    <w:rsid w:val="00F457E8"/>
    <w:rsid w:val="00F466E5"/>
    <w:rsid w:val="00F46ED4"/>
    <w:rsid w:val="00F47131"/>
    <w:rsid w:val="00F473A2"/>
    <w:rsid w:val="00F4781B"/>
    <w:rsid w:val="00F50D96"/>
    <w:rsid w:val="00F52259"/>
    <w:rsid w:val="00F52689"/>
    <w:rsid w:val="00F52E26"/>
    <w:rsid w:val="00F53046"/>
    <w:rsid w:val="00F54E20"/>
    <w:rsid w:val="00F5500D"/>
    <w:rsid w:val="00F55243"/>
    <w:rsid w:val="00F558E6"/>
    <w:rsid w:val="00F55A0F"/>
    <w:rsid w:val="00F563D2"/>
    <w:rsid w:val="00F57C89"/>
    <w:rsid w:val="00F60768"/>
    <w:rsid w:val="00F61A30"/>
    <w:rsid w:val="00F61C0E"/>
    <w:rsid w:val="00F61E75"/>
    <w:rsid w:val="00F62FEB"/>
    <w:rsid w:val="00F64647"/>
    <w:rsid w:val="00F64DAF"/>
    <w:rsid w:val="00F6644E"/>
    <w:rsid w:val="00F67556"/>
    <w:rsid w:val="00F67F21"/>
    <w:rsid w:val="00F70F75"/>
    <w:rsid w:val="00F7142D"/>
    <w:rsid w:val="00F73084"/>
    <w:rsid w:val="00F732C6"/>
    <w:rsid w:val="00F7370F"/>
    <w:rsid w:val="00F7470B"/>
    <w:rsid w:val="00F74A12"/>
    <w:rsid w:val="00F7577B"/>
    <w:rsid w:val="00F803E1"/>
    <w:rsid w:val="00F80E61"/>
    <w:rsid w:val="00F82A51"/>
    <w:rsid w:val="00F84FDE"/>
    <w:rsid w:val="00F8538C"/>
    <w:rsid w:val="00F8599E"/>
    <w:rsid w:val="00F87331"/>
    <w:rsid w:val="00F87862"/>
    <w:rsid w:val="00F91E5E"/>
    <w:rsid w:val="00F927DC"/>
    <w:rsid w:val="00F92EAC"/>
    <w:rsid w:val="00F93B1F"/>
    <w:rsid w:val="00FA0870"/>
    <w:rsid w:val="00FA0EF4"/>
    <w:rsid w:val="00FA1223"/>
    <w:rsid w:val="00FA1E9A"/>
    <w:rsid w:val="00FA4521"/>
    <w:rsid w:val="00FA4C98"/>
    <w:rsid w:val="00FA5ECF"/>
    <w:rsid w:val="00FB2B30"/>
    <w:rsid w:val="00FB41A8"/>
    <w:rsid w:val="00FB466B"/>
    <w:rsid w:val="00FB5014"/>
    <w:rsid w:val="00FB5227"/>
    <w:rsid w:val="00FB5472"/>
    <w:rsid w:val="00FB646F"/>
    <w:rsid w:val="00FC0307"/>
    <w:rsid w:val="00FC5A15"/>
    <w:rsid w:val="00FC615D"/>
    <w:rsid w:val="00FC6406"/>
    <w:rsid w:val="00FC7702"/>
    <w:rsid w:val="00FC7AD7"/>
    <w:rsid w:val="00FD00E2"/>
    <w:rsid w:val="00FD1561"/>
    <w:rsid w:val="00FD3FE6"/>
    <w:rsid w:val="00FD425A"/>
    <w:rsid w:val="00FD4314"/>
    <w:rsid w:val="00FD4E87"/>
    <w:rsid w:val="00FD544A"/>
    <w:rsid w:val="00FD5860"/>
    <w:rsid w:val="00FD593C"/>
    <w:rsid w:val="00FD6F10"/>
    <w:rsid w:val="00FD7444"/>
    <w:rsid w:val="00FD7D96"/>
    <w:rsid w:val="00FE0A74"/>
    <w:rsid w:val="00FE1295"/>
    <w:rsid w:val="00FE29AB"/>
    <w:rsid w:val="00FE3A68"/>
    <w:rsid w:val="00FE4D93"/>
    <w:rsid w:val="00FE64B2"/>
    <w:rsid w:val="00FE6886"/>
    <w:rsid w:val="00FE6CBF"/>
    <w:rsid w:val="00FF0B04"/>
    <w:rsid w:val="00FF0D0B"/>
    <w:rsid w:val="00FF1045"/>
    <w:rsid w:val="00FF122A"/>
    <w:rsid w:val="00FF133A"/>
    <w:rsid w:val="00FF27DB"/>
    <w:rsid w:val="00FF31A9"/>
    <w:rsid w:val="00FF4C9B"/>
    <w:rsid w:val="00FF4D91"/>
    <w:rsid w:val="00FF4FA5"/>
    <w:rsid w:val="00FF5689"/>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7"/>
      </w:numPr>
      <w:tabs>
        <w:tab w:val="clear" w:pos="851"/>
        <w:tab w:val="num" w:pos="709"/>
      </w:tabs>
      <w:spacing w:before="60" w:after="180"/>
      <w:ind w:left="709" w:hanging="709"/>
    </w:pPr>
    <w:rPr>
      <w:rFonts w:ascii="Arial" w:hAnsi="Arial"/>
      <w:b/>
      <w:caps/>
      <w:sz w:val="28"/>
      <w:lang w:val="en-GB" w:eastAsia="en-US"/>
    </w:rPr>
  </w:style>
  <w:style w:type="paragraph" w:customStyle="1" w:styleId="APNUMHEAD2">
    <w:name w:val="AP NUM HEAD 2"/>
    <w:rsid w:val="00DC520D"/>
    <w:pPr>
      <w:keepNext/>
      <w:numPr>
        <w:ilvl w:val="1"/>
        <w:numId w:val="7"/>
      </w:numPr>
      <w:tabs>
        <w:tab w:val="clear" w:pos="851"/>
        <w:tab w:val="num" w:pos="709"/>
      </w:tabs>
      <w:spacing w:before="240" w:after="120"/>
      <w:ind w:left="709" w:hanging="709"/>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7"/>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7"/>
      </w:numPr>
      <w:tabs>
        <w:tab w:val="clear" w:pos="851"/>
        <w:tab w:val="num" w:pos="864"/>
      </w:tabs>
      <w:ind w:left="864" w:hanging="864"/>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8"/>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8"/>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rsid w:val="00DC520D"/>
    <w:pPr>
      <w:numPr>
        <w:numId w:val="9"/>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28"/>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3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eastAsia="en-US"/>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opub/MarketDevelopment/ModificationDocuments/Mod_15_12%20-%20ATC%20slack%20variables.p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opub/MarketDevelopment/ModificationDocuments/Mod_15_12%20-%20IDT%20Slack%20Variable%20Changes.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mopub/MarketDevelopment/MarketRules/TSC.doc" TargetMode="External"/><Relationship Id="rId14"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romMMT xmlns="f69c7b9a-bbed-41f8-b24c-bbeb71979adf">true</FromMMT>
    <MMTID xmlns="f69c7b9a-bbed-41f8-b24c-bbeb71979adf">1444</MMTID>
    <ModID xmlns="bd8dd43f-48f8-46ce-9b8d-78f402b7750b">661</ModID>
  </documentManagement>
</p:properties>
</file>

<file path=customXml/itemProps1.xml><?xml version="1.0" encoding="utf-8"?>
<ds:datastoreItem xmlns:ds="http://schemas.openxmlformats.org/officeDocument/2006/customXml" ds:itemID="{4286BE3A-67F1-4C99-B98F-ABC46EA103B0}"/>
</file>

<file path=customXml/itemProps2.xml><?xml version="1.0" encoding="utf-8"?>
<ds:datastoreItem xmlns:ds="http://schemas.openxmlformats.org/officeDocument/2006/customXml" ds:itemID="{9FC1EB84-39E0-4045-939E-70C364CB57BF}"/>
</file>

<file path=customXml/itemProps3.xml><?xml version="1.0" encoding="utf-8"?>
<ds:datastoreItem xmlns:ds="http://schemas.openxmlformats.org/officeDocument/2006/customXml" ds:itemID="{16394149-0570-429A-8506-0A41057A6A8D}"/>
</file>

<file path=customXml/itemProps4.xml><?xml version="1.0" encoding="utf-8"?>
<ds:datastoreItem xmlns:ds="http://schemas.openxmlformats.org/officeDocument/2006/customXml" ds:itemID="{796FFF5E-0A51-4DC3-94C2-AFD9A86A2E72}"/>
</file>

<file path=docProps/app.xml><?xml version="1.0" encoding="utf-8"?>
<Properties xmlns="http://schemas.openxmlformats.org/officeDocument/2006/extended-properties" xmlns:vt="http://schemas.openxmlformats.org/officeDocument/2006/docPropsVTypes">
  <Template>Normal</Template>
  <TotalTime>0</TotalTime>
  <Pages>14</Pages>
  <Words>3999</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27507</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2012-09-18T15:45:00Z</dcterms:created>
  <dcterms:modified xsi:type="dcterms:W3CDTF">2012-09-18T15:45:00Z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1000</vt:lpwstr>
  </property>
  <property fmtid="{D5CDD505-2E9C-101B-9397-08002B2CF9AE}" pid="7" name="Year of Modification Proposal">
    <vt:lpwstr>2012</vt:lpwstr>
  </property>
  <property fmtid="{D5CDD505-2E9C-101B-9397-08002B2CF9AE}" pid="8" name="Document Type">
    <vt:lpwstr>FRR</vt:lpwstr>
  </property>
  <property fmtid="{D5CDD505-2E9C-101B-9397-08002B2CF9AE}" pid="10" name="_CopySource">
    <vt:lpwstr>FRR_15_12_v1.0.docx</vt:lpwstr>
  </property>
  <property fmtid="{D5CDD505-2E9C-101B-9397-08002B2CF9AE}" pid="11" name="Order">
    <vt:r8>335600</vt:r8>
  </property>
</Properties>
</file>