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46" w:rsidRDefault="00CE0146"/>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CE0146" w:rsidRPr="004C53E7" w:rsidTr="00FC15EC">
        <w:tc>
          <w:tcPr>
            <w:tcW w:w="9243" w:type="dxa"/>
            <w:gridSpan w:val="6"/>
            <w:shd w:val="clear" w:color="auto" w:fill="548DD4"/>
            <w:vAlign w:val="center"/>
          </w:tcPr>
          <w:p w:rsidR="00CE0146" w:rsidRPr="004C53E7" w:rsidRDefault="00CE0146" w:rsidP="00FC15EC">
            <w:pPr>
              <w:jc w:val="center"/>
              <w:rPr>
                <w:rFonts w:ascii="Calibri" w:hAnsi="Calibri" w:cs="Arial"/>
                <w:lang w:val="en-IE"/>
              </w:rPr>
            </w:pPr>
          </w:p>
          <w:p w:rsidR="00CE0146" w:rsidRPr="004C53E7" w:rsidRDefault="00CE0146" w:rsidP="00FC15EC">
            <w:pPr>
              <w:jc w:val="center"/>
              <w:rPr>
                <w:rFonts w:ascii="Calibri" w:hAnsi="Calibri" w:cs="Arial"/>
                <w:lang w:val="en-IE"/>
              </w:rPr>
            </w:pPr>
            <w:r w:rsidRPr="004C53E7">
              <w:rPr>
                <w:rFonts w:ascii="Calibri" w:hAnsi="Calibri" w:cs="Arial"/>
                <w:b/>
                <w:lang w:val="en-IE"/>
              </w:rPr>
              <w:t>MODIFICATION PROPOSAL FORM</w:t>
            </w:r>
          </w:p>
          <w:p w:rsidR="00CE0146" w:rsidRPr="004C53E7" w:rsidRDefault="00CE0146" w:rsidP="00FC15EC">
            <w:pPr>
              <w:jc w:val="center"/>
              <w:rPr>
                <w:rFonts w:ascii="Calibri" w:hAnsi="Calibri" w:cs="Arial"/>
                <w:lang w:val="en-IE"/>
              </w:rPr>
            </w:pPr>
          </w:p>
        </w:tc>
      </w:tr>
      <w:tr w:rsidR="00CE0146" w:rsidRPr="004C53E7" w:rsidTr="00FC15EC">
        <w:tc>
          <w:tcPr>
            <w:tcW w:w="2088" w:type="dxa"/>
            <w:vAlign w:val="center"/>
          </w:tcPr>
          <w:p w:rsidR="00CE0146" w:rsidRPr="004C53E7" w:rsidRDefault="00CE0146"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CE0146" w:rsidRPr="004C53E7" w:rsidRDefault="00CE0146" w:rsidP="00FC15E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Date of receipt</w:t>
            </w:r>
          </w:p>
          <w:p w:rsidR="00CE0146" w:rsidRPr="004C53E7" w:rsidRDefault="00CE0146" w:rsidP="00FC15EC">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Type of Proposal</w:t>
            </w:r>
          </w:p>
          <w:p w:rsidR="00CE0146" w:rsidRPr="004C53E7" w:rsidRDefault="00CE0146" w:rsidP="00FC15EC">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CE0146" w:rsidRPr="004C53E7" w:rsidRDefault="00CE0146"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CE0146" w:rsidRPr="004C53E7" w:rsidRDefault="00CE0146" w:rsidP="00FC15EC">
            <w:pPr>
              <w:jc w:val="center"/>
              <w:rPr>
                <w:rFonts w:ascii="Calibri" w:hAnsi="Calibri" w:cs="Arial"/>
                <w:lang w:val="en-IE"/>
              </w:rPr>
            </w:pPr>
            <w:r w:rsidRPr="004C53E7">
              <w:rPr>
                <w:rFonts w:ascii="Calibri" w:hAnsi="Calibri" w:cs="Arial"/>
                <w:i/>
                <w:lang w:val="en-IE"/>
              </w:rPr>
              <w:t>(assigned by Secretariat)</w:t>
            </w:r>
          </w:p>
        </w:tc>
      </w:tr>
      <w:tr w:rsidR="00CE0146" w:rsidRPr="004C53E7" w:rsidTr="00FC15EC">
        <w:tc>
          <w:tcPr>
            <w:tcW w:w="2088" w:type="dxa"/>
            <w:vAlign w:val="center"/>
          </w:tcPr>
          <w:p w:rsidR="00CE0146" w:rsidRPr="004C53E7" w:rsidRDefault="00CE0146" w:rsidP="00FC15EC">
            <w:pPr>
              <w:jc w:val="center"/>
              <w:rPr>
                <w:rFonts w:ascii="Calibri" w:hAnsi="Calibri" w:cs="Arial"/>
                <w:b/>
                <w:lang w:val="en-IE"/>
              </w:rPr>
            </w:pPr>
            <w:r>
              <w:rPr>
                <w:rFonts w:ascii="Calibri" w:hAnsi="Calibri" w:cs="Arial"/>
                <w:b/>
                <w:lang w:val="en-IE"/>
              </w:rPr>
              <w:t>NIE Energy, PPB</w:t>
            </w:r>
          </w:p>
        </w:tc>
        <w:tc>
          <w:tcPr>
            <w:tcW w:w="2533" w:type="dxa"/>
            <w:gridSpan w:val="2"/>
            <w:vAlign w:val="center"/>
          </w:tcPr>
          <w:p w:rsidR="00CE0146" w:rsidRPr="004C53E7" w:rsidRDefault="00CB08A2" w:rsidP="00FC15EC">
            <w:pPr>
              <w:jc w:val="center"/>
              <w:rPr>
                <w:rFonts w:ascii="Calibri" w:hAnsi="Calibri" w:cs="Arial"/>
                <w:b/>
                <w:lang w:val="en-IE"/>
              </w:rPr>
            </w:pPr>
            <w:r>
              <w:rPr>
                <w:rFonts w:ascii="Calibri" w:hAnsi="Calibri" w:cs="Arial"/>
                <w:b/>
                <w:lang w:val="en-IE"/>
              </w:rPr>
              <w:t>17 January 2012</w:t>
            </w:r>
          </w:p>
        </w:tc>
        <w:tc>
          <w:tcPr>
            <w:tcW w:w="2311" w:type="dxa"/>
            <w:gridSpan w:val="2"/>
            <w:vAlign w:val="center"/>
          </w:tcPr>
          <w:p w:rsidR="00CE0146" w:rsidRPr="004C53E7" w:rsidRDefault="00CE0146" w:rsidP="00FC15EC">
            <w:pPr>
              <w:rPr>
                <w:rFonts w:ascii="Calibri" w:hAnsi="Calibri" w:cs="Arial"/>
                <w:b/>
                <w:lang w:val="en-IE"/>
              </w:rPr>
            </w:pPr>
            <w:r>
              <w:rPr>
                <w:rFonts w:ascii="Calibri" w:hAnsi="Calibri" w:cs="Arial"/>
                <w:b/>
                <w:lang w:val="en-IE"/>
              </w:rPr>
              <w:t xml:space="preserve">Standard </w:t>
            </w:r>
          </w:p>
        </w:tc>
        <w:tc>
          <w:tcPr>
            <w:tcW w:w="2311" w:type="dxa"/>
            <w:vAlign w:val="center"/>
          </w:tcPr>
          <w:p w:rsidR="00CE0146" w:rsidRPr="004C53E7" w:rsidRDefault="00CE0146" w:rsidP="00FC15EC">
            <w:pPr>
              <w:jc w:val="center"/>
              <w:rPr>
                <w:rFonts w:ascii="Calibri" w:hAnsi="Calibri" w:cs="Arial"/>
                <w:b/>
                <w:lang w:val="en-IE"/>
              </w:rPr>
            </w:pPr>
            <w:r>
              <w:rPr>
                <w:rFonts w:ascii="Calibri" w:hAnsi="Calibri" w:cs="Arial"/>
                <w:b/>
                <w:lang w:val="en-IE"/>
              </w:rPr>
              <w:t>Mod_16_11_V2</w:t>
            </w:r>
          </w:p>
        </w:tc>
      </w:tr>
      <w:tr w:rsidR="00CE0146" w:rsidRPr="004C53E7" w:rsidTr="00FC15EC">
        <w:trPr>
          <w:trHeight w:val="467"/>
        </w:trPr>
        <w:tc>
          <w:tcPr>
            <w:tcW w:w="9243" w:type="dxa"/>
            <w:gridSpan w:val="6"/>
            <w:shd w:val="clear" w:color="auto" w:fill="C6D9F1"/>
            <w:vAlign w:val="center"/>
          </w:tcPr>
          <w:p w:rsidR="00CE0146" w:rsidRPr="004C53E7" w:rsidRDefault="00CE0146"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CE0146" w:rsidRPr="004C53E7" w:rsidTr="00FC15EC">
        <w:tc>
          <w:tcPr>
            <w:tcW w:w="2943" w:type="dxa"/>
            <w:gridSpan w:val="2"/>
            <w:vAlign w:val="center"/>
          </w:tcPr>
          <w:p w:rsidR="00CE0146" w:rsidRPr="004C53E7" w:rsidRDefault="00CE0146"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CE0146" w:rsidRPr="004C53E7" w:rsidRDefault="00CE0146"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CE0146" w:rsidRPr="004C53E7" w:rsidRDefault="00CE0146" w:rsidP="00FC15EC">
            <w:pPr>
              <w:jc w:val="center"/>
              <w:rPr>
                <w:rFonts w:ascii="Calibri" w:hAnsi="Calibri" w:cs="Arial"/>
                <w:lang w:val="en-IE"/>
              </w:rPr>
            </w:pPr>
            <w:r w:rsidRPr="004C53E7">
              <w:rPr>
                <w:rFonts w:ascii="Calibri" w:hAnsi="Calibri" w:cs="Arial"/>
                <w:b/>
                <w:bCs/>
                <w:lang w:val="en-IE"/>
              </w:rPr>
              <w:t>Email address</w:t>
            </w:r>
          </w:p>
        </w:tc>
      </w:tr>
      <w:tr w:rsidR="00CE0146" w:rsidRPr="004C53E7" w:rsidTr="00FC15EC">
        <w:tc>
          <w:tcPr>
            <w:tcW w:w="2943" w:type="dxa"/>
            <w:gridSpan w:val="2"/>
            <w:vAlign w:val="center"/>
          </w:tcPr>
          <w:p w:rsidR="00CE0146" w:rsidRPr="004C53E7" w:rsidRDefault="00CE0146" w:rsidP="00FC15EC">
            <w:pPr>
              <w:jc w:val="center"/>
              <w:rPr>
                <w:rFonts w:ascii="Calibri" w:hAnsi="Calibri" w:cs="Arial"/>
                <w:b/>
                <w:lang w:val="en-IE"/>
              </w:rPr>
            </w:pPr>
            <w:r>
              <w:rPr>
                <w:rFonts w:ascii="Calibri" w:hAnsi="Calibri" w:cs="Arial"/>
                <w:b/>
                <w:lang w:val="en-IE"/>
              </w:rPr>
              <w:t>Sinead O’Hare</w:t>
            </w:r>
          </w:p>
        </w:tc>
        <w:tc>
          <w:tcPr>
            <w:tcW w:w="2925" w:type="dxa"/>
            <w:gridSpan w:val="2"/>
            <w:vAlign w:val="center"/>
          </w:tcPr>
          <w:p w:rsidR="00CE0146" w:rsidRPr="004C53E7" w:rsidRDefault="00CE0146" w:rsidP="00FC15EC">
            <w:pPr>
              <w:jc w:val="center"/>
              <w:rPr>
                <w:rFonts w:ascii="Calibri" w:hAnsi="Calibri" w:cs="Arial"/>
                <w:b/>
                <w:lang w:val="en-IE"/>
              </w:rPr>
            </w:pPr>
            <w:r>
              <w:rPr>
                <w:rFonts w:ascii="Calibri" w:hAnsi="Calibri" w:cs="Arial"/>
                <w:b/>
                <w:lang w:val="en-IE"/>
              </w:rPr>
              <w:t>0044 2890 690532</w:t>
            </w:r>
          </w:p>
        </w:tc>
        <w:tc>
          <w:tcPr>
            <w:tcW w:w="3375" w:type="dxa"/>
            <w:gridSpan w:val="2"/>
            <w:vAlign w:val="center"/>
          </w:tcPr>
          <w:p w:rsidR="00CE0146" w:rsidRPr="004C53E7" w:rsidRDefault="00CE0146" w:rsidP="00FC15EC">
            <w:pPr>
              <w:jc w:val="center"/>
              <w:rPr>
                <w:rFonts w:ascii="Calibri" w:hAnsi="Calibri" w:cs="Arial"/>
                <w:b/>
                <w:lang w:val="en-IE"/>
              </w:rPr>
            </w:pPr>
            <w:r>
              <w:rPr>
                <w:rFonts w:ascii="Calibri" w:hAnsi="Calibri" w:cs="Arial"/>
                <w:b/>
                <w:lang w:val="en-IE"/>
              </w:rPr>
              <w:t>Sinead.o’hare@powerni.co.uk</w:t>
            </w:r>
          </w:p>
        </w:tc>
      </w:tr>
      <w:tr w:rsidR="00CE0146" w:rsidRPr="004C53E7" w:rsidTr="00FC15EC">
        <w:trPr>
          <w:trHeight w:val="327"/>
        </w:trPr>
        <w:tc>
          <w:tcPr>
            <w:tcW w:w="9243" w:type="dxa"/>
            <w:gridSpan w:val="6"/>
            <w:shd w:val="clear" w:color="auto" w:fill="C6D9F1"/>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Modification Proposal Title</w:t>
            </w:r>
          </w:p>
        </w:tc>
      </w:tr>
      <w:tr w:rsidR="00CE0146" w:rsidRPr="004C53E7" w:rsidTr="00FC15EC">
        <w:trPr>
          <w:trHeight w:val="323"/>
        </w:trPr>
        <w:tc>
          <w:tcPr>
            <w:tcW w:w="9243" w:type="dxa"/>
            <w:gridSpan w:val="6"/>
            <w:vAlign w:val="center"/>
          </w:tcPr>
          <w:p w:rsidR="00CE0146" w:rsidRPr="00C163FC" w:rsidRDefault="00CE0146" w:rsidP="00FC15EC">
            <w:pPr>
              <w:spacing w:line="480" w:lineRule="auto"/>
              <w:jc w:val="center"/>
              <w:rPr>
                <w:rFonts w:ascii="Calibri" w:hAnsi="Calibri" w:cs="Arial"/>
                <w:b/>
                <w:bCs/>
                <w:color w:val="000000"/>
                <w:lang w:val="en-IE"/>
              </w:rPr>
            </w:pPr>
            <w:r w:rsidRPr="00C163FC">
              <w:rPr>
                <w:rFonts w:ascii="Arial" w:hAnsi="Arial" w:cs="Arial"/>
                <w:b/>
                <w:sz w:val="18"/>
                <w:szCs w:val="18"/>
                <w:lang w:val="en-IE"/>
              </w:rPr>
              <w:t>Credit Worthiness Test for the SEM Bank and Credit Cover Provider banks</w:t>
            </w:r>
          </w:p>
        </w:tc>
      </w:tr>
      <w:tr w:rsidR="00CE0146" w:rsidRPr="004C53E7" w:rsidTr="00FC15EC">
        <w:tc>
          <w:tcPr>
            <w:tcW w:w="2943" w:type="dxa"/>
            <w:gridSpan w:val="2"/>
            <w:shd w:val="clear" w:color="auto" w:fill="C6D9F1"/>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Documents affected</w:t>
            </w:r>
          </w:p>
          <w:p w:rsidR="00CE0146" w:rsidRPr="004C53E7" w:rsidRDefault="00CE0146" w:rsidP="00FC15E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CE0146" w:rsidRPr="004C53E7" w:rsidRDefault="00CE0146"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CE0146" w:rsidRPr="004C53E7" w:rsidRDefault="00CE0146" w:rsidP="00FC15EC">
            <w:pPr>
              <w:jc w:val="center"/>
              <w:rPr>
                <w:rStyle w:val="IntenseEmphasis"/>
                <w:lang w:val="en-IE"/>
              </w:rPr>
            </w:pPr>
            <w:r w:rsidRPr="004C53E7">
              <w:rPr>
                <w:rFonts w:ascii="Calibri" w:hAnsi="Calibri" w:cs="Arial"/>
                <w:b/>
                <w:lang w:val="en-IE"/>
              </w:rPr>
              <w:t>Version number of T&amp;SC or AP used in Drafting</w:t>
            </w:r>
          </w:p>
        </w:tc>
      </w:tr>
      <w:tr w:rsidR="00CE0146" w:rsidRPr="004C53E7" w:rsidTr="00FC15EC">
        <w:tc>
          <w:tcPr>
            <w:tcW w:w="2943" w:type="dxa"/>
            <w:gridSpan w:val="2"/>
            <w:shd w:val="clear" w:color="auto" w:fill="FFFFFF"/>
            <w:vAlign w:val="center"/>
          </w:tcPr>
          <w:p w:rsidR="00CE0146" w:rsidRPr="004C53E7" w:rsidDel="00476388" w:rsidRDefault="00CE0146" w:rsidP="00C163FC">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CE0146" w:rsidRPr="004C53E7" w:rsidRDefault="00CE0146" w:rsidP="00FC15EC">
            <w:pPr>
              <w:jc w:val="center"/>
              <w:rPr>
                <w:rFonts w:ascii="Calibri" w:hAnsi="Calibri" w:cs="Arial"/>
                <w:b/>
                <w:lang w:val="en-IE"/>
              </w:rPr>
            </w:pPr>
            <w:r>
              <w:rPr>
                <w:rFonts w:ascii="Calibri" w:hAnsi="Calibri" w:cs="Arial"/>
                <w:b/>
                <w:lang w:val="en-IE"/>
              </w:rPr>
              <w:t>Section 6, Glossary</w:t>
            </w:r>
          </w:p>
        </w:tc>
        <w:tc>
          <w:tcPr>
            <w:tcW w:w="3375" w:type="dxa"/>
            <w:gridSpan w:val="2"/>
            <w:vAlign w:val="center"/>
          </w:tcPr>
          <w:p w:rsidR="00CE0146" w:rsidRPr="004C53E7" w:rsidRDefault="00CE0146" w:rsidP="00FC15EC">
            <w:pPr>
              <w:jc w:val="center"/>
              <w:rPr>
                <w:rFonts w:ascii="Calibri" w:hAnsi="Calibri" w:cs="Arial"/>
                <w:b/>
                <w:lang w:val="en-IE"/>
              </w:rPr>
            </w:pPr>
            <w:r>
              <w:rPr>
                <w:rFonts w:ascii="Calibri" w:hAnsi="Calibri" w:cs="Arial"/>
                <w:b/>
                <w:lang w:val="en-IE"/>
              </w:rPr>
              <w:t>10</w:t>
            </w:r>
          </w:p>
        </w:tc>
      </w:tr>
      <w:tr w:rsidR="00CE0146" w:rsidRPr="004C53E7" w:rsidTr="00FC15EC">
        <w:trPr>
          <w:trHeight w:val="375"/>
        </w:trPr>
        <w:tc>
          <w:tcPr>
            <w:tcW w:w="9243" w:type="dxa"/>
            <w:gridSpan w:val="6"/>
            <w:shd w:val="clear" w:color="auto" w:fill="C6D9F1"/>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Explanation of Proposed Change</w:t>
            </w:r>
          </w:p>
          <w:p w:rsidR="00CE0146" w:rsidRPr="004C53E7" w:rsidRDefault="00CE0146" w:rsidP="00FC15EC">
            <w:pPr>
              <w:jc w:val="center"/>
              <w:rPr>
                <w:rFonts w:ascii="Calibri" w:hAnsi="Calibri" w:cs="Arial"/>
                <w:lang w:val="en-IE"/>
              </w:rPr>
            </w:pPr>
            <w:r w:rsidRPr="004C53E7">
              <w:rPr>
                <w:rFonts w:ascii="Calibri" w:hAnsi="Calibri"/>
                <w:i/>
                <w:spacing w:val="-3"/>
                <w:lang w:val="en-IE"/>
              </w:rPr>
              <w:t>(mandatory by originator)</w:t>
            </w:r>
          </w:p>
        </w:tc>
      </w:tr>
      <w:tr w:rsidR="00CE0146" w:rsidRPr="004C53E7" w:rsidTr="00FC15EC">
        <w:trPr>
          <w:trHeight w:val="467"/>
        </w:trPr>
        <w:tc>
          <w:tcPr>
            <w:tcW w:w="9243" w:type="dxa"/>
            <w:gridSpan w:val="6"/>
            <w:vAlign w:val="center"/>
          </w:tcPr>
          <w:p w:rsidR="00CE0146" w:rsidRPr="004C53E7" w:rsidRDefault="00CE0146" w:rsidP="00AF5118">
            <w:pPr>
              <w:jc w:val="both"/>
              <w:rPr>
                <w:rFonts w:ascii="Calibri" w:hAnsi="Calibri" w:cs="Arial"/>
                <w:lang w:val="en-IE"/>
              </w:rPr>
            </w:pPr>
            <w:r w:rsidRPr="00AF5118">
              <w:rPr>
                <w:rFonts w:ascii="Arial" w:hAnsi="Arial" w:cs="Arial"/>
                <w:lang w:val="en-GB"/>
              </w:rPr>
              <w:t xml:space="preserve">To improve the credit worthiness test for the SEM Bank and credit cover provider banks. To  extend the possibility of qualifying to banks with a branch in the </w:t>
            </w:r>
            <w:smartTag w:uri="urn:schemas-microsoft-com:office:smarttags" w:element="place">
              <w:smartTag w:uri="urn:schemas-microsoft-com:office:smarttags" w:element="country-region">
                <w:r w:rsidRPr="00AF5118">
                  <w:rPr>
                    <w:rFonts w:ascii="Arial" w:hAnsi="Arial" w:cs="Arial"/>
                    <w:lang w:val="en-GB"/>
                  </w:rPr>
                  <w:t>United Kingdom</w:t>
                </w:r>
              </w:smartTag>
            </w:smartTag>
            <w:r w:rsidRPr="00AF5118">
              <w:rPr>
                <w:rFonts w:ascii="Arial" w:hAnsi="Arial" w:cs="Arial"/>
                <w:lang w:val="en-GB"/>
              </w:rPr>
              <w:t>.</w:t>
            </w:r>
          </w:p>
        </w:tc>
      </w:tr>
      <w:tr w:rsidR="00CE0146" w:rsidRPr="004C53E7" w:rsidDel="00404964" w:rsidTr="00FC15EC">
        <w:tc>
          <w:tcPr>
            <w:tcW w:w="9243" w:type="dxa"/>
            <w:gridSpan w:val="6"/>
            <w:shd w:val="clear" w:color="auto" w:fill="C6D9F1"/>
            <w:vAlign w:val="center"/>
          </w:tcPr>
          <w:p w:rsidR="00CE0146" w:rsidRPr="004C53E7" w:rsidRDefault="00CE0146" w:rsidP="00FC15EC">
            <w:pPr>
              <w:jc w:val="center"/>
              <w:rPr>
                <w:rFonts w:ascii="Calibri" w:hAnsi="Calibri" w:cs="Arial"/>
                <w:iCs/>
                <w:lang w:val="en-IE"/>
              </w:rPr>
            </w:pPr>
            <w:r w:rsidRPr="004C53E7">
              <w:rPr>
                <w:rFonts w:ascii="Calibri" w:hAnsi="Calibri" w:cs="Arial"/>
                <w:b/>
                <w:bCs/>
                <w:iCs/>
                <w:lang w:val="en-IE"/>
              </w:rPr>
              <w:t>Legal Drafting Change</w:t>
            </w:r>
          </w:p>
          <w:p w:rsidR="00CE0146" w:rsidRPr="004C53E7" w:rsidDel="00404964" w:rsidRDefault="00CE0146"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E0146" w:rsidRPr="004C53E7" w:rsidDel="00404964" w:rsidTr="00FC15EC">
        <w:tc>
          <w:tcPr>
            <w:tcW w:w="9243" w:type="dxa"/>
            <w:gridSpan w:val="6"/>
            <w:vAlign w:val="center"/>
          </w:tcPr>
          <w:p w:rsidR="00CE0146" w:rsidRPr="00945F59" w:rsidRDefault="00CE0146" w:rsidP="00945F59">
            <w:pPr>
              <w:pStyle w:val="CERBODYChar"/>
              <w:numPr>
                <w:ilvl w:val="0"/>
                <w:numId w:val="0"/>
              </w:numPr>
              <w:rPr>
                <w:b/>
              </w:rPr>
            </w:pPr>
            <w:r w:rsidRPr="00945F59">
              <w:rPr>
                <w:b/>
              </w:rPr>
              <w:t>TSC Section 6</w:t>
            </w:r>
          </w:p>
          <w:p w:rsidR="00CE0146" w:rsidRPr="004F2CC1" w:rsidRDefault="00CE0146" w:rsidP="008018F4">
            <w:pPr>
              <w:pStyle w:val="CERBODYChar"/>
            </w:pPr>
            <w:r w:rsidRPr="004F2CC1">
              <w:t>The SEM Bank shall be a bank which must:</w:t>
            </w:r>
          </w:p>
          <w:p w:rsidR="00CE0146" w:rsidRPr="004F2CC1" w:rsidRDefault="00CE0146" w:rsidP="005159B7">
            <w:pPr>
              <w:pStyle w:val="CERNUMBERBULLET"/>
              <w:tabs>
                <w:tab w:val="num" w:pos="900"/>
              </w:tabs>
              <w:ind w:left="1440" w:hanging="562"/>
            </w:pPr>
            <w:r w:rsidRPr="004F2CC1">
              <w:t xml:space="preserve">hold a Banking Licence in </w:t>
            </w:r>
            <w:smartTag w:uri="urn:schemas-microsoft-com:office:smarttags" w:element="country-region">
              <w:r w:rsidRPr="004F2CC1">
                <w:t>Ireland</w:t>
              </w:r>
            </w:smartTag>
            <w:r w:rsidRPr="004F2CC1">
              <w:t xml:space="preserve"> under Section 9 of the Central Bank Act 1971 (</w:t>
            </w:r>
            <w:smartTag w:uri="urn:schemas-microsoft-com:office:smarttags" w:element="country-region">
              <w:r w:rsidRPr="004F2CC1">
                <w:t>Ireland</w:t>
              </w:r>
            </w:smartTag>
            <w:r w:rsidRPr="004F2CC1">
              <w:t>) or be authorised by the Financial Services Authority to take deposits, under the Banking Act 1987 (</w:t>
            </w:r>
            <w:smartTag w:uri="urn:schemas-microsoft-com:office:smarttags" w:element="country-region">
              <w:r w:rsidRPr="004F2CC1">
                <w:t>Northern Ireland</w:t>
              </w:r>
            </w:smartTag>
            <w:r w:rsidRPr="004F2CC1">
              <w:t xml:space="preserve">) or be otherwise authorised to provide banking services in </w:t>
            </w:r>
            <w:smartTag w:uri="urn:schemas-microsoft-com:office:smarttags" w:element="country-region">
              <w:r w:rsidRPr="004F2CC1">
                <w:t>Ireland</w:t>
              </w:r>
            </w:smartTag>
            <w:r w:rsidRPr="004F2CC1">
              <w:t xml:space="preserve"> or the </w:t>
            </w:r>
            <w:smartTag w:uri="urn:schemas-microsoft-com:office:smarttags" w:element="country-region">
              <w:smartTag w:uri="urn:schemas-microsoft-com:office:smarttags" w:element="place">
                <w:r w:rsidRPr="004F2CC1">
                  <w:t>United Kingdom</w:t>
                </w:r>
              </w:smartTag>
            </w:smartTag>
            <w:r w:rsidRPr="004F2CC1">
              <w:t>; and</w:t>
            </w:r>
          </w:p>
          <w:p w:rsidR="00CE0146" w:rsidRPr="004F2CC1" w:rsidRDefault="00CE0146" w:rsidP="005159B7">
            <w:pPr>
              <w:pStyle w:val="CERBODYUnnumbered"/>
              <w:tabs>
                <w:tab w:val="num" w:pos="900"/>
              </w:tabs>
              <w:ind w:left="2007" w:hanging="567"/>
              <w:rPr>
                <w:color w:val="000000"/>
              </w:rPr>
            </w:pPr>
            <w:r w:rsidRPr="004F2CC1">
              <w:rPr>
                <w:color w:val="000000"/>
              </w:rPr>
              <w:t>either:</w:t>
            </w:r>
          </w:p>
          <w:p w:rsidR="00CE0146" w:rsidRPr="004F2CC1" w:rsidRDefault="00CE0146" w:rsidP="005159B7">
            <w:pPr>
              <w:pStyle w:val="CERNUMBERBULLET"/>
              <w:tabs>
                <w:tab w:val="num" w:pos="900"/>
              </w:tabs>
              <w:ind w:left="1440" w:hanging="562"/>
            </w:pPr>
            <w:r w:rsidRPr="004F2CC1">
              <w:t xml:space="preserve">be a Clearing Bank in either </w:t>
            </w:r>
            <w:del w:id="0" w:author="narzs" w:date="2012-01-17T22:21:00Z">
              <w:r w:rsidRPr="004F2CC1" w:rsidDel="002F3177">
                <w:delText>Jurisdiction with</w:delText>
              </w:r>
            </w:del>
            <w:smartTag w:uri="urn:schemas-microsoft-com:office:smarttags" w:element="country-region">
              <w:ins w:id="1" w:author="narzs" w:date="2012-01-17T22:21:00Z">
                <w:r>
                  <w:t>Ireland</w:t>
                </w:r>
              </w:ins>
            </w:smartTag>
            <w:ins w:id="2" w:author="narzs" w:date="2012-01-17T22:21:00Z">
              <w:r>
                <w:t xml:space="preserve"> or the </w:t>
              </w:r>
              <w:smartTag w:uri="urn:schemas-microsoft-com:office:smarttags" w:element="place">
                <w:smartTag w:uri="urn:schemas-microsoft-com:office:smarttags" w:element="country-region">
                  <w:r>
                    <w:t>United Kingdom</w:t>
                  </w:r>
                </w:smartTag>
              </w:smartTag>
            </w:ins>
            <w:r w:rsidRPr="004F2CC1">
              <w:t>:</w:t>
            </w:r>
          </w:p>
          <w:p w:rsidR="00CE0146" w:rsidRPr="004F2CC1" w:rsidRDefault="00CE0146" w:rsidP="005159B7">
            <w:pPr>
              <w:pStyle w:val="CERBULLET2"/>
              <w:numPr>
                <w:ilvl w:val="0"/>
                <w:numId w:val="5"/>
              </w:numPr>
              <w:tabs>
                <w:tab w:val="clear" w:pos="1985"/>
              </w:tabs>
              <w:ind w:left="1800" w:hanging="540"/>
              <w:rPr>
                <w:color w:val="000000"/>
              </w:rPr>
            </w:pPr>
            <w:ins w:id="3" w:author="narzs" w:date="2012-01-17T22:22:00Z">
              <w:r>
                <w:rPr>
                  <w:color w:val="000000"/>
                </w:rPr>
                <w:t xml:space="preserve">with </w:t>
              </w:r>
            </w:ins>
            <w:r w:rsidRPr="004F2CC1">
              <w:rPr>
                <w:color w:val="000000"/>
              </w:rPr>
              <w:t>a long term debt rating of not less than A</w:t>
            </w:r>
            <w:ins w:id="4" w:author="narzs" w:date="2012-01-17T22:22:00Z">
              <w:r>
                <w:rPr>
                  <w:color w:val="000000"/>
                </w:rPr>
                <w:t>-</w:t>
              </w:r>
            </w:ins>
            <w:r w:rsidRPr="004F2CC1">
              <w:rPr>
                <w:color w:val="000000"/>
              </w:rPr>
              <w:t xml:space="preserve"> (Standard &amp; Poors) or A</w:t>
            </w:r>
            <w:del w:id="5" w:author="narzs" w:date="2012-01-17T22:22:00Z">
              <w:r w:rsidRPr="004F2CC1" w:rsidDel="002F3177">
                <w:rPr>
                  <w:color w:val="000000"/>
                </w:rPr>
                <w:delText>2</w:delText>
              </w:r>
            </w:del>
            <w:ins w:id="6" w:author="narzs" w:date="2012-01-17T22:22:00Z">
              <w:r>
                <w:rPr>
                  <w:color w:val="000000"/>
                </w:rPr>
                <w:t>3</w:t>
              </w:r>
            </w:ins>
            <w:r w:rsidRPr="004F2CC1">
              <w:rPr>
                <w:color w:val="000000"/>
              </w:rPr>
              <w:t xml:space="preserve"> (Moody’s Investors Service Inc.); or</w:t>
            </w:r>
          </w:p>
          <w:p w:rsidR="00CE0146" w:rsidRPr="004F2CC1" w:rsidRDefault="00CE0146" w:rsidP="005159B7">
            <w:pPr>
              <w:pStyle w:val="CERBULLET2"/>
              <w:numPr>
                <w:ilvl w:val="0"/>
                <w:numId w:val="5"/>
              </w:numPr>
              <w:tabs>
                <w:tab w:val="clear" w:pos="1985"/>
              </w:tabs>
              <w:ind w:left="1800" w:hanging="540"/>
              <w:rPr>
                <w:color w:val="000000"/>
              </w:rPr>
            </w:pPr>
            <w:ins w:id="7" w:author="narzs" w:date="2012-01-17T22:22:00Z">
              <w:r>
                <w:rPr>
                  <w:color w:val="000000"/>
                </w:rPr>
                <w:t>with a long term</w:t>
              </w:r>
            </w:ins>
            <w:ins w:id="8" w:author="narzs" w:date="2012-01-17T22:27:00Z">
              <w:r>
                <w:rPr>
                  <w:color w:val="000000"/>
                </w:rPr>
                <w:t xml:space="preserve"> </w:t>
              </w:r>
            </w:ins>
            <w:ins w:id="9" w:author="narzs" w:date="2012-01-17T22:22:00Z">
              <w:r>
                <w:rPr>
                  <w:color w:val="000000"/>
                </w:rPr>
                <w:t>debt rating of not less than BB- (Standard &amp; Poors) or Ba3 (Moody</w:t>
              </w:r>
            </w:ins>
            <w:ins w:id="10" w:author="narzs" w:date="2012-01-17T22:23:00Z">
              <w:r>
                <w:rPr>
                  <w:color w:val="000000"/>
                </w:rPr>
                <w:t xml:space="preserve">’s </w:t>
              </w:r>
            </w:ins>
            <w:ins w:id="11" w:author="narzs" w:date="2012-01-17T22:24:00Z">
              <w:r>
                <w:rPr>
                  <w:color w:val="000000"/>
                </w:rPr>
                <w:t>Investor Service Inc ) and have a</w:t>
              </w:r>
            </w:ins>
            <w:del w:id="12" w:author="narzs" w:date="2012-01-17T22:24:00Z">
              <w:r w:rsidRPr="004F2CC1" w:rsidDel="002F3177">
                <w:rPr>
                  <w:color w:val="000000"/>
                </w:rPr>
                <w:delText>Total</w:delText>
              </w:r>
            </w:del>
            <w:r w:rsidRPr="004F2CC1">
              <w:rPr>
                <w:color w:val="000000"/>
              </w:rPr>
              <w:t xml:space="preserve"> Balance Sheet </w:t>
            </w:r>
            <w:ins w:id="13" w:author="narzs" w:date="2012-01-17T22:24:00Z">
              <w:r>
                <w:rPr>
                  <w:color w:val="000000"/>
                </w:rPr>
                <w:t xml:space="preserve">Net </w:t>
              </w:r>
            </w:ins>
            <w:r w:rsidRPr="004F2CC1">
              <w:rPr>
                <w:color w:val="000000"/>
              </w:rPr>
              <w:t>Asset</w:t>
            </w:r>
            <w:ins w:id="14" w:author="narzs" w:date="2012-01-17T22:25:00Z">
              <w:r>
                <w:rPr>
                  <w:color w:val="000000"/>
                </w:rPr>
                <w:t xml:space="preserve"> Value</w:t>
              </w:r>
            </w:ins>
            <w:del w:id="15" w:author="narzs" w:date="2012-01-17T22:24:00Z">
              <w:r w:rsidRPr="004F2CC1" w:rsidDel="002F3177">
                <w:rPr>
                  <w:color w:val="000000"/>
                </w:rPr>
                <w:delText>s</w:delText>
              </w:r>
            </w:del>
            <w:r w:rsidRPr="004F2CC1">
              <w:rPr>
                <w:color w:val="000000"/>
              </w:rPr>
              <w:t xml:space="preserve"> of not less than €1,000 million;</w:t>
            </w:r>
          </w:p>
          <w:p w:rsidR="00CE0146" w:rsidRPr="004F2CC1" w:rsidRDefault="00CE0146" w:rsidP="005159B7">
            <w:pPr>
              <w:pStyle w:val="CERBODYUnnumbered"/>
              <w:tabs>
                <w:tab w:val="num" w:pos="900"/>
              </w:tabs>
              <w:ind w:left="1440" w:hanging="567"/>
              <w:rPr>
                <w:color w:val="000000"/>
              </w:rPr>
            </w:pPr>
            <w:r w:rsidRPr="004F2CC1">
              <w:rPr>
                <w:color w:val="000000"/>
              </w:rPr>
              <w:t>or</w:t>
            </w:r>
          </w:p>
          <w:p w:rsidR="00CE0146" w:rsidRDefault="00CE0146" w:rsidP="005159B7">
            <w:pPr>
              <w:pStyle w:val="CERNUMBERBULLET"/>
              <w:tabs>
                <w:tab w:val="num" w:pos="900"/>
              </w:tabs>
              <w:ind w:left="1440" w:hanging="562"/>
            </w:pPr>
            <w:r w:rsidRPr="004F2CC1">
              <w:t xml:space="preserve">be an international bank that is approved by the relevant regulatory authority </w:t>
            </w:r>
            <w:ins w:id="16" w:author="narzs" w:date="2012-01-17T22:26:00Z">
              <w:r>
                <w:t xml:space="preserve">to provide banking services in </w:t>
              </w:r>
              <w:smartTag w:uri="urn:schemas-microsoft-com:office:smarttags" w:element="country-region">
                <w:r>
                  <w:t>Ireland</w:t>
                </w:r>
              </w:smartTag>
              <w:r>
                <w:t xml:space="preserve"> or the </w:t>
              </w:r>
              <w:smartTag w:uri="urn:schemas-microsoft-com:office:smarttags" w:element="place">
                <w:smartTag w:uri="urn:schemas-microsoft-com:office:smarttags" w:element="country-region">
                  <w:r>
                    <w:t>United Kingdom</w:t>
                  </w:r>
                </w:smartTag>
              </w:smartTag>
              <w:r>
                <w:t xml:space="preserve"> </w:t>
              </w:r>
            </w:ins>
            <w:r w:rsidRPr="004F2CC1">
              <w:t xml:space="preserve">and </w:t>
            </w:r>
            <w:del w:id="17" w:author="narzs" w:date="2012-01-17T23:00:00Z">
              <w:r w:rsidRPr="004F2CC1" w:rsidDel="00380642">
                <w:delText xml:space="preserve">which has a branch in the relevant location (Dublin and/or Belfast) and </w:delText>
              </w:r>
            </w:del>
            <w:r w:rsidRPr="004F2CC1">
              <w:t>complies with paragraph</w:t>
            </w:r>
            <w:ins w:id="18" w:author="narzs" w:date="2012-01-17T22:26:00Z">
              <w:r>
                <w:t>s</w:t>
              </w:r>
            </w:ins>
            <w:r w:rsidRPr="004F2CC1">
              <w:t xml:space="preserve"> </w:t>
            </w:r>
            <w:ins w:id="19" w:author="narzs" w:date="2012-01-17T22:27:00Z">
              <w:r>
                <w:t xml:space="preserve">6.15.2.a </w:t>
              </w:r>
            </w:ins>
            <w:ins w:id="20" w:author="narzs" w:date="2012-01-17T22:36:00Z">
              <w:r>
                <w:t>or</w:t>
              </w:r>
            </w:ins>
            <w:ins w:id="21" w:author="narzs" w:date="2012-01-17T22:27:00Z">
              <w:r>
                <w:t xml:space="preserve"> </w:t>
              </w:r>
            </w:ins>
            <w:r w:rsidRPr="004F2CC1">
              <w:t>6.15.2.b.</w:t>
            </w:r>
          </w:p>
          <w:p w:rsidR="00DA2774" w:rsidRDefault="00CE0146" w:rsidP="00DA2774">
            <w:pPr>
              <w:pStyle w:val="CERNUMBERBULLET"/>
              <w:numPr>
                <w:ilvl w:val="0"/>
                <w:numId w:val="0"/>
                <w:ins w:id="22" w:author="narzs" w:date="2012-01-17T22:37:00Z"/>
              </w:numPr>
              <w:tabs>
                <w:tab w:val="num" w:pos="900"/>
              </w:tabs>
              <w:ind w:left="878"/>
              <w:rPr>
                <w:ins w:id="23" w:author="narzs" w:date="2012-01-17T22:28:00Z"/>
                <w:rFonts w:eastAsia="Times New Roman"/>
                <w:sz w:val="20"/>
                <w:lang w:val="en-AU"/>
              </w:rPr>
              <w:pPrChange w:id="24" w:author="narzs" w:date="2012-01-17T22:29:00Z">
                <w:pPr>
                  <w:pStyle w:val="CERNUMBERBULLET"/>
                  <w:overflowPunct w:val="0"/>
                  <w:autoSpaceDE w:val="0"/>
                  <w:autoSpaceDN w:val="0"/>
                  <w:adjustRightInd w:val="0"/>
                  <w:ind w:left="0"/>
                  <w:textAlignment w:val="baseline"/>
                </w:pPr>
              </w:pPrChange>
            </w:pPr>
            <w:ins w:id="25" w:author="narzs" w:date="2012-01-17T22:28:00Z">
              <w:r>
                <w:t>and</w:t>
              </w:r>
            </w:ins>
            <w:ins w:id="26" w:author="narzs" w:date="2012-01-17T22:29:00Z">
              <w:r>
                <w:t>:</w:t>
              </w:r>
            </w:ins>
          </w:p>
          <w:p w:rsidR="00CE0146" w:rsidRPr="004F2CC1" w:rsidRDefault="00CE0146" w:rsidP="005159B7">
            <w:pPr>
              <w:pStyle w:val="CERNUMBERBULLET"/>
              <w:numPr>
                <w:ins w:id="27" w:author="narzs" w:date="2012-01-17T22:28:00Z"/>
              </w:numPr>
              <w:tabs>
                <w:tab w:val="num" w:pos="900"/>
              </w:tabs>
              <w:ind w:left="1440" w:hanging="562"/>
              <w:rPr>
                <w:ins w:id="28" w:author="narzs" w:date="2012-01-17T22:28:00Z"/>
              </w:rPr>
            </w:pPr>
            <w:ins w:id="29" w:author="narzs" w:date="2012-01-17T22:28:00Z">
              <w:r>
                <w:t xml:space="preserve">have branches in </w:t>
              </w:r>
              <w:smartTag w:uri="urn:schemas-microsoft-com:office:smarttags" w:element="PersonName">
                <w:r>
                  <w:t>Ireland</w:t>
                </w:r>
              </w:smartTag>
              <w:r>
                <w:t xml:space="preserve"> and the </w:t>
              </w:r>
              <w:smartTag w:uri="urn:schemas-microsoft-com:office:smarttags" w:element="PersonName">
                <w:r>
                  <w:t>United Kingdom</w:t>
                </w:r>
              </w:smartTag>
            </w:ins>
          </w:p>
          <w:p w:rsidR="00CE0146" w:rsidRPr="004F2CC1" w:rsidRDefault="00CE0146" w:rsidP="005159B7">
            <w:pPr>
              <w:pStyle w:val="CERBODYChar"/>
              <w:rPr>
                <w:color w:val="000000"/>
              </w:rPr>
            </w:pPr>
            <w:r w:rsidRPr="004F2CC1">
              <w:rPr>
                <w:color w:val="000000"/>
              </w:rPr>
              <w:t>The Market Operator shall establish and operate in accordance with the Code:</w:t>
            </w:r>
          </w:p>
          <w:p w:rsidR="00CE0146" w:rsidRPr="004F2CC1" w:rsidRDefault="00CE0146" w:rsidP="005159B7">
            <w:pPr>
              <w:pStyle w:val="CERNUMBERBULLET"/>
              <w:numPr>
                <w:ilvl w:val="0"/>
                <w:numId w:val="9"/>
              </w:numPr>
              <w:ind w:left="1440" w:hanging="562"/>
            </w:pPr>
            <w:r w:rsidRPr="004F2CC1">
              <w:t xml:space="preserve">a euro SEM Trading Clearing Account at a branch of the SEM Bank in </w:t>
            </w:r>
            <w:smartTag w:uri="urn:schemas-microsoft-com:office:smarttags" w:element="PersonName">
              <w:r w:rsidRPr="004F2CC1">
                <w:t>Ireland</w:t>
              </w:r>
            </w:smartTag>
            <w:r w:rsidRPr="004F2CC1">
              <w:t>; and</w:t>
            </w:r>
          </w:p>
          <w:p w:rsidR="00CE0146" w:rsidRPr="004F2CC1" w:rsidRDefault="00CE0146" w:rsidP="005159B7">
            <w:pPr>
              <w:pStyle w:val="CERNUMBERBULLET"/>
              <w:numPr>
                <w:ilvl w:val="0"/>
                <w:numId w:val="9"/>
              </w:numPr>
              <w:ind w:left="1440" w:hanging="562"/>
            </w:pPr>
            <w:r w:rsidRPr="004F2CC1">
              <w:t xml:space="preserve">a pounds sterling SEM Trading Clearing Account at a branch of the SEM </w:t>
            </w:r>
            <w:r w:rsidRPr="004F2CC1">
              <w:lastRenderedPageBreak/>
              <w:t xml:space="preserve">Bank in </w:t>
            </w:r>
            <w:del w:id="30" w:author="narzs" w:date="2012-01-17T22:29:00Z">
              <w:r w:rsidRPr="004F2CC1" w:rsidDel="002F3177">
                <w:delText>Northern Ireland</w:delText>
              </w:r>
            </w:del>
            <w:ins w:id="31" w:author="narzs" w:date="2012-01-17T22:29:00Z">
              <w:r>
                <w:t xml:space="preserve">the </w:t>
              </w:r>
              <w:smartTag w:uri="urn:schemas-microsoft-com:office:smarttags" w:element="PersonName">
                <w:r>
                  <w:t>United Kingdom</w:t>
                </w:r>
              </w:smartTag>
            </w:ins>
            <w:r w:rsidRPr="004F2CC1">
              <w:t>,</w:t>
            </w:r>
          </w:p>
          <w:p w:rsidR="00CE0146" w:rsidRPr="004F2CC1" w:rsidRDefault="00CE0146" w:rsidP="005159B7">
            <w:pPr>
              <w:pStyle w:val="CERBODYUnnumbered"/>
              <w:rPr>
                <w:color w:val="000000"/>
              </w:rPr>
            </w:pPr>
            <w:r w:rsidRPr="004F2CC1">
              <w:rPr>
                <w:color w:val="000000"/>
              </w:rPr>
              <w:t>to and from which all Trading Payments calculated in accordance with the Code are to be made.</w:t>
            </w:r>
          </w:p>
          <w:p w:rsidR="00CE0146" w:rsidRPr="004F2CC1" w:rsidRDefault="00CE0146" w:rsidP="005159B7">
            <w:pPr>
              <w:pStyle w:val="CERBODYUnnumbered"/>
              <w:rPr>
                <w:color w:val="000000"/>
              </w:rPr>
            </w:pPr>
            <w:r w:rsidRPr="004F2CC1">
              <w:rPr>
                <w:color w:val="000000"/>
              </w:rPr>
              <w:t>Each SEM Trading Clearing Account shall be an interest bearing account.</w:t>
            </w:r>
          </w:p>
          <w:p w:rsidR="00CE0146" w:rsidRPr="004F2CC1" w:rsidRDefault="00CE0146" w:rsidP="005159B7">
            <w:pPr>
              <w:pStyle w:val="CERBODYChar"/>
              <w:rPr>
                <w:color w:val="000000"/>
              </w:rPr>
            </w:pPr>
            <w:r w:rsidRPr="004F2CC1">
              <w:rPr>
                <w:color w:val="000000"/>
              </w:rPr>
              <w:t>The Market Operator shall establish and operate in accordance with the Code:</w:t>
            </w:r>
          </w:p>
          <w:p w:rsidR="00CE0146" w:rsidRPr="004F2CC1" w:rsidRDefault="00CE0146" w:rsidP="005159B7">
            <w:pPr>
              <w:pStyle w:val="CERNUMBERBULLET"/>
              <w:numPr>
                <w:ilvl w:val="0"/>
                <w:numId w:val="7"/>
              </w:numPr>
              <w:tabs>
                <w:tab w:val="num" w:pos="900"/>
              </w:tabs>
              <w:ind w:left="1440"/>
            </w:pPr>
            <w:r w:rsidRPr="004F2CC1">
              <w:t xml:space="preserve">a euro SEM Capacity Clearing Account at a branch of the SEM Bank in </w:t>
            </w:r>
            <w:smartTag w:uri="urn:schemas-microsoft-com:office:smarttags" w:element="PersonName">
              <w:r w:rsidRPr="004F2CC1">
                <w:t>Ireland</w:t>
              </w:r>
            </w:smartTag>
            <w:r w:rsidRPr="004F2CC1">
              <w:t>; and</w:t>
            </w:r>
          </w:p>
          <w:p w:rsidR="00CE0146" w:rsidRPr="004F2CC1" w:rsidRDefault="00CE0146" w:rsidP="005159B7">
            <w:pPr>
              <w:pStyle w:val="CERNUMBERBULLET"/>
              <w:numPr>
                <w:ilvl w:val="0"/>
                <w:numId w:val="7"/>
              </w:numPr>
              <w:tabs>
                <w:tab w:val="num" w:pos="900"/>
              </w:tabs>
              <w:ind w:left="1440"/>
            </w:pPr>
            <w:r w:rsidRPr="004F2CC1">
              <w:t xml:space="preserve">a pounds sterling SEM Capacity Clearing Account at a branch of the SEM Bank in </w:t>
            </w:r>
            <w:ins w:id="32" w:author="narzs" w:date="2012-01-17T22:30:00Z">
              <w:r>
                <w:t xml:space="preserve">the </w:t>
              </w:r>
              <w:smartTag w:uri="urn:schemas-microsoft-com:office:smarttags" w:element="PersonName">
                <w:r>
                  <w:t>United Kingdom</w:t>
                </w:r>
              </w:smartTag>
            </w:ins>
            <w:del w:id="33" w:author="narzs" w:date="2012-01-17T22:30:00Z">
              <w:r w:rsidRPr="004F2CC1" w:rsidDel="002F3177">
                <w:delText>Northern Ireland</w:delText>
              </w:r>
            </w:del>
            <w:r w:rsidRPr="004F2CC1">
              <w:t>,</w:t>
            </w:r>
          </w:p>
          <w:p w:rsidR="00CE0146" w:rsidRPr="004F2CC1" w:rsidRDefault="00CE0146" w:rsidP="005159B7">
            <w:pPr>
              <w:pStyle w:val="CERBODYUnnumbered"/>
              <w:rPr>
                <w:color w:val="000000"/>
              </w:rPr>
            </w:pPr>
            <w:r w:rsidRPr="004F2CC1">
              <w:rPr>
                <w:color w:val="000000"/>
              </w:rPr>
              <w:t>to and from which all Capacity Payments calculated in accordance with the Code are to be made.</w:t>
            </w:r>
          </w:p>
          <w:p w:rsidR="00CE0146" w:rsidRPr="004F2CC1" w:rsidRDefault="00CE0146" w:rsidP="005159B7">
            <w:pPr>
              <w:pStyle w:val="CERBODYUnnumbered"/>
              <w:rPr>
                <w:color w:val="000000"/>
              </w:rPr>
            </w:pPr>
            <w:r w:rsidRPr="004F2CC1">
              <w:rPr>
                <w:color w:val="000000"/>
              </w:rPr>
              <w:t>Each SEM Capacity Clearing Account shall be an interest bearing account.</w:t>
            </w:r>
          </w:p>
          <w:p w:rsidR="00CE0146" w:rsidRPr="004F2CC1" w:rsidRDefault="00CE0146" w:rsidP="005159B7">
            <w:pPr>
              <w:pStyle w:val="CERBODYUnnumbered"/>
              <w:ind w:left="0"/>
              <w:rPr>
                <w:color w:val="000000"/>
                <w:lang w:val="en-IE"/>
              </w:rPr>
            </w:pPr>
          </w:p>
          <w:p w:rsidR="00CE0146" w:rsidRPr="004F2CC1" w:rsidRDefault="00CE0146" w:rsidP="008018F4">
            <w:pPr>
              <w:pStyle w:val="CERBODYChar"/>
              <w:numPr>
                <w:ilvl w:val="1"/>
                <w:numId w:val="14"/>
              </w:numPr>
            </w:pPr>
            <w:r w:rsidRPr="004F2CC1">
              <w:t>A Credit Cover Provider shall be a Bank which must:</w:t>
            </w:r>
          </w:p>
          <w:p w:rsidR="00CE0146" w:rsidRPr="004F2CC1" w:rsidRDefault="00CE0146" w:rsidP="00E0767C">
            <w:pPr>
              <w:pStyle w:val="CERNUMBERBULLET"/>
              <w:numPr>
                <w:ilvl w:val="0"/>
                <w:numId w:val="19"/>
              </w:numPr>
            </w:pPr>
            <w:r w:rsidRPr="004F2CC1">
              <w:t xml:space="preserve">hold a Banking Licence in </w:t>
            </w:r>
            <w:smartTag w:uri="urn:schemas-microsoft-com:office:smarttags" w:element="PersonName">
              <w:r w:rsidRPr="004F2CC1">
                <w:t>Ireland</w:t>
              </w:r>
            </w:smartTag>
            <w:r w:rsidRPr="004F2CC1">
              <w:t xml:space="preserve"> under Section 9 of the Central Bank Act 1971 (</w:t>
            </w:r>
            <w:smartTag w:uri="urn:schemas-microsoft-com:office:smarttags" w:element="PersonName">
              <w:r w:rsidRPr="004F2CC1">
                <w:t>Ireland</w:t>
              </w:r>
            </w:smartTag>
            <w:r w:rsidRPr="004F2CC1">
              <w:t>) or be authorised by the Financial Services Authority to take deposits, under the Banking Act 1987 (</w:t>
            </w:r>
            <w:smartTag w:uri="urn:schemas-microsoft-com:office:smarttags" w:element="PersonName">
              <w:r w:rsidRPr="004F2CC1">
                <w:t>Northern Ireland</w:t>
              </w:r>
            </w:smartTag>
            <w:r w:rsidRPr="004F2CC1">
              <w:t xml:space="preserve">) or be otherwise authorised to provide banking services in </w:t>
            </w:r>
            <w:smartTag w:uri="urn:schemas-microsoft-com:office:smarttags" w:element="PersonName">
              <w:r w:rsidRPr="004F2CC1">
                <w:t>Ireland</w:t>
              </w:r>
            </w:smartTag>
            <w:r w:rsidRPr="004F2CC1">
              <w:t xml:space="preserve"> or the </w:t>
            </w:r>
            <w:smartTag w:uri="urn:schemas-microsoft-com:office:smarttags" w:element="PersonName">
              <w:r w:rsidRPr="004F2CC1">
                <w:t>United Kingdom</w:t>
              </w:r>
            </w:smartTag>
            <w:r w:rsidRPr="004F2CC1">
              <w:t xml:space="preserve">; and </w:t>
            </w:r>
          </w:p>
          <w:p w:rsidR="00CE0146" w:rsidRPr="004F2CC1" w:rsidRDefault="00CE0146" w:rsidP="005159B7">
            <w:pPr>
              <w:pStyle w:val="CERBODYUnnumbered"/>
              <w:rPr>
                <w:color w:val="000000"/>
              </w:rPr>
            </w:pPr>
            <w:r w:rsidRPr="004F2CC1">
              <w:rPr>
                <w:color w:val="000000"/>
              </w:rPr>
              <w:t xml:space="preserve">either, </w:t>
            </w:r>
          </w:p>
          <w:p w:rsidR="00CE0146" w:rsidRPr="004F2CC1" w:rsidRDefault="00CE0146" w:rsidP="005159B7">
            <w:pPr>
              <w:pStyle w:val="CERNUMBERBULLET"/>
              <w:tabs>
                <w:tab w:val="num" w:pos="900"/>
              </w:tabs>
              <w:ind w:left="1440"/>
            </w:pPr>
            <w:r w:rsidRPr="004F2CC1">
              <w:t xml:space="preserve">be a Clearing Bank in either </w:t>
            </w:r>
            <w:smartTag w:uri="urn:schemas-microsoft-com:office:smarttags" w:element="PersonName">
              <w:ins w:id="34" w:author="narzs" w:date="2012-01-17T22:30:00Z">
                <w:r>
                  <w:t>Ireland</w:t>
                </w:r>
              </w:ins>
            </w:smartTag>
            <w:ins w:id="35" w:author="narzs" w:date="2012-01-17T22:30:00Z">
              <w:r>
                <w:t xml:space="preserve"> or the </w:t>
              </w:r>
              <w:smartTag w:uri="urn:schemas-microsoft-com:office:smarttags" w:element="PersonName">
                <w:r>
                  <w:t>United Kingdom</w:t>
                </w:r>
              </w:smartTag>
            </w:ins>
            <w:del w:id="36" w:author="narzs" w:date="2012-01-17T22:30:00Z">
              <w:r w:rsidRPr="004F2CC1" w:rsidDel="00E0767C">
                <w:delText>Jurisdiction with</w:delText>
              </w:r>
            </w:del>
            <w:r w:rsidRPr="004F2CC1">
              <w:t>:</w:t>
            </w:r>
          </w:p>
          <w:p w:rsidR="003305F3" w:rsidRDefault="00CE0146">
            <w:pPr>
              <w:pStyle w:val="CERBULLET2"/>
              <w:numPr>
                <w:ilvl w:val="0"/>
                <w:numId w:val="21"/>
                <w:ins w:id="37" w:author="Unknown"/>
              </w:numPr>
              <w:rPr>
                <w:color w:val="000000"/>
              </w:rPr>
            </w:pPr>
            <w:ins w:id="38" w:author="narzs" w:date="2012-01-17T22:31:00Z">
              <w:r>
                <w:rPr>
                  <w:color w:val="000000"/>
                </w:rPr>
                <w:t xml:space="preserve">with </w:t>
              </w:r>
            </w:ins>
            <w:r w:rsidRPr="004F2CC1">
              <w:rPr>
                <w:color w:val="000000"/>
              </w:rPr>
              <w:t>a long term debt rating of not less than A</w:t>
            </w:r>
            <w:ins w:id="39" w:author="narzs" w:date="2012-01-17T23:02:00Z">
              <w:r>
                <w:rPr>
                  <w:color w:val="000000"/>
                </w:rPr>
                <w:t>-</w:t>
              </w:r>
            </w:ins>
            <w:r w:rsidRPr="004F2CC1">
              <w:rPr>
                <w:color w:val="000000"/>
              </w:rPr>
              <w:t xml:space="preserve"> (Standard &amp; Poors) or A</w:t>
            </w:r>
            <w:del w:id="40" w:author="narzs" w:date="2012-01-17T23:02:00Z">
              <w:r w:rsidRPr="004F2CC1" w:rsidDel="00B74934">
                <w:rPr>
                  <w:color w:val="000000"/>
                </w:rPr>
                <w:delText>2</w:delText>
              </w:r>
            </w:del>
            <w:ins w:id="41" w:author="narzs" w:date="2012-01-17T23:02:00Z">
              <w:r>
                <w:rPr>
                  <w:color w:val="000000"/>
                </w:rPr>
                <w:t>3</w:t>
              </w:r>
            </w:ins>
            <w:r w:rsidRPr="004F2CC1">
              <w:rPr>
                <w:color w:val="000000"/>
              </w:rPr>
              <w:t xml:space="preserve"> (Moody’s Investors Service Inc.); or</w:t>
            </w:r>
          </w:p>
          <w:p w:rsidR="00CE0146" w:rsidRPr="004F2CC1" w:rsidRDefault="00CE0146" w:rsidP="005159B7">
            <w:pPr>
              <w:pStyle w:val="CERBULLET2"/>
              <w:numPr>
                <w:ilvl w:val="0"/>
                <w:numId w:val="21"/>
                <w:numberingChange w:id="42" w:author="narzs" w:date="2012-01-17T22:38:00Z" w:original="%1:4:0:."/>
              </w:numPr>
              <w:rPr>
                <w:color w:val="000000"/>
              </w:rPr>
            </w:pPr>
            <w:ins w:id="43" w:author="narzs" w:date="2012-01-17T22:32:00Z">
              <w:r>
                <w:rPr>
                  <w:color w:val="000000"/>
                  <w:szCs w:val="22"/>
                </w:rPr>
                <w:t xml:space="preserve">with </w:t>
              </w:r>
              <w:r w:rsidRPr="00BD1515">
                <w:rPr>
                  <w:color w:val="000000"/>
                  <w:szCs w:val="22"/>
                </w:rPr>
                <w:t>a long term debt rating of not less than BB- (Standard &amp; Poors) or Ba3 (Moody’s Investors Service Inc.) and have a</w:t>
              </w:r>
              <w:r w:rsidRPr="00E937DD">
                <w:rPr>
                  <w:color w:val="000000"/>
                  <w:sz w:val="18"/>
                  <w:szCs w:val="18"/>
                </w:rPr>
                <w:t xml:space="preserve"> </w:t>
              </w:r>
            </w:ins>
            <w:del w:id="44" w:author="narzs" w:date="2012-01-17T22:33:00Z">
              <w:r w:rsidRPr="004F2CC1" w:rsidDel="00E0767C">
                <w:rPr>
                  <w:color w:val="000000"/>
                </w:rPr>
                <w:delText>Total</w:delText>
              </w:r>
            </w:del>
            <w:r w:rsidRPr="004F2CC1">
              <w:rPr>
                <w:color w:val="000000"/>
              </w:rPr>
              <w:t xml:space="preserve"> Balance Sheet </w:t>
            </w:r>
            <w:ins w:id="45" w:author="narzs" w:date="2012-01-17T22:33:00Z">
              <w:r>
                <w:rPr>
                  <w:color w:val="000000"/>
                </w:rPr>
                <w:t xml:space="preserve">Net </w:t>
              </w:r>
            </w:ins>
            <w:r w:rsidRPr="004F2CC1">
              <w:rPr>
                <w:color w:val="000000"/>
              </w:rPr>
              <w:t>Asset</w:t>
            </w:r>
            <w:ins w:id="46" w:author="narzs" w:date="2012-01-17T22:33:00Z">
              <w:r>
                <w:rPr>
                  <w:color w:val="000000"/>
                </w:rPr>
                <w:t xml:space="preserve"> Value</w:t>
              </w:r>
            </w:ins>
            <w:del w:id="47" w:author="narzs" w:date="2012-01-17T22:33:00Z">
              <w:r w:rsidRPr="004F2CC1" w:rsidDel="00E0767C">
                <w:rPr>
                  <w:color w:val="000000"/>
                </w:rPr>
                <w:delText>s</w:delText>
              </w:r>
            </w:del>
            <w:r w:rsidRPr="004F2CC1">
              <w:rPr>
                <w:color w:val="000000"/>
              </w:rPr>
              <w:t xml:space="preserve"> of not less than €1,000 million, </w:t>
            </w:r>
          </w:p>
          <w:p w:rsidR="00CE0146" w:rsidRPr="004F2CC1" w:rsidRDefault="00CE0146" w:rsidP="005159B7">
            <w:pPr>
              <w:pStyle w:val="CERBODYUnnumbered"/>
              <w:tabs>
                <w:tab w:val="num" w:pos="900"/>
              </w:tabs>
              <w:ind w:left="900"/>
              <w:rPr>
                <w:color w:val="000000"/>
              </w:rPr>
            </w:pPr>
            <w:r w:rsidRPr="004F2CC1">
              <w:rPr>
                <w:color w:val="000000"/>
              </w:rPr>
              <w:t>or</w:t>
            </w:r>
          </w:p>
          <w:p w:rsidR="00CE0146" w:rsidRPr="004F2CC1" w:rsidRDefault="00CE0146" w:rsidP="00C41624">
            <w:pPr>
              <w:pStyle w:val="CERNUMBERBULLET"/>
              <w:numPr>
                <w:ilvl w:val="0"/>
                <w:numId w:val="22"/>
              </w:numPr>
              <w:tabs>
                <w:tab w:val="num" w:pos="900"/>
              </w:tabs>
            </w:pPr>
            <w:r w:rsidRPr="004F2CC1">
              <w:t xml:space="preserve">be an international bank that is authorised or approved by the relevant regulatory authority or is otherwise eligible to provide banking services in </w:t>
            </w:r>
            <w:ins w:id="48" w:author="narzs" w:date="2012-01-17T22:34:00Z">
              <w:r>
                <w:t>Ireland or the United Kingdom</w:t>
              </w:r>
            </w:ins>
            <w:del w:id="49" w:author="narzs" w:date="2012-01-17T22:35:00Z">
              <w:r w:rsidRPr="004F2CC1" w:rsidDel="00E0767C">
                <w:delText xml:space="preserve">the Jurisdictions </w:delText>
              </w:r>
            </w:del>
            <w:ins w:id="50" w:author="narzs" w:date="2012-01-17T22:35:00Z">
              <w:r>
                <w:t xml:space="preserve"> </w:t>
              </w:r>
            </w:ins>
            <w:del w:id="51" w:author="narzs" w:date="2012-01-17T22:35:00Z">
              <w:r w:rsidRPr="004F2CC1" w:rsidDel="00E0767C">
                <w:delText xml:space="preserve">and which has a branch in the relevant location (Dublin and/or Belfast) </w:delText>
              </w:r>
            </w:del>
            <w:r w:rsidRPr="004F2CC1">
              <w:t>and complies with paragraph</w:t>
            </w:r>
            <w:ins w:id="52" w:author="narzs" w:date="2012-01-17T22:35:00Z">
              <w:r>
                <w:t>s 6.163.2.a or</w:t>
              </w:r>
            </w:ins>
            <w:r w:rsidRPr="004F2CC1">
              <w:t xml:space="preserve"> 6.163.2.b.</w:t>
            </w:r>
          </w:p>
          <w:p w:rsidR="00CE0146" w:rsidRPr="004F2CC1" w:rsidRDefault="00CE0146" w:rsidP="005159B7">
            <w:pPr>
              <w:pStyle w:val="CERBODYChar"/>
              <w:rPr>
                <w:color w:val="000000"/>
              </w:rPr>
            </w:pPr>
            <w:r w:rsidRPr="004F2CC1">
              <w:rPr>
                <w:color w:val="000000"/>
              </w:rPr>
              <w:t>If a bank is a subsidiary</w:t>
            </w:r>
            <w:ins w:id="53" w:author="narzs" w:date="2012-01-17T22:44:00Z">
              <w:r>
                <w:rPr>
                  <w:color w:val="000000"/>
                </w:rPr>
                <w:t xml:space="preserve"> that is not independently rated</w:t>
              </w:r>
            </w:ins>
            <w:r w:rsidRPr="004F2CC1">
              <w:rPr>
                <w:color w:val="000000"/>
              </w:rPr>
              <w:t xml:space="preserve">, then its parent company must </w:t>
            </w:r>
            <w:ins w:id="54" w:author="narzs" w:date="2012-01-17T22:45:00Z">
              <w:r>
                <w:rPr>
                  <w:color w:val="000000"/>
                </w:rPr>
                <w:t>guarantee</w:t>
              </w:r>
            </w:ins>
            <w:ins w:id="55" w:author="narzs" w:date="2012-01-17T22:44:00Z">
              <w:r>
                <w:rPr>
                  <w:color w:val="000000"/>
                </w:rPr>
                <w:t xml:space="preserve"> </w:t>
              </w:r>
            </w:ins>
            <w:ins w:id="56" w:author="narzs" w:date="2012-01-17T22:45:00Z">
              <w:r>
                <w:rPr>
                  <w:color w:val="000000"/>
                </w:rPr>
                <w:t xml:space="preserve">the obligations of the subsidiary and </w:t>
              </w:r>
            </w:ins>
            <w:ins w:id="57" w:author="narzs" w:date="2012-01-17T22:48:00Z">
              <w:r>
                <w:rPr>
                  <w:color w:val="000000"/>
                </w:rPr>
                <w:t xml:space="preserve">either (i) </w:t>
              </w:r>
            </w:ins>
            <w:r w:rsidRPr="004F2CC1">
              <w:rPr>
                <w:color w:val="000000"/>
              </w:rPr>
              <w:t xml:space="preserve">have a </w:t>
            </w:r>
            <w:del w:id="58" w:author="narzs" w:date="2012-01-17T22:46:00Z">
              <w:r w:rsidRPr="004F2CC1" w:rsidDel="00301805">
                <w:rPr>
                  <w:color w:val="000000"/>
                </w:rPr>
                <w:delText xml:space="preserve">credit </w:delText>
              </w:r>
            </w:del>
            <w:ins w:id="59" w:author="narzs" w:date="2012-01-17T22:46:00Z">
              <w:r>
                <w:rPr>
                  <w:color w:val="000000"/>
                </w:rPr>
                <w:t>long term debt</w:t>
              </w:r>
              <w:r w:rsidRPr="004F2CC1">
                <w:rPr>
                  <w:color w:val="000000"/>
                </w:rPr>
                <w:t xml:space="preserve"> </w:t>
              </w:r>
            </w:ins>
            <w:r w:rsidRPr="004F2CC1">
              <w:rPr>
                <w:color w:val="000000"/>
              </w:rPr>
              <w:t>rating of not less than A</w:t>
            </w:r>
            <w:ins w:id="60" w:author="narzs" w:date="2012-01-17T22:46:00Z">
              <w:r>
                <w:rPr>
                  <w:color w:val="000000"/>
                </w:rPr>
                <w:t>-</w:t>
              </w:r>
            </w:ins>
            <w:del w:id="61" w:author="narzs" w:date="2012-01-17T22:46:00Z">
              <w:r w:rsidRPr="004F2CC1" w:rsidDel="00301805">
                <w:rPr>
                  <w:color w:val="000000"/>
                </w:rPr>
                <w:delText xml:space="preserve"> (or AA)</w:delText>
              </w:r>
            </w:del>
            <w:r w:rsidRPr="004F2CC1">
              <w:rPr>
                <w:color w:val="000000"/>
              </w:rPr>
              <w:t xml:space="preserve"> (Standard &amp; Poors) or A</w:t>
            </w:r>
            <w:del w:id="62" w:author="narzs" w:date="2012-01-17T22:46:00Z">
              <w:r w:rsidRPr="004F2CC1" w:rsidDel="00301805">
                <w:rPr>
                  <w:color w:val="000000"/>
                </w:rPr>
                <w:delText>2</w:delText>
              </w:r>
            </w:del>
            <w:ins w:id="63" w:author="narzs" w:date="2012-01-17T22:46:00Z">
              <w:r>
                <w:rPr>
                  <w:color w:val="000000"/>
                </w:rPr>
                <w:t>3</w:t>
              </w:r>
            </w:ins>
            <w:r w:rsidRPr="004F2CC1">
              <w:rPr>
                <w:color w:val="000000"/>
              </w:rPr>
              <w:t xml:space="preserve"> </w:t>
            </w:r>
            <w:del w:id="64" w:author="narzs" w:date="2012-01-17T22:46:00Z">
              <w:r w:rsidRPr="004F2CC1" w:rsidDel="00301805">
                <w:rPr>
                  <w:color w:val="000000"/>
                </w:rPr>
                <w:delText>(or AA</w:delText>
              </w:r>
            </w:del>
            <w:ins w:id="65" w:author="narzs" w:date="2012-01-17T22:47:00Z">
              <w:r>
                <w:rPr>
                  <w:color w:val="000000"/>
                </w:rPr>
                <w:t>(</w:t>
              </w:r>
            </w:ins>
            <w:del w:id="66" w:author="narzs" w:date="2012-01-17T22:46:00Z">
              <w:r w:rsidRPr="004F2CC1" w:rsidDel="00301805">
                <w:rPr>
                  <w:color w:val="000000"/>
                </w:rPr>
                <w:delText>2</w:delText>
              </w:r>
            </w:del>
            <w:del w:id="67" w:author="narzs" w:date="2012-01-17T22:47:00Z">
              <w:r w:rsidRPr="004F2CC1" w:rsidDel="00301805">
                <w:rPr>
                  <w:color w:val="000000"/>
                </w:rPr>
                <w:delText>)</w:delText>
              </w:r>
            </w:del>
            <w:del w:id="68" w:author="narzs" w:date="2012-01-17T22:46:00Z">
              <w:r w:rsidRPr="004F2CC1" w:rsidDel="00301805">
                <w:rPr>
                  <w:color w:val="000000"/>
                </w:rPr>
                <w:delText xml:space="preserve"> (</w:delText>
              </w:r>
            </w:del>
            <w:ins w:id="69" w:author="narzs" w:date="2012-01-17T22:47:00Z">
              <w:r>
                <w:rPr>
                  <w:color w:val="000000"/>
                </w:rPr>
                <w:t xml:space="preserve"> </w:t>
              </w:r>
            </w:ins>
            <w:r w:rsidRPr="004F2CC1">
              <w:rPr>
                <w:color w:val="000000"/>
              </w:rPr>
              <w:t xml:space="preserve">Moody’s Investors Service Inc.) or </w:t>
            </w:r>
            <w:ins w:id="70" w:author="narzs" w:date="2012-01-17T22:49:00Z">
              <w:r>
                <w:rPr>
                  <w:color w:val="000000"/>
                </w:rPr>
                <w:t xml:space="preserve">(ii) </w:t>
              </w:r>
            </w:ins>
            <w:ins w:id="71" w:author="narzs" w:date="2012-01-17T22:50:00Z">
              <w:r w:rsidRPr="00710189">
                <w:rPr>
                  <w:color w:val="000000"/>
                </w:rPr>
                <w:t>have a long term debt rating of not less than BB- (Standard &amp; Poors) or Ba3 (Moody’s Investors Service Inc.) and have a</w:t>
              </w:r>
              <w:r w:rsidRPr="00E937DD">
                <w:rPr>
                  <w:color w:val="000000"/>
                  <w:sz w:val="18"/>
                  <w:szCs w:val="18"/>
                </w:rPr>
                <w:t xml:space="preserve"> </w:t>
              </w:r>
            </w:ins>
            <w:del w:id="72" w:author="narzs" w:date="2012-01-17T22:50:00Z">
              <w:r w:rsidRPr="004F2CC1" w:rsidDel="00301805">
                <w:rPr>
                  <w:color w:val="000000"/>
                </w:rPr>
                <w:delText xml:space="preserve">Total </w:delText>
              </w:r>
            </w:del>
            <w:r w:rsidRPr="004F2CC1">
              <w:rPr>
                <w:color w:val="000000"/>
              </w:rPr>
              <w:t xml:space="preserve">Balance Sheet </w:t>
            </w:r>
            <w:ins w:id="73" w:author="narzs" w:date="2012-01-17T22:50:00Z">
              <w:r>
                <w:rPr>
                  <w:color w:val="000000"/>
                </w:rPr>
                <w:t xml:space="preserve">Net </w:t>
              </w:r>
            </w:ins>
            <w:r w:rsidRPr="004F2CC1">
              <w:rPr>
                <w:color w:val="000000"/>
              </w:rPr>
              <w:t>Asset</w:t>
            </w:r>
            <w:del w:id="74" w:author="narzs" w:date="2012-01-17T22:50:00Z">
              <w:r w:rsidRPr="004F2CC1" w:rsidDel="00301805">
                <w:rPr>
                  <w:color w:val="000000"/>
                </w:rPr>
                <w:delText>s</w:delText>
              </w:r>
            </w:del>
            <w:ins w:id="75" w:author="narzs" w:date="2012-01-17T22:50:00Z">
              <w:r>
                <w:rPr>
                  <w:color w:val="000000"/>
                </w:rPr>
                <w:t xml:space="preserve"> Value</w:t>
              </w:r>
            </w:ins>
            <w:r w:rsidRPr="004F2CC1">
              <w:rPr>
                <w:color w:val="000000"/>
              </w:rPr>
              <w:t xml:space="preserve"> of not less than €10,000 million.</w:t>
            </w:r>
          </w:p>
          <w:p w:rsidR="00CE0146" w:rsidRDefault="00CE0146" w:rsidP="005159B7">
            <w:pPr>
              <w:pStyle w:val="CERBODYChar"/>
              <w:numPr>
                <w:ilvl w:val="0"/>
                <w:numId w:val="0"/>
              </w:numPr>
              <w:rPr>
                <w:rFonts w:ascii="Calibri" w:hAnsi="Calibri" w:cs="Arial"/>
              </w:rPr>
            </w:pPr>
          </w:p>
          <w:p w:rsidR="00CE0146" w:rsidRPr="004F2CC1" w:rsidRDefault="00CE0146" w:rsidP="008018F4">
            <w:pPr>
              <w:pStyle w:val="CERBODYChar"/>
              <w:numPr>
                <w:ilvl w:val="1"/>
                <w:numId w:val="16"/>
              </w:numPr>
            </w:pPr>
            <w:r w:rsidRPr="004F2CC1">
              <w:t>The Market Operator shall, before accepting a Letter of Credit tendered by a Participant as a part of that Participant’s Posted Credit Cover, validate that Letter of Credit in accordance with Agreed Procedure 9 “Management of Credit Cover and Credit Default” to ensure compliance with paragraphs 6.162 to 6.16</w:t>
            </w:r>
            <w:del w:id="76" w:author="narzs" w:date="2012-01-17T22:51:00Z">
              <w:r w:rsidRPr="004F2CC1" w:rsidDel="006325D0">
                <w:delText>3</w:delText>
              </w:r>
            </w:del>
            <w:ins w:id="77" w:author="narzs" w:date="2012-01-17T22:51:00Z">
              <w:r>
                <w:t>4</w:t>
              </w:r>
            </w:ins>
            <w:r w:rsidRPr="004F2CC1">
              <w:t>.</w:t>
            </w:r>
          </w:p>
          <w:p w:rsidR="00CE0146" w:rsidRDefault="00CE0146" w:rsidP="005159B7">
            <w:pPr>
              <w:pStyle w:val="CERBODYChar"/>
              <w:numPr>
                <w:ilvl w:val="0"/>
                <w:numId w:val="0"/>
              </w:numPr>
              <w:rPr>
                <w:rFonts w:ascii="Calibri" w:hAnsi="Calibri" w:cs="Arial"/>
              </w:rPr>
            </w:pPr>
          </w:p>
          <w:p w:rsidR="00CE0146" w:rsidRPr="00945F59" w:rsidRDefault="00CE0146" w:rsidP="005159B7">
            <w:pPr>
              <w:pStyle w:val="CERBODYChar"/>
              <w:numPr>
                <w:ilvl w:val="0"/>
                <w:numId w:val="0"/>
              </w:numPr>
              <w:rPr>
                <w:rFonts w:ascii="Calibri" w:hAnsi="Calibri" w:cs="Arial"/>
                <w:b/>
              </w:rPr>
            </w:pPr>
            <w:r w:rsidRPr="00945F59">
              <w:rPr>
                <w:rFonts w:ascii="Calibri" w:hAnsi="Calibri" w:cs="Arial"/>
                <w:b/>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6137"/>
            </w:tblGrid>
            <w:tr w:rsidR="00CE0146" w:rsidRPr="00E937DD" w:rsidTr="006325D0">
              <w:tc>
                <w:tcPr>
                  <w:tcW w:w="2695" w:type="dxa"/>
                  <w:tcBorders>
                    <w:top w:val="single" w:sz="4" w:space="0" w:color="auto"/>
                    <w:left w:val="single" w:sz="4" w:space="0" w:color="auto"/>
                    <w:bottom w:val="single" w:sz="4" w:space="0" w:color="auto"/>
                    <w:right w:val="single" w:sz="4" w:space="0" w:color="auto"/>
                  </w:tcBorders>
                </w:tcPr>
                <w:p w:rsidR="00CE0146" w:rsidRPr="006325D0" w:rsidRDefault="00CE0146">
                  <w:pPr>
                    <w:pStyle w:val="CERBODYChar"/>
                    <w:numPr>
                      <w:ilvl w:val="0"/>
                      <w:numId w:val="0"/>
                    </w:numPr>
                    <w:rPr>
                      <w:rFonts w:cs="Arial"/>
                      <w:color w:val="FF0000"/>
                      <w:u w:val="single"/>
                      <w:lang w:val="en-IE"/>
                    </w:rPr>
                  </w:pPr>
                  <w:r w:rsidRPr="006325D0">
                    <w:rPr>
                      <w:rFonts w:cs="Arial"/>
                      <w:color w:val="FF0000"/>
                      <w:u w:val="single"/>
                      <w:lang w:val="en-IE"/>
                    </w:rPr>
                    <w:lastRenderedPageBreak/>
                    <w:t>Balance Sheet Net Asset Value</w:t>
                  </w:r>
                </w:p>
              </w:tc>
              <w:tc>
                <w:tcPr>
                  <w:tcW w:w="6137" w:type="dxa"/>
                  <w:tcBorders>
                    <w:top w:val="single" w:sz="4" w:space="0" w:color="auto"/>
                    <w:left w:val="single" w:sz="4" w:space="0" w:color="auto"/>
                    <w:bottom w:val="single" w:sz="4" w:space="0" w:color="auto"/>
                    <w:right w:val="single" w:sz="4" w:space="0" w:color="auto"/>
                  </w:tcBorders>
                </w:tcPr>
                <w:p w:rsidR="00CE0146" w:rsidRPr="00E937DD" w:rsidRDefault="00CE0146" w:rsidP="00237CED">
                  <w:pPr>
                    <w:pStyle w:val="CERBODYChar"/>
                    <w:numPr>
                      <w:ilvl w:val="0"/>
                      <w:numId w:val="0"/>
                    </w:numPr>
                    <w:rPr>
                      <w:rFonts w:cs="Arial"/>
                      <w:sz w:val="18"/>
                      <w:szCs w:val="18"/>
                      <w:lang w:val="en-IE"/>
                    </w:rPr>
                  </w:pPr>
                  <w:r w:rsidRPr="006325D0">
                    <w:rPr>
                      <w:rFonts w:cs="Arial"/>
                      <w:lang w:val="en-IE"/>
                    </w:rPr>
                    <w:t>means</w:t>
                  </w:r>
                  <w:r>
                    <w:rPr>
                      <w:rFonts w:cs="Arial"/>
                      <w:sz w:val="18"/>
                      <w:szCs w:val="18"/>
                      <w:lang w:val="en-IE"/>
                    </w:rPr>
                    <w:t xml:space="preserve"> </w:t>
                  </w:r>
                  <w:ins w:id="78" w:author="narzs" w:date="2012-01-17T22:52:00Z">
                    <w:r w:rsidRPr="00710189">
                      <w:rPr>
                        <w:color w:val="000000"/>
                      </w:rPr>
                      <w:t>have a long term debt rating of not less than BB- (Standard &amp; Poors) or Ba3 (Moody’s Investors Service Inc.) and have a</w:t>
                    </w:r>
                  </w:ins>
                </w:p>
              </w:tc>
            </w:tr>
            <w:tr w:rsidR="00CE0146" w:rsidRPr="00E937DD" w:rsidTr="006325D0">
              <w:tc>
                <w:tcPr>
                  <w:tcW w:w="2695" w:type="dxa"/>
                  <w:tcBorders>
                    <w:top w:val="single" w:sz="4" w:space="0" w:color="auto"/>
                    <w:left w:val="single" w:sz="4" w:space="0" w:color="auto"/>
                    <w:bottom w:val="single" w:sz="4" w:space="0" w:color="auto"/>
                    <w:right w:val="single" w:sz="4" w:space="0" w:color="auto"/>
                  </w:tcBorders>
                </w:tcPr>
                <w:p w:rsidR="00CE0146" w:rsidRPr="006325D0" w:rsidRDefault="00CE0146" w:rsidP="009364D8">
                  <w:pPr>
                    <w:rPr>
                      <w:rStyle w:val="CERBULLET2Char"/>
                      <w:rFonts w:ascii="Times New Roman" w:hAnsi="Times New Roman" w:cs="Arial"/>
                      <w:iCs w:val="0"/>
                      <w:szCs w:val="22"/>
                      <w:lang w:val="en-IE" w:eastAsia="en-GB"/>
                    </w:rPr>
                  </w:pPr>
                  <w:r w:rsidRPr="006325D0">
                    <w:rPr>
                      <w:rStyle w:val="CERBULLET2Char"/>
                      <w:rFonts w:ascii="Times New Roman" w:hAnsi="Times New Roman"/>
                      <w:iCs w:val="0"/>
                      <w:szCs w:val="22"/>
                      <w:lang w:val="en-IE" w:eastAsia="en-GB"/>
                    </w:rPr>
                    <w:t>Bank Eligibility Requirements</w:t>
                  </w:r>
                </w:p>
              </w:tc>
              <w:tc>
                <w:tcPr>
                  <w:tcW w:w="6137" w:type="dxa"/>
                  <w:tcBorders>
                    <w:top w:val="single" w:sz="4" w:space="0" w:color="auto"/>
                    <w:left w:val="single" w:sz="4" w:space="0" w:color="auto"/>
                    <w:bottom w:val="single" w:sz="4" w:space="0" w:color="auto"/>
                    <w:right w:val="single" w:sz="4" w:space="0" w:color="auto"/>
                  </w:tcBorders>
                </w:tcPr>
                <w:p w:rsidR="00CE0146" w:rsidRPr="006325D0" w:rsidRDefault="00CE0146" w:rsidP="009364D8">
                  <w:pPr>
                    <w:rPr>
                      <w:rStyle w:val="CERBULLET2Char"/>
                      <w:rFonts w:ascii="Times New Roman" w:hAnsi="Times New Roman"/>
                      <w:iCs w:val="0"/>
                      <w:szCs w:val="22"/>
                      <w:lang w:val="en-AU" w:eastAsia="en-GB"/>
                    </w:rPr>
                  </w:pPr>
                  <w:r w:rsidRPr="006325D0">
                    <w:rPr>
                      <w:rStyle w:val="CERBULLET2Char"/>
                      <w:rFonts w:ascii="Times New Roman" w:hAnsi="Times New Roman"/>
                      <w:iCs w:val="0"/>
                      <w:szCs w:val="22"/>
                      <w:lang w:val="en-AU" w:eastAsia="en-GB"/>
                    </w:rPr>
                    <w:t>means as defined in paragraph 6.163</w:t>
                  </w:r>
                  <w:ins w:id="79" w:author="narzs" w:date="2012-01-17T22:56:00Z">
                    <w:r>
                      <w:rPr>
                        <w:rStyle w:val="CERBULLET2Char"/>
                        <w:rFonts w:ascii="Times New Roman" w:hAnsi="Times New Roman"/>
                        <w:iCs w:val="0"/>
                        <w:szCs w:val="22"/>
                        <w:lang w:val="en-AU" w:eastAsia="en-GB"/>
                      </w:rPr>
                      <w:t xml:space="preserve"> and 6.164</w:t>
                    </w:r>
                  </w:ins>
                  <w:r w:rsidRPr="006325D0">
                    <w:rPr>
                      <w:rStyle w:val="CERBULLET2Char"/>
                      <w:rFonts w:ascii="Times New Roman" w:hAnsi="Times New Roman"/>
                      <w:iCs w:val="0"/>
                      <w:szCs w:val="22"/>
                      <w:lang w:val="en-AU" w:eastAsia="en-GB"/>
                    </w:rPr>
                    <w:t>.</w:t>
                  </w:r>
                </w:p>
              </w:tc>
            </w:tr>
            <w:tr w:rsidR="00CE0146" w:rsidRPr="00E937DD" w:rsidTr="006325D0">
              <w:tc>
                <w:tcPr>
                  <w:tcW w:w="2695" w:type="dxa"/>
                  <w:tcBorders>
                    <w:top w:val="single" w:sz="4" w:space="0" w:color="auto"/>
                    <w:left w:val="single" w:sz="4" w:space="0" w:color="auto"/>
                    <w:bottom w:val="single" w:sz="4" w:space="0" w:color="auto"/>
                    <w:right w:val="single" w:sz="4" w:space="0" w:color="auto"/>
                  </w:tcBorders>
                </w:tcPr>
                <w:p w:rsidR="00CE0146" w:rsidRDefault="00CE0146" w:rsidP="009364D8">
                  <w:pPr>
                    <w:rPr>
                      <w:rStyle w:val="CERBULLET2Char"/>
                      <w:rFonts w:ascii="Times New Roman" w:hAnsi="Times New Roman"/>
                      <w:iCs w:val="0"/>
                      <w:sz w:val="18"/>
                      <w:szCs w:val="18"/>
                      <w:lang w:val="en-IE" w:eastAsia="en-GB"/>
                    </w:rPr>
                  </w:pPr>
                </w:p>
              </w:tc>
              <w:tc>
                <w:tcPr>
                  <w:tcW w:w="6137" w:type="dxa"/>
                  <w:tcBorders>
                    <w:top w:val="single" w:sz="4" w:space="0" w:color="auto"/>
                    <w:left w:val="single" w:sz="4" w:space="0" w:color="auto"/>
                    <w:bottom w:val="single" w:sz="4" w:space="0" w:color="auto"/>
                    <w:right w:val="single" w:sz="4" w:space="0" w:color="auto"/>
                  </w:tcBorders>
                </w:tcPr>
                <w:p w:rsidR="00CE0146" w:rsidRDefault="00CE0146" w:rsidP="009364D8">
                  <w:pPr>
                    <w:rPr>
                      <w:rStyle w:val="CERBULLET2Char"/>
                      <w:rFonts w:ascii="Times New Roman" w:hAnsi="Times New Roman"/>
                      <w:iCs w:val="0"/>
                      <w:sz w:val="18"/>
                      <w:szCs w:val="18"/>
                      <w:lang w:val="en-AU" w:eastAsia="en-GB"/>
                    </w:rPr>
                  </w:pPr>
                </w:p>
              </w:tc>
            </w:tr>
          </w:tbl>
          <w:p w:rsidR="00CE0146" w:rsidRPr="005159B7" w:rsidRDefault="00CE0146" w:rsidP="005159B7">
            <w:pPr>
              <w:pStyle w:val="CERBODYChar"/>
              <w:numPr>
                <w:ilvl w:val="0"/>
                <w:numId w:val="0"/>
              </w:numPr>
              <w:rPr>
                <w:rFonts w:ascii="Calibri" w:hAnsi="Calibri" w:cs="Arial"/>
                <w:lang w:val="en-IE"/>
              </w:rPr>
            </w:pPr>
          </w:p>
          <w:p w:rsidR="00CE0146" w:rsidRPr="005159B7" w:rsidDel="00404964" w:rsidRDefault="00CE0146" w:rsidP="005159B7">
            <w:pPr>
              <w:pStyle w:val="CERBODYChar"/>
              <w:numPr>
                <w:ilvl w:val="0"/>
                <w:numId w:val="0"/>
              </w:numPr>
              <w:rPr>
                <w:rFonts w:ascii="Calibri" w:hAnsi="Calibri" w:cs="Arial"/>
              </w:rPr>
            </w:pPr>
          </w:p>
        </w:tc>
      </w:tr>
      <w:tr w:rsidR="00CE0146" w:rsidRPr="004C53E7" w:rsidTr="00FC15EC">
        <w:tc>
          <w:tcPr>
            <w:tcW w:w="9243" w:type="dxa"/>
            <w:gridSpan w:val="6"/>
            <w:shd w:val="clear" w:color="auto" w:fill="C6D9F1"/>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CE0146" w:rsidRPr="004C53E7" w:rsidRDefault="00CE0146"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E0146" w:rsidRPr="004C53E7" w:rsidTr="00FC15EC">
        <w:tc>
          <w:tcPr>
            <w:tcW w:w="9243" w:type="dxa"/>
            <w:gridSpan w:val="6"/>
            <w:vAlign w:val="center"/>
          </w:tcPr>
          <w:p w:rsidR="00CE0146" w:rsidRPr="00AB5274" w:rsidRDefault="00CE0146" w:rsidP="00BE5FC6">
            <w:pPr>
              <w:jc w:val="both"/>
              <w:rPr>
                <w:rFonts w:ascii="Arial" w:hAnsi="Arial" w:cs="Arial"/>
                <w:lang w:val="en-GB"/>
              </w:rPr>
            </w:pPr>
            <w:r w:rsidRPr="00AB5274">
              <w:rPr>
                <w:rFonts w:ascii="Arial" w:hAnsi="Arial" w:cs="Arial"/>
                <w:lang w:val="en-GB"/>
              </w:rPr>
              <w:t>In relation to 6.15 (2.a) and 6.163 (2.a), the debt ratings A (S&amp;P) and A2 (Moody’s) represent the mid range value in their respective categories. We propose that the lowest range in these categories (A- &amp; A3) are appropriate limits, as any entity with a rating in the A range is classified as a low credit risk and therefore should be considered suitable for credit purposes. We would also propose that, where there is more than one credit rating, the lowest credit rating should be used.</w:t>
            </w:r>
          </w:p>
          <w:p w:rsidR="00CE0146" w:rsidRPr="00AB5274" w:rsidRDefault="00CE0146" w:rsidP="00BE5FC6">
            <w:pPr>
              <w:jc w:val="both"/>
              <w:rPr>
                <w:rFonts w:ascii="Arial" w:hAnsi="Arial" w:cs="Arial"/>
                <w:lang w:val="en-GB"/>
              </w:rPr>
            </w:pPr>
          </w:p>
          <w:p w:rsidR="00CE0146" w:rsidRPr="00AB5274" w:rsidRDefault="00CE0146" w:rsidP="00BE5FC6">
            <w:pPr>
              <w:jc w:val="both"/>
              <w:rPr>
                <w:rFonts w:ascii="Arial" w:hAnsi="Arial" w:cs="Arial"/>
                <w:lang w:val="en-GB"/>
              </w:rPr>
            </w:pPr>
            <w:r w:rsidRPr="00AB5274">
              <w:rPr>
                <w:rFonts w:ascii="Arial" w:hAnsi="Arial" w:cs="Arial"/>
                <w:lang w:val="en-GB"/>
              </w:rPr>
              <w:t xml:space="preserve">The current Code includes a “Total Balance Sheet Assets” test for a bank which, in our opinion, is not an appropriate assessment of a bank’s credit worthiness as it does not take into consideration balance sheet liabilities. As a result, we believe that this test does not provide the necessary comfort of financial stability and a more appropriate test is the level of Net Assets (which is defined as the sum of all current and long-term assets and liabilities as set out in the published accounts of the company) on the bank’s balance sheet. </w:t>
            </w:r>
          </w:p>
          <w:p w:rsidR="00CE0146" w:rsidRPr="00AB5274" w:rsidRDefault="00CE0146" w:rsidP="00BE5FC6">
            <w:pPr>
              <w:jc w:val="both"/>
              <w:rPr>
                <w:rFonts w:ascii="Arial" w:hAnsi="Arial" w:cs="Arial"/>
                <w:lang w:val="en-GB"/>
              </w:rPr>
            </w:pPr>
          </w:p>
          <w:p w:rsidR="00CE0146" w:rsidRPr="00AB5274" w:rsidRDefault="00CE0146" w:rsidP="00945F59">
            <w:pPr>
              <w:jc w:val="both"/>
              <w:rPr>
                <w:rFonts w:ascii="Arial" w:hAnsi="Arial" w:cs="Arial"/>
                <w:lang w:val="en-GB"/>
              </w:rPr>
            </w:pPr>
            <w:r w:rsidRPr="00AB5274">
              <w:rPr>
                <w:rFonts w:ascii="Arial" w:hAnsi="Arial" w:cs="Arial"/>
                <w:lang w:val="en-GB"/>
              </w:rPr>
              <w:t xml:space="preserve">Due to the time lag associated with published financial statements, we believe it is essential to combine this Net Asset test with a minimum credit rating requirement as the main credit rating agencies provide the earliest indicator of a company in distress. As such, it is proposed that a Net Asset Value test should be combined with a credit rating assessment to account for cases where the credit rating is downgraded to unsatisfactory levels. In our opinion any rating below BB- (S&amp;P) or Ba3 (Moody’s) is an indication of very high credit risk and therefore such entities would not be creditworthy not withstanding that they may satisfy a Net Asset Value test that may have become outdated.  </w:t>
            </w:r>
          </w:p>
          <w:p w:rsidR="00CE0146" w:rsidRPr="00945F59" w:rsidRDefault="00CE0146" w:rsidP="00945F59">
            <w:pPr>
              <w:jc w:val="both"/>
              <w:rPr>
                <w:rFonts w:ascii="Arial" w:hAnsi="Arial" w:cs="Arial"/>
                <w:lang w:val="en-IE"/>
              </w:rPr>
            </w:pPr>
          </w:p>
        </w:tc>
      </w:tr>
      <w:tr w:rsidR="00CE0146" w:rsidRPr="004C53E7" w:rsidTr="00FC15EC">
        <w:tc>
          <w:tcPr>
            <w:tcW w:w="9243" w:type="dxa"/>
            <w:gridSpan w:val="6"/>
            <w:shd w:val="clear" w:color="auto" w:fill="C6D9F1"/>
            <w:vAlign w:val="center"/>
          </w:tcPr>
          <w:p w:rsidR="00CE0146" w:rsidRPr="004C53E7" w:rsidRDefault="00CE0146" w:rsidP="00FC15EC">
            <w:pPr>
              <w:jc w:val="center"/>
              <w:rPr>
                <w:rFonts w:ascii="Calibri" w:hAnsi="Calibri" w:cs="Arial"/>
                <w:b/>
                <w:bCs/>
                <w:iCs/>
                <w:lang w:val="en-IE"/>
              </w:rPr>
            </w:pPr>
            <w:r w:rsidRPr="004C53E7">
              <w:rPr>
                <w:rFonts w:ascii="Calibri" w:hAnsi="Calibri" w:cs="Arial"/>
                <w:b/>
                <w:bCs/>
                <w:iCs/>
                <w:lang w:val="en-IE"/>
              </w:rPr>
              <w:t>Code Objectives Furthered</w:t>
            </w:r>
          </w:p>
          <w:p w:rsidR="00CE0146" w:rsidRPr="004C53E7" w:rsidRDefault="00CE0146"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CE0146" w:rsidRPr="004C53E7" w:rsidTr="00FC15EC">
        <w:tc>
          <w:tcPr>
            <w:tcW w:w="9243" w:type="dxa"/>
            <w:gridSpan w:val="6"/>
            <w:vAlign w:val="center"/>
          </w:tcPr>
          <w:p w:rsidR="00CE0146" w:rsidRPr="00E937DD" w:rsidRDefault="00CE0146" w:rsidP="00BE5FC6">
            <w:pPr>
              <w:jc w:val="both"/>
              <w:rPr>
                <w:rFonts w:ascii="Arial" w:hAnsi="Arial" w:cs="Arial"/>
                <w:lang w:val="en-IE"/>
              </w:rPr>
            </w:pPr>
            <w:r w:rsidRPr="00E937DD">
              <w:rPr>
                <w:rFonts w:ascii="Arial" w:hAnsi="Arial" w:cs="Arial"/>
                <w:lang w:val="en-IE"/>
              </w:rPr>
              <w:t>This modification proposal furthers the second code objective:</w:t>
            </w:r>
          </w:p>
          <w:p w:rsidR="00CE0146" w:rsidRPr="00AB5274" w:rsidRDefault="00CE0146" w:rsidP="00AB5274">
            <w:pPr>
              <w:pStyle w:val="CERNUMBERBULLET"/>
              <w:numPr>
                <w:ilvl w:val="0"/>
                <w:numId w:val="0"/>
                <w:ins w:id="80" w:author="Unknown"/>
              </w:numPr>
              <w:rPr>
                <w:sz w:val="20"/>
                <w:szCs w:val="20"/>
              </w:rPr>
            </w:pPr>
            <w:r w:rsidRPr="00E937DD">
              <w:rPr>
                <w:sz w:val="20"/>
                <w:szCs w:val="20"/>
              </w:rPr>
              <w:t>“to facilitate the efficient, economic and coordinated operation, administration and development of the Single Electricity Market in a financially secure manner”</w:t>
            </w:r>
          </w:p>
        </w:tc>
      </w:tr>
      <w:tr w:rsidR="00CE0146" w:rsidRPr="004C53E7" w:rsidTr="00FC15EC">
        <w:tc>
          <w:tcPr>
            <w:tcW w:w="9243" w:type="dxa"/>
            <w:gridSpan w:val="6"/>
            <w:shd w:val="clear" w:color="auto" w:fill="C6D9F1"/>
            <w:vAlign w:val="center"/>
          </w:tcPr>
          <w:p w:rsidR="00CE0146" w:rsidRPr="004C53E7" w:rsidRDefault="00CE0146" w:rsidP="00FC15E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E0146" w:rsidRPr="004C53E7" w:rsidRDefault="00CE0146"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E0146" w:rsidRPr="004C53E7" w:rsidTr="00FC15EC">
        <w:tc>
          <w:tcPr>
            <w:tcW w:w="9243" w:type="dxa"/>
            <w:gridSpan w:val="6"/>
            <w:vAlign w:val="center"/>
          </w:tcPr>
          <w:p w:rsidR="00CE0146" w:rsidRPr="00E937DD" w:rsidRDefault="00CE0146" w:rsidP="00BE5FC6">
            <w:pPr>
              <w:rPr>
                <w:rFonts w:ascii="Arial" w:hAnsi="Arial" w:cs="Arial"/>
                <w:sz w:val="18"/>
                <w:szCs w:val="18"/>
                <w:lang w:val="en-IE"/>
              </w:rPr>
            </w:pPr>
          </w:p>
          <w:p w:rsidR="00CE0146" w:rsidRDefault="00CE0146" w:rsidP="00BE5FC6">
            <w:pPr>
              <w:jc w:val="both"/>
              <w:rPr>
                <w:rFonts w:ascii="Arial" w:hAnsi="Arial" w:cs="Arial"/>
                <w:lang w:val="en-GB"/>
              </w:rPr>
            </w:pPr>
            <w:r>
              <w:rPr>
                <w:rFonts w:ascii="Arial" w:hAnsi="Arial" w:cs="Arial"/>
                <w:lang w:val="en-GB"/>
              </w:rPr>
              <w:t>Leaving the long term debt rating at the middle value of the A range excludes banks that are rated at the lower limit of the A range and that are considered a low credit risk from qualifying under this test.</w:t>
            </w:r>
          </w:p>
          <w:p w:rsidR="00CE0146" w:rsidRDefault="00CE0146" w:rsidP="00BE5FC6">
            <w:pPr>
              <w:jc w:val="both"/>
              <w:rPr>
                <w:rFonts w:ascii="Arial" w:hAnsi="Arial" w:cs="Arial"/>
                <w:lang w:val="en-GB"/>
              </w:rPr>
            </w:pPr>
          </w:p>
          <w:p w:rsidR="00CE0146" w:rsidRPr="00E937DD" w:rsidRDefault="00CE0146" w:rsidP="00BE5FC6">
            <w:pPr>
              <w:jc w:val="both"/>
              <w:rPr>
                <w:rFonts w:ascii="Arial" w:hAnsi="Arial" w:cs="Arial"/>
                <w:lang w:val="en-GB"/>
              </w:rPr>
            </w:pPr>
            <w:r w:rsidRPr="00E937DD">
              <w:rPr>
                <w:rFonts w:ascii="Arial" w:hAnsi="Arial" w:cs="Arial"/>
                <w:lang w:val="en-GB"/>
              </w:rPr>
              <w:t xml:space="preserve">Under the current Code, a bank could satisfy the creditworthiness test by having assets in excess of €1,000 million but be in distress because its liabilities greatly exceed its assets. This creates a risk for all market participants where it relates to the SEM Bank and to Generator participants in the case of providers of credit cover (which is largely provided by Suppliers).  </w:t>
            </w:r>
          </w:p>
          <w:p w:rsidR="00CE0146" w:rsidRPr="00E937DD" w:rsidRDefault="00CE0146" w:rsidP="00BE5FC6">
            <w:pPr>
              <w:jc w:val="both"/>
              <w:rPr>
                <w:rFonts w:ascii="Arial" w:hAnsi="Arial" w:cs="Arial"/>
                <w:sz w:val="16"/>
                <w:szCs w:val="16"/>
                <w:lang w:val="en-GB"/>
              </w:rPr>
            </w:pPr>
          </w:p>
          <w:p w:rsidR="00CE0146" w:rsidRPr="00E937DD" w:rsidRDefault="00CE0146" w:rsidP="00BE5FC6">
            <w:pPr>
              <w:jc w:val="both"/>
              <w:rPr>
                <w:rFonts w:ascii="Arial" w:hAnsi="Arial" w:cs="Arial"/>
                <w:lang w:val="en-GB"/>
              </w:rPr>
            </w:pPr>
            <w:r w:rsidRPr="00E937DD">
              <w:rPr>
                <w:rFonts w:ascii="Arial" w:hAnsi="Arial" w:cs="Arial"/>
                <w:lang w:val="en-GB"/>
              </w:rPr>
              <w:t xml:space="preserve">The existing test would not provide an early indication of a company going into distress and Code objective 2 would not be realised. </w:t>
            </w:r>
          </w:p>
          <w:p w:rsidR="00CE0146" w:rsidRPr="00E937DD" w:rsidRDefault="00CE0146" w:rsidP="00BE5FC6">
            <w:pPr>
              <w:jc w:val="both"/>
              <w:rPr>
                <w:rFonts w:ascii="Arial" w:hAnsi="Arial" w:cs="Arial"/>
                <w:sz w:val="16"/>
                <w:szCs w:val="16"/>
                <w:lang w:val="en-GB"/>
              </w:rPr>
            </w:pPr>
          </w:p>
          <w:p w:rsidR="00CE0146" w:rsidRPr="00E937DD" w:rsidRDefault="00CE0146" w:rsidP="00BE5FC6">
            <w:pPr>
              <w:jc w:val="both"/>
              <w:rPr>
                <w:rFonts w:ascii="Arial" w:hAnsi="Arial" w:cs="Arial"/>
                <w:lang w:val="en-IE"/>
              </w:rPr>
            </w:pPr>
            <w:r w:rsidRPr="00E937DD">
              <w:rPr>
                <w:rFonts w:ascii="Arial" w:hAnsi="Arial" w:cs="Arial"/>
                <w:lang w:val="en-GB"/>
              </w:rPr>
              <w:t>It should be noted that the main credit rating agencies significantly downgraded the Icelandic banks a few weeks before they collapsed.</w:t>
            </w:r>
          </w:p>
          <w:p w:rsidR="00CE0146" w:rsidRPr="004C53E7" w:rsidRDefault="00CE0146" w:rsidP="00FC15EC">
            <w:pPr>
              <w:spacing w:line="480" w:lineRule="auto"/>
              <w:jc w:val="center"/>
              <w:rPr>
                <w:rFonts w:ascii="Calibri" w:hAnsi="Calibri" w:cs="Arial"/>
                <w:lang w:val="en-IE"/>
              </w:rPr>
            </w:pPr>
          </w:p>
        </w:tc>
      </w:tr>
      <w:tr w:rsidR="00CE0146" w:rsidRPr="004C53E7" w:rsidTr="00FC15EC">
        <w:trPr>
          <w:trHeight w:val="507"/>
        </w:trPr>
        <w:tc>
          <w:tcPr>
            <w:tcW w:w="4621" w:type="dxa"/>
            <w:gridSpan w:val="3"/>
            <w:shd w:val="clear" w:color="auto" w:fill="C6D9F1"/>
            <w:vAlign w:val="center"/>
          </w:tcPr>
          <w:p w:rsidR="00CE0146" w:rsidRPr="004C53E7" w:rsidRDefault="00CE0146" w:rsidP="00FC15EC">
            <w:pPr>
              <w:jc w:val="center"/>
              <w:rPr>
                <w:rFonts w:ascii="Calibri" w:hAnsi="Calibri" w:cs="Arial"/>
                <w:b/>
                <w:bCs/>
                <w:iCs/>
                <w:lang w:val="en-IE"/>
              </w:rPr>
            </w:pPr>
            <w:r w:rsidRPr="004C53E7">
              <w:rPr>
                <w:rFonts w:ascii="Calibri" w:hAnsi="Calibri" w:cs="Arial"/>
                <w:b/>
                <w:bCs/>
                <w:iCs/>
                <w:lang w:val="en-IE"/>
              </w:rPr>
              <w:lastRenderedPageBreak/>
              <w:t>Working Group</w:t>
            </w:r>
          </w:p>
          <w:p w:rsidR="00CE0146" w:rsidRPr="004C53E7" w:rsidRDefault="00CE0146" w:rsidP="00FC15E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CE0146" w:rsidRPr="004C53E7" w:rsidRDefault="00CE0146" w:rsidP="00FC15EC">
            <w:pPr>
              <w:jc w:val="center"/>
              <w:rPr>
                <w:rFonts w:ascii="Calibri" w:hAnsi="Calibri" w:cs="Arial"/>
                <w:b/>
                <w:bCs/>
                <w:iCs/>
                <w:lang w:val="en-IE"/>
              </w:rPr>
            </w:pPr>
            <w:r w:rsidRPr="004C53E7">
              <w:rPr>
                <w:rFonts w:ascii="Calibri" w:hAnsi="Calibri" w:cs="Arial"/>
                <w:b/>
                <w:bCs/>
                <w:iCs/>
                <w:lang w:val="en-IE"/>
              </w:rPr>
              <w:t>Impacts</w:t>
            </w:r>
          </w:p>
          <w:p w:rsidR="00CE0146" w:rsidRPr="004C53E7" w:rsidRDefault="00CE0146" w:rsidP="00FC15E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CE0146" w:rsidRPr="004C53E7" w:rsidRDefault="00CE0146" w:rsidP="00FC15EC">
            <w:pPr>
              <w:jc w:val="center"/>
              <w:rPr>
                <w:rFonts w:ascii="Calibri" w:hAnsi="Calibri" w:cs="Arial"/>
                <w:b/>
                <w:bCs/>
                <w:iCs/>
                <w:lang w:val="en-IE"/>
              </w:rPr>
            </w:pPr>
          </w:p>
        </w:tc>
      </w:tr>
      <w:tr w:rsidR="00CE0146" w:rsidRPr="004C53E7" w:rsidDel="00404964" w:rsidTr="00FC15EC">
        <w:trPr>
          <w:trHeight w:val="507"/>
        </w:trPr>
        <w:tc>
          <w:tcPr>
            <w:tcW w:w="4621" w:type="dxa"/>
            <w:gridSpan w:val="3"/>
            <w:vAlign w:val="center"/>
          </w:tcPr>
          <w:p w:rsidR="00CE0146" w:rsidRPr="004C53E7" w:rsidDel="00404964" w:rsidRDefault="00CE0146" w:rsidP="00BE5FC6">
            <w:pPr>
              <w:spacing w:line="480" w:lineRule="auto"/>
              <w:jc w:val="center"/>
              <w:rPr>
                <w:rFonts w:ascii="Calibri" w:hAnsi="Calibri" w:cs="Arial"/>
                <w:lang w:val="en-IE"/>
              </w:rPr>
            </w:pPr>
            <w:r>
              <w:rPr>
                <w:rFonts w:ascii="Calibri" w:hAnsi="Calibri" w:cs="Arial"/>
                <w:lang w:val="en-IE"/>
              </w:rPr>
              <w:t>Not required.</w:t>
            </w:r>
          </w:p>
        </w:tc>
        <w:tc>
          <w:tcPr>
            <w:tcW w:w="4622" w:type="dxa"/>
            <w:gridSpan w:val="3"/>
            <w:vAlign w:val="center"/>
          </w:tcPr>
          <w:p w:rsidR="00CE0146" w:rsidRPr="004C53E7" w:rsidDel="00404964" w:rsidRDefault="00CE0146" w:rsidP="00FC15EC">
            <w:pPr>
              <w:spacing w:line="480" w:lineRule="auto"/>
              <w:jc w:val="center"/>
              <w:rPr>
                <w:rFonts w:ascii="Calibri" w:hAnsi="Calibri" w:cs="Arial"/>
                <w:lang w:val="en-IE"/>
              </w:rPr>
            </w:pPr>
            <w:r>
              <w:rPr>
                <w:rFonts w:ascii="Calibri" w:hAnsi="Calibri" w:cs="Arial"/>
                <w:lang w:val="en-IE"/>
              </w:rPr>
              <w:t>No impact on systems</w:t>
            </w:r>
          </w:p>
        </w:tc>
      </w:tr>
      <w:tr w:rsidR="00CE0146" w:rsidRPr="004C53E7" w:rsidTr="00FC15EC">
        <w:tc>
          <w:tcPr>
            <w:tcW w:w="9243" w:type="dxa"/>
            <w:gridSpan w:val="6"/>
            <w:vAlign w:val="center"/>
          </w:tcPr>
          <w:p w:rsidR="00CE0146" w:rsidRPr="004C53E7" w:rsidRDefault="00CE0146"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5" w:history="1">
              <w:r w:rsidRPr="004C53E7">
                <w:rPr>
                  <w:rStyle w:val="Hyperlink"/>
                  <w:rFonts w:ascii="Calibri" w:hAnsi="Calibri" w:cs="Arial"/>
                  <w:b/>
                  <w:bCs/>
                  <w:i/>
                  <w:iCs/>
                  <w:lang w:val="en-IE"/>
                </w:rPr>
                <w:t>modifications@sem-o.com</w:t>
              </w:r>
            </w:hyperlink>
          </w:p>
        </w:tc>
      </w:tr>
    </w:tbl>
    <w:p w:rsidR="00CE0146" w:rsidRDefault="00CE0146"/>
    <w:p w:rsidR="00CE0146" w:rsidRDefault="00CE0146">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CE0146" w:rsidRDefault="00CE0146" w:rsidP="004C53E7">
      <w:pPr>
        <w:jc w:val="center"/>
        <w:rPr>
          <w:rFonts w:ascii="Calibri" w:hAnsi="Calibri" w:cs="Arial"/>
          <w:b/>
        </w:rPr>
      </w:pPr>
      <w:r w:rsidRPr="004C53E7">
        <w:rPr>
          <w:rFonts w:ascii="Calibri" w:hAnsi="Calibri" w:cs="Arial"/>
          <w:b/>
        </w:rPr>
        <w:t>Notes on completing Modification Proposal Form:</w:t>
      </w:r>
    </w:p>
    <w:p w:rsidR="00CE0146" w:rsidRPr="004C53E7" w:rsidRDefault="00CE0146" w:rsidP="004C53E7">
      <w:pPr>
        <w:jc w:val="center"/>
        <w:rPr>
          <w:rFonts w:ascii="Calibri" w:hAnsi="Calibri" w:cs="Arial"/>
          <w:b/>
        </w:rPr>
      </w:pPr>
    </w:p>
    <w:p w:rsidR="00CE0146" w:rsidRPr="004C53E7" w:rsidRDefault="00CE0146"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CE0146" w:rsidRPr="004C53E7" w:rsidRDefault="00CE0146"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CE0146" w:rsidRPr="004C53E7" w:rsidRDefault="00CE0146"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CE0146" w:rsidRPr="004C53E7" w:rsidRDefault="00CE0146"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CE0146" w:rsidRPr="004C53E7" w:rsidRDefault="00CE0146" w:rsidP="004C53E7">
      <w:pPr>
        <w:jc w:val="both"/>
        <w:rPr>
          <w:rFonts w:ascii="Arial" w:hAnsi="Arial" w:cs="Arial"/>
          <w:b/>
          <w:sz w:val="16"/>
          <w:szCs w:val="16"/>
          <w:lang w:val="en-IE"/>
        </w:rPr>
      </w:pPr>
    </w:p>
    <w:p w:rsidR="00CE0146" w:rsidRPr="004C53E7" w:rsidRDefault="00CE0146"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CE0146" w:rsidRPr="004C53E7" w:rsidRDefault="00CE0146"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CE0146" w:rsidRPr="004C53E7" w:rsidRDefault="00CE0146"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CE0146" w:rsidRPr="004C53E7" w:rsidRDefault="00CE0146"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CE0146" w:rsidRPr="004C53E7" w:rsidRDefault="00CE0146" w:rsidP="004C53E7">
      <w:pPr>
        <w:jc w:val="both"/>
        <w:rPr>
          <w:rFonts w:ascii="Arial" w:hAnsi="Arial" w:cs="Arial"/>
          <w:b/>
          <w:sz w:val="16"/>
          <w:szCs w:val="16"/>
          <w:lang w:val="en-IE"/>
        </w:rPr>
      </w:pPr>
    </w:p>
    <w:p w:rsidR="00CE0146" w:rsidRPr="004C53E7" w:rsidRDefault="00CE0146"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The terms “Market Operator”, “Modifications Committee” and “Regulatory Authorities” shall have the meanings assigned to those terms in the Code.  </w:t>
      </w:r>
    </w:p>
    <w:p w:rsidR="00CE0146" w:rsidRPr="004C53E7" w:rsidRDefault="00CE0146" w:rsidP="004C53E7">
      <w:pPr>
        <w:tabs>
          <w:tab w:val="left" w:pos="360"/>
        </w:tabs>
        <w:ind w:left="720"/>
        <w:jc w:val="both"/>
        <w:rPr>
          <w:rFonts w:ascii="Arial" w:hAnsi="Arial" w:cs="Arial"/>
          <w:b/>
          <w:sz w:val="16"/>
          <w:szCs w:val="16"/>
          <w:lang w:val="en-IE"/>
        </w:rPr>
      </w:pPr>
    </w:p>
    <w:p w:rsidR="00CE0146" w:rsidRPr="004C53E7" w:rsidRDefault="00CE0146"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CE0146" w:rsidRPr="004C53E7" w:rsidRDefault="00CE0146" w:rsidP="004C53E7">
      <w:pPr>
        <w:tabs>
          <w:tab w:val="left" w:pos="360"/>
        </w:tabs>
        <w:ind w:left="720" w:hanging="360"/>
        <w:jc w:val="both"/>
        <w:rPr>
          <w:rFonts w:ascii="Arial" w:hAnsi="Arial" w:cs="Arial"/>
          <w:b/>
          <w:sz w:val="16"/>
          <w:szCs w:val="16"/>
          <w:lang w:val="en-IE"/>
        </w:rPr>
      </w:pPr>
    </w:p>
    <w:p w:rsidR="00CE0146" w:rsidRPr="004C53E7" w:rsidRDefault="00CE0146"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CE0146" w:rsidRPr="004C53E7" w:rsidRDefault="00CE0146" w:rsidP="004C53E7">
      <w:pPr>
        <w:tabs>
          <w:tab w:val="left" w:pos="360"/>
        </w:tabs>
        <w:ind w:left="1080" w:hanging="360"/>
        <w:jc w:val="both"/>
        <w:rPr>
          <w:rFonts w:ascii="Arial" w:hAnsi="Arial" w:cs="Arial"/>
          <w:b/>
          <w:sz w:val="16"/>
          <w:szCs w:val="16"/>
          <w:lang w:val="en-IE"/>
        </w:rPr>
      </w:pPr>
    </w:p>
    <w:p w:rsidR="00CE0146" w:rsidRPr="004C53E7" w:rsidRDefault="00CE0146"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CE0146" w:rsidRPr="004C53E7" w:rsidRDefault="00CE0146" w:rsidP="004C53E7">
      <w:pPr>
        <w:tabs>
          <w:tab w:val="left" w:pos="360"/>
        </w:tabs>
        <w:ind w:left="1440" w:hanging="360"/>
        <w:jc w:val="both"/>
        <w:rPr>
          <w:rFonts w:ascii="Arial" w:hAnsi="Arial" w:cs="Arial"/>
          <w:b/>
          <w:sz w:val="16"/>
          <w:szCs w:val="16"/>
          <w:lang w:val="en-IE"/>
        </w:rPr>
      </w:pPr>
    </w:p>
    <w:p w:rsidR="00CE0146" w:rsidRPr="004C53E7" w:rsidRDefault="00CE0146"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CE0146" w:rsidRPr="004C53E7" w:rsidRDefault="00CE0146" w:rsidP="004C53E7">
      <w:pPr>
        <w:tabs>
          <w:tab w:val="left" w:pos="360"/>
        </w:tabs>
        <w:ind w:left="1440" w:hanging="360"/>
        <w:jc w:val="both"/>
        <w:rPr>
          <w:rFonts w:ascii="Arial" w:hAnsi="Arial" w:cs="Arial"/>
          <w:b/>
          <w:sz w:val="16"/>
          <w:szCs w:val="16"/>
          <w:lang w:val="en-IE"/>
        </w:rPr>
      </w:pPr>
    </w:p>
    <w:p w:rsidR="00CE0146" w:rsidRPr="004C53E7" w:rsidRDefault="00CE0146"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CE0146" w:rsidRPr="004C53E7" w:rsidRDefault="00CE0146" w:rsidP="004C53E7">
      <w:pPr>
        <w:tabs>
          <w:tab w:val="left" w:pos="360"/>
        </w:tabs>
        <w:ind w:left="1440" w:hanging="360"/>
        <w:jc w:val="both"/>
        <w:rPr>
          <w:rFonts w:ascii="Arial" w:hAnsi="Arial" w:cs="Arial"/>
          <w:b/>
          <w:sz w:val="16"/>
          <w:szCs w:val="16"/>
          <w:lang w:val="en-IE"/>
        </w:rPr>
      </w:pPr>
    </w:p>
    <w:p w:rsidR="00CE0146" w:rsidRPr="004C53E7" w:rsidRDefault="00CE0146"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CE0146" w:rsidRPr="004C53E7" w:rsidRDefault="00CE0146" w:rsidP="004C53E7">
      <w:pPr>
        <w:tabs>
          <w:tab w:val="left" w:pos="360"/>
        </w:tabs>
        <w:ind w:left="1440" w:hanging="360"/>
        <w:jc w:val="both"/>
        <w:rPr>
          <w:rFonts w:ascii="Arial" w:hAnsi="Arial" w:cs="Arial"/>
          <w:b/>
          <w:sz w:val="16"/>
          <w:szCs w:val="16"/>
          <w:lang w:val="en-IE"/>
        </w:rPr>
      </w:pPr>
    </w:p>
    <w:p w:rsidR="00CE0146" w:rsidRPr="004C53E7" w:rsidRDefault="00CE0146"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CE0146" w:rsidRPr="004C53E7" w:rsidRDefault="00CE0146" w:rsidP="004C53E7">
      <w:pPr>
        <w:tabs>
          <w:tab w:val="left" w:pos="360"/>
        </w:tabs>
        <w:ind w:left="1080" w:hanging="360"/>
        <w:jc w:val="both"/>
        <w:rPr>
          <w:rFonts w:ascii="Arial" w:hAnsi="Arial" w:cs="Arial"/>
          <w:b/>
          <w:sz w:val="16"/>
          <w:szCs w:val="16"/>
          <w:lang w:val="en-IE"/>
        </w:rPr>
      </w:pPr>
    </w:p>
    <w:p w:rsidR="00CE0146" w:rsidRPr="004C53E7" w:rsidRDefault="00CE0146"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CE0146" w:rsidRPr="004C53E7" w:rsidRDefault="00CE0146" w:rsidP="004C53E7">
      <w:pPr>
        <w:tabs>
          <w:tab w:val="left" w:pos="360"/>
        </w:tabs>
        <w:ind w:left="1080" w:hanging="360"/>
        <w:jc w:val="both"/>
        <w:rPr>
          <w:rFonts w:ascii="Arial" w:hAnsi="Arial" w:cs="Arial"/>
          <w:b/>
          <w:sz w:val="16"/>
          <w:szCs w:val="16"/>
          <w:lang w:val="en-IE"/>
        </w:rPr>
      </w:pPr>
    </w:p>
    <w:p w:rsidR="00CE0146" w:rsidRPr="004C53E7" w:rsidRDefault="00CE0146"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CE0146" w:rsidRPr="004C53E7" w:rsidRDefault="00CE0146" w:rsidP="004C53E7">
      <w:pPr>
        <w:tabs>
          <w:tab w:val="left" w:pos="360"/>
        </w:tabs>
        <w:ind w:left="1080" w:hanging="360"/>
        <w:jc w:val="both"/>
        <w:rPr>
          <w:rFonts w:ascii="Arial" w:hAnsi="Arial" w:cs="Arial"/>
          <w:b/>
          <w:sz w:val="16"/>
          <w:szCs w:val="16"/>
          <w:lang w:val="en-IE"/>
        </w:rPr>
      </w:pPr>
    </w:p>
    <w:p w:rsidR="00CE0146" w:rsidRPr="003F225F" w:rsidRDefault="00CE0146"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rsidR="00CE0146" w:rsidRPr="003F225F" w:rsidRDefault="00CE0146" w:rsidP="004C53E7">
      <w:pPr>
        <w:rPr>
          <w:rFonts w:ascii="Arial" w:hAnsi="Arial" w:cs="Arial"/>
          <w:sz w:val="22"/>
          <w:szCs w:val="22"/>
          <w:lang w:val="en-IE"/>
        </w:rPr>
      </w:pPr>
    </w:p>
    <w:p w:rsidR="00CE0146" w:rsidRDefault="00CE0146"/>
    <w:sectPr w:rsidR="00CE0146"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C81268C"/>
    <w:multiLevelType w:val="hybridMultilevel"/>
    <w:tmpl w:val="551698D0"/>
    <w:lvl w:ilvl="0" w:tplc="DB784724">
      <w:start w:val="3"/>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263D356D"/>
    <w:multiLevelType w:val="multilevel"/>
    <w:tmpl w:val="F20434D8"/>
    <w:lvl w:ilvl="0">
      <w:start w:val="6"/>
      <w:numFmt w:val="decimal"/>
      <w:isLgl/>
      <w:lvlText w:val="%1."/>
      <w:lvlJc w:val="center"/>
      <w:pPr>
        <w:tabs>
          <w:tab w:val="num" w:pos="360"/>
        </w:tabs>
        <w:ind w:left="81" w:hanging="81"/>
      </w:pPr>
      <w:rPr>
        <w:rFonts w:cs="Times New Roman" w:hint="default"/>
        <w:b/>
        <w:i w:val="0"/>
        <w:caps/>
        <w:sz w:val="28"/>
      </w:rPr>
    </w:lvl>
    <w:lvl w:ilvl="1">
      <w:start w:val="163"/>
      <w:numFmt w:val="decimal"/>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3">
    <w:nsid w:val="2A8C6BEA"/>
    <w:multiLevelType w:val="multilevel"/>
    <w:tmpl w:val="651EB7F6"/>
    <w:lvl w:ilvl="0">
      <w:start w:val="6"/>
      <w:numFmt w:val="decimal"/>
      <w:isLgl/>
      <w:lvlText w:val="%1."/>
      <w:lvlJc w:val="center"/>
      <w:pPr>
        <w:tabs>
          <w:tab w:val="num" w:pos="360"/>
        </w:tabs>
        <w:ind w:left="81" w:hanging="81"/>
      </w:pPr>
      <w:rPr>
        <w:rFonts w:cs="Times New Roman" w:hint="default"/>
        <w:b/>
        <w:i w:val="0"/>
        <w:caps/>
        <w:sz w:val="28"/>
      </w:rPr>
    </w:lvl>
    <w:lvl w:ilvl="1">
      <w:start w:val="15"/>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4">
    <w:nsid w:val="33C41662"/>
    <w:multiLevelType w:val="hybridMultilevel"/>
    <w:tmpl w:val="8D660E84"/>
    <w:lvl w:ilvl="0" w:tplc="A4A28218">
      <w:start w:val="1"/>
      <w:numFmt w:val="decimal"/>
      <w:pStyle w:val="CERNUMBERBULLET"/>
      <w:lvlText w:val="%1."/>
      <w:lvlJc w:val="left"/>
      <w:pPr>
        <w:tabs>
          <w:tab w:val="num" w:pos="850"/>
        </w:tabs>
        <w:ind w:left="1417" w:hanging="567"/>
      </w:pPr>
      <w:rPr>
        <w:rFonts w:cs="Times New Roman" w:hint="default"/>
      </w:rPr>
    </w:lvl>
    <w:lvl w:ilvl="1" w:tplc="3EFCC568">
      <w:start w:val="1"/>
      <w:numFmt w:val="lowerLetter"/>
      <w:lvlText w:val="%2."/>
      <w:lvlJc w:val="left"/>
      <w:pPr>
        <w:tabs>
          <w:tab w:val="num" w:pos="1971"/>
        </w:tabs>
        <w:ind w:left="1971" w:hanging="360"/>
      </w:pPr>
      <w:rPr>
        <w:rFonts w:cs="Times New Roman" w:hint="default"/>
      </w:rPr>
    </w:lvl>
    <w:lvl w:ilvl="2" w:tplc="0809000F">
      <w:start w:val="1"/>
      <w:numFmt w:val="decimal"/>
      <w:lvlText w:val="%3."/>
      <w:lvlJc w:val="left"/>
      <w:pPr>
        <w:tabs>
          <w:tab w:val="num" w:pos="2740"/>
        </w:tabs>
        <w:ind w:left="2740" w:hanging="360"/>
      </w:pPr>
      <w:rPr>
        <w:rFonts w:cs="Times New Roman" w:hint="default"/>
      </w:rPr>
    </w:lvl>
    <w:lvl w:ilvl="3" w:tplc="15A23498">
      <w:start w:val="1"/>
      <w:numFmt w:val="lowerLetter"/>
      <w:lvlText w:val="(%4)"/>
      <w:lvlJc w:val="left"/>
      <w:pPr>
        <w:tabs>
          <w:tab w:val="num" w:pos="3280"/>
        </w:tabs>
        <w:ind w:left="3280" w:hanging="360"/>
      </w:pPr>
      <w:rPr>
        <w:rFonts w:cs="Times New Roman" w:hint="default"/>
      </w:rPr>
    </w:lvl>
    <w:lvl w:ilvl="4" w:tplc="FFFFFFFF" w:tentative="1">
      <w:start w:val="1"/>
      <w:numFmt w:val="lowerLetter"/>
      <w:lvlText w:val="%5."/>
      <w:lvlJc w:val="left"/>
      <w:pPr>
        <w:tabs>
          <w:tab w:val="num" w:pos="4000"/>
        </w:tabs>
        <w:ind w:left="4000" w:hanging="360"/>
      </w:pPr>
      <w:rPr>
        <w:rFonts w:cs="Times New Roman"/>
      </w:rPr>
    </w:lvl>
    <w:lvl w:ilvl="5" w:tplc="FFFFFFFF" w:tentative="1">
      <w:start w:val="1"/>
      <w:numFmt w:val="lowerRoman"/>
      <w:lvlText w:val="%6."/>
      <w:lvlJc w:val="right"/>
      <w:pPr>
        <w:tabs>
          <w:tab w:val="num" w:pos="4720"/>
        </w:tabs>
        <w:ind w:left="4720" w:hanging="180"/>
      </w:pPr>
      <w:rPr>
        <w:rFonts w:cs="Times New Roman"/>
      </w:rPr>
    </w:lvl>
    <w:lvl w:ilvl="6" w:tplc="FFFFFFFF" w:tentative="1">
      <w:start w:val="1"/>
      <w:numFmt w:val="decimal"/>
      <w:lvlText w:val="%7."/>
      <w:lvlJc w:val="left"/>
      <w:pPr>
        <w:tabs>
          <w:tab w:val="num" w:pos="5440"/>
        </w:tabs>
        <w:ind w:left="5440" w:hanging="360"/>
      </w:pPr>
      <w:rPr>
        <w:rFonts w:cs="Times New Roman"/>
      </w:rPr>
    </w:lvl>
    <w:lvl w:ilvl="7" w:tplc="FFFFFFFF" w:tentative="1">
      <w:start w:val="1"/>
      <w:numFmt w:val="lowerLetter"/>
      <w:lvlText w:val="%8."/>
      <w:lvlJc w:val="left"/>
      <w:pPr>
        <w:tabs>
          <w:tab w:val="num" w:pos="6160"/>
        </w:tabs>
        <w:ind w:left="6160" w:hanging="360"/>
      </w:pPr>
      <w:rPr>
        <w:rFonts w:cs="Times New Roman"/>
      </w:rPr>
    </w:lvl>
    <w:lvl w:ilvl="8" w:tplc="FFFFFFFF" w:tentative="1">
      <w:start w:val="1"/>
      <w:numFmt w:val="lowerRoman"/>
      <w:lvlText w:val="%9."/>
      <w:lvlJc w:val="right"/>
      <w:pPr>
        <w:tabs>
          <w:tab w:val="num" w:pos="6880"/>
        </w:tabs>
        <w:ind w:left="6880" w:hanging="180"/>
      </w:pPr>
      <w:rPr>
        <w:rFonts w:cs="Times New Roman"/>
      </w:rPr>
    </w:lvl>
  </w:abstractNum>
  <w:abstractNum w:abstractNumId="5">
    <w:nsid w:val="52D32217"/>
    <w:multiLevelType w:val="multilevel"/>
    <w:tmpl w:val="2CF06F36"/>
    <w:lvl w:ilvl="0">
      <w:start w:val="6"/>
      <w:numFmt w:val="decimal"/>
      <w:isLgl/>
      <w:lvlText w:val="%1."/>
      <w:lvlJc w:val="center"/>
      <w:pPr>
        <w:tabs>
          <w:tab w:val="num" w:pos="360"/>
        </w:tabs>
        <w:ind w:left="81" w:hanging="81"/>
      </w:pPr>
      <w:rPr>
        <w:rFonts w:cs="Times New Roman" w:hint="default"/>
        <w:b/>
        <w:i w:val="0"/>
        <w:caps/>
        <w:sz w:val="28"/>
      </w:rPr>
    </w:lvl>
    <w:lvl w:ilvl="1">
      <w:start w:val="15"/>
      <w:numFmt w:val="decimal"/>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6">
    <w:nsid w:val="58435A25"/>
    <w:multiLevelType w:val="multilevel"/>
    <w:tmpl w:val="21900F20"/>
    <w:lvl w:ilvl="0">
      <w:start w:val="1"/>
      <w:numFmt w:val="lowerLetter"/>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7">
    <w:nsid w:val="5CC64F76"/>
    <w:multiLevelType w:val="hybridMultilevel"/>
    <w:tmpl w:val="35F0A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2703A52"/>
    <w:multiLevelType w:val="multilevel"/>
    <w:tmpl w:val="2056FF80"/>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nsid w:val="62E0658A"/>
    <w:multiLevelType w:val="hybridMultilevel"/>
    <w:tmpl w:val="F3CA4CA8"/>
    <w:name w:val="NALT"/>
    <w:lvl w:ilvl="0" w:tplc="FFFFFFFF">
      <w:start w:val="1"/>
      <w:numFmt w:val="lowerLetter"/>
      <w:pStyle w:val="CERBULLET2"/>
      <w:lvlText w:val="%1."/>
      <w:lvlJc w:val="left"/>
      <w:pPr>
        <w:tabs>
          <w:tab w:val="num" w:pos="1985"/>
        </w:tabs>
        <w:ind w:left="1985" w:hanging="567"/>
      </w:pPr>
      <w:rPr>
        <w:rFonts w:ascii="Arial" w:hAnsi="Arial" w:cs="Times New Roman" w:hint="default"/>
        <w:b w:val="0"/>
        <w:i w:val="0"/>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6074B918">
      <w:start w:val="1"/>
      <w:numFmt w:val="decimal"/>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7C07800"/>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1">
    <w:nsid w:val="6E2125A5"/>
    <w:multiLevelType w:val="multilevel"/>
    <w:tmpl w:val="8D660E84"/>
    <w:lvl w:ilvl="0">
      <w:start w:val="1"/>
      <w:numFmt w:val="decimal"/>
      <w:lvlText w:val="%1."/>
      <w:lvlJc w:val="left"/>
      <w:pPr>
        <w:tabs>
          <w:tab w:val="num" w:pos="850"/>
        </w:tabs>
        <w:ind w:left="1417" w:hanging="567"/>
      </w:pPr>
      <w:rPr>
        <w:rFonts w:cs="Times New Roman" w:hint="default"/>
      </w:rPr>
    </w:lvl>
    <w:lvl w:ilvl="1">
      <w:start w:val="1"/>
      <w:numFmt w:val="lowerLetter"/>
      <w:lvlText w:val="%2."/>
      <w:lvlJc w:val="left"/>
      <w:pPr>
        <w:tabs>
          <w:tab w:val="num" w:pos="1971"/>
        </w:tabs>
        <w:ind w:left="1971" w:hanging="360"/>
      </w:pPr>
      <w:rPr>
        <w:rFonts w:cs="Times New Roman" w:hint="default"/>
      </w:rPr>
    </w:lvl>
    <w:lvl w:ilvl="2">
      <w:start w:val="1"/>
      <w:numFmt w:val="decimal"/>
      <w:lvlText w:val="%3."/>
      <w:lvlJc w:val="left"/>
      <w:pPr>
        <w:tabs>
          <w:tab w:val="num" w:pos="2740"/>
        </w:tabs>
        <w:ind w:left="2740" w:hanging="360"/>
      </w:pPr>
      <w:rPr>
        <w:rFonts w:cs="Times New Roman" w:hint="default"/>
      </w:rPr>
    </w:lvl>
    <w:lvl w:ilvl="3">
      <w:start w:val="1"/>
      <w:numFmt w:val="lowerLetter"/>
      <w:lvlText w:val="(%4)"/>
      <w:lvlJc w:val="left"/>
      <w:pPr>
        <w:tabs>
          <w:tab w:val="num" w:pos="3280"/>
        </w:tabs>
        <w:ind w:left="3280" w:hanging="360"/>
      </w:pPr>
      <w:rPr>
        <w:rFonts w:cs="Times New Roman" w:hint="default"/>
      </w:rPr>
    </w:lvl>
    <w:lvl w:ilvl="4">
      <w:start w:val="1"/>
      <w:numFmt w:val="lowerLetter"/>
      <w:lvlText w:val="%5."/>
      <w:lvlJc w:val="left"/>
      <w:pPr>
        <w:tabs>
          <w:tab w:val="num" w:pos="4000"/>
        </w:tabs>
        <w:ind w:left="4000" w:hanging="360"/>
      </w:pPr>
      <w:rPr>
        <w:rFonts w:cs="Times New Roman"/>
      </w:rPr>
    </w:lvl>
    <w:lvl w:ilvl="5">
      <w:start w:val="1"/>
      <w:numFmt w:val="lowerRoman"/>
      <w:lvlText w:val="%6."/>
      <w:lvlJc w:val="right"/>
      <w:pPr>
        <w:tabs>
          <w:tab w:val="num" w:pos="4720"/>
        </w:tabs>
        <w:ind w:left="4720" w:hanging="180"/>
      </w:pPr>
      <w:rPr>
        <w:rFonts w:cs="Times New Roman"/>
      </w:rPr>
    </w:lvl>
    <w:lvl w:ilvl="6">
      <w:start w:val="1"/>
      <w:numFmt w:val="decimal"/>
      <w:lvlText w:val="%7."/>
      <w:lvlJc w:val="left"/>
      <w:pPr>
        <w:tabs>
          <w:tab w:val="num" w:pos="5440"/>
        </w:tabs>
        <w:ind w:left="5440" w:hanging="360"/>
      </w:pPr>
      <w:rPr>
        <w:rFonts w:cs="Times New Roman"/>
      </w:rPr>
    </w:lvl>
    <w:lvl w:ilvl="7">
      <w:start w:val="1"/>
      <w:numFmt w:val="lowerLetter"/>
      <w:lvlText w:val="%8."/>
      <w:lvlJc w:val="left"/>
      <w:pPr>
        <w:tabs>
          <w:tab w:val="num" w:pos="6160"/>
        </w:tabs>
        <w:ind w:left="6160" w:hanging="360"/>
      </w:pPr>
      <w:rPr>
        <w:rFonts w:cs="Times New Roman"/>
      </w:rPr>
    </w:lvl>
    <w:lvl w:ilvl="8">
      <w:start w:val="1"/>
      <w:numFmt w:val="lowerRoman"/>
      <w:lvlText w:val="%9."/>
      <w:lvlJc w:val="right"/>
      <w:pPr>
        <w:tabs>
          <w:tab w:val="num" w:pos="6880"/>
        </w:tabs>
        <w:ind w:left="6880" w:hanging="180"/>
      </w:pPr>
      <w:rPr>
        <w:rFonts w:cs="Times New Roman"/>
      </w:rPr>
    </w:lvl>
  </w:abstractNum>
  <w:abstractNum w:abstractNumId="12">
    <w:nsid w:val="72D82607"/>
    <w:multiLevelType w:val="multilevel"/>
    <w:tmpl w:val="24C01FB2"/>
    <w:lvl w:ilvl="0">
      <w:start w:val="6"/>
      <w:numFmt w:val="decimal"/>
      <w:isLgl/>
      <w:lvlText w:val="%1."/>
      <w:lvlJc w:val="center"/>
      <w:pPr>
        <w:tabs>
          <w:tab w:val="num" w:pos="360"/>
        </w:tabs>
        <w:ind w:left="81" w:hanging="81"/>
      </w:pPr>
      <w:rPr>
        <w:rFonts w:cs="Times New Roman" w:hint="default"/>
        <w:b/>
        <w:i w:val="0"/>
        <w:caps/>
        <w:sz w:val="28"/>
      </w:rPr>
    </w:lvl>
    <w:lvl w:ilvl="1">
      <w:start w:val="163"/>
      <w:numFmt w:val="decimal"/>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3">
    <w:nsid w:val="7665540F"/>
    <w:multiLevelType w:val="hybridMultilevel"/>
    <w:tmpl w:val="10B68FC8"/>
    <w:lvl w:ilvl="0" w:tplc="08090019">
      <w:start w:val="1"/>
      <w:numFmt w:val="lowerLetter"/>
      <w:lvlText w:val="%1."/>
      <w:lvlJc w:val="left"/>
      <w:pPr>
        <w:tabs>
          <w:tab w:val="num" w:pos="1593"/>
        </w:tabs>
        <w:ind w:left="1593" w:hanging="360"/>
      </w:pPr>
      <w:rPr>
        <w:rFonts w:cs="Times New Roman"/>
      </w:rPr>
    </w:lvl>
    <w:lvl w:ilvl="1" w:tplc="04090019" w:tentative="1">
      <w:start w:val="1"/>
      <w:numFmt w:val="lowerLetter"/>
      <w:lvlText w:val="%2."/>
      <w:lvlJc w:val="left"/>
      <w:pPr>
        <w:tabs>
          <w:tab w:val="num" w:pos="2313"/>
        </w:tabs>
        <w:ind w:left="2313" w:hanging="360"/>
      </w:pPr>
      <w:rPr>
        <w:rFonts w:cs="Times New Roman"/>
      </w:rPr>
    </w:lvl>
    <w:lvl w:ilvl="2" w:tplc="0409001B" w:tentative="1">
      <w:start w:val="1"/>
      <w:numFmt w:val="lowerRoman"/>
      <w:lvlText w:val="%3."/>
      <w:lvlJc w:val="right"/>
      <w:pPr>
        <w:tabs>
          <w:tab w:val="num" w:pos="3033"/>
        </w:tabs>
        <w:ind w:left="3033" w:hanging="180"/>
      </w:pPr>
      <w:rPr>
        <w:rFonts w:cs="Times New Roman"/>
      </w:rPr>
    </w:lvl>
    <w:lvl w:ilvl="3" w:tplc="0409000F" w:tentative="1">
      <w:start w:val="1"/>
      <w:numFmt w:val="decimal"/>
      <w:lvlText w:val="%4."/>
      <w:lvlJc w:val="left"/>
      <w:pPr>
        <w:tabs>
          <w:tab w:val="num" w:pos="3753"/>
        </w:tabs>
        <w:ind w:left="3753" w:hanging="360"/>
      </w:pPr>
      <w:rPr>
        <w:rFonts w:cs="Times New Roman"/>
      </w:rPr>
    </w:lvl>
    <w:lvl w:ilvl="4" w:tplc="04090019" w:tentative="1">
      <w:start w:val="1"/>
      <w:numFmt w:val="lowerLetter"/>
      <w:lvlText w:val="%5."/>
      <w:lvlJc w:val="left"/>
      <w:pPr>
        <w:tabs>
          <w:tab w:val="num" w:pos="4473"/>
        </w:tabs>
        <w:ind w:left="4473" w:hanging="360"/>
      </w:pPr>
      <w:rPr>
        <w:rFonts w:cs="Times New Roman"/>
      </w:rPr>
    </w:lvl>
    <w:lvl w:ilvl="5" w:tplc="0409001B" w:tentative="1">
      <w:start w:val="1"/>
      <w:numFmt w:val="lowerRoman"/>
      <w:lvlText w:val="%6."/>
      <w:lvlJc w:val="right"/>
      <w:pPr>
        <w:tabs>
          <w:tab w:val="num" w:pos="5193"/>
        </w:tabs>
        <w:ind w:left="5193" w:hanging="180"/>
      </w:pPr>
      <w:rPr>
        <w:rFonts w:cs="Times New Roman"/>
      </w:rPr>
    </w:lvl>
    <w:lvl w:ilvl="6" w:tplc="0409000F" w:tentative="1">
      <w:start w:val="1"/>
      <w:numFmt w:val="decimal"/>
      <w:lvlText w:val="%7."/>
      <w:lvlJc w:val="left"/>
      <w:pPr>
        <w:tabs>
          <w:tab w:val="num" w:pos="5913"/>
        </w:tabs>
        <w:ind w:left="5913" w:hanging="360"/>
      </w:pPr>
      <w:rPr>
        <w:rFonts w:cs="Times New Roman"/>
      </w:rPr>
    </w:lvl>
    <w:lvl w:ilvl="7" w:tplc="04090019" w:tentative="1">
      <w:start w:val="1"/>
      <w:numFmt w:val="lowerLetter"/>
      <w:lvlText w:val="%8."/>
      <w:lvlJc w:val="left"/>
      <w:pPr>
        <w:tabs>
          <w:tab w:val="num" w:pos="6633"/>
        </w:tabs>
        <w:ind w:left="6633" w:hanging="360"/>
      </w:pPr>
      <w:rPr>
        <w:rFonts w:cs="Times New Roman"/>
      </w:rPr>
    </w:lvl>
    <w:lvl w:ilvl="8" w:tplc="0409001B" w:tentative="1">
      <w:start w:val="1"/>
      <w:numFmt w:val="lowerRoman"/>
      <w:lvlText w:val="%9."/>
      <w:lvlJc w:val="right"/>
      <w:pPr>
        <w:tabs>
          <w:tab w:val="num" w:pos="7353"/>
        </w:tabs>
        <w:ind w:left="7353"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9"/>
    <w:lvlOverride w:ilvl="0">
      <w:startOverride w:val="1"/>
    </w:lvlOverride>
  </w:num>
  <w:num w:numId="6">
    <w:abstractNumId w:val="4"/>
  </w:num>
  <w:num w:numId="7">
    <w:abstractNumId w:val="4"/>
    <w:lvlOverride w:ilvl="0">
      <w:startOverride w:val="1"/>
    </w:lvlOverride>
  </w:num>
  <w:num w:numId="8">
    <w:abstractNumId w:val="4"/>
  </w:num>
  <w:num w:numId="9">
    <w:abstractNumId w:val="4"/>
    <w:lvlOverride w:ilvl="0">
      <w:startOverride w:val="1"/>
    </w:lvlOverride>
  </w:num>
  <w:num w:numId="10">
    <w:abstractNumId w:val="10"/>
  </w:num>
  <w:num w:numId="11">
    <w:abstractNumId w:val="7"/>
  </w:num>
  <w:num w:numId="12">
    <w:abstractNumId w:val="3"/>
  </w:num>
  <w:num w:numId="13">
    <w:abstractNumId w:val="5"/>
  </w:num>
  <w:num w:numId="14">
    <w:abstractNumId w:val="3"/>
    <w:lvlOverride w:ilvl="0">
      <w:startOverride w:val="6"/>
    </w:lvlOverride>
    <w:lvlOverride w:ilvl="1">
      <w:startOverride w:val="1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startOverride w:val="6"/>
    </w:lvlOverride>
    <w:lvlOverride w:ilvl="1">
      <w:startOverride w:val="16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lvlOverride w:ilvl="0">
      <w:startOverride w:val="1"/>
    </w:lvlOverride>
  </w:num>
  <w:num w:numId="20">
    <w:abstractNumId w:val="11"/>
  </w:num>
  <w:num w:numId="21">
    <w:abstractNumId w:val="13"/>
  </w:num>
  <w:num w:numId="22">
    <w:abstractNumId w:val="1"/>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3E7"/>
    <w:rsid w:val="00025FCD"/>
    <w:rsid w:val="00094826"/>
    <w:rsid w:val="002012B7"/>
    <w:rsid w:val="00237CED"/>
    <w:rsid w:val="002546FF"/>
    <w:rsid w:val="00262CD4"/>
    <w:rsid w:val="002B411F"/>
    <w:rsid w:val="002F3177"/>
    <w:rsid w:val="00301805"/>
    <w:rsid w:val="003305F3"/>
    <w:rsid w:val="00366706"/>
    <w:rsid w:val="00380642"/>
    <w:rsid w:val="003F225F"/>
    <w:rsid w:val="00404964"/>
    <w:rsid w:val="00466CBD"/>
    <w:rsid w:val="00476388"/>
    <w:rsid w:val="004A38DC"/>
    <w:rsid w:val="004C53E7"/>
    <w:rsid w:val="004F2CC1"/>
    <w:rsid w:val="00511212"/>
    <w:rsid w:val="005159B7"/>
    <w:rsid w:val="00560B56"/>
    <w:rsid w:val="00591CF9"/>
    <w:rsid w:val="0063249B"/>
    <w:rsid w:val="006325D0"/>
    <w:rsid w:val="00690E9A"/>
    <w:rsid w:val="00710189"/>
    <w:rsid w:val="008018F4"/>
    <w:rsid w:val="0081044D"/>
    <w:rsid w:val="008E3A2B"/>
    <w:rsid w:val="009364D8"/>
    <w:rsid w:val="00945F59"/>
    <w:rsid w:val="009C30D1"/>
    <w:rsid w:val="00AA6274"/>
    <w:rsid w:val="00AB5274"/>
    <w:rsid w:val="00AF5118"/>
    <w:rsid w:val="00B74934"/>
    <w:rsid w:val="00BA5DCC"/>
    <w:rsid w:val="00BD1515"/>
    <w:rsid w:val="00BE5FC6"/>
    <w:rsid w:val="00BF0450"/>
    <w:rsid w:val="00C02B69"/>
    <w:rsid w:val="00C163FC"/>
    <w:rsid w:val="00C41624"/>
    <w:rsid w:val="00C6689F"/>
    <w:rsid w:val="00CB08A2"/>
    <w:rsid w:val="00CC4C3F"/>
    <w:rsid w:val="00CD1D32"/>
    <w:rsid w:val="00CE0146"/>
    <w:rsid w:val="00D05D5A"/>
    <w:rsid w:val="00D1310C"/>
    <w:rsid w:val="00DA2774"/>
    <w:rsid w:val="00E0767C"/>
    <w:rsid w:val="00E61E89"/>
    <w:rsid w:val="00E937DD"/>
    <w:rsid w:val="00EB26FC"/>
    <w:rsid w:val="00EC45AF"/>
    <w:rsid w:val="00EF7672"/>
    <w:rsid w:val="00F24CDC"/>
    <w:rsid w:val="00F406EE"/>
    <w:rsid w:val="00FC15EC"/>
    <w:rsid w:val="00FC5FCD"/>
    <w:rsid w:val="00FE73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textAlignment w:val="baseline"/>
    </w:pPr>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rFonts w:cs="Times New Roman"/>
      <w:color w:val="0000FF"/>
      <w:u w:val="single"/>
    </w:rPr>
  </w:style>
  <w:style w:type="character" w:styleId="IntenseEmphasis">
    <w:name w:val="Intense Emphasis"/>
    <w:basedOn w:val="DefaultParagraphFont"/>
    <w:uiPriority w:val="99"/>
    <w:qFormat/>
    <w:rsid w:val="004C53E7"/>
    <w:rPr>
      <w:rFonts w:cs="Times New Roman"/>
      <w:b/>
      <w:bCs/>
      <w:i/>
      <w:iCs/>
      <w:color w:val="4F81BD"/>
    </w:rPr>
  </w:style>
  <w:style w:type="paragraph" w:customStyle="1" w:styleId="Body1">
    <w:name w:val="Body 1"/>
    <w:basedOn w:val="Normal"/>
    <w:uiPriority w:val="99"/>
    <w:rsid w:val="004C53E7"/>
    <w:pPr>
      <w:keepLines/>
      <w:spacing w:before="60" w:after="60"/>
    </w:pPr>
    <w:rPr>
      <w:sz w:val="22"/>
      <w:szCs w:val="22"/>
    </w:rPr>
  </w:style>
  <w:style w:type="paragraph" w:customStyle="1" w:styleId="CERBODYChar">
    <w:name w:val="CER BODY Char"/>
    <w:link w:val="CERBODYCharChar"/>
    <w:uiPriority w:val="99"/>
    <w:rsid w:val="005159B7"/>
    <w:pPr>
      <w:numPr>
        <w:ilvl w:val="1"/>
        <w:numId w:val="12"/>
      </w:numPr>
      <w:spacing w:before="120" w:after="120"/>
      <w:jc w:val="both"/>
    </w:pPr>
    <w:rPr>
      <w:rFonts w:ascii="Arial" w:hAnsi="Arial"/>
      <w:lang w:eastAsia="en-US"/>
    </w:rPr>
  </w:style>
  <w:style w:type="character" w:customStyle="1" w:styleId="CERBODYCharChar">
    <w:name w:val="CER BODY Char Char"/>
    <w:basedOn w:val="DefaultParagraphFont"/>
    <w:link w:val="CERBODYChar"/>
    <w:uiPriority w:val="99"/>
    <w:locked/>
    <w:rsid w:val="005159B7"/>
    <w:rPr>
      <w:rFonts w:ascii="Arial" w:hAnsi="Arial" w:cs="Times New Roman"/>
      <w:sz w:val="22"/>
      <w:szCs w:val="22"/>
      <w:lang w:val="en-GB" w:eastAsia="en-US" w:bidi="ar-SA"/>
    </w:rPr>
  </w:style>
  <w:style w:type="paragraph" w:customStyle="1" w:styleId="CERBULLET2">
    <w:name w:val="CER BULLET 2"/>
    <w:link w:val="CERBULLET2Char"/>
    <w:uiPriority w:val="99"/>
    <w:rsid w:val="005159B7"/>
    <w:pPr>
      <w:numPr>
        <w:numId w:val="4"/>
      </w:numPr>
      <w:spacing w:before="120" w:after="120"/>
      <w:jc w:val="both"/>
    </w:pPr>
    <w:rPr>
      <w:rFonts w:ascii="Arial" w:hAnsi="Arial"/>
      <w:iCs/>
      <w:szCs w:val="20"/>
      <w:lang w:eastAsia="en-US"/>
    </w:rPr>
  </w:style>
  <w:style w:type="character" w:customStyle="1" w:styleId="CERBULLET2Char">
    <w:name w:val="CER BULLET 2 Char"/>
    <w:basedOn w:val="DefaultParagraphFont"/>
    <w:link w:val="CERBULLET2"/>
    <w:uiPriority w:val="99"/>
    <w:locked/>
    <w:rsid w:val="005159B7"/>
    <w:rPr>
      <w:rFonts w:ascii="Arial" w:hAnsi="Arial" w:cs="Times New Roman"/>
      <w:iCs/>
      <w:sz w:val="22"/>
      <w:lang w:val="en-GB" w:eastAsia="en-US" w:bidi="ar-SA"/>
    </w:rPr>
  </w:style>
  <w:style w:type="paragraph" w:customStyle="1" w:styleId="CERNUMBERBULLET">
    <w:name w:val="CER NUMBER BULLET"/>
    <w:link w:val="CERNUMBERBULLETChar1"/>
    <w:uiPriority w:val="99"/>
    <w:rsid w:val="005159B7"/>
    <w:pPr>
      <w:numPr>
        <w:numId w:val="6"/>
      </w:numPr>
      <w:spacing w:before="120" w:after="120"/>
      <w:jc w:val="both"/>
    </w:pPr>
    <w:rPr>
      <w:rFonts w:ascii="Arial" w:hAnsi="Arial"/>
      <w:color w:val="000000"/>
      <w:szCs w:val="24"/>
      <w:lang w:eastAsia="en-US"/>
    </w:rPr>
  </w:style>
  <w:style w:type="character" w:customStyle="1" w:styleId="CERNUMBERBULLETChar1">
    <w:name w:val="CER NUMBER BULLET Char1"/>
    <w:basedOn w:val="DefaultParagraphFont"/>
    <w:link w:val="CERNUMBERBULLET"/>
    <w:uiPriority w:val="99"/>
    <w:locked/>
    <w:rsid w:val="005159B7"/>
    <w:rPr>
      <w:rFonts w:ascii="Arial" w:hAnsi="Arial" w:cs="Times New Roman"/>
      <w:color w:val="000000"/>
      <w:sz w:val="24"/>
      <w:szCs w:val="24"/>
      <w:lang w:val="en-GB" w:eastAsia="en-US" w:bidi="ar-SA"/>
    </w:rPr>
  </w:style>
  <w:style w:type="character" w:customStyle="1" w:styleId="CERBODYUnnumberedChar">
    <w:name w:val="CER BODY Unnumbered Char"/>
    <w:basedOn w:val="DefaultParagraphFont"/>
    <w:link w:val="CERBODYUnnumbered"/>
    <w:uiPriority w:val="99"/>
    <w:locked/>
    <w:rsid w:val="005159B7"/>
    <w:rPr>
      <w:rFonts w:ascii="Arial" w:hAnsi="Arial" w:cs="Times New Roman"/>
      <w:sz w:val="22"/>
      <w:szCs w:val="22"/>
      <w:lang w:val="en-GB" w:eastAsia="en-US" w:bidi="ar-SA"/>
    </w:rPr>
  </w:style>
  <w:style w:type="paragraph" w:customStyle="1" w:styleId="CERBODYUnnumbered">
    <w:name w:val="CER BODY Unnumbered"/>
    <w:link w:val="CERBODYUnnumberedChar"/>
    <w:uiPriority w:val="99"/>
    <w:rsid w:val="005159B7"/>
    <w:pPr>
      <w:spacing w:before="120" w:after="120"/>
      <w:ind w:left="851"/>
      <w:jc w:val="both"/>
    </w:pPr>
    <w:rPr>
      <w:rFonts w:ascii="Arial" w:hAnsi="Arial"/>
      <w:lang w:eastAsia="en-US"/>
    </w:rPr>
  </w:style>
  <w:style w:type="paragraph" w:styleId="BalloonText">
    <w:name w:val="Balloon Text"/>
    <w:basedOn w:val="Normal"/>
    <w:link w:val="BalloonTextChar"/>
    <w:uiPriority w:val="99"/>
    <w:semiHidden/>
    <w:rsid w:val="002F3177"/>
    <w:rPr>
      <w:rFonts w:ascii="Tahoma" w:hAnsi="Tahoma" w:cs="Tahoma"/>
      <w:sz w:val="16"/>
      <w:szCs w:val="16"/>
    </w:rPr>
  </w:style>
  <w:style w:type="character" w:customStyle="1" w:styleId="BalloonTextChar">
    <w:name w:val="Balloon Text Char"/>
    <w:basedOn w:val="DefaultParagraphFont"/>
    <w:link w:val="BalloonText"/>
    <w:uiPriority w:val="99"/>
    <w:semiHidden/>
    <w:rsid w:val="00B91C18"/>
    <w:rPr>
      <w:rFonts w:ascii="Times New Roman" w:eastAsia="Times New Roman" w:hAnsi="Times New Roman"/>
      <w:sz w:val="0"/>
      <w:szCs w:val="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difications@sem-o.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odID xmlns="bd8dd43f-48f8-46ce-9b8d-78f402b7750b">624</ModID>
    <FromMMT xmlns="f69c7b9a-bbed-41f8-b24c-bbeb71979adf">true</FromMMT>
    <MMTID xmlns="f69c7b9a-bbed-41f8-b24c-bbeb71979adf">1292</MMTID>
  </documentManagement>
</p:properties>
</file>

<file path=customXml/item2.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63192-08B9-40BD-BE46-35917DE778F0}"/>
</file>

<file path=customXml/itemProps2.xml><?xml version="1.0" encoding="utf-8"?>
<ds:datastoreItem xmlns:ds="http://schemas.openxmlformats.org/officeDocument/2006/customXml" ds:itemID="{B5DE9D0B-6857-43BB-BC34-6C589C2BB5D2}"/>
</file>

<file path=customXml/itemProps3.xml><?xml version="1.0" encoding="utf-8"?>
<ds:datastoreItem xmlns:ds="http://schemas.openxmlformats.org/officeDocument/2006/customXml" ds:itemID="{0C2BCBF6-D5F1-4C64-9335-57B7A629FE34}"/>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10138</Characters>
  <Application>Microsoft Office Word</Application>
  <DocSecurity>0</DocSecurity>
  <Lines>84</Lines>
  <Paragraphs>24</Paragraphs>
  <ScaleCrop>false</ScaleCrop>
  <Company>SEMO</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V2</dc:title>
  <dc:subject/>
  <dc:creator>aodonnell</dc:creator>
  <cp:keywords/>
  <dc:description/>
  <cp:lastModifiedBy>sking</cp:lastModifiedBy>
  <cp:revision>5</cp:revision>
  <dcterms:created xsi:type="dcterms:W3CDTF">2012-01-18T11:27:00Z</dcterms:created>
  <dcterms:modified xsi:type="dcterms:W3CDTF">2012-01-18T11:29:00Z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to Website">
    <vt:lpwstr>true</vt:lpwstr>
  </property>
  <property fmtid="{D5CDD505-2E9C-101B-9397-08002B2CF9AE}" pid="8" name="Mod ID">
    <vt:lpwstr>962</vt:lpwstr>
  </property>
  <property fmtid="{D5CDD505-2E9C-101B-9397-08002B2CF9AE}" pid="9" name="Year of Modification Proposal">
    <vt:lpwstr>2011</vt:lpwstr>
  </property>
  <property fmtid="{D5CDD505-2E9C-101B-9397-08002B2CF9AE}" pid="10" name="Document Type">
    <vt:lpwstr>Modification Proposal</vt:lpwstr>
  </property>
  <property fmtid="{D5CDD505-2E9C-101B-9397-08002B2CF9AE}" pid="11" name="Copy to Website Date">
    <vt:lpwstr>2012-01-18T11:37:00+00:00</vt:lpwstr>
  </property>
  <property fmtid="{D5CDD505-2E9C-101B-9397-08002B2CF9AE}" pid="12" name="Copy Status">
    <vt:lpwstr>Success!</vt:lpwstr>
  </property>
  <property fmtid="{D5CDD505-2E9C-101B-9397-08002B2CF9AE}" pid="13" name="_CopySource">
    <vt:lpwstr>Mod_16_11_V2.docx</vt:lpwstr>
  </property>
  <property fmtid="{D5CDD505-2E9C-101B-9397-08002B2CF9AE}" pid="14" name="Order">
    <vt:r8>318800</vt:r8>
  </property>
  <property fmtid="{D5CDD505-2E9C-101B-9397-08002B2CF9AE}" pid="15" name="_SharedFileIndex">
    <vt:lpwstr/>
  </property>
</Properties>
</file>