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A15" w:rsidRDefault="006B4938" w:rsidP="00FA0870">
      <w:pPr>
        <w:jc w:val="center"/>
        <w:rPr>
          <w:highlight w:val="yellow"/>
        </w:rPr>
      </w:pPr>
      <w:r>
        <w:rPr>
          <w:noProof/>
          <w:lang w:val="en-US" w:bidi="ar-SA"/>
        </w:rPr>
        <w:drawing>
          <wp:inline distT="0" distB="0" distL="0" distR="0">
            <wp:extent cx="4338955" cy="1819910"/>
            <wp:effectExtent l="19050" t="0" r="4445"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7" cstate="print"/>
                    <a:srcRect/>
                    <a:stretch>
                      <a:fillRect/>
                    </a:stretch>
                  </pic:blipFill>
                  <pic:spPr bwMode="auto">
                    <a:xfrm>
                      <a:off x="0" y="0"/>
                      <a:ext cx="4338955" cy="1819910"/>
                    </a:xfrm>
                    <a:prstGeom prst="rect">
                      <a:avLst/>
                    </a:prstGeom>
                    <a:noFill/>
                    <a:ln w="9525">
                      <a:noFill/>
                      <a:miter lim="800000"/>
                      <a:headEnd/>
                      <a:tailEnd/>
                    </a:ln>
                  </pic:spPr>
                </pic:pic>
              </a:graphicData>
            </a:graphic>
          </wp:inline>
        </w:drawing>
      </w:r>
    </w:p>
    <w:p w:rsidR="006D7481" w:rsidRPr="00B96C45" w:rsidRDefault="006D7481" w:rsidP="00C1436C">
      <w:pPr>
        <w:jc w:val="right"/>
      </w:pPr>
    </w:p>
    <w:p w:rsidR="006D7481" w:rsidRDefault="006D7481" w:rsidP="00C1436C">
      <w:pPr>
        <w:pStyle w:val="SEMTitle"/>
      </w:pPr>
      <w:r w:rsidRPr="00B96C45">
        <w:t>Single Electricity Market</w:t>
      </w:r>
    </w:p>
    <w:p w:rsidR="00425E05" w:rsidRPr="00B96C45" w:rsidRDefault="00425E05" w:rsidP="00C1436C">
      <w:pPr>
        <w:pStyle w:val="SEMTitle"/>
      </w:pPr>
    </w:p>
    <w:p w:rsidR="00DD2B54" w:rsidRPr="00B96C45"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B96C45">
        <w:tc>
          <w:tcPr>
            <w:tcW w:w="5000" w:type="pct"/>
            <w:shd w:val="clear" w:color="auto" w:fill="666699"/>
          </w:tcPr>
          <w:p w:rsidR="00A572DA" w:rsidRPr="00B96C45" w:rsidRDefault="00FE4D93" w:rsidP="00FE4D93">
            <w:pPr>
              <w:pStyle w:val="DocTitle"/>
            </w:pPr>
            <w:r w:rsidRPr="00B96C45">
              <w:t>Final REcommendation Report</w:t>
            </w:r>
          </w:p>
          <w:p w:rsidR="0064672A" w:rsidRPr="00B96C45" w:rsidRDefault="0064672A" w:rsidP="00FE4D93">
            <w:pPr>
              <w:pStyle w:val="DocTitle"/>
            </w:pPr>
          </w:p>
          <w:p w:rsidR="001D4616" w:rsidRDefault="000C4F3B" w:rsidP="009F183E">
            <w:pPr>
              <w:pStyle w:val="DocTitle"/>
            </w:pPr>
            <w:r w:rsidRPr="00564D58">
              <w:t>Mod_</w:t>
            </w:r>
            <w:r w:rsidR="00564D58" w:rsidRPr="00564D58">
              <w:t>1</w:t>
            </w:r>
            <w:r w:rsidR="00693C71">
              <w:t>6</w:t>
            </w:r>
            <w:r w:rsidR="00294581" w:rsidRPr="00564D58">
              <w:t>_1</w:t>
            </w:r>
            <w:r w:rsidR="00383408" w:rsidRPr="00564D58">
              <w:t>2</w:t>
            </w:r>
            <w:r w:rsidR="00294581" w:rsidRPr="00564D58">
              <w:t>:</w:t>
            </w:r>
            <w:r w:rsidR="000F4B56" w:rsidRPr="00564D58">
              <w:t xml:space="preserve"> </w:t>
            </w:r>
            <w:bookmarkStart w:id="0" w:name="OLE_LINK1"/>
            <w:bookmarkStart w:id="1" w:name="OLE_LINK2"/>
            <w:r w:rsidR="009F183E" w:rsidRPr="009F183E">
              <w:t>Inconsistent Technical Capabilities when Higher Operating Limit is zero and less than Lower Operating Limit</w:t>
            </w:r>
            <w:bookmarkEnd w:id="0"/>
            <w:bookmarkEnd w:id="1"/>
          </w:p>
          <w:p w:rsidR="00A572DA" w:rsidRPr="00B96C45" w:rsidRDefault="00A572DA" w:rsidP="00E0139A">
            <w:pPr>
              <w:pStyle w:val="DocTitle"/>
            </w:pPr>
          </w:p>
        </w:tc>
      </w:tr>
    </w:tbl>
    <w:p w:rsidR="00E5234A" w:rsidRPr="00FC5A15" w:rsidRDefault="00E5234A" w:rsidP="00F03E8D">
      <w:pPr>
        <w:pBdr>
          <w:bottom w:val="single" w:sz="12" w:space="1" w:color="auto"/>
        </w:pBdr>
        <w:rPr>
          <w:rStyle w:val="TableText"/>
          <w:highlight w:val="yellow"/>
        </w:rPr>
      </w:pPr>
    </w:p>
    <w:p w:rsidR="00E5234A" w:rsidRDefault="00E5234A"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Pr="00FC5A15" w:rsidRDefault="00425E05" w:rsidP="00F03E8D">
      <w:pPr>
        <w:pBdr>
          <w:bottom w:val="single" w:sz="12" w:space="1" w:color="auto"/>
        </w:pBdr>
        <w:rPr>
          <w:rStyle w:val="TableText"/>
          <w:highlight w:val="yellow"/>
        </w:rPr>
      </w:pPr>
    </w:p>
    <w:p w:rsidR="00E5234A" w:rsidRPr="00FC5A15" w:rsidRDefault="00E5234A" w:rsidP="00F03E8D">
      <w:pPr>
        <w:pBdr>
          <w:bottom w:val="single" w:sz="12" w:space="1" w:color="auto"/>
        </w:pBdr>
        <w:rPr>
          <w:rStyle w:val="TableText"/>
          <w:highlight w:val="yellow"/>
        </w:rPr>
      </w:pPr>
    </w:p>
    <w:p w:rsidR="00DD2B54" w:rsidRPr="00FC5A15" w:rsidRDefault="00DD2B54" w:rsidP="00F03E8D">
      <w:pPr>
        <w:rPr>
          <w:rStyle w:val="TableText"/>
          <w:highlight w:val="yellow"/>
        </w:rPr>
      </w:pPr>
    </w:p>
    <w:p w:rsidR="006D7481" w:rsidRPr="00B96C45" w:rsidRDefault="006D7481" w:rsidP="0075165F">
      <w:pPr>
        <w:pStyle w:val="Notices"/>
        <w:rPr>
          <w:rStyle w:val="TableText"/>
        </w:rPr>
      </w:pPr>
      <w:r w:rsidRPr="00B96C45">
        <w:rPr>
          <w:rStyle w:val="TableText"/>
        </w:rPr>
        <w:t>COPYRIGHT NOTICE</w:t>
      </w:r>
    </w:p>
    <w:p w:rsidR="006D7481" w:rsidRPr="00B96C45" w:rsidRDefault="006D7481" w:rsidP="0075165F">
      <w:pPr>
        <w:pStyle w:val="Notices"/>
        <w:rPr>
          <w:rStyle w:val="TableText"/>
        </w:rPr>
      </w:pPr>
      <w:bookmarkStart w:id="2" w:name="_DV_M7"/>
      <w:bookmarkEnd w:id="2"/>
      <w:r w:rsidRPr="00B96C45">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3" w:name="_DV_C8"/>
      <w:r w:rsidRPr="00B96C45">
        <w:rPr>
          <w:rStyle w:val="TableText"/>
        </w:rPr>
        <w:t>EirGrid plc and SONI Limited.</w:t>
      </w:r>
      <w:bookmarkEnd w:id="3"/>
    </w:p>
    <w:p w:rsidR="000D3C67" w:rsidRPr="00B96C45" w:rsidRDefault="000D3C67" w:rsidP="0075165F">
      <w:pPr>
        <w:pStyle w:val="Notices"/>
        <w:rPr>
          <w:rStyle w:val="TableText"/>
        </w:rPr>
      </w:pPr>
    </w:p>
    <w:p w:rsidR="006D7481" w:rsidRPr="00B96C45" w:rsidRDefault="006D7481" w:rsidP="0075165F">
      <w:pPr>
        <w:pStyle w:val="Notices"/>
        <w:rPr>
          <w:rStyle w:val="TableText"/>
        </w:rPr>
      </w:pPr>
      <w:bookmarkStart w:id="4" w:name="_DV_C9"/>
      <w:r w:rsidRPr="00B96C45">
        <w:rPr>
          <w:rStyle w:val="TableText"/>
        </w:rPr>
        <w:t>DOCUMENT DISCLAIMER</w:t>
      </w:r>
      <w:bookmarkEnd w:id="4"/>
    </w:p>
    <w:p w:rsidR="00A836BA" w:rsidRPr="00425E05" w:rsidRDefault="006D7481" w:rsidP="00987EFC">
      <w:pPr>
        <w:pStyle w:val="Notices"/>
        <w:rPr>
          <w:rStyle w:val="TableText"/>
        </w:rPr>
      </w:pPr>
      <w:bookmarkStart w:id="5" w:name="_DV_C10"/>
      <w:r w:rsidRPr="00B96C45">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5"/>
    </w:p>
    <w:p w:rsidR="00987EFC" w:rsidRPr="007840E4" w:rsidRDefault="00425E05" w:rsidP="00987EFC">
      <w:pPr>
        <w:pStyle w:val="Notices"/>
        <w:rPr>
          <w:sz w:val="18"/>
        </w:rPr>
      </w:pPr>
      <w:r>
        <w:rPr>
          <w:rStyle w:val="TableText"/>
          <w:highlight w:val="yellow"/>
        </w:rPr>
        <w:br w:type="page"/>
      </w:r>
    </w:p>
    <w:p w:rsidR="007A6999" w:rsidRPr="005A6C6E" w:rsidRDefault="007A6999" w:rsidP="007A6999">
      <w:pPr>
        <w:pStyle w:val="UntitledHeading"/>
        <w:rPr>
          <w:lang w:bidi="ar-SA"/>
        </w:rPr>
      </w:pPr>
      <w:r w:rsidRPr="00FF1045">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630D67" w:rsidTr="005A6C6E">
        <w:trPr>
          <w:trHeight w:val="300"/>
        </w:trPr>
        <w:tc>
          <w:tcPr>
            <w:tcW w:w="514"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Version</w:t>
            </w:r>
          </w:p>
        </w:tc>
        <w:tc>
          <w:tcPr>
            <w:tcW w:w="728"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Date</w:t>
            </w:r>
          </w:p>
        </w:tc>
        <w:tc>
          <w:tcPr>
            <w:tcW w:w="1708"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Author</w:t>
            </w:r>
          </w:p>
        </w:tc>
        <w:tc>
          <w:tcPr>
            <w:tcW w:w="2050"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Comment</w:t>
            </w:r>
          </w:p>
        </w:tc>
      </w:tr>
      <w:tr w:rsidR="005A6C6E" w:rsidRPr="00630D67" w:rsidTr="005A6C6E">
        <w:trPr>
          <w:trHeight w:val="300"/>
        </w:trPr>
        <w:tc>
          <w:tcPr>
            <w:tcW w:w="514" w:type="pct"/>
            <w:shd w:val="clear" w:color="auto" w:fill="auto"/>
          </w:tcPr>
          <w:p w:rsidR="007A6999" w:rsidRPr="00675DF2" w:rsidRDefault="00383408" w:rsidP="00675DF2">
            <w:pPr>
              <w:spacing w:before="0" w:after="0" w:line="240" w:lineRule="auto"/>
              <w:rPr>
                <w:rStyle w:val="TableText"/>
              </w:rPr>
            </w:pPr>
            <w:r w:rsidRPr="00675DF2">
              <w:rPr>
                <w:rStyle w:val="TableText"/>
              </w:rPr>
              <w:t>0.</w:t>
            </w:r>
            <w:r w:rsidR="00675DF2" w:rsidRPr="00675DF2">
              <w:rPr>
                <w:rStyle w:val="TableText"/>
              </w:rPr>
              <w:t>1</w:t>
            </w:r>
          </w:p>
        </w:tc>
        <w:tc>
          <w:tcPr>
            <w:tcW w:w="728" w:type="pct"/>
            <w:shd w:val="clear" w:color="auto" w:fill="auto"/>
          </w:tcPr>
          <w:p w:rsidR="007A6999" w:rsidRPr="00675DF2" w:rsidRDefault="00675DF2" w:rsidP="008C599B">
            <w:pPr>
              <w:spacing w:before="0" w:after="0" w:line="240" w:lineRule="auto"/>
              <w:rPr>
                <w:rStyle w:val="TableText"/>
              </w:rPr>
            </w:pPr>
            <w:r>
              <w:rPr>
                <w:rStyle w:val="TableText"/>
              </w:rPr>
              <w:t>07 September 2012</w:t>
            </w:r>
          </w:p>
        </w:tc>
        <w:tc>
          <w:tcPr>
            <w:tcW w:w="1708" w:type="pct"/>
            <w:shd w:val="clear" w:color="auto" w:fill="auto"/>
          </w:tcPr>
          <w:p w:rsidR="007A6999" w:rsidRPr="00675DF2" w:rsidRDefault="007A6999" w:rsidP="005A6C6E">
            <w:pPr>
              <w:spacing w:before="0" w:after="0" w:line="240" w:lineRule="auto"/>
              <w:rPr>
                <w:rStyle w:val="TableText"/>
              </w:rPr>
            </w:pPr>
            <w:r w:rsidRPr="00675DF2">
              <w:rPr>
                <w:rStyle w:val="TableText"/>
              </w:rPr>
              <w:t>Modifications Committee Secretariat</w:t>
            </w:r>
          </w:p>
        </w:tc>
        <w:tc>
          <w:tcPr>
            <w:tcW w:w="2050" w:type="pct"/>
            <w:shd w:val="clear" w:color="auto" w:fill="auto"/>
          </w:tcPr>
          <w:p w:rsidR="007A6999" w:rsidRPr="00675DF2" w:rsidRDefault="007A6999" w:rsidP="005A6C6E">
            <w:pPr>
              <w:spacing w:before="0" w:after="0" w:line="240" w:lineRule="auto"/>
              <w:rPr>
                <w:rStyle w:val="TableText"/>
              </w:rPr>
            </w:pPr>
            <w:r w:rsidRPr="00675DF2">
              <w:rPr>
                <w:rStyle w:val="TableText"/>
              </w:rPr>
              <w:t>Issued to Modifications Committee for review and approval</w:t>
            </w:r>
          </w:p>
        </w:tc>
      </w:tr>
      <w:tr w:rsidR="005A6C6E" w:rsidRPr="00630D67" w:rsidTr="005A6C6E">
        <w:trPr>
          <w:trHeight w:val="300"/>
        </w:trPr>
        <w:tc>
          <w:tcPr>
            <w:tcW w:w="514" w:type="pct"/>
            <w:shd w:val="clear" w:color="auto" w:fill="auto"/>
          </w:tcPr>
          <w:p w:rsidR="007A6999" w:rsidRPr="00775848" w:rsidRDefault="006B6818" w:rsidP="005A6C6E">
            <w:pPr>
              <w:spacing w:before="0" w:after="0" w:line="240" w:lineRule="auto"/>
              <w:rPr>
                <w:rStyle w:val="TableText"/>
              </w:rPr>
            </w:pPr>
            <w:r>
              <w:rPr>
                <w:rStyle w:val="TableText"/>
              </w:rPr>
              <w:t>1.0</w:t>
            </w:r>
          </w:p>
        </w:tc>
        <w:tc>
          <w:tcPr>
            <w:tcW w:w="728" w:type="pct"/>
            <w:shd w:val="clear" w:color="auto" w:fill="auto"/>
          </w:tcPr>
          <w:p w:rsidR="007A6999" w:rsidRPr="00775848" w:rsidRDefault="006B6818" w:rsidP="008C599B">
            <w:pPr>
              <w:spacing w:before="0" w:after="0" w:line="240" w:lineRule="auto"/>
              <w:rPr>
                <w:rStyle w:val="TableText"/>
              </w:rPr>
            </w:pPr>
            <w:r>
              <w:rPr>
                <w:rStyle w:val="TableText"/>
              </w:rPr>
              <w:t>17 September</w:t>
            </w:r>
          </w:p>
        </w:tc>
        <w:tc>
          <w:tcPr>
            <w:tcW w:w="1708" w:type="pct"/>
            <w:shd w:val="clear" w:color="auto" w:fill="auto"/>
          </w:tcPr>
          <w:p w:rsidR="007A6999" w:rsidRPr="00775848" w:rsidRDefault="006B6818" w:rsidP="005A6C6E">
            <w:pPr>
              <w:spacing w:before="0" w:after="0" w:line="240" w:lineRule="auto"/>
              <w:rPr>
                <w:rStyle w:val="TableText"/>
              </w:rPr>
            </w:pPr>
            <w:r w:rsidRPr="00675DF2">
              <w:rPr>
                <w:rStyle w:val="TableText"/>
              </w:rPr>
              <w:t>Modifications Committee Secretariat</w:t>
            </w:r>
          </w:p>
        </w:tc>
        <w:tc>
          <w:tcPr>
            <w:tcW w:w="2050" w:type="pct"/>
            <w:shd w:val="clear" w:color="auto" w:fill="auto"/>
          </w:tcPr>
          <w:p w:rsidR="007A6999" w:rsidRPr="00775848" w:rsidRDefault="006B6818" w:rsidP="005A6C6E">
            <w:pPr>
              <w:spacing w:before="0" w:after="0" w:line="240" w:lineRule="auto"/>
              <w:rPr>
                <w:rStyle w:val="TableText"/>
              </w:rPr>
            </w:pPr>
            <w:r>
              <w:rPr>
                <w:rStyle w:val="TableText"/>
              </w:rPr>
              <w:t>Issued to Regulatory Authorities for final decision</w:t>
            </w:r>
          </w:p>
        </w:tc>
      </w:tr>
    </w:tbl>
    <w:p w:rsidR="007A6999" w:rsidRPr="005A6C6E" w:rsidRDefault="000D482D" w:rsidP="007A6999">
      <w:pPr>
        <w:pStyle w:val="UntitledHeading"/>
        <w:rPr>
          <w:lang w:bidi="ar-SA"/>
        </w:rPr>
      </w:pPr>
      <w:r w:rsidRPr="00482E62">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630D67" w:rsidTr="007A6999">
        <w:tc>
          <w:tcPr>
            <w:tcW w:w="5000" w:type="pct"/>
            <w:shd w:val="clear" w:color="auto" w:fill="548DD4"/>
          </w:tcPr>
          <w:p w:rsidR="0017138D" w:rsidRPr="00482E62" w:rsidRDefault="0017138D" w:rsidP="005A6C6E">
            <w:pPr>
              <w:spacing w:before="0" w:after="0" w:line="240" w:lineRule="auto"/>
              <w:rPr>
                <w:rStyle w:val="TableText"/>
                <w:b/>
                <w:bCs/>
                <w:color w:val="FFFFFF"/>
              </w:rPr>
            </w:pPr>
            <w:r w:rsidRPr="00482E62">
              <w:rPr>
                <w:rStyle w:val="TableText"/>
                <w:b/>
                <w:bCs/>
                <w:color w:val="FFFFFF"/>
              </w:rPr>
              <w:t>Document Name</w:t>
            </w:r>
          </w:p>
        </w:tc>
      </w:tr>
      <w:tr w:rsidR="0017138D" w:rsidRPr="00630D67" w:rsidTr="007840E4">
        <w:trPr>
          <w:trHeight w:val="64"/>
        </w:trPr>
        <w:tc>
          <w:tcPr>
            <w:tcW w:w="5000" w:type="pct"/>
          </w:tcPr>
          <w:p w:rsidR="0017138D" w:rsidRPr="00482E62" w:rsidRDefault="00A51978" w:rsidP="005A6C6E">
            <w:pPr>
              <w:spacing w:before="0" w:after="0" w:line="240" w:lineRule="auto"/>
              <w:rPr>
                <w:rStyle w:val="TableText"/>
                <w:sz w:val="20"/>
              </w:rPr>
            </w:pPr>
            <w:hyperlink r:id="rId8" w:history="1">
              <w:r w:rsidR="0017138D" w:rsidRPr="00482E62">
                <w:rPr>
                  <w:rStyle w:val="Hyperlink"/>
                </w:rPr>
                <w:t>Trading and Settlement Code</w:t>
              </w:r>
            </w:hyperlink>
            <w:r w:rsidR="0017138D" w:rsidRPr="00482E62">
              <w:rPr>
                <w:rStyle w:val="TableText"/>
                <w:sz w:val="20"/>
              </w:rPr>
              <w:t xml:space="preserve"> </w:t>
            </w:r>
          </w:p>
        </w:tc>
      </w:tr>
      <w:tr w:rsidR="00970C41" w:rsidRPr="00630D67" w:rsidTr="007840E4">
        <w:trPr>
          <w:trHeight w:val="64"/>
        </w:trPr>
        <w:tc>
          <w:tcPr>
            <w:tcW w:w="5000" w:type="pct"/>
          </w:tcPr>
          <w:p w:rsidR="00970C41" w:rsidRPr="00970C41" w:rsidRDefault="00A51978" w:rsidP="009F183E">
            <w:pPr>
              <w:spacing w:before="0" w:after="0" w:line="240" w:lineRule="auto"/>
              <w:rPr>
                <w:rFonts w:cs="Arial"/>
              </w:rPr>
            </w:pPr>
            <w:hyperlink r:id="rId9" w:history="1">
              <w:r w:rsidR="004409BF" w:rsidRPr="008B3906">
                <w:rPr>
                  <w:rStyle w:val="Hyperlink"/>
                  <w:sz w:val="18"/>
                </w:rPr>
                <w:t>Mod_1</w:t>
              </w:r>
              <w:r w:rsidR="009F183E" w:rsidRPr="008B3906">
                <w:rPr>
                  <w:rStyle w:val="Hyperlink"/>
                  <w:sz w:val="18"/>
                </w:rPr>
                <w:t>6</w:t>
              </w:r>
              <w:r w:rsidR="004409BF" w:rsidRPr="008B3906">
                <w:rPr>
                  <w:rStyle w:val="Hyperlink"/>
                  <w:sz w:val="18"/>
                </w:rPr>
                <w:t>_12</w:t>
              </w:r>
              <w:r w:rsidR="009F183E" w:rsidRPr="008B3906">
                <w:rPr>
                  <w:rStyle w:val="Hyperlink"/>
                  <w:sz w:val="18"/>
                </w:rPr>
                <w:t>: Inconsistent Technical Capabilities when Higher Operating Limit is zero and less than Lower Operating Limit</w:t>
              </w:r>
            </w:hyperlink>
          </w:p>
        </w:tc>
      </w:tr>
    </w:tbl>
    <w:p w:rsidR="0017138D" w:rsidRPr="0079623E" w:rsidRDefault="0017138D" w:rsidP="0051506D">
      <w:pPr>
        <w:rPr>
          <w:noProof/>
          <w:lang w:bidi="ar-SA"/>
        </w:rPr>
      </w:pPr>
    </w:p>
    <w:p w:rsidR="0008245D" w:rsidRPr="00433D07" w:rsidRDefault="0008245D" w:rsidP="0008245D">
      <w:pPr>
        <w:pStyle w:val="UntitledHeading"/>
        <w:rPr>
          <w:lang w:bidi="ar-SA"/>
        </w:rPr>
      </w:pPr>
      <w:r w:rsidRPr="00433D07">
        <w:rPr>
          <w:lang w:bidi="ar-SA"/>
        </w:rPr>
        <w:t>Table of Contents</w:t>
      </w:r>
    </w:p>
    <w:p w:rsidR="00E00BB0" w:rsidRDefault="00A51978">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r w:rsidRPr="00A51978">
        <w:rPr>
          <w:highlight w:val="yellow"/>
        </w:rPr>
        <w:fldChar w:fldCharType="begin"/>
      </w:r>
      <w:r w:rsidR="0008245D" w:rsidRPr="00C64730">
        <w:rPr>
          <w:highlight w:val="yellow"/>
        </w:rPr>
        <w:instrText xml:space="preserve"> TOC \o "1-3" \h \z \u </w:instrText>
      </w:r>
      <w:r w:rsidRPr="00A51978">
        <w:rPr>
          <w:highlight w:val="yellow"/>
        </w:rPr>
        <w:fldChar w:fldCharType="separate"/>
      </w:r>
      <w:hyperlink w:anchor="_Toc334796297" w:history="1">
        <w:r w:rsidR="00E00BB0" w:rsidRPr="007C7A30">
          <w:rPr>
            <w:rStyle w:val="Hyperlink"/>
            <w:noProof/>
            <w:lang w:eastAsia="en-GB"/>
          </w:rPr>
          <w:t>1.</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MODIFICATIONS COMMITTEE RECOMMENDATION</w:t>
        </w:r>
        <w:r w:rsidR="00E00BB0">
          <w:rPr>
            <w:noProof/>
            <w:webHidden/>
          </w:rPr>
          <w:tab/>
        </w:r>
        <w:r>
          <w:rPr>
            <w:noProof/>
            <w:webHidden/>
          </w:rPr>
          <w:fldChar w:fldCharType="begin"/>
        </w:r>
        <w:r w:rsidR="00E00BB0">
          <w:rPr>
            <w:noProof/>
            <w:webHidden/>
          </w:rPr>
          <w:instrText xml:space="preserve"> PAGEREF _Toc334796297 \h </w:instrText>
        </w:r>
        <w:r>
          <w:rPr>
            <w:noProof/>
            <w:webHidden/>
          </w:rPr>
        </w:r>
        <w:r>
          <w:rPr>
            <w:noProof/>
            <w:webHidden/>
          </w:rPr>
          <w:fldChar w:fldCharType="separate"/>
        </w:r>
        <w:r w:rsidR="00E00BB0">
          <w:rPr>
            <w:noProof/>
            <w:webHidden/>
          </w:rPr>
          <w:t>3</w:t>
        </w:r>
        <w:r>
          <w:rPr>
            <w:noProof/>
            <w:webHidden/>
          </w:rPr>
          <w:fldChar w:fldCharType="end"/>
        </w:r>
      </w:hyperlink>
    </w:p>
    <w:p w:rsidR="00E00BB0" w:rsidRDefault="00A51978">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34796298" w:history="1">
        <w:r w:rsidR="00E00BB0" w:rsidRPr="007C7A30">
          <w:rPr>
            <w:rStyle w:val="Hyperlink"/>
            <w:b/>
            <w:bCs/>
            <w:noProof/>
            <w:spacing w:val="5"/>
          </w:rPr>
          <w:t>Recommended for Approval – unanimous Vote</w:t>
        </w:r>
        <w:r w:rsidR="00E00BB0">
          <w:rPr>
            <w:noProof/>
            <w:webHidden/>
          </w:rPr>
          <w:tab/>
        </w:r>
        <w:r>
          <w:rPr>
            <w:noProof/>
            <w:webHidden/>
          </w:rPr>
          <w:fldChar w:fldCharType="begin"/>
        </w:r>
        <w:r w:rsidR="00E00BB0">
          <w:rPr>
            <w:noProof/>
            <w:webHidden/>
          </w:rPr>
          <w:instrText xml:space="preserve"> PAGEREF _Toc334796298 \h </w:instrText>
        </w:r>
        <w:r>
          <w:rPr>
            <w:noProof/>
            <w:webHidden/>
          </w:rPr>
        </w:r>
        <w:r>
          <w:rPr>
            <w:noProof/>
            <w:webHidden/>
          </w:rPr>
          <w:fldChar w:fldCharType="separate"/>
        </w:r>
        <w:r w:rsidR="00E00BB0">
          <w:rPr>
            <w:noProof/>
            <w:webHidden/>
          </w:rPr>
          <w:t>3</w:t>
        </w:r>
        <w:r>
          <w:rPr>
            <w:noProof/>
            <w:webHidden/>
          </w:rPr>
          <w:fldChar w:fldCharType="end"/>
        </w:r>
      </w:hyperlink>
    </w:p>
    <w:p w:rsidR="00E00BB0" w:rsidRDefault="00A51978">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34796299" w:history="1">
        <w:r w:rsidR="00E00BB0" w:rsidRPr="007C7A30">
          <w:rPr>
            <w:rStyle w:val="Hyperlink"/>
            <w:noProof/>
            <w:lang w:eastAsia="en-GB"/>
          </w:rPr>
          <w:t>2.</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Background</w:t>
        </w:r>
        <w:r w:rsidR="00E00BB0">
          <w:rPr>
            <w:noProof/>
            <w:webHidden/>
          </w:rPr>
          <w:tab/>
        </w:r>
        <w:r>
          <w:rPr>
            <w:noProof/>
            <w:webHidden/>
          </w:rPr>
          <w:fldChar w:fldCharType="begin"/>
        </w:r>
        <w:r w:rsidR="00E00BB0">
          <w:rPr>
            <w:noProof/>
            <w:webHidden/>
          </w:rPr>
          <w:instrText xml:space="preserve"> PAGEREF _Toc334796299 \h </w:instrText>
        </w:r>
        <w:r>
          <w:rPr>
            <w:noProof/>
            <w:webHidden/>
          </w:rPr>
        </w:r>
        <w:r>
          <w:rPr>
            <w:noProof/>
            <w:webHidden/>
          </w:rPr>
          <w:fldChar w:fldCharType="separate"/>
        </w:r>
        <w:r w:rsidR="00E00BB0">
          <w:rPr>
            <w:noProof/>
            <w:webHidden/>
          </w:rPr>
          <w:t>3</w:t>
        </w:r>
        <w:r>
          <w:rPr>
            <w:noProof/>
            <w:webHidden/>
          </w:rPr>
          <w:fldChar w:fldCharType="end"/>
        </w:r>
      </w:hyperlink>
    </w:p>
    <w:p w:rsidR="00E00BB0" w:rsidRDefault="00A51978">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34796300" w:history="1">
        <w:r w:rsidR="00E00BB0" w:rsidRPr="007C7A30">
          <w:rPr>
            <w:rStyle w:val="Hyperlink"/>
            <w:noProof/>
            <w:lang w:eastAsia="en-GB"/>
          </w:rPr>
          <w:t>3.</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PURPOSE OF PROPOSED MODIFICATION</w:t>
        </w:r>
        <w:r w:rsidR="00E00BB0">
          <w:rPr>
            <w:noProof/>
            <w:webHidden/>
          </w:rPr>
          <w:tab/>
        </w:r>
        <w:r>
          <w:rPr>
            <w:noProof/>
            <w:webHidden/>
          </w:rPr>
          <w:fldChar w:fldCharType="begin"/>
        </w:r>
        <w:r w:rsidR="00E00BB0">
          <w:rPr>
            <w:noProof/>
            <w:webHidden/>
          </w:rPr>
          <w:instrText xml:space="preserve"> PAGEREF _Toc334796300 \h </w:instrText>
        </w:r>
        <w:r>
          <w:rPr>
            <w:noProof/>
            <w:webHidden/>
          </w:rPr>
        </w:r>
        <w:r>
          <w:rPr>
            <w:noProof/>
            <w:webHidden/>
          </w:rPr>
          <w:fldChar w:fldCharType="separate"/>
        </w:r>
        <w:r w:rsidR="00E00BB0">
          <w:rPr>
            <w:noProof/>
            <w:webHidden/>
          </w:rPr>
          <w:t>3</w:t>
        </w:r>
        <w:r>
          <w:rPr>
            <w:noProof/>
            <w:webHidden/>
          </w:rPr>
          <w:fldChar w:fldCharType="end"/>
        </w:r>
      </w:hyperlink>
    </w:p>
    <w:p w:rsidR="00E00BB0" w:rsidRDefault="00A51978">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34796301" w:history="1">
        <w:r w:rsidR="00E00BB0" w:rsidRPr="007C7A30">
          <w:rPr>
            <w:rStyle w:val="Hyperlink"/>
            <w:b/>
            <w:bCs/>
            <w:noProof/>
            <w:spacing w:val="5"/>
            <w:lang w:eastAsia="en-GB"/>
          </w:rPr>
          <w:t>3A.) justification of Modification</w:t>
        </w:r>
        <w:r w:rsidR="00E00BB0">
          <w:rPr>
            <w:noProof/>
            <w:webHidden/>
          </w:rPr>
          <w:tab/>
        </w:r>
        <w:r>
          <w:rPr>
            <w:noProof/>
            <w:webHidden/>
          </w:rPr>
          <w:fldChar w:fldCharType="begin"/>
        </w:r>
        <w:r w:rsidR="00E00BB0">
          <w:rPr>
            <w:noProof/>
            <w:webHidden/>
          </w:rPr>
          <w:instrText xml:space="preserve"> PAGEREF _Toc334796301 \h </w:instrText>
        </w:r>
        <w:r>
          <w:rPr>
            <w:noProof/>
            <w:webHidden/>
          </w:rPr>
        </w:r>
        <w:r>
          <w:rPr>
            <w:noProof/>
            <w:webHidden/>
          </w:rPr>
          <w:fldChar w:fldCharType="separate"/>
        </w:r>
        <w:r w:rsidR="00E00BB0">
          <w:rPr>
            <w:noProof/>
            <w:webHidden/>
          </w:rPr>
          <w:t>3</w:t>
        </w:r>
        <w:r>
          <w:rPr>
            <w:noProof/>
            <w:webHidden/>
          </w:rPr>
          <w:fldChar w:fldCharType="end"/>
        </w:r>
      </w:hyperlink>
    </w:p>
    <w:p w:rsidR="00E00BB0" w:rsidRDefault="00A51978">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34796302" w:history="1">
        <w:r w:rsidR="00E00BB0" w:rsidRPr="007C7A30">
          <w:rPr>
            <w:rStyle w:val="Hyperlink"/>
            <w:b/>
            <w:bCs/>
            <w:noProof/>
            <w:spacing w:val="5"/>
            <w:lang w:eastAsia="en-GB"/>
          </w:rPr>
          <w:t>3B.) Impact of not Implementing a Solution</w:t>
        </w:r>
        <w:r w:rsidR="00E00BB0">
          <w:rPr>
            <w:noProof/>
            <w:webHidden/>
          </w:rPr>
          <w:tab/>
        </w:r>
        <w:r>
          <w:rPr>
            <w:noProof/>
            <w:webHidden/>
          </w:rPr>
          <w:fldChar w:fldCharType="begin"/>
        </w:r>
        <w:r w:rsidR="00E00BB0">
          <w:rPr>
            <w:noProof/>
            <w:webHidden/>
          </w:rPr>
          <w:instrText xml:space="preserve"> PAGEREF _Toc334796302 \h </w:instrText>
        </w:r>
        <w:r>
          <w:rPr>
            <w:noProof/>
            <w:webHidden/>
          </w:rPr>
        </w:r>
        <w:r>
          <w:rPr>
            <w:noProof/>
            <w:webHidden/>
          </w:rPr>
          <w:fldChar w:fldCharType="separate"/>
        </w:r>
        <w:r w:rsidR="00E00BB0">
          <w:rPr>
            <w:noProof/>
            <w:webHidden/>
          </w:rPr>
          <w:t>4</w:t>
        </w:r>
        <w:r>
          <w:rPr>
            <w:noProof/>
            <w:webHidden/>
          </w:rPr>
          <w:fldChar w:fldCharType="end"/>
        </w:r>
      </w:hyperlink>
    </w:p>
    <w:p w:rsidR="00E00BB0" w:rsidRDefault="00A51978">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34796303" w:history="1">
        <w:r w:rsidR="00E00BB0" w:rsidRPr="007C7A30">
          <w:rPr>
            <w:rStyle w:val="Hyperlink"/>
            <w:b/>
            <w:bCs/>
            <w:noProof/>
            <w:spacing w:val="5"/>
            <w:lang w:eastAsia="en-GB"/>
          </w:rPr>
          <w:t>3c.) Impact on Code Objectives</w:t>
        </w:r>
        <w:r w:rsidR="00E00BB0">
          <w:rPr>
            <w:noProof/>
            <w:webHidden/>
          </w:rPr>
          <w:tab/>
        </w:r>
        <w:r>
          <w:rPr>
            <w:noProof/>
            <w:webHidden/>
          </w:rPr>
          <w:fldChar w:fldCharType="begin"/>
        </w:r>
        <w:r w:rsidR="00E00BB0">
          <w:rPr>
            <w:noProof/>
            <w:webHidden/>
          </w:rPr>
          <w:instrText xml:space="preserve"> PAGEREF _Toc334796303 \h </w:instrText>
        </w:r>
        <w:r>
          <w:rPr>
            <w:noProof/>
            <w:webHidden/>
          </w:rPr>
        </w:r>
        <w:r>
          <w:rPr>
            <w:noProof/>
            <w:webHidden/>
          </w:rPr>
          <w:fldChar w:fldCharType="separate"/>
        </w:r>
        <w:r w:rsidR="00E00BB0">
          <w:rPr>
            <w:noProof/>
            <w:webHidden/>
          </w:rPr>
          <w:t>4</w:t>
        </w:r>
        <w:r>
          <w:rPr>
            <w:noProof/>
            <w:webHidden/>
          </w:rPr>
          <w:fldChar w:fldCharType="end"/>
        </w:r>
      </w:hyperlink>
    </w:p>
    <w:p w:rsidR="00E00BB0" w:rsidRDefault="00A51978">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34796304" w:history="1">
        <w:r w:rsidR="00E00BB0" w:rsidRPr="007C7A30">
          <w:rPr>
            <w:rStyle w:val="Hyperlink"/>
            <w:noProof/>
            <w:lang w:eastAsia="en-GB"/>
          </w:rPr>
          <w:t>4.</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Assessment of Alternatives</w:t>
        </w:r>
        <w:r w:rsidR="00E00BB0">
          <w:rPr>
            <w:noProof/>
            <w:webHidden/>
          </w:rPr>
          <w:tab/>
        </w:r>
        <w:r>
          <w:rPr>
            <w:noProof/>
            <w:webHidden/>
          </w:rPr>
          <w:fldChar w:fldCharType="begin"/>
        </w:r>
        <w:r w:rsidR="00E00BB0">
          <w:rPr>
            <w:noProof/>
            <w:webHidden/>
          </w:rPr>
          <w:instrText xml:space="preserve"> PAGEREF _Toc334796304 \h </w:instrText>
        </w:r>
        <w:r>
          <w:rPr>
            <w:noProof/>
            <w:webHidden/>
          </w:rPr>
        </w:r>
        <w:r>
          <w:rPr>
            <w:noProof/>
            <w:webHidden/>
          </w:rPr>
          <w:fldChar w:fldCharType="separate"/>
        </w:r>
        <w:r w:rsidR="00E00BB0">
          <w:rPr>
            <w:noProof/>
            <w:webHidden/>
          </w:rPr>
          <w:t>4</w:t>
        </w:r>
        <w:r>
          <w:rPr>
            <w:noProof/>
            <w:webHidden/>
          </w:rPr>
          <w:fldChar w:fldCharType="end"/>
        </w:r>
      </w:hyperlink>
    </w:p>
    <w:p w:rsidR="00E00BB0" w:rsidRDefault="00A51978">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34796305" w:history="1">
        <w:r w:rsidR="00E00BB0" w:rsidRPr="007C7A30">
          <w:rPr>
            <w:rStyle w:val="Hyperlink"/>
            <w:noProof/>
            <w:lang w:eastAsia="en-GB"/>
          </w:rPr>
          <w:t>5.</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Working Group and/or Consultation</w:t>
        </w:r>
        <w:r w:rsidR="00E00BB0">
          <w:rPr>
            <w:noProof/>
            <w:webHidden/>
          </w:rPr>
          <w:tab/>
        </w:r>
        <w:r>
          <w:rPr>
            <w:noProof/>
            <w:webHidden/>
          </w:rPr>
          <w:fldChar w:fldCharType="begin"/>
        </w:r>
        <w:r w:rsidR="00E00BB0">
          <w:rPr>
            <w:noProof/>
            <w:webHidden/>
          </w:rPr>
          <w:instrText xml:space="preserve"> PAGEREF _Toc334796305 \h </w:instrText>
        </w:r>
        <w:r>
          <w:rPr>
            <w:noProof/>
            <w:webHidden/>
          </w:rPr>
        </w:r>
        <w:r>
          <w:rPr>
            <w:noProof/>
            <w:webHidden/>
          </w:rPr>
          <w:fldChar w:fldCharType="separate"/>
        </w:r>
        <w:r w:rsidR="00E00BB0">
          <w:rPr>
            <w:noProof/>
            <w:webHidden/>
          </w:rPr>
          <w:t>4</w:t>
        </w:r>
        <w:r>
          <w:rPr>
            <w:noProof/>
            <w:webHidden/>
          </w:rPr>
          <w:fldChar w:fldCharType="end"/>
        </w:r>
      </w:hyperlink>
    </w:p>
    <w:p w:rsidR="00E00BB0" w:rsidRDefault="00A51978">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34796306" w:history="1">
        <w:r w:rsidR="00E00BB0" w:rsidRPr="007C7A30">
          <w:rPr>
            <w:rStyle w:val="Hyperlink"/>
            <w:noProof/>
            <w:lang w:eastAsia="en-GB"/>
          </w:rPr>
          <w:t>6.</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impact on systems and resources</w:t>
        </w:r>
        <w:r w:rsidR="00E00BB0">
          <w:rPr>
            <w:noProof/>
            <w:webHidden/>
          </w:rPr>
          <w:tab/>
        </w:r>
        <w:r>
          <w:rPr>
            <w:noProof/>
            <w:webHidden/>
          </w:rPr>
          <w:fldChar w:fldCharType="begin"/>
        </w:r>
        <w:r w:rsidR="00E00BB0">
          <w:rPr>
            <w:noProof/>
            <w:webHidden/>
          </w:rPr>
          <w:instrText xml:space="preserve"> PAGEREF _Toc334796306 \h </w:instrText>
        </w:r>
        <w:r>
          <w:rPr>
            <w:noProof/>
            <w:webHidden/>
          </w:rPr>
        </w:r>
        <w:r>
          <w:rPr>
            <w:noProof/>
            <w:webHidden/>
          </w:rPr>
          <w:fldChar w:fldCharType="separate"/>
        </w:r>
        <w:r w:rsidR="00E00BB0">
          <w:rPr>
            <w:noProof/>
            <w:webHidden/>
          </w:rPr>
          <w:t>4</w:t>
        </w:r>
        <w:r>
          <w:rPr>
            <w:noProof/>
            <w:webHidden/>
          </w:rPr>
          <w:fldChar w:fldCharType="end"/>
        </w:r>
      </w:hyperlink>
    </w:p>
    <w:p w:rsidR="00E00BB0" w:rsidRDefault="00A51978">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34796307" w:history="1">
        <w:r w:rsidR="00E00BB0" w:rsidRPr="007C7A30">
          <w:rPr>
            <w:rStyle w:val="Hyperlink"/>
            <w:noProof/>
            <w:lang w:eastAsia="en-GB"/>
          </w:rPr>
          <w:t>7.</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Impact on other Codes/Documents</w:t>
        </w:r>
        <w:r w:rsidR="00E00BB0">
          <w:rPr>
            <w:noProof/>
            <w:webHidden/>
          </w:rPr>
          <w:tab/>
        </w:r>
        <w:r>
          <w:rPr>
            <w:noProof/>
            <w:webHidden/>
          </w:rPr>
          <w:fldChar w:fldCharType="begin"/>
        </w:r>
        <w:r w:rsidR="00E00BB0">
          <w:rPr>
            <w:noProof/>
            <w:webHidden/>
          </w:rPr>
          <w:instrText xml:space="preserve"> PAGEREF _Toc334796307 \h </w:instrText>
        </w:r>
        <w:r>
          <w:rPr>
            <w:noProof/>
            <w:webHidden/>
          </w:rPr>
        </w:r>
        <w:r>
          <w:rPr>
            <w:noProof/>
            <w:webHidden/>
          </w:rPr>
          <w:fldChar w:fldCharType="separate"/>
        </w:r>
        <w:r w:rsidR="00E00BB0">
          <w:rPr>
            <w:noProof/>
            <w:webHidden/>
          </w:rPr>
          <w:t>4</w:t>
        </w:r>
        <w:r>
          <w:rPr>
            <w:noProof/>
            <w:webHidden/>
          </w:rPr>
          <w:fldChar w:fldCharType="end"/>
        </w:r>
      </w:hyperlink>
    </w:p>
    <w:p w:rsidR="00E00BB0" w:rsidRDefault="00A51978">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34796308" w:history="1">
        <w:r w:rsidR="00E00BB0" w:rsidRPr="007C7A30">
          <w:rPr>
            <w:rStyle w:val="Hyperlink"/>
            <w:noProof/>
            <w:lang w:eastAsia="en-GB"/>
          </w:rPr>
          <w:t>8.</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MODIFICATION COMMITTEE VIEWS</w:t>
        </w:r>
        <w:r w:rsidR="00E00BB0">
          <w:rPr>
            <w:noProof/>
            <w:webHidden/>
          </w:rPr>
          <w:tab/>
        </w:r>
        <w:r>
          <w:rPr>
            <w:noProof/>
            <w:webHidden/>
          </w:rPr>
          <w:fldChar w:fldCharType="begin"/>
        </w:r>
        <w:r w:rsidR="00E00BB0">
          <w:rPr>
            <w:noProof/>
            <w:webHidden/>
          </w:rPr>
          <w:instrText xml:space="preserve"> PAGEREF _Toc334796308 \h </w:instrText>
        </w:r>
        <w:r>
          <w:rPr>
            <w:noProof/>
            <w:webHidden/>
          </w:rPr>
        </w:r>
        <w:r>
          <w:rPr>
            <w:noProof/>
            <w:webHidden/>
          </w:rPr>
          <w:fldChar w:fldCharType="separate"/>
        </w:r>
        <w:r w:rsidR="00E00BB0">
          <w:rPr>
            <w:noProof/>
            <w:webHidden/>
          </w:rPr>
          <w:t>4</w:t>
        </w:r>
        <w:r>
          <w:rPr>
            <w:noProof/>
            <w:webHidden/>
          </w:rPr>
          <w:fldChar w:fldCharType="end"/>
        </w:r>
      </w:hyperlink>
    </w:p>
    <w:p w:rsidR="00E00BB0" w:rsidRDefault="00A51978">
      <w:pPr>
        <w:pStyle w:val="TOC2"/>
        <w:tabs>
          <w:tab w:val="right" w:leader="dot" w:pos="9532"/>
        </w:tabs>
        <w:rPr>
          <w:rFonts w:asciiTheme="minorHAnsi" w:eastAsiaTheme="minorEastAsia" w:hAnsiTheme="minorHAnsi" w:cstheme="minorBidi"/>
          <w:smallCaps w:val="0"/>
          <w:noProof/>
          <w:sz w:val="22"/>
          <w:szCs w:val="22"/>
          <w:lang w:val="en-US" w:bidi="ar-SA"/>
        </w:rPr>
      </w:pPr>
      <w:hyperlink w:anchor="_Toc334796309" w:history="1">
        <w:r w:rsidR="00E00BB0" w:rsidRPr="007C7A30">
          <w:rPr>
            <w:rStyle w:val="Hyperlink"/>
            <w:b/>
            <w:bCs/>
            <w:noProof/>
            <w:spacing w:val="5"/>
          </w:rPr>
          <w:t>Meeting 43 - 31 July 2012</w:t>
        </w:r>
        <w:r w:rsidR="00E00BB0">
          <w:rPr>
            <w:noProof/>
            <w:webHidden/>
          </w:rPr>
          <w:tab/>
        </w:r>
        <w:r>
          <w:rPr>
            <w:noProof/>
            <w:webHidden/>
          </w:rPr>
          <w:fldChar w:fldCharType="begin"/>
        </w:r>
        <w:r w:rsidR="00E00BB0">
          <w:rPr>
            <w:noProof/>
            <w:webHidden/>
          </w:rPr>
          <w:instrText xml:space="preserve"> PAGEREF _Toc334796309 \h </w:instrText>
        </w:r>
        <w:r>
          <w:rPr>
            <w:noProof/>
            <w:webHidden/>
          </w:rPr>
        </w:r>
        <w:r>
          <w:rPr>
            <w:noProof/>
            <w:webHidden/>
          </w:rPr>
          <w:fldChar w:fldCharType="separate"/>
        </w:r>
        <w:r w:rsidR="00E00BB0">
          <w:rPr>
            <w:noProof/>
            <w:webHidden/>
          </w:rPr>
          <w:t>5</w:t>
        </w:r>
        <w:r>
          <w:rPr>
            <w:noProof/>
            <w:webHidden/>
          </w:rPr>
          <w:fldChar w:fldCharType="end"/>
        </w:r>
      </w:hyperlink>
    </w:p>
    <w:p w:rsidR="00E00BB0" w:rsidRDefault="00A51978">
      <w:pPr>
        <w:pStyle w:val="TOC1"/>
        <w:tabs>
          <w:tab w:val="left" w:pos="400"/>
          <w:tab w:val="right" w:leader="dot" w:pos="9532"/>
        </w:tabs>
        <w:rPr>
          <w:rFonts w:asciiTheme="minorHAnsi" w:eastAsiaTheme="minorEastAsia" w:hAnsiTheme="minorHAnsi" w:cstheme="minorBidi"/>
          <w:b w:val="0"/>
          <w:bCs w:val="0"/>
          <w:caps w:val="0"/>
          <w:noProof/>
          <w:sz w:val="22"/>
          <w:szCs w:val="22"/>
          <w:lang w:val="en-US" w:bidi="ar-SA"/>
        </w:rPr>
      </w:pPr>
      <w:hyperlink w:anchor="_Toc334796310" w:history="1">
        <w:r w:rsidR="00E00BB0" w:rsidRPr="007C7A30">
          <w:rPr>
            <w:rStyle w:val="Hyperlink"/>
            <w:noProof/>
            <w:lang w:eastAsia="en-GB"/>
          </w:rPr>
          <w:t>9.</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Proposed Legal Drafting</w:t>
        </w:r>
        <w:r w:rsidR="00E00BB0">
          <w:rPr>
            <w:noProof/>
            <w:webHidden/>
          </w:rPr>
          <w:tab/>
        </w:r>
        <w:r>
          <w:rPr>
            <w:noProof/>
            <w:webHidden/>
          </w:rPr>
          <w:fldChar w:fldCharType="begin"/>
        </w:r>
        <w:r w:rsidR="00E00BB0">
          <w:rPr>
            <w:noProof/>
            <w:webHidden/>
          </w:rPr>
          <w:instrText xml:space="preserve"> PAGEREF _Toc334796310 \h </w:instrText>
        </w:r>
        <w:r>
          <w:rPr>
            <w:noProof/>
            <w:webHidden/>
          </w:rPr>
        </w:r>
        <w:r>
          <w:rPr>
            <w:noProof/>
            <w:webHidden/>
          </w:rPr>
          <w:fldChar w:fldCharType="separate"/>
        </w:r>
        <w:r w:rsidR="00E00BB0">
          <w:rPr>
            <w:noProof/>
            <w:webHidden/>
          </w:rPr>
          <w:t>5</w:t>
        </w:r>
        <w:r>
          <w:rPr>
            <w:noProof/>
            <w:webHidden/>
          </w:rPr>
          <w:fldChar w:fldCharType="end"/>
        </w:r>
      </w:hyperlink>
    </w:p>
    <w:p w:rsidR="00E00BB0" w:rsidRDefault="00A51978">
      <w:pPr>
        <w:pStyle w:val="TOC1"/>
        <w:tabs>
          <w:tab w:val="left" w:pos="600"/>
          <w:tab w:val="right" w:leader="dot" w:pos="9532"/>
        </w:tabs>
        <w:rPr>
          <w:rFonts w:asciiTheme="minorHAnsi" w:eastAsiaTheme="minorEastAsia" w:hAnsiTheme="minorHAnsi" w:cstheme="minorBidi"/>
          <w:b w:val="0"/>
          <w:bCs w:val="0"/>
          <w:caps w:val="0"/>
          <w:noProof/>
          <w:sz w:val="22"/>
          <w:szCs w:val="22"/>
          <w:lang w:val="en-US" w:bidi="ar-SA"/>
        </w:rPr>
      </w:pPr>
      <w:hyperlink w:anchor="_Toc334796311" w:history="1">
        <w:r w:rsidR="00E00BB0" w:rsidRPr="007C7A30">
          <w:rPr>
            <w:rStyle w:val="Hyperlink"/>
            <w:smallCaps/>
            <w:noProof/>
            <w:lang w:eastAsia="en-GB"/>
          </w:rPr>
          <w:t>10.</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smallCaps/>
            <w:noProof/>
            <w:lang w:eastAsia="en-GB"/>
          </w:rPr>
          <w:t>LEGAL REVIEW</w:t>
        </w:r>
        <w:r w:rsidR="00E00BB0">
          <w:rPr>
            <w:noProof/>
            <w:webHidden/>
          </w:rPr>
          <w:tab/>
        </w:r>
        <w:r>
          <w:rPr>
            <w:noProof/>
            <w:webHidden/>
          </w:rPr>
          <w:fldChar w:fldCharType="begin"/>
        </w:r>
        <w:r w:rsidR="00E00BB0">
          <w:rPr>
            <w:noProof/>
            <w:webHidden/>
          </w:rPr>
          <w:instrText xml:space="preserve"> PAGEREF _Toc334796311 \h </w:instrText>
        </w:r>
        <w:r>
          <w:rPr>
            <w:noProof/>
            <w:webHidden/>
          </w:rPr>
        </w:r>
        <w:r>
          <w:rPr>
            <w:noProof/>
            <w:webHidden/>
          </w:rPr>
          <w:fldChar w:fldCharType="separate"/>
        </w:r>
        <w:r w:rsidR="00E00BB0">
          <w:rPr>
            <w:noProof/>
            <w:webHidden/>
          </w:rPr>
          <w:t>5</w:t>
        </w:r>
        <w:r>
          <w:rPr>
            <w:noProof/>
            <w:webHidden/>
          </w:rPr>
          <w:fldChar w:fldCharType="end"/>
        </w:r>
      </w:hyperlink>
    </w:p>
    <w:p w:rsidR="00E00BB0" w:rsidRDefault="00A51978">
      <w:pPr>
        <w:pStyle w:val="TOC1"/>
        <w:tabs>
          <w:tab w:val="left" w:pos="600"/>
          <w:tab w:val="right" w:leader="dot" w:pos="9532"/>
        </w:tabs>
        <w:rPr>
          <w:rFonts w:asciiTheme="minorHAnsi" w:eastAsiaTheme="minorEastAsia" w:hAnsiTheme="minorHAnsi" w:cstheme="minorBidi"/>
          <w:b w:val="0"/>
          <w:bCs w:val="0"/>
          <w:caps w:val="0"/>
          <w:noProof/>
          <w:sz w:val="22"/>
          <w:szCs w:val="22"/>
          <w:lang w:val="en-US" w:bidi="ar-SA"/>
        </w:rPr>
      </w:pPr>
      <w:hyperlink w:anchor="_Toc334796312" w:history="1">
        <w:r w:rsidR="00E00BB0" w:rsidRPr="007C7A30">
          <w:rPr>
            <w:rStyle w:val="Hyperlink"/>
            <w:noProof/>
            <w:lang w:eastAsia="en-GB"/>
          </w:rPr>
          <w:t>11.</w:t>
        </w:r>
        <w:r w:rsidR="00E00BB0">
          <w:rPr>
            <w:rFonts w:asciiTheme="minorHAnsi" w:eastAsiaTheme="minorEastAsia" w:hAnsiTheme="minorHAnsi" w:cstheme="minorBidi"/>
            <w:b w:val="0"/>
            <w:bCs w:val="0"/>
            <w:caps w:val="0"/>
            <w:noProof/>
            <w:sz w:val="22"/>
            <w:szCs w:val="22"/>
            <w:lang w:val="en-US" w:bidi="ar-SA"/>
          </w:rPr>
          <w:tab/>
        </w:r>
        <w:r w:rsidR="00E00BB0" w:rsidRPr="007C7A30">
          <w:rPr>
            <w:rStyle w:val="Hyperlink"/>
            <w:noProof/>
            <w:lang w:eastAsia="en-GB"/>
          </w:rPr>
          <w:t>IMPLEMENTATION TIMESCALE</w:t>
        </w:r>
        <w:r w:rsidR="00E00BB0">
          <w:rPr>
            <w:noProof/>
            <w:webHidden/>
          </w:rPr>
          <w:tab/>
        </w:r>
        <w:r>
          <w:rPr>
            <w:noProof/>
            <w:webHidden/>
          </w:rPr>
          <w:fldChar w:fldCharType="begin"/>
        </w:r>
        <w:r w:rsidR="00E00BB0">
          <w:rPr>
            <w:noProof/>
            <w:webHidden/>
          </w:rPr>
          <w:instrText xml:space="preserve"> PAGEREF _Toc334796312 \h </w:instrText>
        </w:r>
        <w:r>
          <w:rPr>
            <w:noProof/>
            <w:webHidden/>
          </w:rPr>
        </w:r>
        <w:r>
          <w:rPr>
            <w:noProof/>
            <w:webHidden/>
          </w:rPr>
          <w:fldChar w:fldCharType="separate"/>
        </w:r>
        <w:r w:rsidR="00E00BB0">
          <w:rPr>
            <w:noProof/>
            <w:webHidden/>
          </w:rPr>
          <w:t>5</w:t>
        </w:r>
        <w:r>
          <w:rPr>
            <w:noProof/>
            <w:webHidden/>
          </w:rPr>
          <w:fldChar w:fldCharType="end"/>
        </w:r>
      </w:hyperlink>
    </w:p>
    <w:p w:rsidR="00E00BB0" w:rsidRDefault="00A51978">
      <w:pPr>
        <w:pStyle w:val="TOC1"/>
        <w:tabs>
          <w:tab w:val="right" w:leader="dot" w:pos="9532"/>
        </w:tabs>
        <w:rPr>
          <w:rFonts w:asciiTheme="minorHAnsi" w:eastAsiaTheme="minorEastAsia" w:hAnsiTheme="minorHAnsi" w:cstheme="minorBidi"/>
          <w:b w:val="0"/>
          <w:bCs w:val="0"/>
          <w:caps w:val="0"/>
          <w:noProof/>
          <w:sz w:val="22"/>
          <w:szCs w:val="22"/>
          <w:lang w:val="en-US" w:bidi="ar-SA"/>
        </w:rPr>
      </w:pPr>
      <w:hyperlink w:anchor="_Toc334796313" w:history="1">
        <w:r w:rsidR="00E00BB0" w:rsidRPr="007C7A30">
          <w:rPr>
            <w:rStyle w:val="Hyperlink"/>
            <w:noProof/>
            <w:lang w:eastAsia="en-GB"/>
          </w:rPr>
          <w:t>Appendix 1: Mod_16_12</w:t>
        </w:r>
        <w:r w:rsidR="00E00BB0">
          <w:rPr>
            <w:noProof/>
            <w:webHidden/>
          </w:rPr>
          <w:tab/>
        </w:r>
        <w:r>
          <w:rPr>
            <w:noProof/>
            <w:webHidden/>
          </w:rPr>
          <w:fldChar w:fldCharType="begin"/>
        </w:r>
        <w:r w:rsidR="00E00BB0">
          <w:rPr>
            <w:noProof/>
            <w:webHidden/>
          </w:rPr>
          <w:instrText xml:space="preserve"> PAGEREF _Toc334796313 \h </w:instrText>
        </w:r>
        <w:r>
          <w:rPr>
            <w:noProof/>
            <w:webHidden/>
          </w:rPr>
        </w:r>
        <w:r>
          <w:rPr>
            <w:noProof/>
            <w:webHidden/>
          </w:rPr>
          <w:fldChar w:fldCharType="separate"/>
        </w:r>
        <w:r w:rsidR="00E00BB0">
          <w:rPr>
            <w:noProof/>
            <w:webHidden/>
          </w:rPr>
          <w:t>6</w:t>
        </w:r>
        <w:r>
          <w:rPr>
            <w:noProof/>
            <w:webHidden/>
          </w:rPr>
          <w:fldChar w:fldCharType="end"/>
        </w:r>
      </w:hyperlink>
    </w:p>
    <w:p w:rsidR="00B74531" w:rsidRPr="00431FF6" w:rsidRDefault="00A51978" w:rsidP="00D64CA9">
      <w:pPr>
        <w:rPr>
          <w:highlight w:val="yellow"/>
        </w:rPr>
      </w:pPr>
      <w:r w:rsidRPr="00C64730">
        <w:rPr>
          <w:highlight w:val="yellow"/>
        </w:rPr>
        <w:fldChar w:fldCharType="end"/>
      </w:r>
      <w:r w:rsidR="00645540" w:rsidRPr="00431FF6">
        <w:rPr>
          <w:highlight w:val="yellow"/>
        </w:rPr>
        <w:br w:type="page"/>
      </w:r>
    </w:p>
    <w:p w:rsidR="00D37ABF" w:rsidRPr="00974C2E" w:rsidRDefault="00D37ABF" w:rsidP="001A548B">
      <w:pPr>
        <w:pStyle w:val="Heading1"/>
        <w:pageBreakBefore w:val="0"/>
        <w:numPr>
          <w:ilvl w:val="0"/>
          <w:numId w:val="6"/>
        </w:numPr>
        <w:rPr>
          <w:lang w:eastAsia="en-GB"/>
        </w:rPr>
      </w:pPr>
      <w:bookmarkStart w:id="6" w:name="_Toc313526625"/>
      <w:bookmarkStart w:id="7" w:name="_Toc313526766"/>
      <w:bookmarkStart w:id="8" w:name="_Toc313526820"/>
      <w:bookmarkStart w:id="9" w:name="_Toc313526906"/>
      <w:bookmarkStart w:id="10" w:name="_Toc313526995"/>
      <w:bookmarkStart w:id="11" w:name="_Toc313527105"/>
      <w:bookmarkStart w:id="12" w:name="_Toc334796297"/>
      <w:r w:rsidRPr="00974C2E">
        <w:rPr>
          <w:lang w:eastAsia="en-GB"/>
        </w:rPr>
        <w:lastRenderedPageBreak/>
        <w:t>MODIF</w:t>
      </w:r>
      <w:r w:rsidR="00D548A0" w:rsidRPr="00974C2E">
        <w:rPr>
          <w:lang w:eastAsia="en-GB"/>
        </w:rPr>
        <w:t>ICATION</w:t>
      </w:r>
      <w:r w:rsidR="00062434" w:rsidRPr="00974C2E">
        <w:rPr>
          <w:lang w:eastAsia="en-GB"/>
        </w:rPr>
        <w:t>S</w:t>
      </w:r>
      <w:r w:rsidR="00D548A0" w:rsidRPr="00974C2E">
        <w:rPr>
          <w:lang w:eastAsia="en-GB"/>
        </w:rPr>
        <w:t xml:space="preserve"> COMMITTEE RECOMMENDATION</w:t>
      </w:r>
      <w:bookmarkEnd w:id="6"/>
      <w:bookmarkEnd w:id="7"/>
      <w:bookmarkEnd w:id="8"/>
      <w:bookmarkEnd w:id="9"/>
      <w:bookmarkEnd w:id="10"/>
      <w:bookmarkEnd w:id="11"/>
      <w:bookmarkEnd w:id="12"/>
    </w:p>
    <w:p w:rsidR="005569FD" w:rsidRPr="00974C2E" w:rsidRDefault="00BE4526" w:rsidP="005569FD">
      <w:pPr>
        <w:pStyle w:val="Heading2"/>
        <w:numPr>
          <w:ilvl w:val="0"/>
          <w:numId w:val="0"/>
        </w:numPr>
        <w:rPr>
          <w:rStyle w:val="IntenseReference"/>
          <w:color w:val="1F497D"/>
          <w:sz w:val="18"/>
          <w:szCs w:val="18"/>
          <w:u w:val="none"/>
        </w:rPr>
      </w:pPr>
      <w:bookmarkStart w:id="13" w:name="_Toc313526626"/>
      <w:bookmarkStart w:id="14" w:name="_Toc313526767"/>
      <w:bookmarkStart w:id="15" w:name="_Toc313526821"/>
      <w:bookmarkStart w:id="16" w:name="_Toc313526907"/>
      <w:bookmarkStart w:id="17" w:name="_Toc313526996"/>
      <w:bookmarkStart w:id="18" w:name="_Toc313527106"/>
      <w:bookmarkStart w:id="19" w:name="_Toc334796298"/>
      <w:r w:rsidRPr="00974C2E">
        <w:rPr>
          <w:rStyle w:val="IntenseReference"/>
          <w:color w:val="1F497D"/>
          <w:sz w:val="18"/>
          <w:szCs w:val="18"/>
          <w:u w:val="none"/>
        </w:rPr>
        <w:t xml:space="preserve">Recommended for </w:t>
      </w:r>
      <w:r w:rsidR="008C599B" w:rsidRPr="00974C2E">
        <w:rPr>
          <w:rStyle w:val="IntenseReference"/>
          <w:color w:val="1F497D"/>
          <w:sz w:val="18"/>
          <w:szCs w:val="18"/>
          <w:u w:val="none"/>
        </w:rPr>
        <w:t>Approval</w:t>
      </w:r>
      <w:r w:rsidR="00987EFC" w:rsidRPr="00974C2E">
        <w:rPr>
          <w:rStyle w:val="IntenseReference"/>
          <w:color w:val="1F497D"/>
          <w:sz w:val="18"/>
          <w:szCs w:val="18"/>
          <w:u w:val="none"/>
        </w:rPr>
        <w:t xml:space="preserve"> – </w:t>
      </w:r>
      <w:r w:rsidR="00B963E0" w:rsidRPr="00974C2E">
        <w:rPr>
          <w:rStyle w:val="IntenseReference"/>
          <w:color w:val="1F497D"/>
          <w:sz w:val="18"/>
          <w:szCs w:val="18"/>
          <w:u w:val="none"/>
        </w:rPr>
        <w:t>unanimous</w:t>
      </w:r>
      <w:r w:rsidR="00987EFC" w:rsidRPr="00974C2E">
        <w:rPr>
          <w:rStyle w:val="IntenseReference"/>
          <w:color w:val="1F497D"/>
          <w:sz w:val="18"/>
          <w:szCs w:val="18"/>
          <w:u w:val="none"/>
        </w:rPr>
        <w:t xml:space="preserve"> Vote</w:t>
      </w:r>
      <w:bookmarkEnd w:id="13"/>
      <w:bookmarkEnd w:id="14"/>
      <w:bookmarkEnd w:id="15"/>
      <w:bookmarkEnd w:id="16"/>
      <w:bookmarkEnd w:id="17"/>
      <w:bookmarkEnd w:id="18"/>
      <w:bookmarkEnd w:id="19"/>
    </w:p>
    <w:p w:rsidR="00DA2DEE" w:rsidRPr="00696C66" w:rsidRDefault="00DA2DEE" w:rsidP="00DA2DEE">
      <w:pPr>
        <w:rPr>
          <w:highlight w:val="yellow"/>
          <w:lang w:bidi="ar-SA"/>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8C599B" w:rsidRPr="00696C66" w:rsidTr="002E4E4D">
        <w:trPr>
          <w:jc w:val="center"/>
        </w:trPr>
        <w:tc>
          <w:tcPr>
            <w:tcW w:w="5000" w:type="pct"/>
            <w:gridSpan w:val="3"/>
            <w:shd w:val="clear" w:color="auto" w:fill="548DD4"/>
          </w:tcPr>
          <w:p w:rsidR="008C599B" w:rsidRPr="00696C66" w:rsidRDefault="008C599B" w:rsidP="00115C27">
            <w:pPr>
              <w:spacing w:before="40" w:after="40"/>
              <w:jc w:val="center"/>
              <w:rPr>
                <w:b/>
                <w:color w:val="FFFFFF"/>
                <w:sz w:val="16"/>
                <w:szCs w:val="16"/>
                <w:highlight w:val="yellow"/>
              </w:rPr>
            </w:pPr>
            <w:r w:rsidRPr="00974C2E">
              <w:rPr>
                <w:b/>
                <w:color w:val="FFFFFF"/>
              </w:rPr>
              <w:t>Mod_1</w:t>
            </w:r>
            <w:r w:rsidR="00974C2E">
              <w:rPr>
                <w:b/>
                <w:color w:val="FFFFFF"/>
              </w:rPr>
              <w:t>6</w:t>
            </w:r>
            <w:r w:rsidR="00115C27">
              <w:rPr>
                <w:b/>
                <w:color w:val="FFFFFF"/>
              </w:rPr>
              <w:t>_12: Recommended for Approval</w:t>
            </w:r>
          </w:p>
        </w:tc>
      </w:tr>
      <w:tr w:rsidR="008C599B" w:rsidRPr="00696C66" w:rsidTr="008C599B">
        <w:trPr>
          <w:jc w:val="center"/>
        </w:trPr>
        <w:tc>
          <w:tcPr>
            <w:tcW w:w="1512" w:type="pct"/>
            <w:shd w:val="clear" w:color="auto" w:fill="auto"/>
            <w:vAlign w:val="center"/>
          </w:tcPr>
          <w:p w:rsidR="008C599B" w:rsidRPr="00224E8F" w:rsidRDefault="008C599B" w:rsidP="008C599B">
            <w:pPr>
              <w:spacing w:before="40" w:after="40"/>
              <w:rPr>
                <w:sz w:val="16"/>
                <w:szCs w:val="16"/>
              </w:rPr>
            </w:pPr>
            <w:r w:rsidRPr="00224E8F">
              <w:rPr>
                <w:sz w:val="16"/>
                <w:szCs w:val="16"/>
              </w:rPr>
              <w:t>Brian Mongan</w:t>
            </w:r>
          </w:p>
        </w:tc>
        <w:tc>
          <w:tcPr>
            <w:tcW w:w="1712" w:type="pct"/>
            <w:shd w:val="clear" w:color="auto" w:fill="auto"/>
            <w:vAlign w:val="center"/>
          </w:tcPr>
          <w:p w:rsidR="008C599B" w:rsidRPr="00224E8F" w:rsidRDefault="008C599B" w:rsidP="008C599B">
            <w:pPr>
              <w:spacing w:before="40" w:after="40"/>
              <w:rPr>
                <w:sz w:val="16"/>
                <w:szCs w:val="16"/>
              </w:rPr>
            </w:pPr>
            <w:r w:rsidRPr="00224E8F">
              <w:rPr>
                <w:sz w:val="16"/>
                <w:szCs w:val="16"/>
              </w:rPr>
              <w:t xml:space="preserve">Generator Alternate </w:t>
            </w:r>
          </w:p>
        </w:tc>
        <w:tc>
          <w:tcPr>
            <w:tcW w:w="1776" w:type="pct"/>
            <w:shd w:val="clear" w:color="auto" w:fill="auto"/>
          </w:tcPr>
          <w:p w:rsidR="008C599B" w:rsidRPr="00224E8F" w:rsidRDefault="008C599B" w:rsidP="008C599B">
            <w:r w:rsidRPr="00224E8F">
              <w:rPr>
                <w:sz w:val="16"/>
                <w:szCs w:val="16"/>
              </w:rPr>
              <w:t>Approve</w:t>
            </w:r>
          </w:p>
        </w:tc>
      </w:tr>
      <w:tr w:rsidR="008C599B" w:rsidRPr="00696C66" w:rsidTr="008C599B">
        <w:trPr>
          <w:jc w:val="center"/>
        </w:trPr>
        <w:tc>
          <w:tcPr>
            <w:tcW w:w="1512" w:type="pct"/>
            <w:shd w:val="clear" w:color="auto" w:fill="auto"/>
            <w:vAlign w:val="center"/>
          </w:tcPr>
          <w:p w:rsidR="008C599B" w:rsidRPr="00224E8F" w:rsidRDefault="008C599B" w:rsidP="008C599B">
            <w:pPr>
              <w:spacing w:before="40" w:after="40"/>
              <w:rPr>
                <w:sz w:val="16"/>
                <w:szCs w:val="16"/>
              </w:rPr>
            </w:pPr>
            <w:r w:rsidRPr="00224E8F">
              <w:rPr>
                <w:sz w:val="16"/>
                <w:szCs w:val="16"/>
              </w:rPr>
              <w:t>Iain Wright -Chair</w:t>
            </w:r>
          </w:p>
        </w:tc>
        <w:tc>
          <w:tcPr>
            <w:tcW w:w="1712" w:type="pct"/>
            <w:shd w:val="clear" w:color="auto" w:fill="auto"/>
            <w:vAlign w:val="center"/>
          </w:tcPr>
          <w:p w:rsidR="008C599B" w:rsidRPr="00224E8F" w:rsidRDefault="008C599B" w:rsidP="008C599B">
            <w:pPr>
              <w:spacing w:before="40" w:after="40"/>
              <w:rPr>
                <w:sz w:val="16"/>
                <w:szCs w:val="16"/>
              </w:rPr>
            </w:pPr>
            <w:r w:rsidRPr="00224E8F">
              <w:rPr>
                <w:sz w:val="16"/>
                <w:szCs w:val="16"/>
              </w:rPr>
              <w:t>Supplier Member</w:t>
            </w:r>
          </w:p>
        </w:tc>
        <w:tc>
          <w:tcPr>
            <w:tcW w:w="1776" w:type="pct"/>
            <w:shd w:val="clear" w:color="auto" w:fill="auto"/>
          </w:tcPr>
          <w:p w:rsidR="008C599B" w:rsidRPr="00224E8F" w:rsidRDefault="008C599B" w:rsidP="008C599B">
            <w:r w:rsidRPr="00224E8F">
              <w:rPr>
                <w:sz w:val="16"/>
                <w:szCs w:val="16"/>
              </w:rPr>
              <w:t>Approve</w:t>
            </w:r>
          </w:p>
        </w:tc>
      </w:tr>
      <w:tr w:rsidR="008C599B" w:rsidRPr="00696C66" w:rsidTr="008C599B">
        <w:trPr>
          <w:jc w:val="center"/>
        </w:trPr>
        <w:tc>
          <w:tcPr>
            <w:tcW w:w="1512" w:type="pct"/>
            <w:shd w:val="clear" w:color="auto" w:fill="auto"/>
            <w:vAlign w:val="center"/>
          </w:tcPr>
          <w:p w:rsidR="008C599B" w:rsidRPr="00224E8F" w:rsidRDefault="008C599B" w:rsidP="008C599B">
            <w:pPr>
              <w:spacing w:before="40" w:after="40"/>
              <w:rPr>
                <w:sz w:val="16"/>
                <w:szCs w:val="16"/>
              </w:rPr>
            </w:pPr>
            <w:r w:rsidRPr="00224E8F">
              <w:rPr>
                <w:sz w:val="16"/>
                <w:szCs w:val="16"/>
              </w:rPr>
              <w:t>Julie-Anne Hannon</w:t>
            </w:r>
          </w:p>
        </w:tc>
        <w:tc>
          <w:tcPr>
            <w:tcW w:w="1712" w:type="pct"/>
            <w:shd w:val="clear" w:color="auto" w:fill="auto"/>
            <w:vAlign w:val="center"/>
          </w:tcPr>
          <w:p w:rsidR="008C599B" w:rsidRPr="00224E8F" w:rsidRDefault="008C599B" w:rsidP="008C599B">
            <w:pPr>
              <w:spacing w:before="40" w:after="40"/>
              <w:rPr>
                <w:sz w:val="16"/>
                <w:szCs w:val="16"/>
              </w:rPr>
            </w:pPr>
            <w:r w:rsidRPr="00224E8F">
              <w:rPr>
                <w:sz w:val="16"/>
                <w:szCs w:val="16"/>
              </w:rPr>
              <w:t>Supplier Alternate</w:t>
            </w:r>
          </w:p>
        </w:tc>
        <w:tc>
          <w:tcPr>
            <w:tcW w:w="1776" w:type="pct"/>
            <w:shd w:val="clear" w:color="auto" w:fill="auto"/>
          </w:tcPr>
          <w:p w:rsidR="008C599B" w:rsidRPr="00224E8F" w:rsidRDefault="008C599B" w:rsidP="008C599B">
            <w:pPr>
              <w:rPr>
                <w:sz w:val="16"/>
                <w:szCs w:val="16"/>
              </w:rPr>
            </w:pPr>
            <w:r w:rsidRPr="00224E8F">
              <w:rPr>
                <w:sz w:val="16"/>
                <w:szCs w:val="16"/>
              </w:rPr>
              <w:t>Approve</w:t>
            </w:r>
          </w:p>
        </w:tc>
      </w:tr>
      <w:tr w:rsidR="008C599B" w:rsidRPr="00696C66" w:rsidTr="008C599B">
        <w:trPr>
          <w:jc w:val="center"/>
        </w:trPr>
        <w:tc>
          <w:tcPr>
            <w:tcW w:w="1512" w:type="pct"/>
            <w:shd w:val="clear" w:color="auto" w:fill="auto"/>
            <w:vAlign w:val="center"/>
          </w:tcPr>
          <w:p w:rsidR="008C599B" w:rsidRPr="00224E8F" w:rsidRDefault="008C599B" w:rsidP="008C599B">
            <w:pPr>
              <w:spacing w:before="40" w:after="40"/>
              <w:rPr>
                <w:sz w:val="16"/>
                <w:szCs w:val="16"/>
              </w:rPr>
            </w:pPr>
            <w:r w:rsidRPr="00224E8F">
              <w:rPr>
                <w:sz w:val="16"/>
                <w:szCs w:val="16"/>
              </w:rPr>
              <w:t>Kevin Hannafin</w:t>
            </w:r>
          </w:p>
        </w:tc>
        <w:tc>
          <w:tcPr>
            <w:tcW w:w="1712" w:type="pct"/>
            <w:shd w:val="clear" w:color="auto" w:fill="auto"/>
            <w:vAlign w:val="center"/>
          </w:tcPr>
          <w:p w:rsidR="008C599B" w:rsidRPr="00224E8F" w:rsidRDefault="008C599B" w:rsidP="008C599B">
            <w:pPr>
              <w:spacing w:before="40" w:after="40"/>
              <w:rPr>
                <w:sz w:val="16"/>
                <w:szCs w:val="16"/>
              </w:rPr>
            </w:pPr>
            <w:r w:rsidRPr="00224E8F">
              <w:rPr>
                <w:sz w:val="16"/>
                <w:szCs w:val="16"/>
              </w:rPr>
              <w:t>Generator Member</w:t>
            </w:r>
          </w:p>
        </w:tc>
        <w:tc>
          <w:tcPr>
            <w:tcW w:w="1776" w:type="pct"/>
            <w:shd w:val="clear" w:color="auto" w:fill="auto"/>
          </w:tcPr>
          <w:p w:rsidR="008C599B" w:rsidRPr="00224E8F" w:rsidRDefault="008C599B" w:rsidP="008C599B">
            <w:pPr>
              <w:rPr>
                <w:sz w:val="16"/>
                <w:szCs w:val="16"/>
              </w:rPr>
            </w:pPr>
            <w:r w:rsidRPr="00224E8F">
              <w:rPr>
                <w:sz w:val="16"/>
                <w:szCs w:val="16"/>
              </w:rPr>
              <w:t>Approve</w:t>
            </w:r>
          </w:p>
        </w:tc>
      </w:tr>
      <w:tr w:rsidR="008C599B" w:rsidRPr="00696C66" w:rsidTr="008C599B">
        <w:trPr>
          <w:jc w:val="center"/>
        </w:trPr>
        <w:tc>
          <w:tcPr>
            <w:tcW w:w="1512" w:type="pct"/>
            <w:shd w:val="clear" w:color="auto" w:fill="auto"/>
            <w:vAlign w:val="center"/>
          </w:tcPr>
          <w:p w:rsidR="008C599B" w:rsidRPr="00224E8F" w:rsidRDefault="008C599B" w:rsidP="008C599B">
            <w:pPr>
              <w:spacing w:before="40" w:after="40"/>
              <w:rPr>
                <w:sz w:val="16"/>
                <w:szCs w:val="16"/>
              </w:rPr>
            </w:pPr>
            <w:r w:rsidRPr="00224E8F">
              <w:rPr>
                <w:sz w:val="16"/>
                <w:szCs w:val="16"/>
              </w:rPr>
              <w:t>Mary Doorly</w:t>
            </w:r>
          </w:p>
        </w:tc>
        <w:tc>
          <w:tcPr>
            <w:tcW w:w="1712" w:type="pct"/>
            <w:shd w:val="clear" w:color="auto" w:fill="auto"/>
            <w:vAlign w:val="center"/>
          </w:tcPr>
          <w:p w:rsidR="008C599B" w:rsidRPr="00224E8F" w:rsidRDefault="008C599B" w:rsidP="008C599B">
            <w:pPr>
              <w:spacing w:before="40" w:after="40"/>
              <w:rPr>
                <w:sz w:val="16"/>
                <w:szCs w:val="16"/>
              </w:rPr>
            </w:pPr>
            <w:r w:rsidRPr="00224E8F">
              <w:rPr>
                <w:sz w:val="16"/>
                <w:szCs w:val="16"/>
              </w:rPr>
              <w:t>Generator Alternate</w:t>
            </w:r>
          </w:p>
        </w:tc>
        <w:tc>
          <w:tcPr>
            <w:tcW w:w="1776" w:type="pct"/>
            <w:shd w:val="clear" w:color="auto" w:fill="auto"/>
          </w:tcPr>
          <w:p w:rsidR="008C599B" w:rsidRPr="00224E8F" w:rsidRDefault="008C599B" w:rsidP="008C599B">
            <w:r w:rsidRPr="00224E8F">
              <w:rPr>
                <w:sz w:val="16"/>
                <w:szCs w:val="16"/>
              </w:rPr>
              <w:t>Approve</w:t>
            </w:r>
          </w:p>
        </w:tc>
      </w:tr>
      <w:tr w:rsidR="008C599B" w:rsidRPr="00696C66" w:rsidTr="002E4E4D">
        <w:trPr>
          <w:jc w:val="center"/>
        </w:trPr>
        <w:tc>
          <w:tcPr>
            <w:tcW w:w="1512" w:type="pct"/>
            <w:shd w:val="clear" w:color="auto" w:fill="auto"/>
          </w:tcPr>
          <w:p w:rsidR="008C599B" w:rsidRPr="00224E8F" w:rsidRDefault="008C599B" w:rsidP="008C599B">
            <w:r w:rsidRPr="00224E8F">
              <w:rPr>
                <w:sz w:val="16"/>
                <w:szCs w:val="16"/>
              </w:rPr>
              <w:t>Niamh Quinn</w:t>
            </w:r>
          </w:p>
        </w:tc>
        <w:tc>
          <w:tcPr>
            <w:tcW w:w="1712" w:type="pct"/>
            <w:shd w:val="clear" w:color="auto" w:fill="auto"/>
          </w:tcPr>
          <w:p w:rsidR="008C599B" w:rsidRPr="00224E8F" w:rsidRDefault="008C599B" w:rsidP="008C599B">
            <w:r w:rsidRPr="00224E8F">
              <w:rPr>
                <w:sz w:val="16"/>
                <w:szCs w:val="16"/>
              </w:rPr>
              <w:t>Generator  Member</w:t>
            </w:r>
          </w:p>
        </w:tc>
        <w:tc>
          <w:tcPr>
            <w:tcW w:w="1776" w:type="pct"/>
            <w:shd w:val="clear" w:color="auto" w:fill="auto"/>
          </w:tcPr>
          <w:p w:rsidR="008C599B" w:rsidRPr="00224E8F" w:rsidRDefault="008C599B" w:rsidP="008C599B">
            <w:r w:rsidRPr="00224E8F">
              <w:rPr>
                <w:sz w:val="16"/>
                <w:szCs w:val="16"/>
              </w:rPr>
              <w:t>Approve</w:t>
            </w:r>
          </w:p>
        </w:tc>
      </w:tr>
      <w:tr w:rsidR="008C599B" w:rsidRPr="00696C66" w:rsidTr="008C599B">
        <w:trPr>
          <w:trHeight w:val="186"/>
          <w:jc w:val="center"/>
        </w:trPr>
        <w:tc>
          <w:tcPr>
            <w:tcW w:w="1512" w:type="pct"/>
            <w:shd w:val="clear" w:color="auto" w:fill="auto"/>
            <w:vAlign w:val="center"/>
          </w:tcPr>
          <w:p w:rsidR="008C599B" w:rsidRPr="00224E8F" w:rsidRDefault="008C599B" w:rsidP="008C599B">
            <w:pPr>
              <w:spacing w:before="40" w:after="40"/>
              <w:rPr>
                <w:sz w:val="16"/>
                <w:szCs w:val="16"/>
              </w:rPr>
            </w:pPr>
            <w:r w:rsidRPr="00224E8F">
              <w:rPr>
                <w:sz w:val="16"/>
                <w:szCs w:val="16"/>
              </w:rPr>
              <w:t>Patrick Liddy</w:t>
            </w:r>
          </w:p>
        </w:tc>
        <w:tc>
          <w:tcPr>
            <w:tcW w:w="1712" w:type="pct"/>
            <w:shd w:val="clear" w:color="auto" w:fill="auto"/>
            <w:vAlign w:val="center"/>
          </w:tcPr>
          <w:p w:rsidR="008C599B" w:rsidRPr="00224E8F" w:rsidRDefault="008C599B" w:rsidP="008C599B">
            <w:pPr>
              <w:spacing w:before="40" w:after="40"/>
              <w:rPr>
                <w:sz w:val="16"/>
                <w:szCs w:val="16"/>
              </w:rPr>
            </w:pPr>
            <w:r w:rsidRPr="00224E8F">
              <w:rPr>
                <w:sz w:val="16"/>
                <w:szCs w:val="16"/>
              </w:rPr>
              <w:t>DSU Member</w:t>
            </w:r>
          </w:p>
        </w:tc>
        <w:tc>
          <w:tcPr>
            <w:tcW w:w="1776" w:type="pct"/>
            <w:shd w:val="clear" w:color="auto" w:fill="auto"/>
          </w:tcPr>
          <w:p w:rsidR="008C599B" w:rsidRPr="00224E8F" w:rsidRDefault="008C599B" w:rsidP="008C599B">
            <w:pPr>
              <w:rPr>
                <w:sz w:val="16"/>
                <w:szCs w:val="16"/>
              </w:rPr>
            </w:pPr>
            <w:r w:rsidRPr="00224E8F">
              <w:rPr>
                <w:sz w:val="16"/>
                <w:szCs w:val="16"/>
              </w:rPr>
              <w:t>Approve</w:t>
            </w:r>
          </w:p>
        </w:tc>
      </w:tr>
      <w:tr w:rsidR="008C599B" w:rsidRPr="00696C66" w:rsidTr="008C599B">
        <w:trPr>
          <w:jc w:val="center"/>
        </w:trPr>
        <w:tc>
          <w:tcPr>
            <w:tcW w:w="1512" w:type="pct"/>
            <w:shd w:val="clear" w:color="auto" w:fill="auto"/>
            <w:vAlign w:val="center"/>
          </w:tcPr>
          <w:p w:rsidR="008C599B" w:rsidRPr="00224E8F" w:rsidRDefault="008C599B" w:rsidP="008C599B">
            <w:pPr>
              <w:spacing w:before="40" w:after="40"/>
              <w:rPr>
                <w:sz w:val="16"/>
                <w:szCs w:val="16"/>
              </w:rPr>
            </w:pPr>
            <w:r w:rsidRPr="00224E8F">
              <w:rPr>
                <w:sz w:val="16"/>
                <w:szCs w:val="16"/>
              </w:rPr>
              <w:t>William Carr</w:t>
            </w:r>
          </w:p>
        </w:tc>
        <w:tc>
          <w:tcPr>
            <w:tcW w:w="1712" w:type="pct"/>
            <w:shd w:val="clear" w:color="auto" w:fill="auto"/>
            <w:vAlign w:val="center"/>
          </w:tcPr>
          <w:p w:rsidR="008C599B" w:rsidRPr="00224E8F" w:rsidRDefault="008C599B" w:rsidP="008C599B">
            <w:pPr>
              <w:spacing w:before="40" w:after="40"/>
              <w:rPr>
                <w:sz w:val="16"/>
                <w:szCs w:val="16"/>
              </w:rPr>
            </w:pPr>
            <w:r w:rsidRPr="00224E8F">
              <w:rPr>
                <w:sz w:val="16"/>
                <w:szCs w:val="16"/>
              </w:rPr>
              <w:t>Supplier Member</w:t>
            </w:r>
          </w:p>
        </w:tc>
        <w:tc>
          <w:tcPr>
            <w:tcW w:w="1776" w:type="pct"/>
            <w:shd w:val="clear" w:color="auto" w:fill="auto"/>
          </w:tcPr>
          <w:p w:rsidR="008C599B" w:rsidRPr="00224E8F" w:rsidRDefault="008C599B" w:rsidP="008C599B">
            <w:r w:rsidRPr="00224E8F">
              <w:rPr>
                <w:sz w:val="16"/>
                <w:szCs w:val="16"/>
              </w:rPr>
              <w:t>Approve</w:t>
            </w:r>
          </w:p>
        </w:tc>
      </w:tr>
    </w:tbl>
    <w:p w:rsidR="007055DA" w:rsidRPr="00696C66" w:rsidRDefault="007055DA" w:rsidP="00727BBB">
      <w:pPr>
        <w:pStyle w:val="Bullet1"/>
        <w:numPr>
          <w:ilvl w:val="0"/>
          <w:numId w:val="0"/>
        </w:numPr>
        <w:rPr>
          <w:highlight w:val="yellow"/>
        </w:rPr>
      </w:pPr>
    </w:p>
    <w:p w:rsidR="009408DE" w:rsidRPr="004C64B3" w:rsidRDefault="003E7F8C" w:rsidP="001A548B">
      <w:pPr>
        <w:pStyle w:val="Heading1"/>
        <w:pageBreakBefore w:val="0"/>
        <w:numPr>
          <w:ilvl w:val="0"/>
          <w:numId w:val="6"/>
        </w:numPr>
        <w:rPr>
          <w:lang w:eastAsia="en-GB"/>
        </w:rPr>
      </w:pPr>
      <w:bookmarkStart w:id="20" w:name="_Toc313526627"/>
      <w:bookmarkStart w:id="21" w:name="_Toc313526768"/>
      <w:bookmarkStart w:id="22" w:name="_Toc313526822"/>
      <w:bookmarkStart w:id="23" w:name="_Toc313526908"/>
      <w:bookmarkStart w:id="24" w:name="_Toc313526997"/>
      <w:bookmarkStart w:id="25" w:name="_Toc313527107"/>
      <w:bookmarkStart w:id="26" w:name="_Toc334796299"/>
      <w:r w:rsidRPr="004C64B3">
        <w:rPr>
          <w:lang w:eastAsia="en-GB"/>
        </w:rPr>
        <w:t>Background</w:t>
      </w:r>
      <w:bookmarkEnd w:id="20"/>
      <w:bookmarkEnd w:id="21"/>
      <w:bookmarkEnd w:id="22"/>
      <w:bookmarkEnd w:id="23"/>
      <w:bookmarkEnd w:id="24"/>
      <w:bookmarkEnd w:id="25"/>
      <w:bookmarkEnd w:id="26"/>
    </w:p>
    <w:p w:rsidR="001D4928" w:rsidRPr="00696C66" w:rsidRDefault="00581DAD" w:rsidP="00934F20">
      <w:pPr>
        <w:jc w:val="both"/>
        <w:rPr>
          <w:rFonts w:cs="Arial"/>
          <w:highlight w:val="yellow"/>
          <w:lang w:val="en-IE"/>
        </w:rPr>
      </w:pPr>
      <w:r w:rsidRPr="004C64B3">
        <w:rPr>
          <w:rFonts w:cs="Arial"/>
          <w:lang w:val="en-IE"/>
        </w:rPr>
        <w:t xml:space="preserve">This Modification Proposal was raised by </w:t>
      </w:r>
      <w:r w:rsidR="004C64B3" w:rsidRPr="004C64B3">
        <w:rPr>
          <w:rFonts w:cs="Arial"/>
          <w:lang w:val="en-IE"/>
        </w:rPr>
        <w:t>SEMO</w:t>
      </w:r>
      <w:r w:rsidR="004417C5" w:rsidRPr="004C64B3">
        <w:rPr>
          <w:rFonts w:cs="Arial"/>
          <w:lang w:val="en-IE"/>
        </w:rPr>
        <w:t xml:space="preserve"> and </w:t>
      </w:r>
      <w:r w:rsidR="005662C0" w:rsidRPr="004C64B3">
        <w:rPr>
          <w:rFonts w:cs="Arial"/>
          <w:lang w:val="en-IE"/>
        </w:rPr>
        <w:t>r</w:t>
      </w:r>
      <w:r w:rsidR="00242C91" w:rsidRPr="004C64B3">
        <w:rPr>
          <w:rFonts w:cs="Arial"/>
          <w:lang w:val="en-IE"/>
        </w:rPr>
        <w:t>eceived by the</w:t>
      </w:r>
      <w:r w:rsidR="00A866C7" w:rsidRPr="004C64B3">
        <w:rPr>
          <w:rFonts w:cs="Arial"/>
          <w:lang w:val="en-IE"/>
        </w:rPr>
        <w:t xml:space="preserve"> Secretariat on 1</w:t>
      </w:r>
      <w:r w:rsidR="00A743BE" w:rsidRPr="004C64B3">
        <w:rPr>
          <w:rFonts w:cs="Arial"/>
          <w:lang w:val="en-IE"/>
        </w:rPr>
        <w:t>7</w:t>
      </w:r>
      <w:r w:rsidR="00A866C7" w:rsidRPr="004C64B3">
        <w:rPr>
          <w:rFonts w:cs="Arial"/>
          <w:lang w:val="en-IE"/>
        </w:rPr>
        <w:t xml:space="preserve"> </w:t>
      </w:r>
      <w:r w:rsidR="00A743BE" w:rsidRPr="004C64B3">
        <w:rPr>
          <w:rFonts w:cs="Arial"/>
          <w:lang w:val="en-IE"/>
        </w:rPr>
        <w:t>July</w:t>
      </w:r>
      <w:r w:rsidR="00A866C7" w:rsidRPr="004C64B3">
        <w:rPr>
          <w:rFonts w:cs="Arial"/>
          <w:lang w:val="en-IE"/>
        </w:rPr>
        <w:t xml:space="preserve"> 2012.</w:t>
      </w:r>
      <w:r w:rsidRPr="004C64B3">
        <w:rPr>
          <w:rFonts w:cs="Arial"/>
          <w:lang w:val="en-IE"/>
        </w:rPr>
        <w:t xml:space="preserve"> </w:t>
      </w:r>
      <w:r w:rsidR="00564418" w:rsidRPr="004C64B3">
        <w:rPr>
          <w:rFonts w:cs="Arial"/>
          <w:lang w:val="en-IE"/>
        </w:rPr>
        <w:t xml:space="preserve">It </w:t>
      </w:r>
      <w:r w:rsidR="002F684C" w:rsidRPr="004C64B3">
        <w:rPr>
          <w:rFonts w:cs="Arial"/>
          <w:lang w:val="en-IE"/>
        </w:rPr>
        <w:t>proposes</w:t>
      </w:r>
      <w:r w:rsidR="00E51E63" w:rsidRPr="004C64B3">
        <w:rPr>
          <w:rFonts w:cs="Arial"/>
          <w:lang w:val="en-IE"/>
        </w:rPr>
        <w:t xml:space="preserve"> to</w:t>
      </w:r>
      <w:r w:rsidR="002F684C" w:rsidRPr="004C64B3">
        <w:rPr>
          <w:rFonts w:cs="Arial"/>
          <w:lang w:val="en-IE"/>
        </w:rPr>
        <w:t xml:space="preserve"> </w:t>
      </w:r>
      <w:r w:rsidR="004C64B3" w:rsidRPr="004C64B3">
        <w:t>document more fully the treatment of inconsistent higher and lower operating limits.</w:t>
      </w:r>
      <w:r w:rsidR="00B4753A" w:rsidRPr="004C64B3">
        <w:rPr>
          <w:rFonts w:cs="Arial"/>
          <w:lang w:val="en-IE"/>
        </w:rPr>
        <w:t>The</w:t>
      </w:r>
      <w:r w:rsidR="00596F65" w:rsidRPr="004C64B3">
        <w:rPr>
          <w:rFonts w:cs="Arial"/>
          <w:lang w:val="en-IE"/>
        </w:rPr>
        <w:t xml:space="preserve"> Modification </w:t>
      </w:r>
      <w:r w:rsidR="009F170F" w:rsidRPr="004C64B3">
        <w:rPr>
          <w:rFonts w:cs="Arial"/>
          <w:lang w:val="en-IE"/>
        </w:rPr>
        <w:t xml:space="preserve">Proposal </w:t>
      </w:r>
      <w:r w:rsidR="00596F65" w:rsidRPr="004C64B3">
        <w:rPr>
          <w:rFonts w:cs="Arial"/>
          <w:lang w:val="en-IE"/>
        </w:rPr>
        <w:t xml:space="preserve">was </w:t>
      </w:r>
      <w:r w:rsidR="00335A99" w:rsidRPr="004C64B3">
        <w:rPr>
          <w:rFonts w:cs="Arial"/>
          <w:lang w:val="en-IE"/>
        </w:rPr>
        <w:t>presented and discussed at Meeting 4</w:t>
      </w:r>
      <w:r w:rsidR="00934F20" w:rsidRPr="004C64B3">
        <w:rPr>
          <w:rFonts w:cs="Arial"/>
          <w:lang w:val="en-IE"/>
        </w:rPr>
        <w:t>3</w:t>
      </w:r>
      <w:r w:rsidR="00335A99" w:rsidRPr="004C64B3">
        <w:rPr>
          <w:rFonts w:cs="Arial"/>
          <w:lang w:val="en-IE"/>
        </w:rPr>
        <w:t xml:space="preserve"> on </w:t>
      </w:r>
      <w:r w:rsidR="00934F20" w:rsidRPr="004C64B3">
        <w:rPr>
          <w:rFonts w:cs="Arial"/>
          <w:lang w:val="en-IE"/>
        </w:rPr>
        <w:t>31</w:t>
      </w:r>
      <w:r w:rsidR="00335A99" w:rsidRPr="004C64B3">
        <w:rPr>
          <w:rFonts w:cs="Arial"/>
          <w:lang w:val="en-IE"/>
        </w:rPr>
        <w:t xml:space="preserve"> </w:t>
      </w:r>
      <w:r w:rsidR="00934F20" w:rsidRPr="004C64B3">
        <w:rPr>
          <w:rFonts w:cs="Arial"/>
          <w:lang w:val="en-IE"/>
        </w:rPr>
        <w:t>July</w:t>
      </w:r>
      <w:r w:rsidR="009F170F" w:rsidRPr="004C64B3">
        <w:rPr>
          <w:rFonts w:cs="Arial"/>
          <w:lang w:val="en-IE"/>
        </w:rPr>
        <w:t xml:space="preserve"> 2012 where it was voted on.</w:t>
      </w:r>
    </w:p>
    <w:p w:rsidR="009C65C6" w:rsidRPr="004C64B3" w:rsidRDefault="009408DE" w:rsidP="001A548B">
      <w:pPr>
        <w:pStyle w:val="Heading1"/>
        <w:pageBreakBefore w:val="0"/>
        <w:numPr>
          <w:ilvl w:val="0"/>
          <w:numId w:val="6"/>
        </w:numPr>
        <w:rPr>
          <w:lang w:eastAsia="en-GB"/>
        </w:rPr>
      </w:pPr>
      <w:bookmarkStart w:id="27" w:name="_Toc313526628"/>
      <w:bookmarkStart w:id="28" w:name="_Toc313526769"/>
      <w:bookmarkStart w:id="29" w:name="_Toc313526823"/>
      <w:bookmarkStart w:id="30" w:name="_Toc313526909"/>
      <w:bookmarkStart w:id="31" w:name="_Toc313526998"/>
      <w:bookmarkStart w:id="32" w:name="_Toc313527108"/>
      <w:bookmarkStart w:id="33" w:name="_Toc334796300"/>
      <w:r w:rsidRPr="004C64B3">
        <w:rPr>
          <w:lang w:eastAsia="en-GB"/>
        </w:rPr>
        <w:t>PURPOSE OF PROPOSED MODIFICATION</w:t>
      </w:r>
      <w:bookmarkEnd w:id="27"/>
      <w:bookmarkEnd w:id="28"/>
      <w:bookmarkEnd w:id="29"/>
      <w:bookmarkEnd w:id="30"/>
      <w:bookmarkEnd w:id="31"/>
      <w:bookmarkEnd w:id="32"/>
      <w:bookmarkEnd w:id="33"/>
    </w:p>
    <w:p w:rsidR="00AF4179" w:rsidRPr="002B2CB8" w:rsidRDefault="00425E05" w:rsidP="00AF4179">
      <w:pPr>
        <w:pStyle w:val="Heading2"/>
        <w:numPr>
          <w:ilvl w:val="0"/>
          <w:numId w:val="0"/>
        </w:numPr>
        <w:ind w:left="576" w:hanging="576"/>
        <w:rPr>
          <w:b/>
          <w:bCs/>
          <w:smallCaps/>
          <w:color w:val="1F497D"/>
          <w:spacing w:val="5"/>
          <w:u w:val="single"/>
          <w:lang w:eastAsia="en-GB"/>
        </w:rPr>
      </w:pPr>
      <w:bookmarkStart w:id="34" w:name="_Toc313526629"/>
      <w:bookmarkStart w:id="35" w:name="_Toc313526770"/>
      <w:bookmarkStart w:id="36" w:name="_Toc313526824"/>
      <w:bookmarkStart w:id="37" w:name="_Toc313526910"/>
      <w:bookmarkStart w:id="38" w:name="_Toc313526999"/>
      <w:bookmarkStart w:id="39" w:name="_Toc313527109"/>
      <w:bookmarkStart w:id="40" w:name="_Toc334796301"/>
      <w:r w:rsidRPr="002B2CB8">
        <w:rPr>
          <w:rStyle w:val="IntenseReference"/>
          <w:color w:val="1F497D"/>
          <w:lang w:eastAsia="en-GB"/>
        </w:rPr>
        <w:t>3</w:t>
      </w:r>
      <w:r w:rsidR="009408DE" w:rsidRPr="002B2CB8">
        <w:rPr>
          <w:rStyle w:val="IntenseReference"/>
          <w:color w:val="1F497D"/>
          <w:lang w:eastAsia="en-GB"/>
        </w:rPr>
        <w:t>A.)</w:t>
      </w:r>
      <w:r w:rsidR="00AF4179" w:rsidRPr="002B2CB8">
        <w:rPr>
          <w:rStyle w:val="IntenseReference"/>
          <w:color w:val="1F497D"/>
          <w:lang w:eastAsia="en-GB"/>
        </w:rPr>
        <w:t xml:space="preserve"> justification </w:t>
      </w:r>
      <w:r w:rsidR="00BB6227" w:rsidRPr="002B2CB8">
        <w:rPr>
          <w:rStyle w:val="IntenseReference"/>
          <w:color w:val="1F497D"/>
          <w:lang w:eastAsia="en-GB"/>
        </w:rPr>
        <w:t>of</w:t>
      </w:r>
      <w:r w:rsidR="00987EFC" w:rsidRPr="002B2CB8">
        <w:rPr>
          <w:rStyle w:val="IntenseReference"/>
          <w:color w:val="1F497D"/>
          <w:lang w:eastAsia="en-GB"/>
        </w:rPr>
        <w:t xml:space="preserve"> Modification</w:t>
      </w:r>
      <w:bookmarkStart w:id="41" w:name="_Toc313526630"/>
      <w:bookmarkStart w:id="42" w:name="_Toc313526771"/>
      <w:bookmarkStart w:id="43" w:name="_Toc313526825"/>
      <w:bookmarkStart w:id="44" w:name="_Toc313526911"/>
      <w:bookmarkStart w:id="45" w:name="_Toc313527000"/>
      <w:bookmarkStart w:id="46" w:name="_Toc313527110"/>
      <w:bookmarkEnd w:id="34"/>
      <w:bookmarkEnd w:id="35"/>
      <w:bookmarkEnd w:id="36"/>
      <w:bookmarkEnd w:id="37"/>
      <w:bookmarkEnd w:id="38"/>
      <w:bookmarkEnd w:id="39"/>
      <w:bookmarkEnd w:id="40"/>
    </w:p>
    <w:p w:rsidR="002B2CB8" w:rsidRPr="002B2CB8" w:rsidRDefault="002B2CB8" w:rsidP="002B2CB8">
      <w:pPr>
        <w:jc w:val="both"/>
        <w:rPr>
          <w:rFonts w:cs="Arial"/>
          <w:lang w:val="en-IE"/>
        </w:rPr>
      </w:pPr>
      <w:r w:rsidRPr="002B2CB8">
        <w:rPr>
          <w:rFonts w:cs="Arial"/>
          <w:lang w:val="en-IE"/>
        </w:rPr>
        <w:t xml:space="preserve">The Code contains rules to resolve situations where there are inconsistent or infeasible technical constraints. According to Appendix N.17.2.e, a Generator Unit’s Output must be not less than its Lower Operating Limit (LOL) and not greater than its Higher Operating Limit (HOL). If a Generator Unit’s HOL is less than its LOL, it follows that there is no value of Output that would satisfy the above condition and the schedule would be infeasible. </w:t>
      </w:r>
    </w:p>
    <w:p w:rsidR="002B2CB8" w:rsidRPr="002B2CB8" w:rsidRDefault="002B2CB8" w:rsidP="002B2CB8">
      <w:pPr>
        <w:jc w:val="both"/>
        <w:rPr>
          <w:rFonts w:cs="Arial"/>
          <w:lang w:val="en-IE"/>
        </w:rPr>
      </w:pPr>
      <w:r w:rsidRPr="002B2CB8">
        <w:rPr>
          <w:rFonts w:cs="Arial"/>
          <w:lang w:val="en-IE"/>
        </w:rPr>
        <w:t xml:space="preserve">To resolve this infeasibility, N.29 specifies that one of the conflicting constraints will be disregarded. In the case where the HOL of a Generator Unit is less than its LOL, the HOL is reset to equal the LOL (see Table 1 for an example). In this case, if the Generator Unit is committed, the only value of Output that it can feasibly run at is its LOL (which equals its HOL). </w:t>
      </w:r>
    </w:p>
    <w:p w:rsidR="002B2CB8" w:rsidRDefault="002B2CB8" w:rsidP="002B2CB8">
      <w:pPr>
        <w:rPr>
          <w:rFonts w:ascii="Arial Narrow" w:hAnsi="Arial Narrow" w:cs="Arial"/>
          <w:sz w:val="22"/>
          <w:lang w:val="en-IE"/>
        </w:rPr>
      </w:pPr>
    </w:p>
    <w:p w:rsidR="002B2CB8" w:rsidRDefault="002B2CB8" w:rsidP="002B2CB8">
      <w:pPr>
        <w:pStyle w:val="Caption"/>
        <w:keepNext/>
      </w:pPr>
      <w:r>
        <w:t xml:space="preserve">Table </w:t>
      </w:r>
      <w:fldSimple w:instr=" SEQ Table \* ARABIC ">
        <w:r>
          <w:rPr>
            <w:noProof/>
          </w:rPr>
          <w:t>1</w:t>
        </w:r>
      </w:fldSimple>
      <w:r>
        <w:t xml:space="preserve"> - Example of inconsistent LOL and HOL under current Code provisions</w:t>
      </w:r>
    </w:p>
    <w:tbl>
      <w:tblPr>
        <w:tblW w:w="0" w:type="auto"/>
        <w:jc w:val="center"/>
        <w:tblLayout w:type="fixed"/>
        <w:tblCellMar>
          <w:left w:w="30" w:type="dxa"/>
          <w:right w:w="30" w:type="dxa"/>
        </w:tblCellMar>
        <w:tblLook w:val="0000"/>
      </w:tblPr>
      <w:tblGrid>
        <w:gridCol w:w="1452"/>
        <w:gridCol w:w="1452"/>
        <w:gridCol w:w="1010"/>
        <w:gridCol w:w="1011"/>
        <w:gridCol w:w="1010"/>
        <w:gridCol w:w="1011"/>
      </w:tblGrid>
      <w:tr w:rsidR="002B2CB8" w:rsidRPr="001E48DB" w:rsidTr="00733A77">
        <w:trPr>
          <w:trHeight w:val="247"/>
          <w:jc w:val="center"/>
        </w:trPr>
        <w:tc>
          <w:tcPr>
            <w:tcW w:w="1452" w:type="dxa"/>
            <w:tcBorders>
              <w:top w:val="single" w:sz="6" w:space="0" w:color="auto"/>
              <w:left w:val="single" w:sz="6" w:space="0" w:color="auto"/>
              <w:bottom w:val="nil"/>
              <w:right w:val="single" w:sz="6" w:space="0" w:color="auto"/>
            </w:tcBorders>
          </w:tcPr>
          <w:p w:rsidR="002B2CB8" w:rsidRDefault="002B2CB8" w:rsidP="00733A77">
            <w:pPr>
              <w:jc w:val="center"/>
              <w:rPr>
                <w:rFonts w:eastAsiaTheme="minorHAnsi" w:cs="Arial"/>
                <w:color w:val="000000"/>
                <w:lang w:val="en-IE"/>
              </w:rPr>
            </w:pPr>
            <w:r>
              <w:rPr>
                <w:rFonts w:eastAsiaTheme="minorHAnsi" w:cs="Arial"/>
                <w:color w:val="000000"/>
                <w:lang w:val="en-IE"/>
              </w:rPr>
              <w:t>Example</w:t>
            </w:r>
          </w:p>
        </w:tc>
        <w:tc>
          <w:tcPr>
            <w:tcW w:w="1452" w:type="dxa"/>
            <w:tcBorders>
              <w:top w:val="single" w:sz="6" w:space="0" w:color="auto"/>
              <w:left w:val="single" w:sz="6" w:space="0" w:color="auto"/>
              <w:bottom w:val="nil"/>
              <w:right w:val="single" w:sz="6" w:space="0" w:color="auto"/>
            </w:tcBorders>
          </w:tcPr>
          <w:p w:rsidR="002B2CB8" w:rsidRPr="001E48DB" w:rsidRDefault="002B2CB8" w:rsidP="00733A77">
            <w:pPr>
              <w:jc w:val="center"/>
              <w:rPr>
                <w:rFonts w:eastAsiaTheme="minorHAnsi" w:cs="Arial"/>
                <w:color w:val="000000"/>
                <w:lang w:val="en-IE"/>
              </w:rPr>
            </w:pPr>
            <w:r>
              <w:rPr>
                <w:rFonts w:eastAsiaTheme="minorHAnsi" w:cs="Arial"/>
                <w:color w:val="000000"/>
                <w:lang w:val="en-IE"/>
              </w:rPr>
              <w:t>T&amp;SC paragraph</w:t>
            </w:r>
          </w:p>
        </w:tc>
        <w:tc>
          <w:tcPr>
            <w:tcW w:w="2021" w:type="dxa"/>
            <w:gridSpan w:val="2"/>
            <w:tcBorders>
              <w:top w:val="single" w:sz="6" w:space="0" w:color="auto"/>
              <w:left w:val="single" w:sz="6" w:space="0" w:color="auto"/>
              <w:bottom w:val="single" w:sz="6" w:space="0" w:color="auto"/>
              <w:right w:val="single" w:sz="6" w:space="0" w:color="auto"/>
            </w:tcBorders>
          </w:tcPr>
          <w:p w:rsidR="002B2CB8" w:rsidRPr="001E48DB" w:rsidRDefault="002B2CB8" w:rsidP="00733A77">
            <w:pPr>
              <w:jc w:val="center"/>
              <w:rPr>
                <w:rFonts w:eastAsiaTheme="minorHAnsi" w:cs="Arial"/>
                <w:color w:val="000000"/>
                <w:lang w:val="en-IE"/>
              </w:rPr>
            </w:pPr>
            <w:r w:rsidRPr="001E48DB">
              <w:rPr>
                <w:rFonts w:eastAsiaTheme="minorHAnsi" w:cs="Arial"/>
                <w:color w:val="000000"/>
                <w:lang w:val="en-IE"/>
              </w:rPr>
              <w:t>Inconsistent</w:t>
            </w:r>
          </w:p>
        </w:tc>
        <w:tc>
          <w:tcPr>
            <w:tcW w:w="2021" w:type="dxa"/>
            <w:gridSpan w:val="2"/>
            <w:tcBorders>
              <w:top w:val="single" w:sz="6" w:space="0" w:color="auto"/>
              <w:left w:val="single" w:sz="6" w:space="0" w:color="auto"/>
              <w:bottom w:val="single" w:sz="6" w:space="0" w:color="auto"/>
              <w:right w:val="single" w:sz="6" w:space="0" w:color="auto"/>
            </w:tcBorders>
          </w:tcPr>
          <w:p w:rsidR="002B2CB8" w:rsidRPr="001E48DB" w:rsidRDefault="002B2CB8" w:rsidP="00733A77">
            <w:pPr>
              <w:jc w:val="center"/>
              <w:rPr>
                <w:rFonts w:eastAsiaTheme="minorHAnsi" w:cs="Arial"/>
                <w:color w:val="000000"/>
                <w:lang w:val="en-IE"/>
              </w:rPr>
            </w:pPr>
            <w:r w:rsidRPr="001E48DB">
              <w:rPr>
                <w:rFonts w:eastAsiaTheme="minorHAnsi" w:cs="Arial"/>
                <w:color w:val="000000"/>
                <w:lang w:val="en-IE"/>
              </w:rPr>
              <w:t>Revised</w:t>
            </w:r>
          </w:p>
        </w:tc>
      </w:tr>
      <w:tr w:rsidR="002B2CB8" w:rsidRPr="001E48DB" w:rsidTr="00733A77">
        <w:trPr>
          <w:trHeight w:val="247"/>
          <w:jc w:val="center"/>
        </w:trPr>
        <w:tc>
          <w:tcPr>
            <w:tcW w:w="1452" w:type="dxa"/>
            <w:tcBorders>
              <w:top w:val="nil"/>
              <w:left w:val="single" w:sz="6" w:space="0" w:color="auto"/>
              <w:bottom w:val="single" w:sz="6" w:space="0" w:color="auto"/>
              <w:right w:val="single" w:sz="6" w:space="0" w:color="auto"/>
            </w:tcBorders>
          </w:tcPr>
          <w:p w:rsidR="002B2CB8" w:rsidRPr="001E48DB" w:rsidRDefault="002B2CB8" w:rsidP="00733A77">
            <w:pPr>
              <w:jc w:val="center"/>
              <w:rPr>
                <w:rFonts w:eastAsiaTheme="minorHAnsi" w:cs="Arial"/>
                <w:color w:val="000000"/>
                <w:lang w:val="en-IE"/>
              </w:rPr>
            </w:pPr>
          </w:p>
        </w:tc>
        <w:tc>
          <w:tcPr>
            <w:tcW w:w="1452" w:type="dxa"/>
            <w:tcBorders>
              <w:top w:val="nil"/>
              <w:left w:val="single" w:sz="6" w:space="0" w:color="auto"/>
              <w:bottom w:val="single" w:sz="6" w:space="0" w:color="auto"/>
              <w:right w:val="single" w:sz="6" w:space="0" w:color="auto"/>
            </w:tcBorders>
          </w:tcPr>
          <w:p w:rsidR="002B2CB8" w:rsidRPr="001E48DB" w:rsidRDefault="002B2CB8" w:rsidP="00733A77">
            <w:pPr>
              <w:jc w:val="center"/>
              <w:rPr>
                <w:rFonts w:eastAsiaTheme="minorHAnsi" w:cs="Arial"/>
                <w:color w:val="000000"/>
                <w:lang w:val="en-IE"/>
              </w:rPr>
            </w:pPr>
          </w:p>
        </w:tc>
        <w:tc>
          <w:tcPr>
            <w:tcW w:w="1010"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rPr>
                <w:rFonts w:eastAsiaTheme="minorHAnsi" w:cs="Arial"/>
                <w:color w:val="000000"/>
                <w:lang w:val="en-IE"/>
              </w:rPr>
            </w:pPr>
            <w:r w:rsidRPr="001E48DB">
              <w:rPr>
                <w:rFonts w:eastAsiaTheme="minorHAnsi" w:cs="Arial"/>
                <w:color w:val="000000"/>
                <w:lang w:val="en-IE"/>
              </w:rPr>
              <w:t>LOL</w:t>
            </w:r>
          </w:p>
        </w:tc>
        <w:tc>
          <w:tcPr>
            <w:tcW w:w="1011"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rPr>
                <w:rFonts w:eastAsiaTheme="minorHAnsi" w:cs="Arial"/>
                <w:color w:val="000000"/>
                <w:lang w:val="en-IE"/>
              </w:rPr>
            </w:pPr>
            <w:r w:rsidRPr="001E48DB">
              <w:rPr>
                <w:rFonts w:eastAsiaTheme="minorHAnsi" w:cs="Arial"/>
                <w:color w:val="000000"/>
                <w:lang w:val="en-IE"/>
              </w:rPr>
              <w:t>HOL</w:t>
            </w:r>
          </w:p>
        </w:tc>
        <w:tc>
          <w:tcPr>
            <w:tcW w:w="1010"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rPr>
                <w:rFonts w:eastAsiaTheme="minorHAnsi" w:cs="Arial"/>
                <w:color w:val="000000"/>
                <w:lang w:val="en-IE"/>
              </w:rPr>
            </w:pPr>
            <w:r w:rsidRPr="001E48DB">
              <w:rPr>
                <w:rFonts w:eastAsiaTheme="minorHAnsi" w:cs="Arial"/>
                <w:color w:val="000000"/>
                <w:lang w:val="en-IE"/>
              </w:rPr>
              <w:t>LOL</w:t>
            </w:r>
          </w:p>
        </w:tc>
        <w:tc>
          <w:tcPr>
            <w:tcW w:w="1011"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rPr>
                <w:rFonts w:eastAsiaTheme="minorHAnsi" w:cs="Arial"/>
                <w:color w:val="000000"/>
                <w:lang w:val="en-IE"/>
              </w:rPr>
            </w:pPr>
            <w:r w:rsidRPr="001E48DB">
              <w:rPr>
                <w:rFonts w:eastAsiaTheme="minorHAnsi" w:cs="Arial"/>
                <w:color w:val="000000"/>
                <w:lang w:val="en-IE"/>
              </w:rPr>
              <w:t>HOL</w:t>
            </w:r>
          </w:p>
        </w:tc>
      </w:tr>
      <w:tr w:rsidR="002B2CB8" w:rsidRPr="001E48DB" w:rsidTr="00733A77">
        <w:trPr>
          <w:trHeight w:val="247"/>
          <w:jc w:val="center"/>
        </w:trPr>
        <w:tc>
          <w:tcPr>
            <w:tcW w:w="1452"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jc w:val="center"/>
              <w:rPr>
                <w:rFonts w:eastAsiaTheme="minorHAnsi" w:cs="Arial"/>
                <w:color w:val="000000"/>
                <w:lang w:val="en-IE"/>
              </w:rPr>
            </w:pPr>
            <w:r>
              <w:rPr>
                <w:rFonts w:eastAsiaTheme="minorHAnsi" w:cs="Arial"/>
                <w:color w:val="000000"/>
                <w:lang w:val="en-IE"/>
              </w:rPr>
              <w:t>A</w:t>
            </w:r>
          </w:p>
        </w:tc>
        <w:tc>
          <w:tcPr>
            <w:tcW w:w="1452"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rPr>
                <w:rFonts w:eastAsiaTheme="minorHAnsi" w:cs="Arial"/>
                <w:color w:val="000000"/>
                <w:lang w:val="en-IE"/>
              </w:rPr>
            </w:pPr>
            <w:r w:rsidRPr="001E48DB">
              <w:rPr>
                <w:rFonts w:eastAsiaTheme="minorHAnsi" w:cs="Arial"/>
                <w:color w:val="000000"/>
                <w:lang w:val="en-IE"/>
              </w:rPr>
              <w:t>Current N.29.4</w:t>
            </w:r>
          </w:p>
        </w:tc>
        <w:tc>
          <w:tcPr>
            <w:tcW w:w="1010"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jc w:val="right"/>
              <w:rPr>
                <w:rFonts w:eastAsiaTheme="minorHAnsi" w:cs="Arial"/>
                <w:color w:val="000000"/>
                <w:lang w:val="en-IE"/>
              </w:rPr>
            </w:pPr>
            <w:r w:rsidRPr="001E48DB">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FF0000" w:fill="auto"/>
          </w:tcPr>
          <w:p w:rsidR="002B2CB8" w:rsidRPr="001E48DB" w:rsidRDefault="002B2CB8" w:rsidP="00733A77">
            <w:pPr>
              <w:jc w:val="right"/>
              <w:rPr>
                <w:rFonts w:eastAsiaTheme="minorHAnsi" w:cs="Arial"/>
                <w:color w:val="000000"/>
                <w:lang w:val="en-IE"/>
              </w:rPr>
            </w:pPr>
            <w:r w:rsidRPr="001E48DB">
              <w:rPr>
                <w:rFonts w:eastAsiaTheme="minorHAnsi" w:cs="Arial"/>
                <w:color w:val="000000"/>
                <w:lang w:val="en-IE"/>
              </w:rPr>
              <w:t>100</w:t>
            </w:r>
          </w:p>
        </w:tc>
        <w:tc>
          <w:tcPr>
            <w:tcW w:w="1010"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jc w:val="right"/>
              <w:rPr>
                <w:rFonts w:eastAsiaTheme="minorHAnsi" w:cs="Arial"/>
                <w:color w:val="000000"/>
                <w:lang w:val="en-IE"/>
              </w:rPr>
            </w:pPr>
            <w:r w:rsidRPr="001E48DB">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339966" w:fill="auto"/>
          </w:tcPr>
          <w:p w:rsidR="002B2CB8" w:rsidRPr="001E48DB" w:rsidRDefault="002B2CB8" w:rsidP="00733A77">
            <w:pPr>
              <w:jc w:val="right"/>
              <w:rPr>
                <w:rFonts w:eastAsiaTheme="minorHAnsi" w:cs="Arial"/>
                <w:color w:val="000000"/>
                <w:lang w:val="en-IE"/>
              </w:rPr>
            </w:pPr>
            <w:r w:rsidRPr="001E48DB">
              <w:rPr>
                <w:rFonts w:eastAsiaTheme="minorHAnsi" w:cs="Arial"/>
                <w:color w:val="000000"/>
                <w:lang w:val="en-IE"/>
              </w:rPr>
              <w:t>200</w:t>
            </w:r>
          </w:p>
        </w:tc>
      </w:tr>
      <w:tr w:rsidR="002B2CB8" w:rsidRPr="001E48DB" w:rsidTr="00733A77">
        <w:trPr>
          <w:trHeight w:val="247"/>
          <w:jc w:val="center"/>
        </w:trPr>
        <w:tc>
          <w:tcPr>
            <w:tcW w:w="1452"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jc w:val="center"/>
              <w:rPr>
                <w:rFonts w:eastAsiaTheme="minorHAnsi" w:cs="Arial"/>
                <w:color w:val="000000"/>
                <w:lang w:val="en-IE"/>
              </w:rPr>
            </w:pPr>
            <w:r>
              <w:rPr>
                <w:rFonts w:eastAsiaTheme="minorHAnsi" w:cs="Arial"/>
                <w:color w:val="000000"/>
                <w:lang w:val="en-IE"/>
              </w:rPr>
              <w:t>B</w:t>
            </w:r>
          </w:p>
        </w:tc>
        <w:tc>
          <w:tcPr>
            <w:tcW w:w="1452"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rPr>
                <w:rFonts w:eastAsiaTheme="minorHAnsi" w:cs="Arial"/>
                <w:color w:val="000000"/>
                <w:lang w:val="en-IE"/>
              </w:rPr>
            </w:pPr>
            <w:r w:rsidRPr="001E48DB">
              <w:rPr>
                <w:rFonts w:eastAsiaTheme="minorHAnsi" w:cs="Arial"/>
                <w:color w:val="000000"/>
                <w:lang w:val="en-IE"/>
              </w:rPr>
              <w:t>Current N.29.4</w:t>
            </w:r>
          </w:p>
        </w:tc>
        <w:tc>
          <w:tcPr>
            <w:tcW w:w="1010"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jc w:val="right"/>
              <w:rPr>
                <w:rFonts w:eastAsiaTheme="minorHAnsi" w:cs="Arial"/>
                <w:color w:val="000000"/>
                <w:lang w:val="en-IE"/>
              </w:rPr>
            </w:pPr>
            <w:r w:rsidRPr="001E48DB">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FF0000" w:fill="auto"/>
          </w:tcPr>
          <w:p w:rsidR="002B2CB8" w:rsidRPr="001E48DB" w:rsidRDefault="002B2CB8" w:rsidP="00733A77">
            <w:pPr>
              <w:jc w:val="right"/>
              <w:rPr>
                <w:rFonts w:eastAsiaTheme="minorHAnsi" w:cs="Arial"/>
                <w:color w:val="000000"/>
                <w:lang w:val="en-IE"/>
              </w:rPr>
            </w:pPr>
            <w:r w:rsidRPr="001E48DB">
              <w:rPr>
                <w:rFonts w:eastAsiaTheme="minorHAnsi" w:cs="Arial"/>
                <w:color w:val="000000"/>
                <w:lang w:val="en-IE"/>
              </w:rPr>
              <w:t>0</w:t>
            </w:r>
          </w:p>
        </w:tc>
        <w:tc>
          <w:tcPr>
            <w:tcW w:w="1010" w:type="dxa"/>
            <w:tcBorders>
              <w:top w:val="single" w:sz="6" w:space="0" w:color="auto"/>
              <w:left w:val="single" w:sz="6" w:space="0" w:color="auto"/>
              <w:bottom w:val="single" w:sz="6" w:space="0" w:color="auto"/>
              <w:right w:val="single" w:sz="6" w:space="0" w:color="auto"/>
            </w:tcBorders>
          </w:tcPr>
          <w:p w:rsidR="002B2CB8" w:rsidRPr="001E48DB" w:rsidRDefault="002B2CB8" w:rsidP="00733A77">
            <w:pPr>
              <w:jc w:val="right"/>
              <w:rPr>
                <w:rFonts w:eastAsiaTheme="minorHAnsi" w:cs="Arial"/>
                <w:color w:val="000000"/>
                <w:lang w:val="en-IE"/>
              </w:rPr>
            </w:pPr>
            <w:r w:rsidRPr="001E48DB">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339966" w:fill="auto"/>
          </w:tcPr>
          <w:p w:rsidR="002B2CB8" w:rsidRPr="001E48DB" w:rsidRDefault="002B2CB8" w:rsidP="00733A77">
            <w:pPr>
              <w:jc w:val="right"/>
              <w:rPr>
                <w:rFonts w:eastAsiaTheme="minorHAnsi" w:cs="Arial"/>
                <w:color w:val="000000"/>
                <w:lang w:val="en-IE"/>
              </w:rPr>
            </w:pPr>
            <w:r w:rsidRPr="001E48DB">
              <w:rPr>
                <w:rFonts w:eastAsiaTheme="minorHAnsi" w:cs="Arial"/>
                <w:color w:val="000000"/>
                <w:lang w:val="en-IE"/>
              </w:rPr>
              <w:t>200</w:t>
            </w:r>
          </w:p>
        </w:tc>
      </w:tr>
    </w:tbl>
    <w:p w:rsidR="002B2CB8" w:rsidRPr="00ED2A00" w:rsidRDefault="002B2CB8" w:rsidP="002B2CB8">
      <w:pPr>
        <w:rPr>
          <w:rFonts w:ascii="Arial Narrow" w:hAnsi="Arial Narrow" w:cs="Arial"/>
          <w:sz w:val="22"/>
          <w:lang w:val="en-IE"/>
        </w:rPr>
      </w:pPr>
    </w:p>
    <w:p w:rsidR="002B2CB8" w:rsidRPr="002B2CB8" w:rsidRDefault="002B2CB8" w:rsidP="002B2CB8">
      <w:pPr>
        <w:jc w:val="both"/>
        <w:rPr>
          <w:rFonts w:cs="Arial"/>
          <w:lang w:val="en-IE"/>
        </w:rPr>
      </w:pPr>
      <w:r w:rsidRPr="002B2CB8">
        <w:rPr>
          <w:rFonts w:cs="Arial"/>
          <w:lang w:val="en-IE"/>
        </w:rPr>
        <w:t xml:space="preserve">In example B, where a Generator Unit declares itself unavailable and their HOL is calculated as 0MW, if their LOL is non-zero, it is not desirable for the HOL to be reset to the LOL as the Generator Unit is not available. </w:t>
      </w:r>
    </w:p>
    <w:p w:rsidR="002B2CB8" w:rsidRPr="00F238E7" w:rsidRDefault="002B2CB8" w:rsidP="00F238E7">
      <w:pPr>
        <w:jc w:val="both"/>
        <w:rPr>
          <w:rFonts w:cs="Arial"/>
          <w:lang w:val="en-IE"/>
        </w:rPr>
      </w:pPr>
      <w:r w:rsidRPr="002B2CB8">
        <w:rPr>
          <w:rFonts w:cs="Arial"/>
          <w:lang w:val="en-IE"/>
        </w:rPr>
        <w:t xml:space="preserve">This Modification Proposal includes an additional provision in N.29 for the case where HOL = 0MW and LOL &gt; 0MW. In this case, it is proposed that the LOL be reset to equal zero (see Table 2 for the revised example). </w:t>
      </w:r>
    </w:p>
    <w:p w:rsidR="002B2CB8" w:rsidRDefault="002B2CB8" w:rsidP="002B2CB8">
      <w:pPr>
        <w:pStyle w:val="Caption"/>
        <w:keepNext/>
      </w:pPr>
      <w:r>
        <w:t xml:space="preserve">Table </w:t>
      </w:r>
      <w:fldSimple w:instr=" SEQ Table \* ARABIC ">
        <w:r>
          <w:rPr>
            <w:noProof/>
          </w:rPr>
          <w:t>2</w:t>
        </w:r>
      </w:fldSimple>
      <w:r>
        <w:t xml:space="preserve"> - Example of inconsistent LOL and HOL under proposed provisions</w:t>
      </w:r>
    </w:p>
    <w:tbl>
      <w:tblPr>
        <w:tblW w:w="0" w:type="auto"/>
        <w:jc w:val="center"/>
        <w:tblLayout w:type="fixed"/>
        <w:tblCellMar>
          <w:left w:w="30" w:type="dxa"/>
          <w:right w:w="30" w:type="dxa"/>
        </w:tblCellMar>
        <w:tblLook w:val="0000"/>
      </w:tblPr>
      <w:tblGrid>
        <w:gridCol w:w="1452"/>
        <w:gridCol w:w="1452"/>
        <w:gridCol w:w="1010"/>
        <w:gridCol w:w="1011"/>
        <w:gridCol w:w="1010"/>
        <w:gridCol w:w="1011"/>
      </w:tblGrid>
      <w:tr w:rsidR="002B2CB8" w:rsidRPr="008418AF" w:rsidTr="00733A77">
        <w:trPr>
          <w:trHeight w:val="247"/>
          <w:jc w:val="center"/>
        </w:trPr>
        <w:tc>
          <w:tcPr>
            <w:tcW w:w="1452" w:type="dxa"/>
            <w:tcBorders>
              <w:top w:val="single" w:sz="6" w:space="0" w:color="auto"/>
              <w:left w:val="single" w:sz="6" w:space="0" w:color="auto"/>
              <w:bottom w:val="nil"/>
              <w:right w:val="single" w:sz="6" w:space="0" w:color="auto"/>
            </w:tcBorders>
          </w:tcPr>
          <w:p w:rsidR="002B2CB8" w:rsidRDefault="002B2CB8" w:rsidP="00733A77">
            <w:pPr>
              <w:jc w:val="center"/>
              <w:rPr>
                <w:rFonts w:eastAsiaTheme="minorHAnsi" w:cs="Arial"/>
                <w:color w:val="000000"/>
                <w:lang w:val="en-IE"/>
              </w:rPr>
            </w:pPr>
            <w:r>
              <w:rPr>
                <w:rFonts w:eastAsiaTheme="minorHAnsi" w:cs="Arial"/>
                <w:color w:val="000000"/>
                <w:lang w:val="en-IE"/>
              </w:rPr>
              <w:t>Example</w:t>
            </w:r>
          </w:p>
        </w:tc>
        <w:tc>
          <w:tcPr>
            <w:tcW w:w="1452" w:type="dxa"/>
            <w:tcBorders>
              <w:top w:val="single" w:sz="6" w:space="0" w:color="auto"/>
              <w:left w:val="single" w:sz="6" w:space="0" w:color="auto"/>
              <w:bottom w:val="nil"/>
              <w:right w:val="single" w:sz="6" w:space="0" w:color="auto"/>
            </w:tcBorders>
          </w:tcPr>
          <w:p w:rsidR="002B2CB8" w:rsidRPr="008418AF" w:rsidRDefault="002B2CB8" w:rsidP="00733A77">
            <w:pPr>
              <w:jc w:val="center"/>
              <w:rPr>
                <w:rFonts w:eastAsiaTheme="minorHAnsi" w:cs="Arial"/>
                <w:color w:val="000000"/>
                <w:lang w:val="en-IE"/>
              </w:rPr>
            </w:pPr>
            <w:r>
              <w:rPr>
                <w:rFonts w:eastAsiaTheme="minorHAnsi" w:cs="Arial"/>
                <w:color w:val="000000"/>
                <w:lang w:val="en-IE"/>
              </w:rPr>
              <w:t>T&amp;SC paragraph</w:t>
            </w:r>
          </w:p>
        </w:tc>
        <w:tc>
          <w:tcPr>
            <w:tcW w:w="2021" w:type="dxa"/>
            <w:gridSpan w:val="2"/>
            <w:tcBorders>
              <w:top w:val="single" w:sz="6" w:space="0" w:color="auto"/>
              <w:left w:val="single" w:sz="6" w:space="0" w:color="auto"/>
              <w:bottom w:val="single" w:sz="6" w:space="0" w:color="auto"/>
              <w:right w:val="single" w:sz="6" w:space="0" w:color="auto"/>
            </w:tcBorders>
          </w:tcPr>
          <w:p w:rsidR="002B2CB8" w:rsidRPr="008418AF" w:rsidRDefault="002B2CB8" w:rsidP="00733A77">
            <w:pPr>
              <w:jc w:val="center"/>
              <w:rPr>
                <w:rFonts w:eastAsiaTheme="minorHAnsi" w:cs="Arial"/>
                <w:color w:val="000000"/>
                <w:lang w:val="en-IE"/>
              </w:rPr>
            </w:pPr>
            <w:r w:rsidRPr="008418AF">
              <w:rPr>
                <w:rFonts w:eastAsiaTheme="minorHAnsi" w:cs="Arial"/>
                <w:color w:val="000000"/>
                <w:lang w:val="en-IE"/>
              </w:rPr>
              <w:t>Inconsistent</w:t>
            </w:r>
          </w:p>
        </w:tc>
        <w:tc>
          <w:tcPr>
            <w:tcW w:w="2021" w:type="dxa"/>
            <w:gridSpan w:val="2"/>
            <w:tcBorders>
              <w:top w:val="single" w:sz="6" w:space="0" w:color="auto"/>
              <w:left w:val="single" w:sz="6" w:space="0" w:color="auto"/>
              <w:bottom w:val="single" w:sz="6" w:space="0" w:color="auto"/>
              <w:right w:val="single" w:sz="6" w:space="0" w:color="auto"/>
            </w:tcBorders>
          </w:tcPr>
          <w:p w:rsidR="002B2CB8" w:rsidRPr="008418AF" w:rsidRDefault="002B2CB8" w:rsidP="00733A77">
            <w:pPr>
              <w:jc w:val="center"/>
              <w:rPr>
                <w:rFonts w:eastAsiaTheme="minorHAnsi" w:cs="Arial"/>
                <w:color w:val="000000"/>
                <w:lang w:val="en-IE"/>
              </w:rPr>
            </w:pPr>
            <w:r w:rsidRPr="008418AF">
              <w:rPr>
                <w:rFonts w:eastAsiaTheme="minorHAnsi" w:cs="Arial"/>
                <w:color w:val="000000"/>
                <w:lang w:val="en-IE"/>
              </w:rPr>
              <w:t>Revised</w:t>
            </w:r>
          </w:p>
        </w:tc>
      </w:tr>
      <w:tr w:rsidR="002B2CB8" w:rsidRPr="008418AF" w:rsidTr="00733A77">
        <w:trPr>
          <w:trHeight w:val="247"/>
          <w:jc w:val="center"/>
        </w:trPr>
        <w:tc>
          <w:tcPr>
            <w:tcW w:w="1452" w:type="dxa"/>
            <w:tcBorders>
              <w:top w:val="nil"/>
              <w:left w:val="single" w:sz="6" w:space="0" w:color="auto"/>
              <w:bottom w:val="single" w:sz="6" w:space="0" w:color="auto"/>
              <w:right w:val="single" w:sz="6" w:space="0" w:color="auto"/>
            </w:tcBorders>
          </w:tcPr>
          <w:p w:rsidR="002B2CB8" w:rsidRPr="008418AF" w:rsidRDefault="002B2CB8" w:rsidP="00733A77">
            <w:pPr>
              <w:jc w:val="center"/>
              <w:rPr>
                <w:rFonts w:eastAsiaTheme="minorHAnsi" w:cs="Arial"/>
                <w:color w:val="000000"/>
                <w:lang w:val="en-IE"/>
              </w:rPr>
            </w:pPr>
          </w:p>
        </w:tc>
        <w:tc>
          <w:tcPr>
            <w:tcW w:w="1452" w:type="dxa"/>
            <w:tcBorders>
              <w:top w:val="nil"/>
              <w:left w:val="single" w:sz="6" w:space="0" w:color="auto"/>
              <w:bottom w:val="single" w:sz="6" w:space="0" w:color="auto"/>
              <w:right w:val="single" w:sz="6" w:space="0" w:color="auto"/>
            </w:tcBorders>
          </w:tcPr>
          <w:p w:rsidR="002B2CB8" w:rsidRPr="008418AF" w:rsidRDefault="002B2CB8" w:rsidP="00733A77">
            <w:pPr>
              <w:jc w:val="center"/>
              <w:rPr>
                <w:rFonts w:eastAsiaTheme="minorHAnsi" w:cs="Arial"/>
                <w:color w:val="000000"/>
                <w:lang w:val="en-IE"/>
              </w:rPr>
            </w:pPr>
          </w:p>
        </w:tc>
        <w:tc>
          <w:tcPr>
            <w:tcW w:w="1010"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rPr>
                <w:rFonts w:eastAsiaTheme="minorHAnsi" w:cs="Arial"/>
                <w:color w:val="000000"/>
                <w:lang w:val="en-IE"/>
              </w:rPr>
            </w:pPr>
            <w:r w:rsidRPr="008418AF">
              <w:rPr>
                <w:rFonts w:eastAsiaTheme="minorHAnsi" w:cs="Arial"/>
                <w:color w:val="000000"/>
                <w:lang w:val="en-IE"/>
              </w:rPr>
              <w:t>LOL</w:t>
            </w:r>
          </w:p>
        </w:tc>
        <w:tc>
          <w:tcPr>
            <w:tcW w:w="1011"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rPr>
                <w:rFonts w:eastAsiaTheme="minorHAnsi" w:cs="Arial"/>
                <w:color w:val="000000"/>
                <w:lang w:val="en-IE"/>
              </w:rPr>
            </w:pPr>
            <w:r w:rsidRPr="008418AF">
              <w:rPr>
                <w:rFonts w:eastAsiaTheme="minorHAnsi" w:cs="Arial"/>
                <w:color w:val="000000"/>
                <w:lang w:val="en-IE"/>
              </w:rPr>
              <w:t>HOL</w:t>
            </w:r>
          </w:p>
        </w:tc>
        <w:tc>
          <w:tcPr>
            <w:tcW w:w="1010"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rPr>
                <w:rFonts w:eastAsiaTheme="minorHAnsi" w:cs="Arial"/>
                <w:color w:val="000000"/>
                <w:lang w:val="en-IE"/>
              </w:rPr>
            </w:pPr>
            <w:r w:rsidRPr="008418AF">
              <w:rPr>
                <w:rFonts w:eastAsiaTheme="minorHAnsi" w:cs="Arial"/>
                <w:color w:val="000000"/>
                <w:lang w:val="en-IE"/>
              </w:rPr>
              <w:t>LOL</w:t>
            </w:r>
          </w:p>
        </w:tc>
        <w:tc>
          <w:tcPr>
            <w:tcW w:w="1011"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rPr>
                <w:rFonts w:eastAsiaTheme="minorHAnsi" w:cs="Arial"/>
                <w:color w:val="000000"/>
                <w:lang w:val="en-IE"/>
              </w:rPr>
            </w:pPr>
            <w:r w:rsidRPr="008418AF">
              <w:rPr>
                <w:rFonts w:eastAsiaTheme="minorHAnsi" w:cs="Arial"/>
                <w:color w:val="000000"/>
                <w:lang w:val="en-IE"/>
              </w:rPr>
              <w:t>HOL</w:t>
            </w:r>
          </w:p>
        </w:tc>
      </w:tr>
      <w:tr w:rsidR="002B2CB8" w:rsidRPr="008418AF" w:rsidTr="00733A77">
        <w:trPr>
          <w:trHeight w:val="247"/>
          <w:jc w:val="center"/>
        </w:trPr>
        <w:tc>
          <w:tcPr>
            <w:tcW w:w="1452"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jc w:val="center"/>
              <w:rPr>
                <w:rFonts w:eastAsiaTheme="minorHAnsi" w:cs="Arial"/>
                <w:color w:val="000000"/>
                <w:lang w:val="en-IE"/>
              </w:rPr>
            </w:pPr>
            <w:r>
              <w:rPr>
                <w:rFonts w:eastAsiaTheme="minorHAnsi" w:cs="Arial"/>
                <w:color w:val="000000"/>
                <w:lang w:val="en-IE"/>
              </w:rPr>
              <w:t>A</w:t>
            </w:r>
          </w:p>
        </w:tc>
        <w:tc>
          <w:tcPr>
            <w:tcW w:w="1452"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rPr>
                <w:rFonts w:eastAsiaTheme="minorHAnsi" w:cs="Arial"/>
                <w:color w:val="000000"/>
                <w:lang w:val="en-IE"/>
              </w:rPr>
            </w:pPr>
            <w:r w:rsidRPr="008418AF">
              <w:rPr>
                <w:rFonts w:eastAsiaTheme="minorHAnsi" w:cs="Arial"/>
                <w:color w:val="000000"/>
                <w:lang w:val="en-IE"/>
              </w:rPr>
              <w:t>Current N.29.4</w:t>
            </w:r>
          </w:p>
        </w:tc>
        <w:tc>
          <w:tcPr>
            <w:tcW w:w="1010"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jc w:val="right"/>
              <w:rPr>
                <w:rFonts w:eastAsiaTheme="minorHAnsi" w:cs="Arial"/>
                <w:color w:val="000000"/>
                <w:lang w:val="en-IE"/>
              </w:rPr>
            </w:pPr>
            <w:r w:rsidRPr="008418AF">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FF0000" w:fill="auto"/>
          </w:tcPr>
          <w:p w:rsidR="002B2CB8" w:rsidRPr="008418AF" w:rsidRDefault="002B2CB8" w:rsidP="00733A77">
            <w:pPr>
              <w:jc w:val="right"/>
              <w:rPr>
                <w:rFonts w:eastAsiaTheme="minorHAnsi" w:cs="Arial"/>
                <w:color w:val="000000"/>
                <w:lang w:val="en-IE"/>
              </w:rPr>
            </w:pPr>
            <w:r w:rsidRPr="008418AF">
              <w:rPr>
                <w:rFonts w:eastAsiaTheme="minorHAnsi" w:cs="Arial"/>
                <w:color w:val="000000"/>
                <w:lang w:val="en-IE"/>
              </w:rPr>
              <w:t>100</w:t>
            </w:r>
          </w:p>
        </w:tc>
        <w:tc>
          <w:tcPr>
            <w:tcW w:w="1010"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jc w:val="right"/>
              <w:rPr>
                <w:rFonts w:eastAsiaTheme="minorHAnsi" w:cs="Arial"/>
                <w:color w:val="000000"/>
                <w:lang w:val="en-IE"/>
              </w:rPr>
            </w:pPr>
            <w:r w:rsidRPr="008418AF">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339966" w:fill="auto"/>
          </w:tcPr>
          <w:p w:rsidR="002B2CB8" w:rsidRPr="008418AF" w:rsidRDefault="002B2CB8" w:rsidP="00733A77">
            <w:pPr>
              <w:jc w:val="right"/>
              <w:rPr>
                <w:rFonts w:eastAsiaTheme="minorHAnsi" w:cs="Arial"/>
                <w:color w:val="000000"/>
                <w:lang w:val="en-IE"/>
              </w:rPr>
            </w:pPr>
            <w:r w:rsidRPr="008418AF">
              <w:rPr>
                <w:rFonts w:eastAsiaTheme="minorHAnsi" w:cs="Arial"/>
                <w:color w:val="000000"/>
                <w:lang w:val="en-IE"/>
              </w:rPr>
              <w:t>200</w:t>
            </w:r>
          </w:p>
        </w:tc>
      </w:tr>
      <w:tr w:rsidR="002B2CB8" w:rsidRPr="008418AF" w:rsidTr="00733A77">
        <w:trPr>
          <w:trHeight w:val="247"/>
          <w:jc w:val="center"/>
        </w:trPr>
        <w:tc>
          <w:tcPr>
            <w:tcW w:w="1452"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jc w:val="center"/>
              <w:rPr>
                <w:rFonts w:eastAsiaTheme="minorHAnsi" w:cs="Arial"/>
                <w:color w:val="000000"/>
                <w:lang w:val="en-IE"/>
              </w:rPr>
            </w:pPr>
            <w:r>
              <w:rPr>
                <w:rFonts w:eastAsiaTheme="minorHAnsi" w:cs="Arial"/>
                <w:color w:val="000000"/>
                <w:lang w:val="en-IE"/>
              </w:rPr>
              <w:t>B</w:t>
            </w:r>
          </w:p>
        </w:tc>
        <w:tc>
          <w:tcPr>
            <w:tcW w:w="1452"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rPr>
                <w:rFonts w:eastAsiaTheme="minorHAnsi" w:cs="Arial"/>
                <w:color w:val="000000"/>
                <w:lang w:val="en-IE"/>
              </w:rPr>
            </w:pPr>
            <w:r w:rsidRPr="008418AF">
              <w:rPr>
                <w:rFonts w:eastAsiaTheme="minorHAnsi" w:cs="Arial"/>
                <w:color w:val="000000"/>
                <w:lang w:val="en-IE"/>
              </w:rPr>
              <w:t>New N.29.5</w:t>
            </w:r>
          </w:p>
        </w:tc>
        <w:tc>
          <w:tcPr>
            <w:tcW w:w="1010" w:type="dxa"/>
            <w:tcBorders>
              <w:top w:val="single" w:sz="6" w:space="0" w:color="auto"/>
              <w:left w:val="single" w:sz="6" w:space="0" w:color="auto"/>
              <w:bottom w:val="single" w:sz="6" w:space="0" w:color="auto"/>
              <w:right w:val="single" w:sz="6" w:space="0" w:color="auto"/>
            </w:tcBorders>
            <w:shd w:val="solid" w:color="FF0000" w:fill="auto"/>
          </w:tcPr>
          <w:p w:rsidR="002B2CB8" w:rsidRPr="008418AF" w:rsidRDefault="002B2CB8" w:rsidP="00733A77">
            <w:pPr>
              <w:jc w:val="right"/>
              <w:rPr>
                <w:rFonts w:eastAsiaTheme="minorHAnsi" w:cs="Arial"/>
                <w:color w:val="000000"/>
                <w:lang w:val="en-IE"/>
              </w:rPr>
            </w:pPr>
            <w:r w:rsidRPr="008418AF">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jc w:val="right"/>
              <w:rPr>
                <w:rFonts w:eastAsiaTheme="minorHAnsi" w:cs="Arial"/>
                <w:color w:val="000000"/>
                <w:lang w:val="en-IE"/>
              </w:rPr>
            </w:pPr>
            <w:r w:rsidRPr="008418AF">
              <w:rPr>
                <w:rFonts w:eastAsiaTheme="minorHAnsi" w:cs="Arial"/>
                <w:color w:val="000000"/>
                <w:lang w:val="en-IE"/>
              </w:rPr>
              <w:t>0</w:t>
            </w:r>
          </w:p>
        </w:tc>
        <w:tc>
          <w:tcPr>
            <w:tcW w:w="1010" w:type="dxa"/>
            <w:tcBorders>
              <w:top w:val="single" w:sz="6" w:space="0" w:color="auto"/>
              <w:left w:val="single" w:sz="6" w:space="0" w:color="auto"/>
              <w:bottom w:val="single" w:sz="6" w:space="0" w:color="auto"/>
              <w:right w:val="single" w:sz="6" w:space="0" w:color="auto"/>
            </w:tcBorders>
            <w:shd w:val="solid" w:color="339966" w:fill="auto"/>
          </w:tcPr>
          <w:p w:rsidR="002B2CB8" w:rsidRPr="008418AF" w:rsidRDefault="002B2CB8" w:rsidP="00733A77">
            <w:pPr>
              <w:jc w:val="right"/>
              <w:rPr>
                <w:rFonts w:eastAsiaTheme="minorHAnsi" w:cs="Arial"/>
                <w:color w:val="000000"/>
                <w:lang w:val="en-IE"/>
              </w:rPr>
            </w:pPr>
            <w:r w:rsidRPr="008418AF">
              <w:rPr>
                <w:rFonts w:eastAsiaTheme="minorHAnsi" w:cs="Arial"/>
                <w:color w:val="000000"/>
                <w:lang w:val="en-IE"/>
              </w:rPr>
              <w:t>0</w:t>
            </w:r>
          </w:p>
        </w:tc>
        <w:tc>
          <w:tcPr>
            <w:tcW w:w="1011" w:type="dxa"/>
            <w:tcBorders>
              <w:top w:val="single" w:sz="6" w:space="0" w:color="auto"/>
              <w:left w:val="single" w:sz="6" w:space="0" w:color="auto"/>
              <w:bottom w:val="single" w:sz="6" w:space="0" w:color="auto"/>
              <w:right w:val="single" w:sz="6" w:space="0" w:color="auto"/>
            </w:tcBorders>
          </w:tcPr>
          <w:p w:rsidR="002B2CB8" w:rsidRPr="008418AF" w:rsidRDefault="002B2CB8" w:rsidP="00733A77">
            <w:pPr>
              <w:jc w:val="right"/>
              <w:rPr>
                <w:rFonts w:eastAsiaTheme="minorHAnsi" w:cs="Arial"/>
                <w:color w:val="000000"/>
                <w:lang w:val="en-IE"/>
              </w:rPr>
            </w:pPr>
            <w:r w:rsidRPr="008418AF">
              <w:rPr>
                <w:rFonts w:eastAsiaTheme="minorHAnsi" w:cs="Arial"/>
                <w:color w:val="000000"/>
                <w:lang w:val="en-IE"/>
              </w:rPr>
              <w:t>0</w:t>
            </w:r>
          </w:p>
        </w:tc>
      </w:tr>
    </w:tbl>
    <w:p w:rsidR="002B2CB8" w:rsidRDefault="002B2CB8" w:rsidP="002B2CB8">
      <w:pPr>
        <w:jc w:val="center"/>
        <w:rPr>
          <w:rFonts w:ascii="Arial Narrow" w:hAnsi="Arial Narrow" w:cs="Arial"/>
          <w:sz w:val="22"/>
          <w:lang w:val="en-IE"/>
        </w:rPr>
      </w:pPr>
    </w:p>
    <w:p w:rsidR="002B2CB8" w:rsidRPr="002B2CB8" w:rsidRDefault="002B2CB8" w:rsidP="002B2CB8">
      <w:pPr>
        <w:jc w:val="both"/>
        <w:rPr>
          <w:rFonts w:cs="Arial"/>
          <w:lang w:val="en-IE"/>
        </w:rPr>
      </w:pPr>
      <w:r w:rsidRPr="002B2CB8">
        <w:rPr>
          <w:rFonts w:cs="Arial"/>
          <w:lang w:val="en-IE"/>
        </w:rPr>
        <w:t>This was included in the original design of the MSP Software; however, it was not implemented as specified. It was raised as a defect to the MSP Software and has been implemented as of Feb 2012. During the formulation review of MSP Software as part of the certification process conducted in early 2012, it was raised that the TSC does not specify this rule and it should be updated to include it.</w:t>
      </w:r>
    </w:p>
    <w:p w:rsidR="009408DE" w:rsidRPr="00F238E7" w:rsidRDefault="00425E05" w:rsidP="009408DE">
      <w:pPr>
        <w:pStyle w:val="Heading2"/>
        <w:numPr>
          <w:ilvl w:val="0"/>
          <w:numId w:val="0"/>
        </w:numPr>
        <w:ind w:left="576" w:hanging="576"/>
        <w:rPr>
          <w:rStyle w:val="IntenseReference"/>
          <w:color w:val="1F497D"/>
          <w:lang w:eastAsia="en-GB"/>
        </w:rPr>
      </w:pPr>
      <w:bookmarkStart w:id="47" w:name="_Toc334796302"/>
      <w:r w:rsidRPr="00F238E7">
        <w:rPr>
          <w:rStyle w:val="IntenseReference"/>
          <w:color w:val="1F497D"/>
          <w:lang w:eastAsia="en-GB"/>
        </w:rPr>
        <w:t>3</w:t>
      </w:r>
      <w:r w:rsidR="003C6C1B" w:rsidRPr="00F238E7">
        <w:rPr>
          <w:rStyle w:val="IntenseReference"/>
          <w:color w:val="1F497D"/>
          <w:lang w:eastAsia="en-GB"/>
        </w:rPr>
        <w:t>B.)</w:t>
      </w:r>
      <w:r w:rsidR="00692E1F" w:rsidRPr="00F238E7">
        <w:rPr>
          <w:rStyle w:val="IntenseReference"/>
          <w:color w:val="1F497D"/>
          <w:lang w:eastAsia="en-GB"/>
        </w:rPr>
        <w:t xml:space="preserve"> </w:t>
      </w:r>
      <w:r w:rsidR="00987EFC" w:rsidRPr="00F238E7">
        <w:rPr>
          <w:rStyle w:val="IntenseReference"/>
          <w:color w:val="1F497D"/>
          <w:lang w:eastAsia="en-GB"/>
        </w:rPr>
        <w:t>Impact of not Implementing a Solution</w:t>
      </w:r>
      <w:bookmarkEnd w:id="41"/>
      <w:bookmarkEnd w:id="42"/>
      <w:bookmarkEnd w:id="43"/>
      <w:bookmarkEnd w:id="44"/>
      <w:bookmarkEnd w:id="45"/>
      <w:bookmarkEnd w:id="46"/>
      <w:bookmarkEnd w:id="47"/>
    </w:p>
    <w:p w:rsidR="00F238E7" w:rsidRPr="00F238E7" w:rsidRDefault="00F238E7" w:rsidP="00F238E7">
      <w:pPr>
        <w:jc w:val="both"/>
        <w:rPr>
          <w:rFonts w:cs="Arial"/>
          <w:lang w:val="en-IE"/>
        </w:rPr>
      </w:pPr>
      <w:bookmarkStart w:id="48" w:name="_Toc313526631"/>
      <w:bookmarkStart w:id="49" w:name="_Toc313526772"/>
      <w:bookmarkStart w:id="50" w:name="_Toc313526826"/>
      <w:bookmarkStart w:id="51" w:name="_Toc313526912"/>
      <w:bookmarkStart w:id="52" w:name="_Toc313527001"/>
      <w:bookmarkStart w:id="53" w:name="_Toc313527111"/>
      <w:r w:rsidRPr="00F238E7">
        <w:rPr>
          <w:rFonts w:cs="Arial"/>
          <w:lang w:val="en-IE"/>
        </w:rPr>
        <w:t>If thi</w:t>
      </w:r>
      <w:r w:rsidR="001F2B37">
        <w:rPr>
          <w:rFonts w:cs="Arial"/>
          <w:lang w:val="en-IE"/>
        </w:rPr>
        <w:t>s Modification Proposal is not a</w:t>
      </w:r>
      <w:r w:rsidRPr="00F238E7">
        <w:rPr>
          <w:rFonts w:cs="Arial"/>
          <w:lang w:val="en-IE"/>
        </w:rPr>
        <w:t>pproved, the MSP Software will not be operating strictly in line with the Code in the circumstance where HOL = 0MW and LOL &gt; 0MW.</w:t>
      </w:r>
    </w:p>
    <w:p w:rsidR="00C17B2D" w:rsidRPr="00F238E7" w:rsidRDefault="00425E05" w:rsidP="00B64C29">
      <w:pPr>
        <w:pStyle w:val="Heading2"/>
        <w:numPr>
          <w:ilvl w:val="0"/>
          <w:numId w:val="0"/>
        </w:numPr>
        <w:ind w:left="576" w:hanging="576"/>
        <w:rPr>
          <w:rStyle w:val="IntenseReference"/>
          <w:color w:val="1F497D"/>
          <w:lang w:eastAsia="en-GB"/>
        </w:rPr>
      </w:pPr>
      <w:bookmarkStart w:id="54" w:name="_Toc334796303"/>
      <w:r w:rsidRPr="00F238E7">
        <w:rPr>
          <w:rStyle w:val="IntenseReference"/>
          <w:color w:val="1F497D"/>
          <w:lang w:eastAsia="en-GB"/>
        </w:rPr>
        <w:t>3</w:t>
      </w:r>
      <w:r w:rsidR="003C6C1B" w:rsidRPr="00F238E7">
        <w:rPr>
          <w:rStyle w:val="IntenseReference"/>
          <w:color w:val="1F497D"/>
          <w:lang w:eastAsia="en-GB"/>
        </w:rPr>
        <w:t>c.)</w:t>
      </w:r>
      <w:r w:rsidR="00987EFC" w:rsidRPr="00F238E7">
        <w:rPr>
          <w:rStyle w:val="IntenseReference"/>
          <w:color w:val="1F497D"/>
          <w:lang w:eastAsia="en-GB"/>
        </w:rPr>
        <w:t xml:space="preserve"> Impact on Code Objectives</w:t>
      </w:r>
      <w:bookmarkEnd w:id="48"/>
      <w:bookmarkEnd w:id="49"/>
      <w:bookmarkEnd w:id="50"/>
      <w:bookmarkEnd w:id="51"/>
      <w:bookmarkEnd w:id="52"/>
      <w:bookmarkEnd w:id="53"/>
      <w:bookmarkEnd w:id="54"/>
    </w:p>
    <w:p w:rsidR="00F238E7" w:rsidRPr="00F238E7" w:rsidRDefault="00F238E7" w:rsidP="00F238E7">
      <w:pPr>
        <w:jc w:val="both"/>
        <w:rPr>
          <w:rFonts w:cs="Arial"/>
          <w:lang w:val="en-IE"/>
        </w:rPr>
      </w:pPr>
      <w:r w:rsidRPr="00F238E7">
        <w:rPr>
          <w:rFonts w:cs="Arial"/>
          <w:lang w:val="en-IE"/>
        </w:rPr>
        <w:t>The aim of this Code is to facilitate the achieve</w:t>
      </w:r>
      <w:r w:rsidR="001F2B37">
        <w:rPr>
          <w:rFonts w:cs="Arial"/>
          <w:lang w:val="en-IE"/>
        </w:rPr>
        <w:t>ment of the following objective</w:t>
      </w:r>
      <w:r w:rsidRPr="00F238E7">
        <w:rPr>
          <w:rFonts w:cs="Arial"/>
          <w:lang w:val="en-IE"/>
        </w:rPr>
        <w:t>:</w:t>
      </w:r>
    </w:p>
    <w:p w:rsidR="00F238E7" w:rsidRPr="00F238E7" w:rsidRDefault="00F238E7" w:rsidP="00F238E7">
      <w:pPr>
        <w:jc w:val="both"/>
        <w:rPr>
          <w:rFonts w:cs="Arial"/>
          <w:lang w:val="en-IE"/>
        </w:rPr>
      </w:pPr>
      <w:r w:rsidRPr="00F238E7">
        <w:rPr>
          <w:rFonts w:cs="Arial"/>
          <w:lang w:val="en-IE"/>
        </w:rPr>
        <w:t xml:space="preserve">to facilitate the efficient discharge by the Market Operator of the obligations imposed upon it by its </w:t>
      </w:r>
      <w:r w:rsidRPr="00F238E7">
        <w:rPr>
          <w:rFonts w:cs="Arial"/>
          <w:lang w:val="en-IE"/>
        </w:rPr>
        <w:tab/>
        <w:t xml:space="preserve">  Market Operator Licences;</w:t>
      </w:r>
    </w:p>
    <w:p w:rsidR="00425E05" w:rsidRPr="00F238E7" w:rsidRDefault="00425E05" w:rsidP="001A548B">
      <w:pPr>
        <w:pStyle w:val="Heading1"/>
        <w:pageBreakBefore w:val="0"/>
        <w:numPr>
          <w:ilvl w:val="0"/>
          <w:numId w:val="6"/>
        </w:numPr>
        <w:rPr>
          <w:lang w:eastAsia="en-GB"/>
        </w:rPr>
      </w:pPr>
      <w:bookmarkStart w:id="55" w:name="_Toc313526632"/>
      <w:bookmarkStart w:id="56" w:name="_Toc313526773"/>
      <w:bookmarkStart w:id="57" w:name="_Toc313526827"/>
      <w:bookmarkStart w:id="58" w:name="_Toc313526913"/>
      <w:bookmarkStart w:id="59" w:name="_Toc313527002"/>
      <w:bookmarkStart w:id="60" w:name="_Toc313527112"/>
      <w:bookmarkStart w:id="61" w:name="_Toc334796304"/>
      <w:r w:rsidRPr="00F238E7">
        <w:rPr>
          <w:lang w:eastAsia="en-GB"/>
        </w:rPr>
        <w:t>Assessment of Alternatives</w:t>
      </w:r>
      <w:bookmarkEnd w:id="55"/>
      <w:bookmarkEnd w:id="56"/>
      <w:bookmarkEnd w:id="57"/>
      <w:bookmarkEnd w:id="58"/>
      <w:bookmarkEnd w:id="59"/>
      <w:bookmarkEnd w:id="60"/>
      <w:bookmarkEnd w:id="61"/>
    </w:p>
    <w:p w:rsidR="00937D9C" w:rsidRPr="00F238E7" w:rsidRDefault="00CF068C" w:rsidP="00937D9C">
      <w:pPr>
        <w:rPr>
          <w:rFonts w:cs="Arial"/>
          <w:lang w:val="en-IE"/>
        </w:rPr>
      </w:pPr>
      <w:bookmarkStart w:id="62" w:name="_Toc313526633"/>
      <w:bookmarkStart w:id="63" w:name="_Toc313526774"/>
      <w:bookmarkStart w:id="64" w:name="_Toc313526828"/>
      <w:bookmarkStart w:id="65" w:name="_Toc313526914"/>
      <w:bookmarkStart w:id="66" w:name="_Toc313527003"/>
      <w:bookmarkStart w:id="67" w:name="_Toc313527113"/>
      <w:r w:rsidRPr="00F238E7">
        <w:rPr>
          <w:rFonts w:cs="Arial"/>
          <w:color w:val="000000"/>
        </w:rPr>
        <w:t>No alternatives assessed.</w:t>
      </w:r>
    </w:p>
    <w:p w:rsidR="00425E05" w:rsidRPr="00AA5F8D" w:rsidRDefault="00425E05" w:rsidP="001A548B">
      <w:pPr>
        <w:pStyle w:val="Heading1"/>
        <w:pageBreakBefore w:val="0"/>
        <w:numPr>
          <w:ilvl w:val="0"/>
          <w:numId w:val="6"/>
        </w:numPr>
        <w:rPr>
          <w:lang w:eastAsia="en-GB"/>
        </w:rPr>
      </w:pPr>
      <w:bookmarkStart w:id="68" w:name="_Toc334796305"/>
      <w:r w:rsidRPr="00AA5F8D">
        <w:rPr>
          <w:lang w:eastAsia="en-GB"/>
        </w:rPr>
        <w:t>Working Group and/or Consultation</w:t>
      </w:r>
      <w:bookmarkEnd w:id="62"/>
      <w:bookmarkEnd w:id="63"/>
      <w:bookmarkEnd w:id="64"/>
      <w:bookmarkEnd w:id="65"/>
      <w:bookmarkEnd w:id="66"/>
      <w:bookmarkEnd w:id="67"/>
      <w:bookmarkEnd w:id="68"/>
    </w:p>
    <w:p w:rsidR="00425E05" w:rsidRPr="00AA5F8D" w:rsidRDefault="00425E05" w:rsidP="00AA5F8D">
      <w:pPr>
        <w:jc w:val="both"/>
        <w:rPr>
          <w:rFonts w:cs="Arial"/>
          <w:lang w:val="en-IE"/>
        </w:rPr>
      </w:pPr>
      <w:r w:rsidRPr="00AA5F8D">
        <w:rPr>
          <w:rFonts w:cs="Arial"/>
          <w:lang w:val="en-IE"/>
        </w:rPr>
        <w:t>N/A</w:t>
      </w:r>
    </w:p>
    <w:p w:rsidR="00024548" w:rsidRPr="00AA5F8D" w:rsidRDefault="00024548" w:rsidP="001A548B">
      <w:pPr>
        <w:pStyle w:val="Heading1"/>
        <w:pageBreakBefore w:val="0"/>
        <w:numPr>
          <w:ilvl w:val="0"/>
          <w:numId w:val="6"/>
        </w:numPr>
        <w:rPr>
          <w:lang w:eastAsia="en-GB"/>
        </w:rPr>
      </w:pPr>
      <w:bookmarkStart w:id="69" w:name="_Toc313526634"/>
      <w:bookmarkStart w:id="70" w:name="_Toc313526775"/>
      <w:bookmarkStart w:id="71" w:name="_Toc313526829"/>
      <w:bookmarkStart w:id="72" w:name="_Toc313526915"/>
      <w:bookmarkStart w:id="73" w:name="_Toc313527004"/>
      <w:bookmarkStart w:id="74" w:name="_Toc313527114"/>
      <w:bookmarkStart w:id="75" w:name="_Toc334796306"/>
      <w:r w:rsidRPr="00AA5F8D">
        <w:rPr>
          <w:lang w:eastAsia="en-GB"/>
        </w:rPr>
        <w:t>impact on systems and resources</w:t>
      </w:r>
      <w:bookmarkEnd w:id="69"/>
      <w:bookmarkEnd w:id="70"/>
      <w:bookmarkEnd w:id="71"/>
      <w:bookmarkEnd w:id="72"/>
      <w:bookmarkEnd w:id="73"/>
      <w:bookmarkEnd w:id="74"/>
      <w:bookmarkEnd w:id="75"/>
    </w:p>
    <w:p w:rsidR="0066467E" w:rsidRPr="00AA5F8D" w:rsidRDefault="00AA5F8D" w:rsidP="0066467E">
      <w:pPr>
        <w:jc w:val="both"/>
        <w:rPr>
          <w:rFonts w:cs="Arial"/>
          <w:lang w:val="en-IE"/>
        </w:rPr>
      </w:pPr>
      <w:bookmarkStart w:id="76" w:name="_Toc313526635"/>
      <w:bookmarkStart w:id="77" w:name="_Toc313526776"/>
      <w:bookmarkStart w:id="78" w:name="_Toc313526830"/>
      <w:bookmarkStart w:id="79" w:name="_Toc313526916"/>
      <w:bookmarkStart w:id="80" w:name="_Toc313527005"/>
      <w:bookmarkStart w:id="81" w:name="_Toc313527115"/>
      <w:r w:rsidRPr="00AA5F8D">
        <w:rPr>
          <w:rFonts w:cs="Arial"/>
          <w:lang w:val="en-IE"/>
        </w:rPr>
        <w:t xml:space="preserve">No impacts if </w:t>
      </w:r>
      <w:r>
        <w:rPr>
          <w:rFonts w:cs="Arial"/>
          <w:lang w:val="en-IE"/>
        </w:rPr>
        <w:t xml:space="preserve">RA Decision </w:t>
      </w:r>
      <w:r w:rsidRPr="00AA5F8D">
        <w:rPr>
          <w:rFonts w:cs="Arial"/>
          <w:lang w:val="en-IE"/>
        </w:rPr>
        <w:t>approved. If the change is rejected, the MSP Software may need to be modified to align with the existing provisions of the Code and this would be a CMS change.</w:t>
      </w:r>
    </w:p>
    <w:p w:rsidR="00425E05" w:rsidRPr="00AA5F8D" w:rsidRDefault="00425E05" w:rsidP="002B2D69">
      <w:pPr>
        <w:pStyle w:val="Heading1"/>
        <w:pageBreakBefore w:val="0"/>
        <w:numPr>
          <w:ilvl w:val="0"/>
          <w:numId w:val="6"/>
        </w:numPr>
        <w:rPr>
          <w:lang w:eastAsia="en-GB"/>
        </w:rPr>
      </w:pPr>
      <w:bookmarkStart w:id="82" w:name="_Toc334796307"/>
      <w:r w:rsidRPr="00AA5F8D">
        <w:rPr>
          <w:lang w:eastAsia="en-GB"/>
        </w:rPr>
        <w:t>Impact on other Codes/Documents</w:t>
      </w:r>
      <w:bookmarkEnd w:id="76"/>
      <w:bookmarkEnd w:id="77"/>
      <w:bookmarkEnd w:id="78"/>
      <w:bookmarkEnd w:id="79"/>
      <w:bookmarkEnd w:id="80"/>
      <w:bookmarkEnd w:id="81"/>
      <w:bookmarkEnd w:id="82"/>
    </w:p>
    <w:p w:rsidR="00425E05" w:rsidRPr="00AA5F8D" w:rsidRDefault="00425E05" w:rsidP="00511493">
      <w:pPr>
        <w:jc w:val="both"/>
        <w:rPr>
          <w:rFonts w:cs="Arial"/>
          <w:lang w:val="en-IE"/>
        </w:rPr>
      </w:pPr>
      <w:r w:rsidRPr="00AA5F8D">
        <w:rPr>
          <w:rFonts w:cs="Arial"/>
          <w:lang w:val="en-IE"/>
        </w:rPr>
        <w:t>N/A</w:t>
      </w:r>
    </w:p>
    <w:p w:rsidR="00F82A51" w:rsidRPr="00AA5F8D" w:rsidRDefault="00F82A51" w:rsidP="001A548B">
      <w:pPr>
        <w:pStyle w:val="Heading1"/>
        <w:pageBreakBefore w:val="0"/>
        <w:numPr>
          <w:ilvl w:val="0"/>
          <w:numId w:val="6"/>
        </w:numPr>
        <w:rPr>
          <w:lang w:eastAsia="en-GB"/>
        </w:rPr>
      </w:pPr>
      <w:bookmarkStart w:id="83" w:name="_Toc313526636"/>
      <w:bookmarkStart w:id="84" w:name="_Toc313526777"/>
      <w:bookmarkStart w:id="85" w:name="_Toc313526831"/>
      <w:bookmarkStart w:id="86" w:name="_Toc313526917"/>
      <w:bookmarkStart w:id="87" w:name="_Toc313527006"/>
      <w:bookmarkStart w:id="88" w:name="_Toc313527116"/>
      <w:bookmarkStart w:id="89" w:name="_Toc334796308"/>
      <w:r w:rsidRPr="00AA5F8D">
        <w:rPr>
          <w:lang w:eastAsia="en-GB"/>
        </w:rPr>
        <w:t>MODIFICATION COMMITTEE VIEWS</w:t>
      </w:r>
      <w:bookmarkEnd w:id="83"/>
      <w:bookmarkEnd w:id="84"/>
      <w:bookmarkEnd w:id="85"/>
      <w:bookmarkEnd w:id="86"/>
      <w:bookmarkEnd w:id="87"/>
      <w:bookmarkEnd w:id="88"/>
      <w:bookmarkEnd w:id="89"/>
    </w:p>
    <w:p w:rsidR="001A1250" w:rsidRPr="005D72BB" w:rsidRDefault="001A1250" w:rsidP="009C65C6">
      <w:pPr>
        <w:pStyle w:val="Heading2"/>
        <w:numPr>
          <w:ilvl w:val="0"/>
          <w:numId w:val="0"/>
        </w:numPr>
        <w:ind w:left="576" w:hanging="576"/>
        <w:rPr>
          <w:rStyle w:val="IntenseReference"/>
          <w:color w:val="1F497D"/>
        </w:rPr>
      </w:pPr>
      <w:bookmarkStart w:id="90" w:name="_Toc313526638"/>
      <w:bookmarkStart w:id="91" w:name="_Toc313526779"/>
      <w:bookmarkStart w:id="92" w:name="_Toc313526833"/>
      <w:bookmarkStart w:id="93" w:name="_Toc313526919"/>
      <w:bookmarkStart w:id="94" w:name="_Toc313527008"/>
      <w:bookmarkStart w:id="95" w:name="_Toc313527118"/>
      <w:bookmarkStart w:id="96" w:name="_Toc334796309"/>
      <w:r w:rsidRPr="005D72BB">
        <w:rPr>
          <w:rStyle w:val="IntenseReference"/>
          <w:color w:val="1F497D"/>
        </w:rPr>
        <w:lastRenderedPageBreak/>
        <w:t xml:space="preserve">Meeting </w:t>
      </w:r>
      <w:r w:rsidR="002B6441" w:rsidRPr="005D72BB">
        <w:rPr>
          <w:rStyle w:val="IntenseReference"/>
          <w:color w:val="1F497D"/>
        </w:rPr>
        <w:t>4</w:t>
      </w:r>
      <w:r w:rsidR="00934F20" w:rsidRPr="005D72BB">
        <w:rPr>
          <w:rStyle w:val="IntenseReference"/>
          <w:color w:val="1F497D"/>
        </w:rPr>
        <w:t>3</w:t>
      </w:r>
      <w:r w:rsidRPr="005D72BB">
        <w:rPr>
          <w:rStyle w:val="IntenseReference"/>
          <w:color w:val="1F497D"/>
        </w:rPr>
        <w:t xml:space="preserve"> </w:t>
      </w:r>
      <w:bookmarkEnd w:id="90"/>
      <w:bookmarkEnd w:id="91"/>
      <w:bookmarkEnd w:id="92"/>
      <w:bookmarkEnd w:id="93"/>
      <w:bookmarkEnd w:id="94"/>
      <w:bookmarkEnd w:id="95"/>
      <w:r w:rsidR="00934F20" w:rsidRPr="005D72BB">
        <w:rPr>
          <w:rStyle w:val="IntenseReference"/>
          <w:color w:val="1F497D"/>
        </w:rPr>
        <w:t>- 31</w:t>
      </w:r>
      <w:r w:rsidR="005F5265" w:rsidRPr="005D72BB">
        <w:rPr>
          <w:rStyle w:val="IntenseReference"/>
          <w:color w:val="1F497D"/>
        </w:rPr>
        <w:t xml:space="preserve"> </w:t>
      </w:r>
      <w:r w:rsidR="00934F20" w:rsidRPr="005D72BB">
        <w:rPr>
          <w:rStyle w:val="IntenseReference"/>
          <w:color w:val="1F497D"/>
        </w:rPr>
        <w:t>July</w:t>
      </w:r>
      <w:r w:rsidR="005F5265" w:rsidRPr="005D72BB">
        <w:rPr>
          <w:rStyle w:val="IntenseReference"/>
          <w:color w:val="1F497D"/>
        </w:rPr>
        <w:t xml:space="preserve"> 2012</w:t>
      </w:r>
      <w:bookmarkEnd w:id="96"/>
    </w:p>
    <w:p w:rsidR="005D72BB" w:rsidRPr="005D72BB" w:rsidRDefault="005D72BB" w:rsidP="005D72BB">
      <w:pPr>
        <w:jc w:val="both"/>
        <w:rPr>
          <w:rFonts w:cs="Arial"/>
          <w:lang w:val="en-IE"/>
        </w:rPr>
      </w:pPr>
      <w:bookmarkStart w:id="97" w:name="_Toc313526639"/>
      <w:bookmarkStart w:id="98" w:name="_Toc313526780"/>
      <w:bookmarkStart w:id="99" w:name="_Toc313526834"/>
      <w:bookmarkStart w:id="100" w:name="_Toc313526920"/>
      <w:bookmarkStart w:id="101" w:name="_Toc313527009"/>
      <w:bookmarkStart w:id="102" w:name="_Toc313527119"/>
      <w:r w:rsidRPr="005D72BB">
        <w:rPr>
          <w:rFonts w:cs="Arial"/>
          <w:lang w:val="en-IE"/>
        </w:rPr>
        <w:t xml:space="preserve">SEMO Member outlined the proposal which seeks to correct an inconsistency between the systems and the Code. DSU Member raised a query regarding the second table outlined in the explanation section of the proposal, questioning the reason why, if the Higher Operating Limit (HOL) is moved to 50, the system still increases it up to 100. SEMO Member advised that ideally quantities submitted should reflect actual capability and the clauses in N.29 cover cases where there are conflicting characteristics.  </w:t>
      </w:r>
    </w:p>
    <w:p w:rsidR="00283657" w:rsidRPr="005D72BB" w:rsidRDefault="005D72BB" w:rsidP="005D72BB">
      <w:pPr>
        <w:jc w:val="both"/>
        <w:rPr>
          <w:rFonts w:cs="Arial"/>
          <w:lang w:val="en-IE"/>
        </w:rPr>
      </w:pPr>
      <w:r w:rsidRPr="005D72BB">
        <w:rPr>
          <w:rFonts w:cs="Arial"/>
          <w:lang w:val="en-IE"/>
        </w:rPr>
        <w:t>Chair queried as to whether this issue would become evident during bid validation? SEMO Member clarified that it is not a validation of bids as such, it is more so a submission of Minimum Stable Generation and Forecast Availability. Chair queried as to whether there are Capacity Payments impacts. SEMO Member advised that as Capacity Payments are based on Eligible Availability, there should not be any impacts.</w:t>
      </w:r>
    </w:p>
    <w:p w:rsidR="001D05B9" w:rsidRPr="005D72BB" w:rsidRDefault="00425E05" w:rsidP="000F5008">
      <w:pPr>
        <w:pStyle w:val="Heading1"/>
        <w:pageBreakBefore w:val="0"/>
        <w:numPr>
          <w:ilvl w:val="0"/>
          <w:numId w:val="6"/>
        </w:numPr>
        <w:rPr>
          <w:lang w:eastAsia="en-GB"/>
        </w:rPr>
      </w:pPr>
      <w:bookmarkStart w:id="103" w:name="_Toc334796310"/>
      <w:r w:rsidRPr="005D72BB">
        <w:rPr>
          <w:lang w:eastAsia="en-GB"/>
        </w:rPr>
        <w:t>Proposed Legal Drafting</w:t>
      </w:r>
      <w:bookmarkStart w:id="104" w:name="_Toc313526640"/>
      <w:bookmarkStart w:id="105" w:name="_Toc313526781"/>
      <w:bookmarkStart w:id="106" w:name="_Toc313526835"/>
      <w:bookmarkStart w:id="107" w:name="_Toc313526921"/>
      <w:bookmarkStart w:id="108" w:name="_Toc313527010"/>
      <w:bookmarkStart w:id="109" w:name="_Toc313527120"/>
      <w:bookmarkStart w:id="110" w:name="_Toc313527138"/>
      <w:bookmarkEnd w:id="97"/>
      <w:bookmarkEnd w:id="98"/>
      <w:bookmarkEnd w:id="99"/>
      <w:bookmarkEnd w:id="100"/>
      <w:bookmarkEnd w:id="101"/>
      <w:bookmarkEnd w:id="102"/>
      <w:bookmarkEnd w:id="103"/>
    </w:p>
    <w:p w:rsidR="001D05B9" w:rsidRPr="005D72BB" w:rsidRDefault="00DA2916" w:rsidP="00511493">
      <w:pPr>
        <w:jc w:val="both"/>
        <w:rPr>
          <w:rFonts w:cs="Arial"/>
          <w:color w:val="000000"/>
        </w:rPr>
      </w:pPr>
      <w:r w:rsidRPr="005D72BB">
        <w:rPr>
          <w:rFonts w:cs="Arial"/>
          <w:color w:val="000000"/>
        </w:rPr>
        <w:t>As set out in Appendix 1.</w:t>
      </w:r>
    </w:p>
    <w:p w:rsidR="00132649" w:rsidRPr="00E00BB0" w:rsidRDefault="00F62FEB" w:rsidP="001A548B">
      <w:pPr>
        <w:pStyle w:val="Heading1"/>
        <w:pageBreakBefore w:val="0"/>
        <w:numPr>
          <w:ilvl w:val="0"/>
          <w:numId w:val="6"/>
        </w:numPr>
        <w:rPr>
          <w:bCs w:val="0"/>
          <w:smallCaps/>
          <w:lang w:eastAsia="en-GB"/>
        </w:rPr>
      </w:pPr>
      <w:r w:rsidRPr="005D72BB">
        <w:rPr>
          <w:bCs w:val="0"/>
          <w:smallCaps/>
          <w:lang w:eastAsia="en-GB"/>
        </w:rPr>
        <w:t xml:space="preserve"> </w:t>
      </w:r>
      <w:bookmarkStart w:id="111" w:name="_Toc334796311"/>
      <w:r w:rsidR="00132649" w:rsidRPr="00E00BB0">
        <w:rPr>
          <w:bCs w:val="0"/>
          <w:smallCaps/>
          <w:lang w:eastAsia="en-GB"/>
        </w:rPr>
        <w:t>LEGAL REVIEW</w:t>
      </w:r>
      <w:bookmarkEnd w:id="104"/>
      <w:bookmarkEnd w:id="105"/>
      <w:bookmarkEnd w:id="106"/>
      <w:bookmarkEnd w:id="107"/>
      <w:bookmarkEnd w:id="108"/>
      <w:bookmarkEnd w:id="109"/>
      <w:bookmarkEnd w:id="110"/>
      <w:bookmarkEnd w:id="111"/>
    </w:p>
    <w:p w:rsidR="009C65C6" w:rsidRPr="00E00BB0" w:rsidRDefault="001A1250" w:rsidP="009C65C6">
      <w:pPr>
        <w:pStyle w:val="Bullet1"/>
        <w:numPr>
          <w:ilvl w:val="0"/>
          <w:numId w:val="0"/>
        </w:numPr>
        <w:jc w:val="both"/>
        <w:rPr>
          <w:color w:val="000000"/>
        </w:rPr>
      </w:pPr>
      <w:r w:rsidRPr="00E00BB0">
        <w:rPr>
          <w:color w:val="000000"/>
        </w:rPr>
        <w:t>Complete</w:t>
      </w:r>
    </w:p>
    <w:p w:rsidR="005726DA" w:rsidRPr="005D72BB" w:rsidRDefault="00C32CED" w:rsidP="00AC2617">
      <w:pPr>
        <w:pStyle w:val="Heading1"/>
        <w:pageBreakBefore w:val="0"/>
        <w:numPr>
          <w:ilvl w:val="0"/>
          <w:numId w:val="6"/>
        </w:numPr>
        <w:rPr>
          <w:lang w:eastAsia="en-GB"/>
        </w:rPr>
      </w:pPr>
      <w:bookmarkStart w:id="112" w:name="_Toc313526641"/>
      <w:bookmarkStart w:id="113" w:name="_Toc313526782"/>
      <w:bookmarkStart w:id="114" w:name="_Toc313526836"/>
      <w:bookmarkStart w:id="115" w:name="_Toc313526922"/>
      <w:bookmarkStart w:id="116" w:name="_Toc313527011"/>
      <w:bookmarkStart w:id="117" w:name="_Toc313527121"/>
      <w:bookmarkStart w:id="118" w:name="_Toc334796312"/>
      <w:r w:rsidRPr="005D72BB">
        <w:rPr>
          <w:lang w:eastAsia="en-GB"/>
        </w:rPr>
        <w:t>IMPLEMENTATION TIMESCALE</w:t>
      </w:r>
      <w:bookmarkEnd w:id="112"/>
      <w:bookmarkEnd w:id="113"/>
      <w:bookmarkEnd w:id="114"/>
      <w:bookmarkEnd w:id="115"/>
      <w:bookmarkEnd w:id="116"/>
      <w:bookmarkEnd w:id="117"/>
      <w:bookmarkEnd w:id="118"/>
    </w:p>
    <w:p w:rsidR="005726DA" w:rsidRPr="00093462" w:rsidRDefault="005726DA" w:rsidP="00511493">
      <w:pPr>
        <w:jc w:val="both"/>
        <w:rPr>
          <w:rFonts w:cs="Arial"/>
          <w:color w:val="000000"/>
        </w:rPr>
      </w:pPr>
      <w:r w:rsidRPr="00093462">
        <w:rPr>
          <w:rFonts w:cs="Arial"/>
          <w:color w:val="000000"/>
        </w:rPr>
        <w:t>It is proposed that this Modification is implemented</w:t>
      </w:r>
      <w:r w:rsidR="00934F20" w:rsidRPr="00093462">
        <w:rPr>
          <w:rFonts w:cs="Arial"/>
          <w:color w:val="000000"/>
        </w:rPr>
        <w:t xml:space="preserve"> on a </w:t>
      </w:r>
      <w:r w:rsidR="00093462" w:rsidRPr="00093462">
        <w:rPr>
          <w:rFonts w:cs="Arial"/>
          <w:color w:val="000000"/>
        </w:rPr>
        <w:t>Settlement</w:t>
      </w:r>
      <w:r w:rsidR="009C0C1B" w:rsidRPr="00093462">
        <w:rPr>
          <w:rFonts w:cs="Arial"/>
          <w:color w:val="000000"/>
        </w:rPr>
        <w:t xml:space="preserve"> </w:t>
      </w:r>
      <w:r w:rsidR="00934F20" w:rsidRPr="00093462">
        <w:rPr>
          <w:rFonts w:cs="Arial"/>
          <w:color w:val="000000"/>
        </w:rPr>
        <w:t>Day basis with effect from one Working Day after an RA Decision</w:t>
      </w:r>
      <w:r w:rsidRPr="00093462">
        <w:rPr>
          <w:rFonts w:cs="Arial"/>
          <w:color w:val="000000"/>
        </w:rPr>
        <w:t xml:space="preserve">. </w:t>
      </w:r>
    </w:p>
    <w:p w:rsidR="00DC520D" w:rsidRPr="00696C66" w:rsidRDefault="00DC520D" w:rsidP="00D72867">
      <w:pPr>
        <w:rPr>
          <w:highlight w:val="yellow"/>
        </w:rPr>
      </w:pPr>
    </w:p>
    <w:p w:rsidR="00770D82" w:rsidRPr="00696C66" w:rsidRDefault="00770D82" w:rsidP="00D72867">
      <w:pPr>
        <w:rPr>
          <w:highlight w:val="yellow"/>
        </w:rPr>
      </w:pPr>
    </w:p>
    <w:p w:rsidR="00770D82" w:rsidRPr="00696C66" w:rsidRDefault="00770D82" w:rsidP="00D72867">
      <w:pPr>
        <w:rPr>
          <w:highlight w:val="yellow"/>
        </w:rPr>
      </w:pPr>
    </w:p>
    <w:p w:rsidR="00770D82" w:rsidRPr="00696C66" w:rsidRDefault="00770D82" w:rsidP="00D72867">
      <w:pPr>
        <w:rPr>
          <w:highlight w:val="yellow"/>
        </w:rPr>
      </w:pPr>
    </w:p>
    <w:p w:rsidR="00770D82" w:rsidRPr="00431FF6" w:rsidRDefault="00770D82" w:rsidP="00D72867">
      <w:pPr>
        <w:rPr>
          <w:highlight w:val="yellow"/>
        </w:rPr>
      </w:pPr>
    </w:p>
    <w:p w:rsidR="00770D82" w:rsidRPr="00431FF6" w:rsidRDefault="00FD3FE6" w:rsidP="00EB042A">
      <w:pPr>
        <w:spacing w:before="0" w:after="0" w:line="240" w:lineRule="auto"/>
        <w:rPr>
          <w:highlight w:val="yellow"/>
        </w:rPr>
      </w:pPr>
      <w:r>
        <w:rPr>
          <w:highlight w:val="yellow"/>
        </w:rPr>
        <w:br w:type="page"/>
      </w:r>
    </w:p>
    <w:p w:rsidR="00770D82" w:rsidRPr="00EB042A" w:rsidRDefault="0011365B" w:rsidP="00770D82">
      <w:pPr>
        <w:pStyle w:val="Heading1"/>
        <w:pageBreakBefore w:val="0"/>
        <w:numPr>
          <w:ilvl w:val="0"/>
          <w:numId w:val="0"/>
        </w:numPr>
        <w:rPr>
          <w:lang w:eastAsia="en-GB"/>
        </w:rPr>
      </w:pPr>
      <w:bookmarkStart w:id="119" w:name="_Toc334796313"/>
      <w:r w:rsidRPr="00EB042A">
        <w:rPr>
          <w:lang w:eastAsia="en-GB"/>
        </w:rPr>
        <w:lastRenderedPageBreak/>
        <w:t>Appendix 1: Mod_</w:t>
      </w:r>
      <w:r w:rsidR="00770D82" w:rsidRPr="00EB042A">
        <w:rPr>
          <w:lang w:eastAsia="en-GB"/>
        </w:rPr>
        <w:t>1</w:t>
      </w:r>
      <w:r w:rsidR="00696C66">
        <w:rPr>
          <w:lang w:eastAsia="en-GB"/>
        </w:rPr>
        <w:t>6</w:t>
      </w:r>
      <w:r w:rsidR="00770D82" w:rsidRPr="00EB042A">
        <w:rPr>
          <w:lang w:eastAsia="en-GB"/>
        </w:rPr>
        <w:t>_12</w:t>
      </w:r>
      <w:bookmarkEnd w:id="119"/>
      <w:r w:rsidR="00770D82" w:rsidRPr="00EB042A">
        <w:rPr>
          <w:lang w:eastAsia="en-G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6"/>
        <w:gridCol w:w="625"/>
        <w:gridCol w:w="1199"/>
        <w:gridCol w:w="909"/>
        <w:gridCol w:w="760"/>
        <w:gridCol w:w="4234"/>
        <w:gridCol w:w="363"/>
      </w:tblGrid>
      <w:tr w:rsidR="00696C66" w:rsidRPr="004C53E7" w:rsidTr="00D1674E">
        <w:tc>
          <w:tcPr>
            <w:tcW w:w="9606" w:type="dxa"/>
            <w:gridSpan w:val="7"/>
            <w:shd w:val="clear" w:color="auto" w:fill="548DD4"/>
            <w:vAlign w:val="center"/>
          </w:tcPr>
          <w:p w:rsidR="00696C66" w:rsidRPr="004C53E7" w:rsidRDefault="00696C66" w:rsidP="00420053">
            <w:pPr>
              <w:jc w:val="center"/>
              <w:rPr>
                <w:rFonts w:ascii="Calibri" w:hAnsi="Calibri" w:cs="Arial"/>
                <w:lang w:val="en-IE"/>
              </w:rPr>
            </w:pPr>
          </w:p>
          <w:p w:rsidR="00696C66" w:rsidRPr="004C53E7" w:rsidRDefault="00696C66" w:rsidP="00420053">
            <w:pPr>
              <w:jc w:val="center"/>
              <w:rPr>
                <w:rFonts w:ascii="Calibri" w:hAnsi="Calibri" w:cs="Arial"/>
                <w:lang w:val="en-IE"/>
              </w:rPr>
            </w:pPr>
            <w:r w:rsidRPr="004C53E7">
              <w:rPr>
                <w:rFonts w:ascii="Calibri" w:hAnsi="Calibri" w:cs="Arial"/>
                <w:b/>
                <w:lang w:val="en-IE"/>
              </w:rPr>
              <w:t>MODIFICATION PROPOSAL FORM</w:t>
            </w:r>
          </w:p>
          <w:p w:rsidR="00696C66" w:rsidRPr="004C53E7" w:rsidRDefault="00696C66" w:rsidP="00420053">
            <w:pPr>
              <w:jc w:val="center"/>
              <w:rPr>
                <w:rFonts w:ascii="Calibri" w:hAnsi="Calibri" w:cs="Arial"/>
                <w:lang w:val="en-IE"/>
              </w:rPr>
            </w:pPr>
          </w:p>
        </w:tc>
      </w:tr>
      <w:tr w:rsidR="00696C66" w:rsidRPr="004C53E7" w:rsidTr="00D1674E">
        <w:tc>
          <w:tcPr>
            <w:tcW w:w="1516" w:type="dxa"/>
            <w:vAlign w:val="center"/>
          </w:tcPr>
          <w:p w:rsidR="00696C66" w:rsidRPr="004C53E7" w:rsidRDefault="00696C66" w:rsidP="00420053">
            <w:pPr>
              <w:jc w:val="center"/>
              <w:rPr>
                <w:rFonts w:cs="Arial"/>
                <w:b/>
                <w:bCs/>
                <w:sz w:val="18"/>
                <w:szCs w:val="18"/>
                <w:lang w:val="en-IE"/>
              </w:rPr>
            </w:pPr>
            <w:r w:rsidRPr="004C53E7">
              <w:rPr>
                <w:rFonts w:cs="Arial"/>
                <w:b/>
                <w:bCs/>
                <w:sz w:val="18"/>
                <w:szCs w:val="18"/>
                <w:lang w:val="en-IE"/>
              </w:rPr>
              <w:t>Proposer</w:t>
            </w:r>
          </w:p>
          <w:p w:rsidR="00696C66" w:rsidRPr="004C53E7" w:rsidRDefault="00696C66" w:rsidP="00420053">
            <w:pPr>
              <w:jc w:val="center"/>
              <w:rPr>
                <w:rFonts w:cs="Arial"/>
                <w:sz w:val="18"/>
                <w:szCs w:val="18"/>
                <w:lang w:val="en-IE"/>
              </w:rPr>
            </w:pPr>
          </w:p>
        </w:tc>
        <w:tc>
          <w:tcPr>
            <w:tcW w:w="1824" w:type="dxa"/>
            <w:gridSpan w:val="2"/>
            <w:vAlign w:val="center"/>
          </w:tcPr>
          <w:p w:rsidR="00696C66" w:rsidRPr="004C53E7" w:rsidRDefault="00696C66" w:rsidP="00420053">
            <w:pPr>
              <w:jc w:val="center"/>
              <w:rPr>
                <w:rFonts w:ascii="Calibri" w:hAnsi="Calibri" w:cs="Arial"/>
                <w:b/>
                <w:bCs/>
                <w:lang w:val="en-IE"/>
              </w:rPr>
            </w:pPr>
            <w:r w:rsidRPr="004C53E7">
              <w:rPr>
                <w:rFonts w:ascii="Calibri" w:hAnsi="Calibri" w:cs="Arial"/>
                <w:b/>
                <w:bCs/>
                <w:lang w:val="en-IE"/>
              </w:rPr>
              <w:t>Date of receipt</w:t>
            </w:r>
          </w:p>
          <w:p w:rsidR="00696C66" w:rsidRPr="004C53E7" w:rsidRDefault="00696C66" w:rsidP="00420053">
            <w:pPr>
              <w:jc w:val="center"/>
              <w:rPr>
                <w:rFonts w:ascii="Calibri" w:hAnsi="Calibri" w:cs="Arial"/>
                <w:lang w:val="en-IE"/>
              </w:rPr>
            </w:pPr>
          </w:p>
        </w:tc>
        <w:tc>
          <w:tcPr>
            <w:tcW w:w="1669" w:type="dxa"/>
            <w:gridSpan w:val="2"/>
            <w:vAlign w:val="center"/>
          </w:tcPr>
          <w:p w:rsidR="00696C66" w:rsidRPr="004C53E7" w:rsidRDefault="00696C66" w:rsidP="00420053">
            <w:pPr>
              <w:jc w:val="center"/>
              <w:rPr>
                <w:rFonts w:ascii="Calibri" w:hAnsi="Calibri" w:cs="Arial"/>
                <w:b/>
                <w:bCs/>
                <w:lang w:val="en-IE"/>
              </w:rPr>
            </w:pPr>
            <w:r w:rsidRPr="004C53E7">
              <w:rPr>
                <w:rFonts w:ascii="Calibri" w:hAnsi="Calibri" w:cs="Arial"/>
                <w:b/>
                <w:bCs/>
                <w:lang w:val="en-IE"/>
              </w:rPr>
              <w:t>Type of Proposal</w:t>
            </w:r>
          </w:p>
          <w:p w:rsidR="00696C66" w:rsidRPr="004C53E7" w:rsidRDefault="00696C66" w:rsidP="00420053">
            <w:pPr>
              <w:jc w:val="center"/>
              <w:rPr>
                <w:rFonts w:ascii="Calibri" w:hAnsi="Calibri" w:cs="Arial"/>
                <w:lang w:val="en-IE"/>
              </w:rPr>
            </w:pPr>
          </w:p>
        </w:tc>
        <w:tc>
          <w:tcPr>
            <w:tcW w:w="4597" w:type="dxa"/>
            <w:gridSpan w:val="2"/>
            <w:vAlign w:val="center"/>
          </w:tcPr>
          <w:p w:rsidR="00696C66" w:rsidRPr="004C53E7" w:rsidRDefault="00696C66" w:rsidP="00420053">
            <w:pPr>
              <w:jc w:val="center"/>
              <w:rPr>
                <w:rFonts w:ascii="Calibri" w:hAnsi="Calibri" w:cs="Arial"/>
                <w:color w:val="000000"/>
                <w:lang w:val="en-IE"/>
              </w:rPr>
            </w:pPr>
            <w:r w:rsidRPr="004C53E7">
              <w:rPr>
                <w:rFonts w:ascii="Calibri" w:hAnsi="Calibri" w:cs="Arial"/>
                <w:b/>
                <w:bCs/>
                <w:color w:val="000000"/>
                <w:lang w:val="en-IE"/>
              </w:rPr>
              <w:t>Modification Proposal ID</w:t>
            </w:r>
          </w:p>
          <w:p w:rsidR="00696C66" w:rsidRPr="004C53E7" w:rsidRDefault="00696C66" w:rsidP="00420053">
            <w:pPr>
              <w:jc w:val="center"/>
              <w:rPr>
                <w:rFonts w:ascii="Calibri" w:hAnsi="Calibri" w:cs="Arial"/>
                <w:lang w:val="en-IE"/>
              </w:rPr>
            </w:pPr>
          </w:p>
        </w:tc>
      </w:tr>
      <w:tr w:rsidR="00696C66" w:rsidRPr="004C53E7" w:rsidTr="00D1674E">
        <w:tc>
          <w:tcPr>
            <w:tcW w:w="1516" w:type="dxa"/>
            <w:vAlign w:val="center"/>
          </w:tcPr>
          <w:p w:rsidR="00696C66" w:rsidRPr="004C53E7" w:rsidRDefault="00696C66" w:rsidP="00420053">
            <w:pPr>
              <w:jc w:val="center"/>
              <w:rPr>
                <w:rFonts w:ascii="Calibri" w:hAnsi="Calibri" w:cs="Arial"/>
                <w:b/>
                <w:lang w:val="en-IE"/>
              </w:rPr>
            </w:pPr>
            <w:r>
              <w:rPr>
                <w:rFonts w:ascii="Calibri" w:hAnsi="Calibri" w:cs="Arial"/>
                <w:b/>
                <w:lang w:val="en-IE"/>
              </w:rPr>
              <w:t>SEMO</w:t>
            </w:r>
          </w:p>
        </w:tc>
        <w:tc>
          <w:tcPr>
            <w:tcW w:w="1824" w:type="dxa"/>
            <w:gridSpan w:val="2"/>
            <w:vAlign w:val="center"/>
          </w:tcPr>
          <w:p w:rsidR="00696C66" w:rsidRPr="004C53E7" w:rsidRDefault="00696C66" w:rsidP="00420053">
            <w:pPr>
              <w:jc w:val="center"/>
              <w:rPr>
                <w:rFonts w:ascii="Calibri" w:hAnsi="Calibri" w:cs="Arial"/>
                <w:b/>
                <w:lang w:val="en-IE"/>
              </w:rPr>
            </w:pPr>
            <w:r>
              <w:rPr>
                <w:rFonts w:ascii="Calibri" w:hAnsi="Calibri" w:cs="Arial"/>
                <w:b/>
                <w:lang w:val="en-IE"/>
              </w:rPr>
              <w:t>17 July 2012</w:t>
            </w:r>
          </w:p>
        </w:tc>
        <w:tc>
          <w:tcPr>
            <w:tcW w:w="1669" w:type="dxa"/>
            <w:gridSpan w:val="2"/>
            <w:vAlign w:val="center"/>
          </w:tcPr>
          <w:p w:rsidR="00696C66" w:rsidRPr="004C53E7" w:rsidRDefault="00696C66" w:rsidP="00420053">
            <w:pPr>
              <w:jc w:val="center"/>
              <w:rPr>
                <w:rFonts w:ascii="Calibri" w:hAnsi="Calibri" w:cs="Arial"/>
                <w:b/>
                <w:lang w:val="en-IE"/>
              </w:rPr>
            </w:pPr>
            <w:r>
              <w:rPr>
                <w:rFonts w:ascii="Calibri" w:hAnsi="Calibri" w:cs="Arial"/>
                <w:b/>
                <w:lang w:val="en-IE"/>
              </w:rPr>
              <w:t>Standard</w:t>
            </w:r>
          </w:p>
        </w:tc>
        <w:tc>
          <w:tcPr>
            <w:tcW w:w="4597" w:type="dxa"/>
            <w:gridSpan w:val="2"/>
            <w:vAlign w:val="center"/>
          </w:tcPr>
          <w:p w:rsidR="00696C66" w:rsidRPr="004C53E7" w:rsidRDefault="00696C66" w:rsidP="00420053">
            <w:pPr>
              <w:jc w:val="center"/>
              <w:rPr>
                <w:rFonts w:ascii="Calibri" w:hAnsi="Calibri" w:cs="Arial"/>
                <w:b/>
                <w:lang w:val="en-IE"/>
              </w:rPr>
            </w:pPr>
            <w:r>
              <w:rPr>
                <w:rFonts w:ascii="Calibri" w:hAnsi="Calibri" w:cs="Arial"/>
                <w:b/>
                <w:lang w:val="en-IE"/>
              </w:rPr>
              <w:t>Mod_16_12</w:t>
            </w:r>
          </w:p>
        </w:tc>
      </w:tr>
      <w:tr w:rsidR="00696C66" w:rsidRPr="004C53E7" w:rsidTr="00D1674E">
        <w:trPr>
          <w:trHeight w:val="467"/>
        </w:trPr>
        <w:tc>
          <w:tcPr>
            <w:tcW w:w="9606" w:type="dxa"/>
            <w:gridSpan w:val="7"/>
            <w:shd w:val="clear" w:color="auto" w:fill="C6D9F1"/>
            <w:vAlign w:val="center"/>
          </w:tcPr>
          <w:p w:rsidR="00696C66" w:rsidRPr="004C53E7" w:rsidRDefault="00696C66" w:rsidP="00420053">
            <w:pPr>
              <w:jc w:val="center"/>
              <w:rPr>
                <w:rFonts w:ascii="Calibri" w:hAnsi="Calibri" w:cs="Arial"/>
                <w:lang w:val="en-IE"/>
              </w:rPr>
            </w:pPr>
            <w:r w:rsidRPr="004C53E7">
              <w:rPr>
                <w:rFonts w:ascii="Calibri" w:hAnsi="Calibri" w:cs="Arial"/>
                <w:b/>
                <w:bCs/>
                <w:lang w:val="en-IE"/>
              </w:rPr>
              <w:t>Contact Details for Modification Proposal Originator</w:t>
            </w:r>
          </w:p>
        </w:tc>
      </w:tr>
      <w:tr w:rsidR="00696C66" w:rsidRPr="004C53E7" w:rsidTr="00D1674E">
        <w:tc>
          <w:tcPr>
            <w:tcW w:w="2141" w:type="dxa"/>
            <w:gridSpan w:val="2"/>
            <w:vAlign w:val="center"/>
          </w:tcPr>
          <w:p w:rsidR="00696C66" w:rsidRPr="004C53E7" w:rsidRDefault="00696C66" w:rsidP="00420053">
            <w:pPr>
              <w:jc w:val="center"/>
              <w:rPr>
                <w:rFonts w:ascii="Calibri" w:hAnsi="Calibri" w:cs="Arial"/>
                <w:lang w:val="en-IE"/>
              </w:rPr>
            </w:pPr>
            <w:r w:rsidRPr="004C53E7">
              <w:rPr>
                <w:rFonts w:ascii="Calibri" w:hAnsi="Calibri" w:cs="Arial"/>
                <w:b/>
                <w:bCs/>
                <w:lang w:val="en-IE"/>
              </w:rPr>
              <w:t>Name</w:t>
            </w:r>
          </w:p>
        </w:tc>
        <w:tc>
          <w:tcPr>
            <w:tcW w:w="2108" w:type="dxa"/>
            <w:gridSpan w:val="2"/>
            <w:vAlign w:val="center"/>
          </w:tcPr>
          <w:p w:rsidR="00696C66" w:rsidRPr="004C53E7" w:rsidRDefault="00696C66" w:rsidP="00420053">
            <w:pPr>
              <w:jc w:val="center"/>
              <w:rPr>
                <w:rFonts w:ascii="Calibri" w:hAnsi="Calibri" w:cs="Arial"/>
                <w:lang w:val="en-IE"/>
              </w:rPr>
            </w:pPr>
            <w:r w:rsidRPr="004C53E7">
              <w:rPr>
                <w:rFonts w:ascii="Calibri" w:hAnsi="Calibri" w:cs="Arial"/>
                <w:b/>
                <w:bCs/>
                <w:lang w:val="en-IE"/>
              </w:rPr>
              <w:t>Telephone number</w:t>
            </w:r>
          </w:p>
        </w:tc>
        <w:tc>
          <w:tcPr>
            <w:tcW w:w="5357" w:type="dxa"/>
            <w:gridSpan w:val="3"/>
            <w:vAlign w:val="center"/>
          </w:tcPr>
          <w:p w:rsidR="00696C66" w:rsidRPr="004C53E7" w:rsidRDefault="00696C66" w:rsidP="00420053">
            <w:pPr>
              <w:jc w:val="center"/>
              <w:rPr>
                <w:rFonts w:ascii="Calibri" w:hAnsi="Calibri" w:cs="Arial"/>
                <w:lang w:val="en-IE"/>
              </w:rPr>
            </w:pPr>
            <w:r w:rsidRPr="004C53E7">
              <w:rPr>
                <w:rFonts w:ascii="Calibri" w:hAnsi="Calibri" w:cs="Arial"/>
                <w:b/>
                <w:bCs/>
                <w:lang w:val="en-IE"/>
              </w:rPr>
              <w:t>Email address</w:t>
            </w:r>
          </w:p>
        </w:tc>
      </w:tr>
      <w:tr w:rsidR="00696C66" w:rsidRPr="004C53E7" w:rsidTr="00D1674E">
        <w:tc>
          <w:tcPr>
            <w:tcW w:w="2141" w:type="dxa"/>
            <w:gridSpan w:val="2"/>
            <w:vAlign w:val="center"/>
          </w:tcPr>
          <w:p w:rsidR="00696C66" w:rsidRPr="004C53E7" w:rsidRDefault="00696C66" w:rsidP="00420053">
            <w:pPr>
              <w:jc w:val="center"/>
              <w:rPr>
                <w:rFonts w:ascii="Calibri" w:hAnsi="Calibri" w:cs="Arial"/>
                <w:b/>
                <w:lang w:val="en-IE"/>
              </w:rPr>
            </w:pPr>
            <w:r>
              <w:rPr>
                <w:rFonts w:ascii="Calibri" w:hAnsi="Calibri" w:cs="Arial"/>
                <w:b/>
                <w:lang w:val="en-IE"/>
              </w:rPr>
              <w:t>Aodhagan Downey</w:t>
            </w:r>
          </w:p>
        </w:tc>
        <w:tc>
          <w:tcPr>
            <w:tcW w:w="2108" w:type="dxa"/>
            <w:gridSpan w:val="2"/>
            <w:vAlign w:val="center"/>
          </w:tcPr>
          <w:p w:rsidR="00696C66" w:rsidRPr="004C53E7" w:rsidRDefault="00696C66" w:rsidP="00420053">
            <w:pPr>
              <w:jc w:val="center"/>
              <w:rPr>
                <w:rFonts w:ascii="Calibri" w:hAnsi="Calibri" w:cs="Arial"/>
                <w:b/>
                <w:lang w:val="en-IE"/>
              </w:rPr>
            </w:pPr>
            <w:r>
              <w:rPr>
                <w:rFonts w:ascii="Calibri" w:hAnsi="Calibri" w:cs="Arial"/>
                <w:b/>
                <w:lang w:val="en-IE"/>
              </w:rPr>
              <w:t>01-2370124</w:t>
            </w:r>
          </w:p>
        </w:tc>
        <w:tc>
          <w:tcPr>
            <w:tcW w:w="5357" w:type="dxa"/>
            <w:gridSpan w:val="3"/>
            <w:vAlign w:val="center"/>
          </w:tcPr>
          <w:p w:rsidR="00696C66" w:rsidRPr="004C53E7" w:rsidRDefault="00696C66" w:rsidP="00420053">
            <w:pPr>
              <w:jc w:val="center"/>
              <w:rPr>
                <w:rFonts w:ascii="Calibri" w:hAnsi="Calibri" w:cs="Arial"/>
                <w:b/>
                <w:lang w:val="en-IE"/>
              </w:rPr>
            </w:pPr>
            <w:r>
              <w:rPr>
                <w:rFonts w:ascii="Calibri" w:hAnsi="Calibri" w:cs="Arial"/>
                <w:b/>
                <w:lang w:val="en-IE"/>
              </w:rPr>
              <w:t>aodhagan.downey@sem-o.com</w:t>
            </w:r>
          </w:p>
        </w:tc>
      </w:tr>
      <w:tr w:rsidR="00696C66" w:rsidRPr="004C53E7" w:rsidTr="00D1674E">
        <w:trPr>
          <w:trHeight w:val="327"/>
        </w:trPr>
        <w:tc>
          <w:tcPr>
            <w:tcW w:w="9606" w:type="dxa"/>
            <w:gridSpan w:val="7"/>
            <w:shd w:val="clear" w:color="auto" w:fill="C6D9F1"/>
            <w:vAlign w:val="center"/>
          </w:tcPr>
          <w:p w:rsidR="00696C66" w:rsidRPr="004C53E7" w:rsidRDefault="00696C66" w:rsidP="00420053">
            <w:pPr>
              <w:jc w:val="center"/>
              <w:rPr>
                <w:rFonts w:ascii="Calibri" w:hAnsi="Calibri" w:cs="Arial"/>
                <w:b/>
                <w:bCs/>
                <w:lang w:val="en-IE"/>
              </w:rPr>
            </w:pPr>
            <w:r w:rsidRPr="004C53E7">
              <w:rPr>
                <w:rFonts w:ascii="Calibri" w:hAnsi="Calibri" w:cs="Arial"/>
                <w:b/>
                <w:bCs/>
                <w:lang w:val="en-IE"/>
              </w:rPr>
              <w:t>Modification Proposal Title</w:t>
            </w:r>
          </w:p>
        </w:tc>
      </w:tr>
      <w:tr w:rsidR="00696C66" w:rsidRPr="004C53E7" w:rsidTr="00D1674E">
        <w:trPr>
          <w:trHeight w:val="323"/>
        </w:trPr>
        <w:tc>
          <w:tcPr>
            <w:tcW w:w="9606" w:type="dxa"/>
            <w:gridSpan w:val="7"/>
            <w:vAlign w:val="center"/>
          </w:tcPr>
          <w:p w:rsidR="00696C66" w:rsidRPr="004C53E7" w:rsidRDefault="00696C66" w:rsidP="00420053">
            <w:pPr>
              <w:spacing w:line="480" w:lineRule="auto"/>
              <w:jc w:val="center"/>
              <w:rPr>
                <w:rFonts w:ascii="Calibri" w:hAnsi="Calibri" w:cs="Arial"/>
                <w:b/>
                <w:bCs/>
                <w:color w:val="000000"/>
                <w:lang w:val="en-IE"/>
              </w:rPr>
            </w:pPr>
            <w:r>
              <w:rPr>
                <w:rFonts w:ascii="Calibri" w:hAnsi="Calibri" w:cs="Arial"/>
                <w:b/>
                <w:bCs/>
                <w:color w:val="000000"/>
                <w:lang w:val="en-IE"/>
              </w:rPr>
              <w:t>Inconsistent Technical Capabilities when Higher Operating Limit is zero and less than Lower Operating Limit</w:t>
            </w:r>
          </w:p>
        </w:tc>
      </w:tr>
      <w:tr w:rsidR="00696C66" w:rsidRPr="004C53E7" w:rsidTr="00D1674E">
        <w:tc>
          <w:tcPr>
            <w:tcW w:w="2141" w:type="dxa"/>
            <w:gridSpan w:val="2"/>
            <w:shd w:val="clear" w:color="auto" w:fill="C6D9F1"/>
            <w:vAlign w:val="center"/>
          </w:tcPr>
          <w:p w:rsidR="00696C66" w:rsidRPr="004C53E7" w:rsidRDefault="00696C66" w:rsidP="00420053">
            <w:pPr>
              <w:jc w:val="center"/>
              <w:rPr>
                <w:rFonts w:ascii="Calibri" w:hAnsi="Calibri" w:cs="Arial"/>
                <w:b/>
                <w:bCs/>
                <w:lang w:val="en-IE"/>
              </w:rPr>
            </w:pPr>
            <w:r w:rsidRPr="004C53E7">
              <w:rPr>
                <w:rFonts w:ascii="Calibri" w:hAnsi="Calibri" w:cs="Arial"/>
                <w:b/>
                <w:bCs/>
                <w:lang w:val="en-IE"/>
              </w:rPr>
              <w:t>Documents affected</w:t>
            </w:r>
          </w:p>
          <w:p w:rsidR="00696C66" w:rsidRPr="004C53E7" w:rsidRDefault="00696C66" w:rsidP="00420053">
            <w:pPr>
              <w:jc w:val="center"/>
              <w:rPr>
                <w:rFonts w:ascii="Calibri" w:hAnsi="Calibri" w:cs="Arial"/>
                <w:b/>
                <w:bCs/>
                <w:lang w:val="en-IE"/>
              </w:rPr>
            </w:pPr>
          </w:p>
        </w:tc>
        <w:tc>
          <w:tcPr>
            <w:tcW w:w="2108" w:type="dxa"/>
            <w:gridSpan w:val="2"/>
            <w:shd w:val="clear" w:color="auto" w:fill="C6D9F1"/>
            <w:vAlign w:val="center"/>
          </w:tcPr>
          <w:p w:rsidR="00696C66" w:rsidRPr="004C53E7" w:rsidRDefault="00696C66" w:rsidP="00420053">
            <w:pPr>
              <w:jc w:val="center"/>
              <w:rPr>
                <w:rStyle w:val="IntenseEmphasis"/>
                <w:lang w:val="en-IE"/>
              </w:rPr>
            </w:pPr>
            <w:r w:rsidRPr="004C53E7">
              <w:rPr>
                <w:rFonts w:ascii="Calibri" w:hAnsi="Calibri" w:cs="Arial"/>
                <w:b/>
                <w:bCs/>
                <w:lang w:val="en-IE"/>
              </w:rPr>
              <w:t>Section(s) Affected</w:t>
            </w:r>
          </w:p>
        </w:tc>
        <w:tc>
          <w:tcPr>
            <w:tcW w:w="5357" w:type="dxa"/>
            <w:gridSpan w:val="3"/>
            <w:shd w:val="clear" w:color="auto" w:fill="C6D9F1"/>
            <w:vAlign w:val="center"/>
          </w:tcPr>
          <w:p w:rsidR="00696C66" w:rsidRPr="004C53E7" w:rsidRDefault="00696C66" w:rsidP="00420053">
            <w:pPr>
              <w:jc w:val="center"/>
              <w:rPr>
                <w:rStyle w:val="IntenseEmphasis"/>
                <w:lang w:val="en-IE"/>
              </w:rPr>
            </w:pPr>
            <w:r w:rsidRPr="004C53E7">
              <w:rPr>
                <w:rFonts w:ascii="Calibri" w:hAnsi="Calibri" w:cs="Arial"/>
                <w:b/>
                <w:lang w:val="en-IE"/>
              </w:rPr>
              <w:t>Version number of T&amp;SC or AP used in Drafting</w:t>
            </w:r>
          </w:p>
        </w:tc>
      </w:tr>
      <w:tr w:rsidR="00696C66" w:rsidRPr="004C53E7" w:rsidTr="00D1674E">
        <w:tc>
          <w:tcPr>
            <w:tcW w:w="2141" w:type="dxa"/>
            <w:gridSpan w:val="2"/>
            <w:shd w:val="clear" w:color="auto" w:fill="FFFFFF"/>
            <w:vAlign w:val="center"/>
          </w:tcPr>
          <w:p w:rsidR="00696C66" w:rsidRPr="004C53E7" w:rsidDel="00476388" w:rsidRDefault="00696C66" w:rsidP="00420053">
            <w:pPr>
              <w:jc w:val="center"/>
              <w:rPr>
                <w:rFonts w:ascii="Calibri" w:hAnsi="Calibri" w:cs="Arial"/>
                <w:b/>
                <w:lang w:val="en-IE"/>
              </w:rPr>
            </w:pPr>
            <w:r w:rsidRPr="004C53E7">
              <w:rPr>
                <w:rFonts w:ascii="Calibri" w:hAnsi="Calibri" w:cs="Arial"/>
                <w:b/>
                <w:lang w:val="en-IE"/>
              </w:rPr>
              <w:t>T&amp;SC</w:t>
            </w:r>
          </w:p>
        </w:tc>
        <w:tc>
          <w:tcPr>
            <w:tcW w:w="2108" w:type="dxa"/>
            <w:gridSpan w:val="2"/>
            <w:vAlign w:val="center"/>
          </w:tcPr>
          <w:p w:rsidR="00696C66" w:rsidRPr="004C53E7" w:rsidRDefault="00696C66" w:rsidP="00420053">
            <w:pPr>
              <w:jc w:val="center"/>
              <w:rPr>
                <w:rFonts w:ascii="Calibri" w:hAnsi="Calibri" w:cs="Arial"/>
                <w:b/>
                <w:lang w:val="en-IE"/>
              </w:rPr>
            </w:pPr>
            <w:r>
              <w:rPr>
                <w:rFonts w:ascii="Calibri" w:hAnsi="Calibri" w:cs="Arial"/>
                <w:b/>
                <w:lang w:val="en-IE"/>
              </w:rPr>
              <w:t>Appendix N</w:t>
            </w:r>
          </w:p>
        </w:tc>
        <w:tc>
          <w:tcPr>
            <w:tcW w:w="5357" w:type="dxa"/>
            <w:gridSpan w:val="3"/>
            <w:vAlign w:val="center"/>
          </w:tcPr>
          <w:p w:rsidR="00696C66" w:rsidRPr="004C53E7" w:rsidRDefault="00696C66" w:rsidP="00420053">
            <w:pPr>
              <w:jc w:val="center"/>
              <w:rPr>
                <w:rFonts w:ascii="Calibri" w:hAnsi="Calibri" w:cs="Arial"/>
                <w:b/>
                <w:lang w:val="en-IE"/>
              </w:rPr>
            </w:pPr>
            <w:r>
              <w:rPr>
                <w:rFonts w:ascii="Calibri" w:hAnsi="Calibri" w:cs="Arial"/>
                <w:b/>
                <w:lang w:val="en-IE"/>
              </w:rPr>
              <w:t>V10 + Mod_18_10v2</w:t>
            </w:r>
          </w:p>
        </w:tc>
      </w:tr>
      <w:tr w:rsidR="00696C66" w:rsidRPr="004C53E7" w:rsidTr="00D1674E">
        <w:trPr>
          <w:trHeight w:val="375"/>
        </w:trPr>
        <w:tc>
          <w:tcPr>
            <w:tcW w:w="9606" w:type="dxa"/>
            <w:gridSpan w:val="7"/>
            <w:shd w:val="clear" w:color="auto" w:fill="C6D9F1"/>
            <w:vAlign w:val="center"/>
          </w:tcPr>
          <w:p w:rsidR="00696C66" w:rsidRPr="004C53E7" w:rsidRDefault="00696C66" w:rsidP="00420053">
            <w:pPr>
              <w:jc w:val="center"/>
              <w:rPr>
                <w:rFonts w:ascii="Calibri" w:hAnsi="Calibri" w:cs="Arial"/>
                <w:b/>
                <w:bCs/>
                <w:lang w:val="en-IE"/>
              </w:rPr>
            </w:pPr>
            <w:r w:rsidRPr="004C53E7">
              <w:rPr>
                <w:rFonts w:ascii="Calibri" w:hAnsi="Calibri" w:cs="Arial"/>
                <w:b/>
                <w:bCs/>
                <w:lang w:val="en-IE"/>
              </w:rPr>
              <w:t>Explanation of Proposed Change</w:t>
            </w:r>
          </w:p>
          <w:p w:rsidR="00696C66" w:rsidRPr="004C53E7" w:rsidRDefault="00696C66" w:rsidP="00420053">
            <w:pPr>
              <w:jc w:val="center"/>
              <w:rPr>
                <w:rFonts w:ascii="Calibri" w:hAnsi="Calibri" w:cs="Arial"/>
                <w:lang w:val="en-IE"/>
              </w:rPr>
            </w:pPr>
            <w:r w:rsidRPr="004C53E7">
              <w:rPr>
                <w:rFonts w:ascii="Calibri" w:hAnsi="Calibri"/>
                <w:i/>
                <w:spacing w:val="-3"/>
                <w:lang w:val="en-IE"/>
              </w:rPr>
              <w:t>(mandatory by originator)</w:t>
            </w:r>
          </w:p>
        </w:tc>
      </w:tr>
      <w:tr w:rsidR="00696C66" w:rsidRPr="004C53E7" w:rsidTr="00D1674E">
        <w:trPr>
          <w:trHeight w:val="467"/>
        </w:trPr>
        <w:tc>
          <w:tcPr>
            <w:tcW w:w="9606" w:type="dxa"/>
            <w:gridSpan w:val="7"/>
            <w:vAlign w:val="center"/>
          </w:tcPr>
          <w:p w:rsidR="00696C66" w:rsidRPr="00ED2A00" w:rsidRDefault="00696C66" w:rsidP="00420053">
            <w:pPr>
              <w:spacing w:before="120"/>
              <w:jc w:val="both"/>
              <w:rPr>
                <w:rFonts w:ascii="Arial Narrow" w:hAnsi="Arial Narrow" w:cs="Arial"/>
                <w:sz w:val="22"/>
                <w:lang w:val="en-IE"/>
              </w:rPr>
            </w:pPr>
            <w:r w:rsidRPr="00A81160">
              <w:rPr>
                <w:rFonts w:ascii="Arial Narrow" w:hAnsi="Arial Narrow" w:cs="Arial"/>
                <w:sz w:val="22"/>
                <w:lang w:val="en-IE"/>
              </w:rPr>
              <w:t xml:space="preserve">The Code contains rules to resolve situations where there are inconsistent or infeasible technical constraints. According to Appendix N.17.2.e, a Generator Unit’s Output must be not less than its Lower Operating Limit (LOL) and not greater than its Higher Operating Limit (HOL). If a Generator Unit’s HOL is less than its LOL, it follows that there is no value of Output that would satisfy the above condition and the schedule would be infeasible. </w:t>
            </w:r>
          </w:p>
          <w:p w:rsidR="00696C66" w:rsidRPr="00ED2A00" w:rsidRDefault="00696C66" w:rsidP="00420053">
            <w:pPr>
              <w:rPr>
                <w:rFonts w:ascii="Arial Narrow" w:hAnsi="Arial Narrow" w:cs="Arial"/>
                <w:sz w:val="22"/>
                <w:lang w:val="en-IE"/>
              </w:rPr>
            </w:pPr>
          </w:p>
          <w:p w:rsidR="00696C66" w:rsidRDefault="00696C66" w:rsidP="00420053">
            <w:pPr>
              <w:rPr>
                <w:rFonts w:ascii="Arial Narrow" w:hAnsi="Arial Narrow" w:cs="Arial"/>
                <w:sz w:val="22"/>
                <w:lang w:val="en-IE"/>
              </w:rPr>
            </w:pPr>
            <w:r w:rsidRPr="00A81160">
              <w:rPr>
                <w:rFonts w:ascii="Arial Narrow" w:hAnsi="Arial Narrow" w:cs="Arial"/>
                <w:sz w:val="22"/>
                <w:lang w:val="en-IE"/>
              </w:rPr>
              <w:t>To resolve this infeasibility, N.29 specifies that one of the conflicting constraints will be disregarded. In the case where the HOL of a Generator Unit is less than its LOL, the HOL is reset to equal the LOL</w:t>
            </w:r>
            <w:r>
              <w:rPr>
                <w:rFonts w:ascii="Arial Narrow" w:hAnsi="Arial Narrow" w:cs="Arial"/>
                <w:sz w:val="22"/>
                <w:lang w:val="en-IE"/>
              </w:rPr>
              <w:t xml:space="preserve"> (see Table 1 for an example)</w:t>
            </w:r>
            <w:r w:rsidRPr="00A81160">
              <w:rPr>
                <w:rFonts w:ascii="Arial Narrow" w:hAnsi="Arial Narrow" w:cs="Arial"/>
                <w:sz w:val="22"/>
                <w:lang w:val="en-IE"/>
              </w:rPr>
              <w:t xml:space="preserve">. In this case, if the Generator Unit is committed, the only value of Output that it can feasibly run at is its LOL (which equals its HOL). </w:t>
            </w:r>
          </w:p>
          <w:p w:rsidR="00696C66" w:rsidRDefault="00696C66" w:rsidP="00420053">
            <w:pPr>
              <w:rPr>
                <w:rFonts w:ascii="Arial Narrow" w:hAnsi="Arial Narrow" w:cs="Arial"/>
                <w:sz w:val="22"/>
                <w:lang w:val="en-IE"/>
              </w:rPr>
            </w:pPr>
          </w:p>
          <w:p w:rsidR="00696C66" w:rsidRDefault="00696C66" w:rsidP="00420053">
            <w:pPr>
              <w:pStyle w:val="Caption"/>
              <w:keepNext/>
            </w:pPr>
            <w:r>
              <w:t xml:space="preserve">Table </w:t>
            </w:r>
            <w:fldSimple w:instr=" SEQ Table \* ARABIC ">
              <w:r>
                <w:rPr>
                  <w:noProof/>
                </w:rPr>
                <w:t>1</w:t>
              </w:r>
            </w:fldSimple>
            <w:r>
              <w:t xml:space="preserve"> - Example of inconsistent LOL and HOL under current Code provisions</w:t>
            </w:r>
          </w:p>
          <w:tbl>
            <w:tblPr>
              <w:tblW w:w="0" w:type="auto"/>
              <w:jc w:val="center"/>
              <w:tblLayout w:type="fixed"/>
              <w:tblCellMar>
                <w:left w:w="30" w:type="dxa"/>
                <w:right w:w="30" w:type="dxa"/>
              </w:tblCellMar>
              <w:tblLook w:val="0000"/>
            </w:tblPr>
            <w:tblGrid>
              <w:gridCol w:w="1452"/>
              <w:gridCol w:w="1452"/>
              <w:gridCol w:w="1010"/>
              <w:gridCol w:w="1011"/>
              <w:gridCol w:w="1010"/>
              <w:gridCol w:w="1011"/>
            </w:tblGrid>
            <w:tr w:rsidR="00696C66" w:rsidRPr="001E48DB" w:rsidTr="00420053">
              <w:trPr>
                <w:trHeight w:val="247"/>
                <w:jc w:val="center"/>
              </w:trPr>
              <w:tc>
                <w:tcPr>
                  <w:tcW w:w="1452" w:type="dxa"/>
                  <w:tcBorders>
                    <w:top w:val="single" w:sz="6" w:space="0" w:color="auto"/>
                    <w:left w:val="single" w:sz="6" w:space="0" w:color="auto"/>
                    <w:bottom w:val="nil"/>
                    <w:right w:val="single" w:sz="6" w:space="0" w:color="auto"/>
                  </w:tcBorders>
                </w:tcPr>
                <w:p w:rsidR="00696C66" w:rsidRDefault="00696C66" w:rsidP="00420053">
                  <w:pPr>
                    <w:jc w:val="center"/>
                    <w:rPr>
                      <w:rFonts w:eastAsiaTheme="minorHAnsi" w:cs="Arial"/>
                      <w:color w:val="000000"/>
                      <w:lang w:val="en-IE"/>
                    </w:rPr>
                  </w:pPr>
                  <w:r>
                    <w:rPr>
                      <w:rFonts w:eastAsiaTheme="minorHAnsi" w:cs="Arial"/>
                      <w:color w:val="000000"/>
                      <w:lang w:val="en-IE"/>
                    </w:rPr>
                    <w:t>Example</w:t>
                  </w:r>
                </w:p>
              </w:tc>
              <w:tc>
                <w:tcPr>
                  <w:tcW w:w="1452" w:type="dxa"/>
                  <w:tcBorders>
                    <w:top w:val="single" w:sz="6" w:space="0" w:color="auto"/>
                    <w:left w:val="single" w:sz="6" w:space="0" w:color="auto"/>
                    <w:bottom w:val="nil"/>
                    <w:right w:val="single" w:sz="6" w:space="0" w:color="auto"/>
                  </w:tcBorders>
                </w:tcPr>
                <w:p w:rsidR="00696C66" w:rsidRPr="001E48DB" w:rsidRDefault="00696C66" w:rsidP="00420053">
                  <w:pPr>
                    <w:jc w:val="center"/>
                    <w:rPr>
                      <w:rFonts w:eastAsiaTheme="minorHAnsi" w:cs="Arial"/>
                      <w:color w:val="000000"/>
                      <w:lang w:val="en-IE"/>
                    </w:rPr>
                  </w:pPr>
                  <w:r>
                    <w:rPr>
                      <w:rFonts w:eastAsiaTheme="minorHAnsi" w:cs="Arial"/>
                      <w:color w:val="000000"/>
                      <w:lang w:val="en-IE"/>
                    </w:rPr>
                    <w:t>T&amp;SC paragraph</w:t>
                  </w:r>
                </w:p>
              </w:tc>
              <w:tc>
                <w:tcPr>
                  <w:tcW w:w="2021" w:type="dxa"/>
                  <w:gridSpan w:val="2"/>
                  <w:tcBorders>
                    <w:top w:val="single" w:sz="6" w:space="0" w:color="auto"/>
                    <w:left w:val="single" w:sz="6" w:space="0" w:color="auto"/>
                    <w:bottom w:val="single" w:sz="6" w:space="0" w:color="auto"/>
                    <w:right w:val="single" w:sz="6" w:space="0" w:color="auto"/>
                  </w:tcBorders>
                </w:tcPr>
                <w:p w:rsidR="00696C66" w:rsidRPr="001E48DB" w:rsidRDefault="00696C66" w:rsidP="00420053">
                  <w:pPr>
                    <w:jc w:val="center"/>
                    <w:rPr>
                      <w:rFonts w:eastAsiaTheme="minorHAnsi" w:cs="Arial"/>
                      <w:color w:val="000000"/>
                      <w:lang w:val="en-IE"/>
                    </w:rPr>
                  </w:pPr>
                  <w:r w:rsidRPr="001E48DB">
                    <w:rPr>
                      <w:rFonts w:eastAsiaTheme="minorHAnsi" w:cs="Arial"/>
                      <w:color w:val="000000"/>
                      <w:lang w:val="en-IE"/>
                    </w:rPr>
                    <w:t>Inconsistent</w:t>
                  </w:r>
                </w:p>
              </w:tc>
              <w:tc>
                <w:tcPr>
                  <w:tcW w:w="2021" w:type="dxa"/>
                  <w:gridSpan w:val="2"/>
                  <w:tcBorders>
                    <w:top w:val="single" w:sz="6" w:space="0" w:color="auto"/>
                    <w:left w:val="single" w:sz="6" w:space="0" w:color="auto"/>
                    <w:bottom w:val="single" w:sz="6" w:space="0" w:color="auto"/>
                    <w:right w:val="single" w:sz="6" w:space="0" w:color="auto"/>
                  </w:tcBorders>
                </w:tcPr>
                <w:p w:rsidR="00696C66" w:rsidRPr="001E48DB" w:rsidRDefault="00696C66" w:rsidP="00420053">
                  <w:pPr>
                    <w:jc w:val="center"/>
                    <w:rPr>
                      <w:rFonts w:eastAsiaTheme="minorHAnsi" w:cs="Arial"/>
                      <w:color w:val="000000"/>
                      <w:lang w:val="en-IE"/>
                    </w:rPr>
                  </w:pPr>
                  <w:r w:rsidRPr="001E48DB">
                    <w:rPr>
                      <w:rFonts w:eastAsiaTheme="minorHAnsi" w:cs="Arial"/>
                      <w:color w:val="000000"/>
                      <w:lang w:val="en-IE"/>
                    </w:rPr>
                    <w:t>Revised</w:t>
                  </w:r>
                </w:p>
              </w:tc>
            </w:tr>
            <w:tr w:rsidR="00696C66" w:rsidRPr="001E48DB" w:rsidTr="00420053">
              <w:trPr>
                <w:trHeight w:val="247"/>
                <w:jc w:val="center"/>
              </w:trPr>
              <w:tc>
                <w:tcPr>
                  <w:tcW w:w="1452" w:type="dxa"/>
                  <w:tcBorders>
                    <w:top w:val="nil"/>
                    <w:left w:val="single" w:sz="6" w:space="0" w:color="auto"/>
                    <w:bottom w:val="single" w:sz="6" w:space="0" w:color="auto"/>
                    <w:right w:val="single" w:sz="6" w:space="0" w:color="auto"/>
                  </w:tcBorders>
                </w:tcPr>
                <w:p w:rsidR="00696C66" w:rsidRPr="001E48DB" w:rsidRDefault="00696C66" w:rsidP="00420053">
                  <w:pPr>
                    <w:jc w:val="center"/>
                    <w:rPr>
                      <w:rFonts w:eastAsiaTheme="minorHAnsi" w:cs="Arial"/>
                      <w:color w:val="000000"/>
                      <w:lang w:val="en-IE"/>
                    </w:rPr>
                  </w:pPr>
                </w:p>
              </w:tc>
              <w:tc>
                <w:tcPr>
                  <w:tcW w:w="1452" w:type="dxa"/>
                  <w:tcBorders>
                    <w:top w:val="nil"/>
                    <w:left w:val="single" w:sz="6" w:space="0" w:color="auto"/>
                    <w:bottom w:val="single" w:sz="6" w:space="0" w:color="auto"/>
                    <w:right w:val="single" w:sz="6" w:space="0" w:color="auto"/>
                  </w:tcBorders>
                </w:tcPr>
                <w:p w:rsidR="00696C66" w:rsidRPr="001E48DB" w:rsidRDefault="00696C66" w:rsidP="00420053">
                  <w:pPr>
                    <w:jc w:val="center"/>
                    <w:rPr>
                      <w:rFonts w:eastAsiaTheme="minorHAnsi" w:cs="Arial"/>
                      <w:color w:val="000000"/>
                      <w:lang w:val="en-IE"/>
                    </w:rPr>
                  </w:pPr>
                </w:p>
              </w:tc>
              <w:tc>
                <w:tcPr>
                  <w:tcW w:w="1010"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rPr>
                      <w:rFonts w:eastAsiaTheme="minorHAnsi" w:cs="Arial"/>
                      <w:color w:val="000000"/>
                      <w:lang w:val="en-IE"/>
                    </w:rPr>
                  </w:pPr>
                  <w:r w:rsidRPr="001E48DB">
                    <w:rPr>
                      <w:rFonts w:eastAsiaTheme="minorHAnsi" w:cs="Arial"/>
                      <w:color w:val="000000"/>
                      <w:lang w:val="en-IE"/>
                    </w:rPr>
                    <w:t>LOL</w:t>
                  </w:r>
                </w:p>
              </w:tc>
              <w:tc>
                <w:tcPr>
                  <w:tcW w:w="1011"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rPr>
                      <w:rFonts w:eastAsiaTheme="minorHAnsi" w:cs="Arial"/>
                      <w:color w:val="000000"/>
                      <w:lang w:val="en-IE"/>
                    </w:rPr>
                  </w:pPr>
                  <w:r w:rsidRPr="001E48DB">
                    <w:rPr>
                      <w:rFonts w:eastAsiaTheme="minorHAnsi" w:cs="Arial"/>
                      <w:color w:val="000000"/>
                      <w:lang w:val="en-IE"/>
                    </w:rPr>
                    <w:t>HOL</w:t>
                  </w:r>
                </w:p>
              </w:tc>
              <w:tc>
                <w:tcPr>
                  <w:tcW w:w="1010"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rPr>
                      <w:rFonts w:eastAsiaTheme="minorHAnsi" w:cs="Arial"/>
                      <w:color w:val="000000"/>
                      <w:lang w:val="en-IE"/>
                    </w:rPr>
                  </w:pPr>
                  <w:r w:rsidRPr="001E48DB">
                    <w:rPr>
                      <w:rFonts w:eastAsiaTheme="minorHAnsi" w:cs="Arial"/>
                      <w:color w:val="000000"/>
                      <w:lang w:val="en-IE"/>
                    </w:rPr>
                    <w:t>LOL</w:t>
                  </w:r>
                </w:p>
              </w:tc>
              <w:tc>
                <w:tcPr>
                  <w:tcW w:w="1011"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rPr>
                      <w:rFonts w:eastAsiaTheme="minorHAnsi" w:cs="Arial"/>
                      <w:color w:val="000000"/>
                      <w:lang w:val="en-IE"/>
                    </w:rPr>
                  </w:pPr>
                  <w:r w:rsidRPr="001E48DB">
                    <w:rPr>
                      <w:rFonts w:eastAsiaTheme="minorHAnsi" w:cs="Arial"/>
                      <w:color w:val="000000"/>
                      <w:lang w:val="en-IE"/>
                    </w:rPr>
                    <w:t>HOL</w:t>
                  </w:r>
                </w:p>
              </w:tc>
            </w:tr>
            <w:tr w:rsidR="00696C66" w:rsidRPr="001E48DB" w:rsidTr="00420053">
              <w:trPr>
                <w:trHeight w:val="247"/>
                <w:jc w:val="center"/>
              </w:trPr>
              <w:tc>
                <w:tcPr>
                  <w:tcW w:w="1452"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jc w:val="center"/>
                    <w:rPr>
                      <w:rFonts w:eastAsiaTheme="minorHAnsi" w:cs="Arial"/>
                      <w:color w:val="000000"/>
                      <w:lang w:val="en-IE"/>
                    </w:rPr>
                  </w:pPr>
                  <w:r>
                    <w:rPr>
                      <w:rFonts w:eastAsiaTheme="minorHAnsi" w:cs="Arial"/>
                      <w:color w:val="000000"/>
                      <w:lang w:val="en-IE"/>
                    </w:rPr>
                    <w:t>A</w:t>
                  </w:r>
                </w:p>
              </w:tc>
              <w:tc>
                <w:tcPr>
                  <w:tcW w:w="1452"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rPr>
                      <w:rFonts w:eastAsiaTheme="minorHAnsi" w:cs="Arial"/>
                      <w:color w:val="000000"/>
                      <w:lang w:val="en-IE"/>
                    </w:rPr>
                  </w:pPr>
                  <w:r w:rsidRPr="001E48DB">
                    <w:rPr>
                      <w:rFonts w:eastAsiaTheme="minorHAnsi" w:cs="Arial"/>
                      <w:color w:val="000000"/>
                      <w:lang w:val="en-IE"/>
                    </w:rPr>
                    <w:t>Current N.29.4</w:t>
                  </w:r>
                </w:p>
              </w:tc>
              <w:tc>
                <w:tcPr>
                  <w:tcW w:w="1010"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jc w:val="right"/>
                    <w:rPr>
                      <w:rFonts w:eastAsiaTheme="minorHAnsi" w:cs="Arial"/>
                      <w:color w:val="000000"/>
                      <w:lang w:val="en-IE"/>
                    </w:rPr>
                  </w:pPr>
                  <w:r w:rsidRPr="001E48DB">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FF0000" w:fill="auto"/>
                </w:tcPr>
                <w:p w:rsidR="00696C66" w:rsidRPr="001E48DB" w:rsidRDefault="00696C66" w:rsidP="00420053">
                  <w:pPr>
                    <w:jc w:val="right"/>
                    <w:rPr>
                      <w:rFonts w:eastAsiaTheme="minorHAnsi" w:cs="Arial"/>
                      <w:color w:val="000000"/>
                      <w:lang w:val="en-IE"/>
                    </w:rPr>
                  </w:pPr>
                  <w:r w:rsidRPr="001E48DB">
                    <w:rPr>
                      <w:rFonts w:eastAsiaTheme="minorHAnsi" w:cs="Arial"/>
                      <w:color w:val="000000"/>
                      <w:lang w:val="en-IE"/>
                    </w:rPr>
                    <w:t>100</w:t>
                  </w:r>
                </w:p>
              </w:tc>
              <w:tc>
                <w:tcPr>
                  <w:tcW w:w="1010"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jc w:val="right"/>
                    <w:rPr>
                      <w:rFonts w:eastAsiaTheme="minorHAnsi" w:cs="Arial"/>
                      <w:color w:val="000000"/>
                      <w:lang w:val="en-IE"/>
                    </w:rPr>
                  </w:pPr>
                  <w:r w:rsidRPr="001E48DB">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339966" w:fill="auto"/>
                </w:tcPr>
                <w:p w:rsidR="00696C66" w:rsidRPr="001E48DB" w:rsidRDefault="00696C66" w:rsidP="00420053">
                  <w:pPr>
                    <w:jc w:val="right"/>
                    <w:rPr>
                      <w:rFonts w:eastAsiaTheme="minorHAnsi" w:cs="Arial"/>
                      <w:color w:val="000000"/>
                      <w:lang w:val="en-IE"/>
                    </w:rPr>
                  </w:pPr>
                  <w:r w:rsidRPr="001E48DB">
                    <w:rPr>
                      <w:rFonts w:eastAsiaTheme="minorHAnsi" w:cs="Arial"/>
                      <w:color w:val="000000"/>
                      <w:lang w:val="en-IE"/>
                    </w:rPr>
                    <w:t>200</w:t>
                  </w:r>
                </w:p>
              </w:tc>
            </w:tr>
            <w:tr w:rsidR="00696C66" w:rsidRPr="001E48DB" w:rsidTr="00420053">
              <w:trPr>
                <w:trHeight w:val="247"/>
                <w:jc w:val="center"/>
              </w:trPr>
              <w:tc>
                <w:tcPr>
                  <w:tcW w:w="1452"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jc w:val="center"/>
                    <w:rPr>
                      <w:rFonts w:eastAsiaTheme="minorHAnsi" w:cs="Arial"/>
                      <w:color w:val="000000"/>
                      <w:lang w:val="en-IE"/>
                    </w:rPr>
                  </w:pPr>
                  <w:r>
                    <w:rPr>
                      <w:rFonts w:eastAsiaTheme="minorHAnsi" w:cs="Arial"/>
                      <w:color w:val="000000"/>
                      <w:lang w:val="en-IE"/>
                    </w:rPr>
                    <w:lastRenderedPageBreak/>
                    <w:t>B</w:t>
                  </w:r>
                </w:p>
              </w:tc>
              <w:tc>
                <w:tcPr>
                  <w:tcW w:w="1452"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rPr>
                      <w:rFonts w:eastAsiaTheme="minorHAnsi" w:cs="Arial"/>
                      <w:color w:val="000000"/>
                      <w:lang w:val="en-IE"/>
                    </w:rPr>
                  </w:pPr>
                  <w:r w:rsidRPr="001E48DB">
                    <w:rPr>
                      <w:rFonts w:eastAsiaTheme="minorHAnsi" w:cs="Arial"/>
                      <w:color w:val="000000"/>
                      <w:lang w:val="en-IE"/>
                    </w:rPr>
                    <w:t>Current N.29.4</w:t>
                  </w:r>
                </w:p>
              </w:tc>
              <w:tc>
                <w:tcPr>
                  <w:tcW w:w="1010"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jc w:val="right"/>
                    <w:rPr>
                      <w:rFonts w:eastAsiaTheme="minorHAnsi" w:cs="Arial"/>
                      <w:color w:val="000000"/>
                      <w:lang w:val="en-IE"/>
                    </w:rPr>
                  </w:pPr>
                  <w:r w:rsidRPr="001E48DB">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FF0000" w:fill="auto"/>
                </w:tcPr>
                <w:p w:rsidR="00696C66" w:rsidRPr="001E48DB" w:rsidRDefault="00696C66" w:rsidP="00420053">
                  <w:pPr>
                    <w:jc w:val="right"/>
                    <w:rPr>
                      <w:rFonts w:eastAsiaTheme="minorHAnsi" w:cs="Arial"/>
                      <w:color w:val="000000"/>
                      <w:lang w:val="en-IE"/>
                    </w:rPr>
                  </w:pPr>
                  <w:r w:rsidRPr="001E48DB">
                    <w:rPr>
                      <w:rFonts w:eastAsiaTheme="minorHAnsi" w:cs="Arial"/>
                      <w:color w:val="000000"/>
                      <w:lang w:val="en-IE"/>
                    </w:rPr>
                    <w:t>0</w:t>
                  </w:r>
                </w:p>
              </w:tc>
              <w:tc>
                <w:tcPr>
                  <w:tcW w:w="1010" w:type="dxa"/>
                  <w:tcBorders>
                    <w:top w:val="single" w:sz="6" w:space="0" w:color="auto"/>
                    <w:left w:val="single" w:sz="6" w:space="0" w:color="auto"/>
                    <w:bottom w:val="single" w:sz="6" w:space="0" w:color="auto"/>
                    <w:right w:val="single" w:sz="6" w:space="0" w:color="auto"/>
                  </w:tcBorders>
                </w:tcPr>
                <w:p w:rsidR="00696C66" w:rsidRPr="001E48DB" w:rsidRDefault="00696C66" w:rsidP="00420053">
                  <w:pPr>
                    <w:jc w:val="right"/>
                    <w:rPr>
                      <w:rFonts w:eastAsiaTheme="minorHAnsi" w:cs="Arial"/>
                      <w:color w:val="000000"/>
                      <w:lang w:val="en-IE"/>
                    </w:rPr>
                  </w:pPr>
                  <w:r w:rsidRPr="001E48DB">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339966" w:fill="auto"/>
                </w:tcPr>
                <w:p w:rsidR="00696C66" w:rsidRPr="001E48DB" w:rsidRDefault="00696C66" w:rsidP="00420053">
                  <w:pPr>
                    <w:jc w:val="right"/>
                    <w:rPr>
                      <w:rFonts w:eastAsiaTheme="minorHAnsi" w:cs="Arial"/>
                      <w:color w:val="000000"/>
                      <w:lang w:val="en-IE"/>
                    </w:rPr>
                  </w:pPr>
                  <w:r w:rsidRPr="001E48DB">
                    <w:rPr>
                      <w:rFonts w:eastAsiaTheme="minorHAnsi" w:cs="Arial"/>
                      <w:color w:val="000000"/>
                      <w:lang w:val="en-IE"/>
                    </w:rPr>
                    <w:t>200</w:t>
                  </w:r>
                </w:p>
              </w:tc>
            </w:tr>
          </w:tbl>
          <w:p w:rsidR="00696C66" w:rsidRPr="00ED2A00" w:rsidRDefault="00696C66" w:rsidP="00420053">
            <w:pPr>
              <w:rPr>
                <w:rFonts w:ascii="Arial Narrow" w:hAnsi="Arial Narrow" w:cs="Arial"/>
                <w:sz w:val="22"/>
                <w:lang w:val="en-IE"/>
              </w:rPr>
            </w:pPr>
          </w:p>
          <w:p w:rsidR="00696C66" w:rsidRPr="00ED2A00" w:rsidRDefault="00696C66" w:rsidP="00420053">
            <w:pPr>
              <w:rPr>
                <w:rFonts w:ascii="Arial Narrow" w:hAnsi="Arial Narrow" w:cs="Arial"/>
                <w:sz w:val="22"/>
                <w:lang w:val="en-IE"/>
              </w:rPr>
            </w:pPr>
          </w:p>
          <w:p w:rsidR="00696C66" w:rsidRDefault="00696C66" w:rsidP="00420053">
            <w:pPr>
              <w:rPr>
                <w:rFonts w:ascii="Arial Narrow" w:hAnsi="Arial Narrow" w:cs="Arial"/>
                <w:sz w:val="22"/>
                <w:lang w:val="en-IE"/>
              </w:rPr>
            </w:pPr>
            <w:r w:rsidRPr="00A81160">
              <w:rPr>
                <w:rFonts w:ascii="Arial Narrow" w:hAnsi="Arial Narrow" w:cs="Arial"/>
                <w:sz w:val="22"/>
                <w:lang w:val="en-IE"/>
              </w:rPr>
              <w:t xml:space="preserve">In </w:t>
            </w:r>
            <w:r>
              <w:rPr>
                <w:rFonts w:ascii="Arial Narrow" w:hAnsi="Arial Narrow" w:cs="Arial"/>
                <w:sz w:val="22"/>
                <w:lang w:val="en-IE"/>
              </w:rPr>
              <w:t>example B,</w:t>
            </w:r>
            <w:r w:rsidRPr="00A81160">
              <w:rPr>
                <w:rFonts w:ascii="Arial Narrow" w:hAnsi="Arial Narrow" w:cs="Arial"/>
                <w:sz w:val="22"/>
                <w:lang w:val="en-IE"/>
              </w:rPr>
              <w:t xml:space="preserve"> where a Generator Unit declares itself unavailable and their HOL is calculated as 0MW, if their LOL is non-zero, it is not desirable for the HOL to be reset to the LOL as the Generator Unit is not available</w:t>
            </w:r>
            <w:r>
              <w:rPr>
                <w:rFonts w:ascii="Arial Narrow" w:hAnsi="Arial Narrow" w:cs="Arial"/>
                <w:sz w:val="22"/>
                <w:lang w:val="en-IE"/>
              </w:rPr>
              <w:t xml:space="preserve">. </w:t>
            </w:r>
          </w:p>
          <w:p w:rsidR="00696C66" w:rsidRDefault="00696C66" w:rsidP="00420053">
            <w:pPr>
              <w:rPr>
                <w:rFonts w:ascii="Arial Narrow" w:hAnsi="Arial Narrow" w:cs="Arial"/>
                <w:sz w:val="22"/>
                <w:lang w:val="en-IE"/>
              </w:rPr>
            </w:pPr>
          </w:p>
          <w:p w:rsidR="00696C66" w:rsidRDefault="00696C66" w:rsidP="00420053">
            <w:pPr>
              <w:rPr>
                <w:rFonts w:ascii="Arial Narrow" w:hAnsi="Arial Narrow" w:cs="Arial"/>
                <w:sz w:val="22"/>
                <w:lang w:val="en-IE"/>
              </w:rPr>
            </w:pPr>
            <w:r w:rsidRPr="00A81160">
              <w:rPr>
                <w:rFonts w:ascii="Arial Narrow" w:hAnsi="Arial Narrow" w:cs="Arial"/>
                <w:sz w:val="22"/>
                <w:lang w:val="en-IE"/>
              </w:rPr>
              <w:t xml:space="preserve">This Modification Proposal includes an additional provision in N.29 for the case where HOL = 0MW and </w:t>
            </w:r>
            <w:r>
              <w:rPr>
                <w:rFonts w:ascii="Arial Narrow" w:hAnsi="Arial Narrow" w:cs="Arial"/>
                <w:sz w:val="22"/>
                <w:lang w:val="en-IE"/>
              </w:rPr>
              <w:t>LOL &gt; 0MW</w:t>
            </w:r>
            <w:r w:rsidRPr="00A81160">
              <w:rPr>
                <w:rFonts w:ascii="Arial Narrow" w:hAnsi="Arial Narrow" w:cs="Arial"/>
                <w:sz w:val="22"/>
                <w:lang w:val="en-IE"/>
              </w:rPr>
              <w:t xml:space="preserve">. In this case, it </w:t>
            </w:r>
            <w:r>
              <w:rPr>
                <w:rFonts w:ascii="Arial Narrow" w:hAnsi="Arial Narrow" w:cs="Arial"/>
                <w:sz w:val="22"/>
                <w:lang w:val="en-IE"/>
              </w:rPr>
              <w:t xml:space="preserve">is </w:t>
            </w:r>
            <w:r w:rsidRPr="00A81160">
              <w:rPr>
                <w:rFonts w:ascii="Arial Narrow" w:hAnsi="Arial Narrow" w:cs="Arial"/>
                <w:sz w:val="22"/>
                <w:lang w:val="en-IE"/>
              </w:rPr>
              <w:t xml:space="preserve">proposed that the LOL be reset to equal </w:t>
            </w:r>
            <w:r>
              <w:rPr>
                <w:rFonts w:ascii="Arial Narrow" w:hAnsi="Arial Narrow" w:cs="Arial"/>
                <w:sz w:val="22"/>
                <w:lang w:val="en-IE"/>
              </w:rPr>
              <w:t>zero</w:t>
            </w:r>
            <w:r w:rsidRPr="00A81160">
              <w:rPr>
                <w:rFonts w:ascii="Arial Narrow" w:hAnsi="Arial Narrow" w:cs="Arial"/>
                <w:sz w:val="22"/>
                <w:lang w:val="en-IE"/>
              </w:rPr>
              <w:t xml:space="preserve"> </w:t>
            </w:r>
            <w:r>
              <w:rPr>
                <w:rFonts w:ascii="Arial Narrow" w:hAnsi="Arial Narrow" w:cs="Arial"/>
                <w:sz w:val="22"/>
                <w:lang w:val="en-IE"/>
              </w:rPr>
              <w:t xml:space="preserve">(see Table 2 for the revised example). </w:t>
            </w:r>
          </w:p>
          <w:p w:rsidR="00696C66" w:rsidRDefault="00696C66" w:rsidP="00420053">
            <w:pPr>
              <w:rPr>
                <w:rFonts w:ascii="Arial Narrow" w:hAnsi="Arial Narrow" w:cs="Arial"/>
                <w:sz w:val="22"/>
                <w:lang w:val="en-IE"/>
              </w:rPr>
            </w:pPr>
          </w:p>
          <w:p w:rsidR="00696C66" w:rsidRDefault="00696C66" w:rsidP="00420053">
            <w:pPr>
              <w:pStyle w:val="Caption"/>
              <w:keepNext/>
            </w:pPr>
            <w:r>
              <w:t xml:space="preserve">Table </w:t>
            </w:r>
            <w:fldSimple w:instr=" SEQ Table \* ARABIC ">
              <w:r>
                <w:rPr>
                  <w:noProof/>
                </w:rPr>
                <w:t>2</w:t>
              </w:r>
            </w:fldSimple>
            <w:r>
              <w:t xml:space="preserve"> - Example of inconsistent LOL and HOL under proposed provisions</w:t>
            </w:r>
          </w:p>
          <w:tbl>
            <w:tblPr>
              <w:tblW w:w="0" w:type="auto"/>
              <w:jc w:val="center"/>
              <w:tblLayout w:type="fixed"/>
              <w:tblCellMar>
                <w:left w:w="30" w:type="dxa"/>
                <w:right w:w="30" w:type="dxa"/>
              </w:tblCellMar>
              <w:tblLook w:val="0000"/>
            </w:tblPr>
            <w:tblGrid>
              <w:gridCol w:w="1452"/>
              <w:gridCol w:w="1452"/>
              <w:gridCol w:w="1010"/>
              <w:gridCol w:w="1011"/>
              <w:gridCol w:w="1010"/>
              <w:gridCol w:w="1011"/>
            </w:tblGrid>
            <w:tr w:rsidR="00696C66" w:rsidRPr="008418AF" w:rsidTr="00420053">
              <w:trPr>
                <w:trHeight w:val="247"/>
                <w:jc w:val="center"/>
              </w:trPr>
              <w:tc>
                <w:tcPr>
                  <w:tcW w:w="1452" w:type="dxa"/>
                  <w:tcBorders>
                    <w:top w:val="single" w:sz="6" w:space="0" w:color="auto"/>
                    <w:left w:val="single" w:sz="6" w:space="0" w:color="auto"/>
                    <w:bottom w:val="nil"/>
                    <w:right w:val="single" w:sz="6" w:space="0" w:color="auto"/>
                  </w:tcBorders>
                </w:tcPr>
                <w:p w:rsidR="00696C66" w:rsidRDefault="00696C66" w:rsidP="00420053">
                  <w:pPr>
                    <w:jc w:val="center"/>
                    <w:rPr>
                      <w:rFonts w:eastAsiaTheme="minorHAnsi" w:cs="Arial"/>
                      <w:color w:val="000000"/>
                      <w:lang w:val="en-IE"/>
                    </w:rPr>
                  </w:pPr>
                  <w:r>
                    <w:rPr>
                      <w:rFonts w:eastAsiaTheme="minorHAnsi" w:cs="Arial"/>
                      <w:color w:val="000000"/>
                      <w:lang w:val="en-IE"/>
                    </w:rPr>
                    <w:t>Example</w:t>
                  </w:r>
                </w:p>
              </w:tc>
              <w:tc>
                <w:tcPr>
                  <w:tcW w:w="1452" w:type="dxa"/>
                  <w:tcBorders>
                    <w:top w:val="single" w:sz="6" w:space="0" w:color="auto"/>
                    <w:left w:val="single" w:sz="6" w:space="0" w:color="auto"/>
                    <w:bottom w:val="nil"/>
                    <w:right w:val="single" w:sz="6" w:space="0" w:color="auto"/>
                  </w:tcBorders>
                </w:tcPr>
                <w:p w:rsidR="00696C66" w:rsidRPr="008418AF" w:rsidRDefault="00696C66" w:rsidP="00420053">
                  <w:pPr>
                    <w:jc w:val="center"/>
                    <w:rPr>
                      <w:rFonts w:eastAsiaTheme="minorHAnsi" w:cs="Arial"/>
                      <w:color w:val="000000"/>
                      <w:lang w:val="en-IE"/>
                    </w:rPr>
                  </w:pPr>
                  <w:r>
                    <w:rPr>
                      <w:rFonts w:eastAsiaTheme="minorHAnsi" w:cs="Arial"/>
                      <w:color w:val="000000"/>
                      <w:lang w:val="en-IE"/>
                    </w:rPr>
                    <w:t>T&amp;SC paragraph</w:t>
                  </w:r>
                </w:p>
              </w:tc>
              <w:tc>
                <w:tcPr>
                  <w:tcW w:w="2021" w:type="dxa"/>
                  <w:gridSpan w:val="2"/>
                  <w:tcBorders>
                    <w:top w:val="single" w:sz="6" w:space="0" w:color="auto"/>
                    <w:left w:val="single" w:sz="6" w:space="0" w:color="auto"/>
                    <w:bottom w:val="single" w:sz="6" w:space="0" w:color="auto"/>
                    <w:right w:val="single" w:sz="6" w:space="0" w:color="auto"/>
                  </w:tcBorders>
                </w:tcPr>
                <w:p w:rsidR="00696C66" w:rsidRPr="008418AF" w:rsidRDefault="00696C66" w:rsidP="00420053">
                  <w:pPr>
                    <w:jc w:val="center"/>
                    <w:rPr>
                      <w:rFonts w:eastAsiaTheme="minorHAnsi" w:cs="Arial"/>
                      <w:color w:val="000000"/>
                      <w:lang w:val="en-IE"/>
                    </w:rPr>
                  </w:pPr>
                  <w:r w:rsidRPr="008418AF">
                    <w:rPr>
                      <w:rFonts w:eastAsiaTheme="minorHAnsi" w:cs="Arial"/>
                      <w:color w:val="000000"/>
                      <w:lang w:val="en-IE"/>
                    </w:rPr>
                    <w:t>Inconsistent</w:t>
                  </w:r>
                </w:p>
              </w:tc>
              <w:tc>
                <w:tcPr>
                  <w:tcW w:w="2021" w:type="dxa"/>
                  <w:gridSpan w:val="2"/>
                  <w:tcBorders>
                    <w:top w:val="single" w:sz="6" w:space="0" w:color="auto"/>
                    <w:left w:val="single" w:sz="6" w:space="0" w:color="auto"/>
                    <w:bottom w:val="single" w:sz="6" w:space="0" w:color="auto"/>
                    <w:right w:val="single" w:sz="6" w:space="0" w:color="auto"/>
                  </w:tcBorders>
                </w:tcPr>
                <w:p w:rsidR="00696C66" w:rsidRPr="008418AF" w:rsidRDefault="00696C66" w:rsidP="00420053">
                  <w:pPr>
                    <w:jc w:val="center"/>
                    <w:rPr>
                      <w:rFonts w:eastAsiaTheme="minorHAnsi" w:cs="Arial"/>
                      <w:color w:val="000000"/>
                      <w:lang w:val="en-IE"/>
                    </w:rPr>
                  </w:pPr>
                  <w:r w:rsidRPr="008418AF">
                    <w:rPr>
                      <w:rFonts w:eastAsiaTheme="minorHAnsi" w:cs="Arial"/>
                      <w:color w:val="000000"/>
                      <w:lang w:val="en-IE"/>
                    </w:rPr>
                    <w:t>Revised</w:t>
                  </w:r>
                </w:p>
              </w:tc>
            </w:tr>
            <w:tr w:rsidR="00696C66" w:rsidRPr="008418AF" w:rsidTr="00420053">
              <w:trPr>
                <w:trHeight w:val="247"/>
                <w:jc w:val="center"/>
              </w:trPr>
              <w:tc>
                <w:tcPr>
                  <w:tcW w:w="1452" w:type="dxa"/>
                  <w:tcBorders>
                    <w:top w:val="nil"/>
                    <w:left w:val="single" w:sz="6" w:space="0" w:color="auto"/>
                    <w:bottom w:val="single" w:sz="6" w:space="0" w:color="auto"/>
                    <w:right w:val="single" w:sz="6" w:space="0" w:color="auto"/>
                  </w:tcBorders>
                </w:tcPr>
                <w:p w:rsidR="00696C66" w:rsidRPr="008418AF" w:rsidRDefault="00696C66" w:rsidP="00420053">
                  <w:pPr>
                    <w:jc w:val="center"/>
                    <w:rPr>
                      <w:rFonts w:eastAsiaTheme="minorHAnsi" w:cs="Arial"/>
                      <w:color w:val="000000"/>
                      <w:lang w:val="en-IE"/>
                    </w:rPr>
                  </w:pPr>
                </w:p>
              </w:tc>
              <w:tc>
                <w:tcPr>
                  <w:tcW w:w="1452" w:type="dxa"/>
                  <w:tcBorders>
                    <w:top w:val="nil"/>
                    <w:left w:val="single" w:sz="6" w:space="0" w:color="auto"/>
                    <w:bottom w:val="single" w:sz="6" w:space="0" w:color="auto"/>
                    <w:right w:val="single" w:sz="6" w:space="0" w:color="auto"/>
                  </w:tcBorders>
                </w:tcPr>
                <w:p w:rsidR="00696C66" w:rsidRPr="008418AF" w:rsidRDefault="00696C66" w:rsidP="00420053">
                  <w:pPr>
                    <w:jc w:val="center"/>
                    <w:rPr>
                      <w:rFonts w:eastAsiaTheme="minorHAnsi" w:cs="Arial"/>
                      <w:color w:val="000000"/>
                      <w:lang w:val="en-IE"/>
                    </w:rPr>
                  </w:pPr>
                </w:p>
              </w:tc>
              <w:tc>
                <w:tcPr>
                  <w:tcW w:w="1010"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rPr>
                      <w:rFonts w:eastAsiaTheme="minorHAnsi" w:cs="Arial"/>
                      <w:color w:val="000000"/>
                      <w:lang w:val="en-IE"/>
                    </w:rPr>
                  </w:pPr>
                  <w:r w:rsidRPr="008418AF">
                    <w:rPr>
                      <w:rFonts w:eastAsiaTheme="minorHAnsi" w:cs="Arial"/>
                      <w:color w:val="000000"/>
                      <w:lang w:val="en-IE"/>
                    </w:rPr>
                    <w:t>LOL</w:t>
                  </w:r>
                </w:p>
              </w:tc>
              <w:tc>
                <w:tcPr>
                  <w:tcW w:w="1011"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rPr>
                      <w:rFonts w:eastAsiaTheme="minorHAnsi" w:cs="Arial"/>
                      <w:color w:val="000000"/>
                      <w:lang w:val="en-IE"/>
                    </w:rPr>
                  </w:pPr>
                  <w:r w:rsidRPr="008418AF">
                    <w:rPr>
                      <w:rFonts w:eastAsiaTheme="minorHAnsi" w:cs="Arial"/>
                      <w:color w:val="000000"/>
                      <w:lang w:val="en-IE"/>
                    </w:rPr>
                    <w:t>HOL</w:t>
                  </w:r>
                </w:p>
              </w:tc>
              <w:tc>
                <w:tcPr>
                  <w:tcW w:w="1010"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rPr>
                      <w:rFonts w:eastAsiaTheme="minorHAnsi" w:cs="Arial"/>
                      <w:color w:val="000000"/>
                      <w:lang w:val="en-IE"/>
                    </w:rPr>
                  </w:pPr>
                  <w:r w:rsidRPr="008418AF">
                    <w:rPr>
                      <w:rFonts w:eastAsiaTheme="minorHAnsi" w:cs="Arial"/>
                      <w:color w:val="000000"/>
                      <w:lang w:val="en-IE"/>
                    </w:rPr>
                    <w:t>LOL</w:t>
                  </w:r>
                </w:p>
              </w:tc>
              <w:tc>
                <w:tcPr>
                  <w:tcW w:w="1011"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rPr>
                      <w:rFonts w:eastAsiaTheme="minorHAnsi" w:cs="Arial"/>
                      <w:color w:val="000000"/>
                      <w:lang w:val="en-IE"/>
                    </w:rPr>
                  </w:pPr>
                  <w:r w:rsidRPr="008418AF">
                    <w:rPr>
                      <w:rFonts w:eastAsiaTheme="minorHAnsi" w:cs="Arial"/>
                      <w:color w:val="000000"/>
                      <w:lang w:val="en-IE"/>
                    </w:rPr>
                    <w:t>HOL</w:t>
                  </w:r>
                </w:p>
              </w:tc>
            </w:tr>
            <w:tr w:rsidR="00696C66" w:rsidRPr="008418AF" w:rsidTr="00420053">
              <w:trPr>
                <w:trHeight w:val="247"/>
                <w:jc w:val="center"/>
              </w:trPr>
              <w:tc>
                <w:tcPr>
                  <w:tcW w:w="1452"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jc w:val="center"/>
                    <w:rPr>
                      <w:rFonts w:eastAsiaTheme="minorHAnsi" w:cs="Arial"/>
                      <w:color w:val="000000"/>
                      <w:lang w:val="en-IE"/>
                    </w:rPr>
                  </w:pPr>
                  <w:r>
                    <w:rPr>
                      <w:rFonts w:eastAsiaTheme="minorHAnsi" w:cs="Arial"/>
                      <w:color w:val="000000"/>
                      <w:lang w:val="en-IE"/>
                    </w:rPr>
                    <w:t>A</w:t>
                  </w:r>
                </w:p>
              </w:tc>
              <w:tc>
                <w:tcPr>
                  <w:tcW w:w="1452"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rPr>
                      <w:rFonts w:eastAsiaTheme="minorHAnsi" w:cs="Arial"/>
                      <w:color w:val="000000"/>
                      <w:lang w:val="en-IE"/>
                    </w:rPr>
                  </w:pPr>
                  <w:r w:rsidRPr="008418AF">
                    <w:rPr>
                      <w:rFonts w:eastAsiaTheme="minorHAnsi" w:cs="Arial"/>
                      <w:color w:val="000000"/>
                      <w:lang w:val="en-IE"/>
                    </w:rPr>
                    <w:t>Current N.29.4</w:t>
                  </w:r>
                </w:p>
              </w:tc>
              <w:tc>
                <w:tcPr>
                  <w:tcW w:w="1010"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jc w:val="right"/>
                    <w:rPr>
                      <w:rFonts w:eastAsiaTheme="minorHAnsi" w:cs="Arial"/>
                      <w:color w:val="000000"/>
                      <w:lang w:val="en-IE"/>
                    </w:rPr>
                  </w:pPr>
                  <w:r w:rsidRPr="008418AF">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FF0000" w:fill="auto"/>
                </w:tcPr>
                <w:p w:rsidR="00696C66" w:rsidRPr="008418AF" w:rsidRDefault="00696C66" w:rsidP="00420053">
                  <w:pPr>
                    <w:jc w:val="right"/>
                    <w:rPr>
                      <w:rFonts w:eastAsiaTheme="minorHAnsi" w:cs="Arial"/>
                      <w:color w:val="000000"/>
                      <w:lang w:val="en-IE"/>
                    </w:rPr>
                  </w:pPr>
                  <w:r w:rsidRPr="008418AF">
                    <w:rPr>
                      <w:rFonts w:eastAsiaTheme="minorHAnsi" w:cs="Arial"/>
                      <w:color w:val="000000"/>
                      <w:lang w:val="en-IE"/>
                    </w:rPr>
                    <w:t>100</w:t>
                  </w:r>
                </w:p>
              </w:tc>
              <w:tc>
                <w:tcPr>
                  <w:tcW w:w="1010"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jc w:val="right"/>
                    <w:rPr>
                      <w:rFonts w:eastAsiaTheme="minorHAnsi" w:cs="Arial"/>
                      <w:color w:val="000000"/>
                      <w:lang w:val="en-IE"/>
                    </w:rPr>
                  </w:pPr>
                  <w:r w:rsidRPr="008418AF">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shd w:val="solid" w:color="339966" w:fill="auto"/>
                </w:tcPr>
                <w:p w:rsidR="00696C66" w:rsidRPr="008418AF" w:rsidRDefault="00696C66" w:rsidP="00420053">
                  <w:pPr>
                    <w:jc w:val="right"/>
                    <w:rPr>
                      <w:rFonts w:eastAsiaTheme="minorHAnsi" w:cs="Arial"/>
                      <w:color w:val="000000"/>
                      <w:lang w:val="en-IE"/>
                    </w:rPr>
                  </w:pPr>
                  <w:r w:rsidRPr="008418AF">
                    <w:rPr>
                      <w:rFonts w:eastAsiaTheme="minorHAnsi" w:cs="Arial"/>
                      <w:color w:val="000000"/>
                      <w:lang w:val="en-IE"/>
                    </w:rPr>
                    <w:t>200</w:t>
                  </w:r>
                </w:p>
              </w:tc>
            </w:tr>
            <w:tr w:rsidR="00696C66" w:rsidRPr="008418AF" w:rsidTr="00420053">
              <w:trPr>
                <w:trHeight w:val="247"/>
                <w:jc w:val="center"/>
              </w:trPr>
              <w:tc>
                <w:tcPr>
                  <w:tcW w:w="1452"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jc w:val="center"/>
                    <w:rPr>
                      <w:rFonts w:eastAsiaTheme="minorHAnsi" w:cs="Arial"/>
                      <w:color w:val="000000"/>
                      <w:lang w:val="en-IE"/>
                    </w:rPr>
                  </w:pPr>
                  <w:r>
                    <w:rPr>
                      <w:rFonts w:eastAsiaTheme="minorHAnsi" w:cs="Arial"/>
                      <w:color w:val="000000"/>
                      <w:lang w:val="en-IE"/>
                    </w:rPr>
                    <w:t>B</w:t>
                  </w:r>
                </w:p>
              </w:tc>
              <w:tc>
                <w:tcPr>
                  <w:tcW w:w="1452"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rPr>
                      <w:rFonts w:eastAsiaTheme="minorHAnsi" w:cs="Arial"/>
                      <w:color w:val="000000"/>
                      <w:lang w:val="en-IE"/>
                    </w:rPr>
                  </w:pPr>
                  <w:r w:rsidRPr="008418AF">
                    <w:rPr>
                      <w:rFonts w:eastAsiaTheme="minorHAnsi" w:cs="Arial"/>
                      <w:color w:val="000000"/>
                      <w:lang w:val="en-IE"/>
                    </w:rPr>
                    <w:t>New N.29.5</w:t>
                  </w:r>
                </w:p>
              </w:tc>
              <w:tc>
                <w:tcPr>
                  <w:tcW w:w="1010" w:type="dxa"/>
                  <w:tcBorders>
                    <w:top w:val="single" w:sz="6" w:space="0" w:color="auto"/>
                    <w:left w:val="single" w:sz="6" w:space="0" w:color="auto"/>
                    <w:bottom w:val="single" w:sz="6" w:space="0" w:color="auto"/>
                    <w:right w:val="single" w:sz="6" w:space="0" w:color="auto"/>
                  </w:tcBorders>
                  <w:shd w:val="solid" w:color="FF0000" w:fill="auto"/>
                </w:tcPr>
                <w:p w:rsidR="00696C66" w:rsidRPr="008418AF" w:rsidRDefault="00696C66" w:rsidP="00420053">
                  <w:pPr>
                    <w:jc w:val="right"/>
                    <w:rPr>
                      <w:rFonts w:eastAsiaTheme="minorHAnsi" w:cs="Arial"/>
                      <w:color w:val="000000"/>
                      <w:lang w:val="en-IE"/>
                    </w:rPr>
                  </w:pPr>
                  <w:r w:rsidRPr="008418AF">
                    <w:rPr>
                      <w:rFonts w:eastAsiaTheme="minorHAnsi" w:cs="Arial"/>
                      <w:color w:val="000000"/>
                      <w:lang w:val="en-IE"/>
                    </w:rPr>
                    <w:t>200</w:t>
                  </w:r>
                </w:p>
              </w:tc>
              <w:tc>
                <w:tcPr>
                  <w:tcW w:w="1011"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jc w:val="right"/>
                    <w:rPr>
                      <w:rFonts w:eastAsiaTheme="minorHAnsi" w:cs="Arial"/>
                      <w:color w:val="000000"/>
                      <w:lang w:val="en-IE"/>
                    </w:rPr>
                  </w:pPr>
                  <w:r w:rsidRPr="008418AF">
                    <w:rPr>
                      <w:rFonts w:eastAsiaTheme="minorHAnsi" w:cs="Arial"/>
                      <w:color w:val="000000"/>
                      <w:lang w:val="en-IE"/>
                    </w:rPr>
                    <w:t>0</w:t>
                  </w:r>
                </w:p>
              </w:tc>
              <w:tc>
                <w:tcPr>
                  <w:tcW w:w="1010" w:type="dxa"/>
                  <w:tcBorders>
                    <w:top w:val="single" w:sz="6" w:space="0" w:color="auto"/>
                    <w:left w:val="single" w:sz="6" w:space="0" w:color="auto"/>
                    <w:bottom w:val="single" w:sz="6" w:space="0" w:color="auto"/>
                    <w:right w:val="single" w:sz="6" w:space="0" w:color="auto"/>
                  </w:tcBorders>
                  <w:shd w:val="solid" w:color="339966" w:fill="auto"/>
                </w:tcPr>
                <w:p w:rsidR="00696C66" w:rsidRPr="008418AF" w:rsidRDefault="00696C66" w:rsidP="00420053">
                  <w:pPr>
                    <w:jc w:val="right"/>
                    <w:rPr>
                      <w:rFonts w:eastAsiaTheme="minorHAnsi" w:cs="Arial"/>
                      <w:color w:val="000000"/>
                      <w:lang w:val="en-IE"/>
                    </w:rPr>
                  </w:pPr>
                  <w:r w:rsidRPr="008418AF">
                    <w:rPr>
                      <w:rFonts w:eastAsiaTheme="minorHAnsi" w:cs="Arial"/>
                      <w:color w:val="000000"/>
                      <w:lang w:val="en-IE"/>
                    </w:rPr>
                    <w:t>0</w:t>
                  </w:r>
                </w:p>
              </w:tc>
              <w:tc>
                <w:tcPr>
                  <w:tcW w:w="1011" w:type="dxa"/>
                  <w:tcBorders>
                    <w:top w:val="single" w:sz="6" w:space="0" w:color="auto"/>
                    <w:left w:val="single" w:sz="6" w:space="0" w:color="auto"/>
                    <w:bottom w:val="single" w:sz="6" w:space="0" w:color="auto"/>
                    <w:right w:val="single" w:sz="6" w:space="0" w:color="auto"/>
                  </w:tcBorders>
                </w:tcPr>
                <w:p w:rsidR="00696C66" w:rsidRPr="008418AF" w:rsidRDefault="00696C66" w:rsidP="00420053">
                  <w:pPr>
                    <w:jc w:val="right"/>
                    <w:rPr>
                      <w:rFonts w:eastAsiaTheme="minorHAnsi" w:cs="Arial"/>
                      <w:color w:val="000000"/>
                      <w:lang w:val="en-IE"/>
                    </w:rPr>
                  </w:pPr>
                  <w:r w:rsidRPr="008418AF">
                    <w:rPr>
                      <w:rFonts w:eastAsiaTheme="minorHAnsi" w:cs="Arial"/>
                      <w:color w:val="000000"/>
                      <w:lang w:val="en-IE"/>
                    </w:rPr>
                    <w:t>0</w:t>
                  </w:r>
                </w:p>
              </w:tc>
            </w:tr>
          </w:tbl>
          <w:p w:rsidR="00696C66" w:rsidRDefault="00696C66" w:rsidP="00420053">
            <w:pPr>
              <w:jc w:val="center"/>
              <w:rPr>
                <w:rFonts w:ascii="Arial Narrow" w:hAnsi="Arial Narrow" w:cs="Arial"/>
                <w:sz w:val="22"/>
                <w:lang w:val="en-IE"/>
              </w:rPr>
            </w:pPr>
          </w:p>
          <w:p w:rsidR="00696C66" w:rsidRPr="004C53E7" w:rsidRDefault="00696C66" w:rsidP="00420053">
            <w:pPr>
              <w:rPr>
                <w:rFonts w:ascii="Calibri" w:hAnsi="Calibri" w:cs="Arial"/>
                <w:lang w:val="en-IE"/>
              </w:rPr>
            </w:pPr>
            <w:r w:rsidRPr="00A81160">
              <w:rPr>
                <w:rFonts w:ascii="Arial Narrow" w:hAnsi="Arial Narrow" w:cs="Arial"/>
                <w:sz w:val="22"/>
                <w:lang w:val="en-IE"/>
              </w:rPr>
              <w:t xml:space="preserve">This </w:t>
            </w:r>
            <w:r>
              <w:rPr>
                <w:rFonts w:ascii="Arial Narrow" w:hAnsi="Arial Narrow" w:cs="Arial"/>
                <w:sz w:val="22"/>
                <w:lang w:val="en-IE"/>
              </w:rPr>
              <w:t xml:space="preserve">was included in the original design of the MSP Software; however, it was not implemented as specified. It </w:t>
            </w:r>
            <w:r w:rsidRPr="00A81160">
              <w:rPr>
                <w:rFonts w:ascii="Arial Narrow" w:hAnsi="Arial Narrow" w:cs="Arial"/>
                <w:sz w:val="22"/>
                <w:lang w:val="en-IE"/>
              </w:rPr>
              <w:t>was raised as a defect to the MSP Software and has been implemented</w:t>
            </w:r>
            <w:r w:rsidRPr="00B41F47">
              <w:rPr>
                <w:rFonts w:ascii="Arial Narrow" w:hAnsi="Arial Narrow" w:cs="Arial"/>
                <w:sz w:val="22"/>
                <w:lang w:val="en-IE"/>
              </w:rPr>
              <w:t xml:space="preserve"> </w:t>
            </w:r>
            <w:r w:rsidRPr="00A81160">
              <w:rPr>
                <w:rFonts w:ascii="Arial Narrow" w:hAnsi="Arial Narrow" w:cs="Arial"/>
                <w:sz w:val="22"/>
                <w:lang w:val="en-IE"/>
              </w:rPr>
              <w:t>as of Feb 2012. During the formulation review of MSP Software as part of the certification process conducted in early 2012, it was raised that the TSC does not specify this rule and it should be updated to include it.</w:t>
            </w:r>
          </w:p>
        </w:tc>
      </w:tr>
      <w:tr w:rsidR="00696C66" w:rsidRPr="004C53E7" w:rsidDel="00404964" w:rsidTr="00D1674E">
        <w:tc>
          <w:tcPr>
            <w:tcW w:w="9606" w:type="dxa"/>
            <w:gridSpan w:val="7"/>
            <w:shd w:val="clear" w:color="auto" w:fill="C6D9F1"/>
            <w:vAlign w:val="center"/>
          </w:tcPr>
          <w:p w:rsidR="00696C66" w:rsidRPr="004C53E7" w:rsidRDefault="00696C66" w:rsidP="00420053">
            <w:pPr>
              <w:jc w:val="center"/>
              <w:rPr>
                <w:rFonts w:ascii="Calibri" w:hAnsi="Calibri" w:cs="Arial"/>
                <w:iCs/>
                <w:lang w:val="en-IE"/>
              </w:rPr>
            </w:pPr>
            <w:r w:rsidRPr="004C53E7">
              <w:rPr>
                <w:rFonts w:ascii="Calibri" w:hAnsi="Calibri" w:cs="Arial"/>
                <w:b/>
                <w:bCs/>
                <w:iCs/>
                <w:lang w:val="en-IE"/>
              </w:rPr>
              <w:lastRenderedPageBreak/>
              <w:t>Legal Drafting Change</w:t>
            </w:r>
          </w:p>
          <w:p w:rsidR="00696C66" w:rsidRPr="004C53E7" w:rsidDel="00404964" w:rsidRDefault="00696C66" w:rsidP="00420053">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696C66" w:rsidRPr="004C53E7" w:rsidDel="00404964" w:rsidTr="00D1674E">
        <w:trPr>
          <w:gridAfter w:val="1"/>
          <w:wAfter w:w="363" w:type="dxa"/>
        </w:trPr>
        <w:tc>
          <w:tcPr>
            <w:tcW w:w="9243" w:type="dxa"/>
            <w:gridSpan w:val="6"/>
            <w:vAlign w:val="center"/>
          </w:tcPr>
          <w:p w:rsidR="00696C66" w:rsidRPr="00EC2694" w:rsidRDefault="00696C66" w:rsidP="00420053">
            <w:pPr>
              <w:pStyle w:val="CERHEADING2"/>
            </w:pPr>
            <w:bookmarkStart w:id="120" w:name="_Toc168385417"/>
            <w:r w:rsidRPr="00EC2694">
              <w:lastRenderedPageBreak/>
              <w:t>Pre-processing of Data inputs for the MSP Software</w:t>
            </w:r>
            <w:bookmarkEnd w:id="120"/>
          </w:p>
          <w:p w:rsidR="00696C66" w:rsidRPr="00EC2694" w:rsidRDefault="00696C66" w:rsidP="00420053">
            <w:pPr>
              <w:pStyle w:val="CERHEADING3"/>
            </w:pPr>
            <w:bookmarkStart w:id="121" w:name="_Toc168385418"/>
            <w:r w:rsidRPr="00EC2694">
              <w:t>Inconsistent Technical Capabilities</w:t>
            </w:r>
            <w:bookmarkEnd w:id="121"/>
          </w:p>
          <w:p w:rsidR="00696C66" w:rsidRPr="00E96BBA" w:rsidRDefault="008C5BF5" w:rsidP="008C5BF5">
            <w:pPr>
              <w:pStyle w:val="CERAPPENDIXBODYChar"/>
              <w:tabs>
                <w:tab w:val="clear" w:pos="851"/>
                <w:tab w:val="clear" w:pos="1069"/>
                <w:tab w:val="left" w:pos="900"/>
              </w:tabs>
              <w:ind w:left="360" w:firstLine="0"/>
              <w:rPr>
                <w:color w:val="auto"/>
              </w:rPr>
            </w:pPr>
            <w:bookmarkStart w:id="122" w:name="_Ref167798876"/>
            <w:r>
              <w:rPr>
                <w:color w:val="auto"/>
              </w:rPr>
              <w:t>N.29</w:t>
            </w:r>
            <w:r>
              <w:rPr>
                <w:color w:val="auto"/>
              </w:rPr>
              <w:tab/>
            </w:r>
            <w:r w:rsidR="00696C66" w:rsidRPr="00E96BBA">
              <w:rPr>
                <w:color w:val="auto"/>
              </w:rPr>
              <w:t xml:space="preserve">If Technical Capabilities applying to a Generator Unit within a run of the MSP </w:t>
            </w:r>
            <w:r>
              <w:rPr>
                <w:color w:val="auto"/>
              </w:rPr>
              <w:tab/>
            </w:r>
            <w:r w:rsidR="00696C66" w:rsidRPr="00E96BBA">
              <w:rPr>
                <w:color w:val="auto"/>
              </w:rPr>
              <w:t xml:space="preserve">Software are internally inconsistent so as to allow no solution for that Generator </w:t>
            </w:r>
            <w:r>
              <w:rPr>
                <w:color w:val="auto"/>
              </w:rPr>
              <w:tab/>
            </w:r>
            <w:r w:rsidR="00696C66" w:rsidRPr="00E96BBA">
              <w:rPr>
                <w:color w:val="auto"/>
              </w:rPr>
              <w:t xml:space="preserve">Unit within its Technical Capabilities, then the MSP Software shall disregard one or </w:t>
            </w:r>
            <w:r>
              <w:rPr>
                <w:color w:val="auto"/>
              </w:rPr>
              <w:tab/>
            </w:r>
            <w:r w:rsidR="00696C66" w:rsidRPr="00E96BBA">
              <w:rPr>
                <w:color w:val="auto"/>
              </w:rPr>
              <w:t xml:space="preserve">more Technical Capability limits as required to allow a solution to be found for that </w:t>
            </w:r>
            <w:r>
              <w:rPr>
                <w:color w:val="auto"/>
              </w:rPr>
              <w:tab/>
            </w:r>
            <w:r w:rsidR="00696C66" w:rsidRPr="00E96BBA">
              <w:rPr>
                <w:color w:val="auto"/>
              </w:rPr>
              <w:t>Generator Unit, subject to the limits that:</w:t>
            </w:r>
            <w:bookmarkEnd w:id="122"/>
          </w:p>
          <w:p w:rsidR="00696C66" w:rsidRPr="00E96BBA" w:rsidRDefault="00696C66" w:rsidP="00696C66">
            <w:pPr>
              <w:pStyle w:val="CERNUMBERBULLETChar"/>
              <w:numPr>
                <w:ilvl w:val="0"/>
                <w:numId w:val="46"/>
              </w:numPr>
              <w:tabs>
                <w:tab w:val="clear" w:pos="720"/>
                <w:tab w:val="num" w:pos="1418"/>
              </w:tabs>
              <w:ind w:left="1418" w:hanging="567"/>
              <w:rPr>
                <w:color w:val="auto"/>
              </w:rPr>
            </w:pPr>
            <w:r w:rsidRPr="00E96BBA">
              <w:rPr>
                <w:color w:val="auto"/>
              </w:rPr>
              <w:t xml:space="preserve">the Generator Unit shall not be scheduled to operate at a level in excess of the greatest Higher Operating Limit </w:t>
            </w:r>
            <w:r w:rsidRPr="006932AE">
              <w:t>(</w:t>
            </w:r>
            <w:r>
              <w:t>see Appendix N</w:t>
            </w:r>
            <w:r w:rsidRPr="006932AE">
              <w:t>.</w:t>
            </w:r>
            <w:r>
              <w:t>37)</w:t>
            </w:r>
            <w:r w:rsidRPr="00E96BBA">
              <w:rPr>
                <w:color w:val="auto"/>
              </w:rPr>
              <w:t xml:space="preserve"> implied by any of the inconsistent Technical Capability limits, or zero where no such limit can be inferred;</w:t>
            </w:r>
          </w:p>
          <w:p w:rsidR="00696C66" w:rsidRPr="00EC2694" w:rsidRDefault="00696C66" w:rsidP="00696C66">
            <w:pPr>
              <w:pStyle w:val="CERNUMBERBULLETChar"/>
              <w:numPr>
                <w:ilvl w:val="0"/>
                <w:numId w:val="46"/>
              </w:numPr>
              <w:tabs>
                <w:tab w:val="clear" w:pos="720"/>
                <w:tab w:val="num" w:pos="851"/>
              </w:tabs>
              <w:ind w:left="1440" w:hanging="540"/>
              <w:rPr>
                <w:color w:val="auto"/>
              </w:rPr>
            </w:pPr>
            <w:r w:rsidRPr="00EC2694">
              <w:rPr>
                <w:color w:val="auto"/>
              </w:rPr>
              <w:t>the Generator Unit shall not be scheduled to operate at a level less than the lowest level implied by the lowest allowable level implied by any of the inconsistent Technical Capability limits, or zero where no such limit can be inferred;</w:t>
            </w:r>
          </w:p>
          <w:p w:rsidR="00696C66" w:rsidRPr="00EC2694" w:rsidRDefault="00696C66" w:rsidP="00696C66">
            <w:pPr>
              <w:pStyle w:val="CERNUMBERBULLETChar"/>
              <w:numPr>
                <w:ilvl w:val="0"/>
                <w:numId w:val="46"/>
              </w:numPr>
              <w:tabs>
                <w:tab w:val="clear" w:pos="720"/>
                <w:tab w:val="num" w:pos="851"/>
              </w:tabs>
              <w:ind w:left="1440" w:hanging="540"/>
              <w:rPr>
                <w:color w:val="auto"/>
              </w:rPr>
            </w:pPr>
            <w:r w:rsidRPr="00EC2694">
              <w:rPr>
                <w:color w:val="auto"/>
              </w:rPr>
              <w:t>the Generator Unit shall not be scheduled to operate for a period of time beyond the greatest operating time limit implied by any of the inconsistent Technical Capability limits;</w:t>
            </w:r>
            <w:del w:id="123" w:author="Author">
              <w:r w:rsidRPr="00EC2694" w:rsidDel="0019763C">
                <w:rPr>
                  <w:color w:val="auto"/>
                </w:rPr>
                <w:delText xml:space="preserve"> and</w:delText>
              </w:r>
            </w:del>
          </w:p>
          <w:p w:rsidR="00696C66" w:rsidRDefault="00696C66" w:rsidP="00696C66">
            <w:pPr>
              <w:pStyle w:val="CERNUMBERBULLETChar"/>
              <w:numPr>
                <w:ilvl w:val="0"/>
                <w:numId w:val="46"/>
              </w:numPr>
              <w:tabs>
                <w:tab w:val="clear" w:pos="720"/>
                <w:tab w:val="num" w:pos="851"/>
              </w:tabs>
              <w:ind w:left="1440" w:hanging="540"/>
              <w:rPr>
                <w:ins w:id="124" w:author="Author"/>
                <w:color w:val="auto"/>
              </w:rPr>
            </w:pPr>
            <w:r w:rsidRPr="00EC2694">
              <w:rPr>
                <w:color w:val="auto"/>
              </w:rPr>
              <w:t xml:space="preserve">if </w:t>
            </w:r>
            <w:r>
              <w:rPr>
                <w:color w:val="auto"/>
              </w:rPr>
              <w:t xml:space="preserve">the Higher Operating Limit </w:t>
            </w:r>
            <w:r w:rsidRPr="00EC2694">
              <w:rPr>
                <w:color w:val="auto"/>
              </w:rPr>
              <w:t xml:space="preserve">of a Generator Unit is greater than zero and less than the relevant </w:t>
            </w:r>
            <w:r>
              <w:rPr>
                <w:color w:val="auto"/>
              </w:rPr>
              <w:t xml:space="preserve">Lower Operating Limit </w:t>
            </w:r>
            <w:r w:rsidRPr="006932AE">
              <w:t>(</w:t>
            </w:r>
            <w:r>
              <w:t>see Appendix N</w:t>
            </w:r>
            <w:r w:rsidRPr="006932AE">
              <w:t>.</w:t>
            </w:r>
            <w:r>
              <w:t>40)</w:t>
            </w:r>
            <w:r>
              <w:rPr>
                <w:color w:val="auto"/>
              </w:rPr>
              <w:t xml:space="preserve">, </w:t>
            </w:r>
            <w:r w:rsidRPr="00EC2694">
              <w:rPr>
                <w:color w:val="auto"/>
              </w:rPr>
              <w:t xml:space="preserve">then its </w:t>
            </w:r>
            <w:r>
              <w:rPr>
                <w:color w:val="auto"/>
              </w:rPr>
              <w:t xml:space="preserve">Higher Operating Limit </w:t>
            </w:r>
            <w:r w:rsidRPr="00EC2694">
              <w:rPr>
                <w:color w:val="auto"/>
              </w:rPr>
              <w:t xml:space="preserve">shall be reset to equal </w:t>
            </w:r>
            <w:r>
              <w:rPr>
                <w:color w:val="auto"/>
              </w:rPr>
              <w:t>its Lower Operating Limit</w:t>
            </w:r>
            <w:ins w:id="125" w:author="Author">
              <w:r>
                <w:rPr>
                  <w:color w:val="auto"/>
                </w:rPr>
                <w:t>; and</w:t>
              </w:r>
            </w:ins>
          </w:p>
          <w:p w:rsidR="00696C66" w:rsidRPr="00EC2694" w:rsidRDefault="00696C66" w:rsidP="00696C66">
            <w:pPr>
              <w:pStyle w:val="CERNUMBERBULLETChar"/>
              <w:numPr>
                <w:ilvl w:val="0"/>
                <w:numId w:val="46"/>
              </w:numPr>
              <w:tabs>
                <w:tab w:val="clear" w:pos="720"/>
                <w:tab w:val="num" w:pos="851"/>
              </w:tabs>
              <w:ind w:left="1440" w:hanging="540"/>
              <w:rPr>
                <w:color w:val="auto"/>
              </w:rPr>
            </w:pPr>
            <w:ins w:id="126" w:author="Author">
              <w:r w:rsidRPr="00EC2694">
                <w:rPr>
                  <w:color w:val="auto"/>
                </w:rPr>
                <w:t xml:space="preserve">if </w:t>
              </w:r>
              <w:r>
                <w:rPr>
                  <w:color w:val="auto"/>
                </w:rPr>
                <w:t xml:space="preserve">the Higher Operating Limit </w:t>
              </w:r>
              <w:r w:rsidRPr="00EC2694">
                <w:rPr>
                  <w:color w:val="auto"/>
                </w:rPr>
                <w:t xml:space="preserve">of a Generator Unit is </w:t>
              </w:r>
              <w:r>
                <w:rPr>
                  <w:color w:val="auto"/>
                </w:rPr>
                <w:t>equal to</w:t>
              </w:r>
              <w:r w:rsidRPr="00EC2694">
                <w:rPr>
                  <w:color w:val="auto"/>
                </w:rPr>
                <w:t xml:space="preserve"> zero and the relevant </w:t>
              </w:r>
              <w:r>
                <w:rPr>
                  <w:color w:val="auto"/>
                </w:rPr>
                <w:t xml:space="preserve">Lower Operating Limit is greater than zero, </w:t>
              </w:r>
              <w:r w:rsidRPr="00EC2694">
                <w:rPr>
                  <w:color w:val="auto"/>
                </w:rPr>
                <w:t xml:space="preserve">then its </w:t>
              </w:r>
              <w:r>
                <w:rPr>
                  <w:color w:val="auto"/>
                </w:rPr>
                <w:t xml:space="preserve">Lower Operating Limit </w:t>
              </w:r>
              <w:r w:rsidRPr="00EC2694">
                <w:rPr>
                  <w:color w:val="auto"/>
                </w:rPr>
                <w:t xml:space="preserve">shall be reset to </w:t>
              </w:r>
              <w:r>
                <w:rPr>
                  <w:color w:val="auto"/>
                </w:rPr>
                <w:t>zero</w:t>
              </w:r>
            </w:ins>
            <w:r w:rsidRPr="00EC2694">
              <w:rPr>
                <w:color w:val="auto"/>
              </w:rPr>
              <w:t>.</w:t>
            </w:r>
          </w:p>
          <w:p w:rsidR="00696C66" w:rsidRPr="004C53E7" w:rsidDel="00404964" w:rsidRDefault="00696C66" w:rsidP="00420053">
            <w:pPr>
              <w:spacing w:line="480" w:lineRule="auto"/>
              <w:rPr>
                <w:rFonts w:ascii="Calibri" w:hAnsi="Calibri" w:cs="Arial"/>
                <w:lang w:val="en-IE"/>
              </w:rPr>
            </w:pPr>
          </w:p>
        </w:tc>
      </w:tr>
      <w:tr w:rsidR="00696C66" w:rsidRPr="004C53E7" w:rsidTr="00D1674E">
        <w:trPr>
          <w:gridAfter w:val="1"/>
          <w:wAfter w:w="363" w:type="dxa"/>
        </w:trPr>
        <w:tc>
          <w:tcPr>
            <w:tcW w:w="9243" w:type="dxa"/>
            <w:gridSpan w:val="6"/>
            <w:shd w:val="clear" w:color="auto" w:fill="C6D9F1"/>
            <w:vAlign w:val="center"/>
          </w:tcPr>
          <w:p w:rsidR="00696C66" w:rsidRPr="004C53E7" w:rsidRDefault="00696C66" w:rsidP="00420053">
            <w:pPr>
              <w:jc w:val="center"/>
              <w:rPr>
                <w:rFonts w:ascii="Calibri" w:hAnsi="Calibri" w:cs="Arial"/>
                <w:b/>
                <w:bCs/>
                <w:lang w:val="en-IE"/>
              </w:rPr>
            </w:pPr>
            <w:r w:rsidRPr="004C53E7">
              <w:rPr>
                <w:rFonts w:ascii="Calibri" w:hAnsi="Calibri" w:cs="Arial"/>
                <w:b/>
                <w:bCs/>
                <w:lang w:val="en-IE"/>
              </w:rPr>
              <w:t>Modification Proposal Justification</w:t>
            </w:r>
          </w:p>
          <w:p w:rsidR="00696C66" w:rsidRPr="004C53E7" w:rsidRDefault="00696C66" w:rsidP="00420053">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696C66" w:rsidRPr="004C53E7" w:rsidTr="00D1674E">
        <w:trPr>
          <w:gridAfter w:val="1"/>
          <w:wAfter w:w="363" w:type="dxa"/>
        </w:trPr>
        <w:tc>
          <w:tcPr>
            <w:tcW w:w="9243" w:type="dxa"/>
            <w:gridSpan w:val="6"/>
            <w:vAlign w:val="center"/>
          </w:tcPr>
          <w:p w:rsidR="00696C66" w:rsidRDefault="00696C66" w:rsidP="00420053">
            <w:pPr>
              <w:rPr>
                <w:rFonts w:ascii="Calibri" w:hAnsi="Calibri" w:cs="Arial"/>
                <w:lang w:val="en-IE"/>
              </w:rPr>
            </w:pPr>
          </w:p>
          <w:p w:rsidR="00696C66" w:rsidRPr="00CD66B3" w:rsidRDefault="00696C66" w:rsidP="00420053">
            <w:pPr>
              <w:pStyle w:val="CERBODYChar"/>
              <w:numPr>
                <w:ilvl w:val="0"/>
                <w:numId w:val="0"/>
              </w:numPr>
              <w:ind w:left="1121" w:hanging="851"/>
            </w:pPr>
            <w:r w:rsidRPr="00CD66B3">
              <w:t>To document more fully the treatment of inconsistent higher and lower operating limits.</w:t>
            </w:r>
          </w:p>
          <w:p w:rsidR="00696C66" w:rsidRPr="004C53E7" w:rsidRDefault="00696C66" w:rsidP="00420053">
            <w:pPr>
              <w:rPr>
                <w:rFonts w:ascii="Calibri" w:hAnsi="Calibri" w:cs="Arial"/>
                <w:lang w:val="en-IE"/>
              </w:rPr>
            </w:pPr>
          </w:p>
        </w:tc>
      </w:tr>
      <w:tr w:rsidR="00696C66" w:rsidRPr="004C53E7" w:rsidTr="00D1674E">
        <w:trPr>
          <w:gridAfter w:val="1"/>
          <w:wAfter w:w="363" w:type="dxa"/>
        </w:trPr>
        <w:tc>
          <w:tcPr>
            <w:tcW w:w="9243" w:type="dxa"/>
            <w:gridSpan w:val="6"/>
            <w:shd w:val="clear" w:color="auto" w:fill="C6D9F1"/>
            <w:vAlign w:val="center"/>
          </w:tcPr>
          <w:p w:rsidR="00696C66" w:rsidRPr="004C53E7" w:rsidRDefault="00696C66" w:rsidP="00420053">
            <w:pPr>
              <w:jc w:val="center"/>
              <w:rPr>
                <w:rFonts w:ascii="Calibri" w:hAnsi="Calibri" w:cs="Arial"/>
                <w:b/>
                <w:bCs/>
                <w:iCs/>
                <w:lang w:val="en-IE"/>
              </w:rPr>
            </w:pPr>
            <w:r w:rsidRPr="004C53E7">
              <w:rPr>
                <w:rFonts w:ascii="Calibri" w:hAnsi="Calibri" w:cs="Arial"/>
                <w:b/>
                <w:bCs/>
                <w:iCs/>
                <w:lang w:val="en-IE"/>
              </w:rPr>
              <w:t>Code Objectives Furthered</w:t>
            </w:r>
          </w:p>
          <w:p w:rsidR="00696C66" w:rsidRPr="004C53E7" w:rsidRDefault="00696C66" w:rsidP="00420053">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696C66" w:rsidRPr="004C53E7" w:rsidTr="00D1674E">
        <w:trPr>
          <w:gridAfter w:val="1"/>
          <w:wAfter w:w="363" w:type="dxa"/>
        </w:trPr>
        <w:tc>
          <w:tcPr>
            <w:tcW w:w="9243" w:type="dxa"/>
            <w:gridSpan w:val="6"/>
            <w:vAlign w:val="center"/>
          </w:tcPr>
          <w:p w:rsidR="00696C66" w:rsidRPr="004F2CC1" w:rsidRDefault="00827E86" w:rsidP="00827E86">
            <w:pPr>
              <w:pStyle w:val="CERBODYChar"/>
              <w:numPr>
                <w:ilvl w:val="0"/>
                <w:numId w:val="0"/>
              </w:numPr>
            </w:pPr>
            <w:r>
              <w:t>1.3</w:t>
            </w:r>
            <w:r>
              <w:tab/>
            </w:r>
            <w:r w:rsidR="00696C66" w:rsidRPr="004F2CC1">
              <w:t>The aim of this Code is to facilitate the achievement of the following objectives:</w:t>
            </w:r>
          </w:p>
          <w:p w:rsidR="00696C66" w:rsidRDefault="00827E86" w:rsidP="00827E86">
            <w:pPr>
              <w:pStyle w:val="CERNUMBERBULLET"/>
              <w:tabs>
                <w:tab w:val="clear" w:pos="540"/>
                <w:tab w:val="left" w:pos="900"/>
              </w:tabs>
              <w:rPr>
                <w:rFonts w:ascii="Calibri" w:hAnsi="Calibri"/>
                <w:sz w:val="20"/>
                <w:lang w:val="en-IE" w:eastAsia="en-GB"/>
              </w:rPr>
            </w:pPr>
            <w:r>
              <w:tab/>
              <w:t>1.</w:t>
            </w:r>
            <w:r>
              <w:tab/>
            </w:r>
            <w:r>
              <w:tab/>
            </w:r>
            <w:r w:rsidR="00696C66" w:rsidRPr="004F2CC1">
              <w:t xml:space="preserve">to facilitate the efficient discharge by the Market Operator of the obligations </w:t>
            </w:r>
            <w:r>
              <w:tab/>
            </w:r>
            <w:r w:rsidR="00696C66" w:rsidRPr="004F2CC1">
              <w:t xml:space="preserve">imposed upon it by its Market Operator Licences; </w:t>
            </w:r>
          </w:p>
        </w:tc>
      </w:tr>
      <w:tr w:rsidR="00696C66" w:rsidRPr="004C53E7" w:rsidTr="00D1674E">
        <w:trPr>
          <w:gridAfter w:val="1"/>
          <w:wAfter w:w="363" w:type="dxa"/>
        </w:trPr>
        <w:tc>
          <w:tcPr>
            <w:tcW w:w="9243" w:type="dxa"/>
            <w:gridSpan w:val="6"/>
            <w:shd w:val="clear" w:color="auto" w:fill="C6D9F1"/>
            <w:vAlign w:val="center"/>
          </w:tcPr>
          <w:p w:rsidR="00696C66" w:rsidRPr="004C53E7" w:rsidRDefault="00696C66" w:rsidP="00420053">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696C66" w:rsidRPr="004C53E7" w:rsidRDefault="00696C66" w:rsidP="00420053">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696C66" w:rsidRPr="004C53E7" w:rsidTr="00D1674E">
        <w:trPr>
          <w:gridAfter w:val="1"/>
          <w:wAfter w:w="363" w:type="dxa"/>
        </w:trPr>
        <w:tc>
          <w:tcPr>
            <w:tcW w:w="9243" w:type="dxa"/>
            <w:gridSpan w:val="6"/>
            <w:vAlign w:val="center"/>
          </w:tcPr>
          <w:p w:rsidR="00696C66" w:rsidRDefault="00696C66" w:rsidP="00420053">
            <w:pPr>
              <w:rPr>
                <w:rFonts w:ascii="Arial Narrow" w:hAnsi="Arial Narrow" w:cs="Arial"/>
                <w:sz w:val="22"/>
                <w:lang w:val="en-IE"/>
              </w:rPr>
            </w:pPr>
          </w:p>
          <w:p w:rsidR="00696C66" w:rsidRPr="00CD66B3" w:rsidRDefault="00696C66" w:rsidP="00420053">
            <w:pPr>
              <w:pStyle w:val="CERBODYChar"/>
              <w:numPr>
                <w:ilvl w:val="0"/>
                <w:numId w:val="0"/>
              </w:numPr>
              <w:ind w:left="270"/>
            </w:pPr>
            <w:r w:rsidRPr="00CD66B3">
              <w:t>If this Modification Proposal is not Approved, the MSP Software will not be operating strictly in line with the Code in the circumstance where HOL = 0MW and LOL &gt; 0MW.</w:t>
            </w:r>
          </w:p>
          <w:p w:rsidR="00696C66" w:rsidRPr="00ED2A00" w:rsidRDefault="00696C66" w:rsidP="00420053">
            <w:pPr>
              <w:rPr>
                <w:rFonts w:ascii="Arial Narrow" w:hAnsi="Arial Narrow" w:cs="Arial"/>
                <w:lang w:val="en-IE"/>
              </w:rPr>
            </w:pPr>
          </w:p>
        </w:tc>
      </w:tr>
      <w:tr w:rsidR="00696C66" w:rsidRPr="004C53E7" w:rsidTr="00D1674E">
        <w:trPr>
          <w:gridAfter w:val="1"/>
          <w:wAfter w:w="363" w:type="dxa"/>
          <w:trHeight w:val="507"/>
        </w:trPr>
        <w:tc>
          <w:tcPr>
            <w:tcW w:w="4249" w:type="dxa"/>
            <w:gridSpan w:val="4"/>
            <w:shd w:val="clear" w:color="auto" w:fill="C6D9F1"/>
            <w:vAlign w:val="center"/>
          </w:tcPr>
          <w:p w:rsidR="00696C66" w:rsidRPr="004C53E7" w:rsidRDefault="00696C66" w:rsidP="00420053">
            <w:pPr>
              <w:jc w:val="center"/>
              <w:rPr>
                <w:rFonts w:ascii="Calibri" w:hAnsi="Calibri" w:cs="Arial"/>
                <w:b/>
                <w:bCs/>
                <w:iCs/>
                <w:lang w:val="en-IE"/>
              </w:rPr>
            </w:pPr>
            <w:r w:rsidRPr="004C53E7">
              <w:rPr>
                <w:rFonts w:ascii="Calibri" w:hAnsi="Calibri" w:cs="Arial"/>
                <w:b/>
                <w:bCs/>
                <w:iCs/>
                <w:lang w:val="en-IE"/>
              </w:rPr>
              <w:t>Working Group</w:t>
            </w:r>
          </w:p>
          <w:p w:rsidR="00696C66" w:rsidRPr="004C53E7" w:rsidRDefault="00696C66" w:rsidP="00420053">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994" w:type="dxa"/>
            <w:gridSpan w:val="2"/>
            <w:shd w:val="clear" w:color="auto" w:fill="C6D9F1"/>
            <w:vAlign w:val="center"/>
          </w:tcPr>
          <w:p w:rsidR="00696C66" w:rsidRPr="004C53E7" w:rsidRDefault="00696C66" w:rsidP="00420053">
            <w:pPr>
              <w:jc w:val="center"/>
              <w:rPr>
                <w:rFonts w:ascii="Calibri" w:hAnsi="Calibri" w:cs="Arial"/>
                <w:b/>
                <w:bCs/>
                <w:iCs/>
                <w:lang w:val="en-IE"/>
              </w:rPr>
            </w:pPr>
            <w:r w:rsidRPr="004C53E7">
              <w:rPr>
                <w:rFonts w:ascii="Calibri" w:hAnsi="Calibri" w:cs="Arial"/>
                <w:b/>
                <w:bCs/>
                <w:iCs/>
                <w:lang w:val="en-IE"/>
              </w:rPr>
              <w:t>Impacts</w:t>
            </w:r>
          </w:p>
          <w:p w:rsidR="00696C66" w:rsidRPr="004C53E7" w:rsidRDefault="00696C66" w:rsidP="00420053">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696C66" w:rsidRPr="004C53E7" w:rsidRDefault="00696C66" w:rsidP="00420053">
            <w:pPr>
              <w:jc w:val="center"/>
              <w:rPr>
                <w:rFonts w:ascii="Calibri" w:hAnsi="Calibri" w:cs="Arial"/>
                <w:b/>
                <w:bCs/>
                <w:iCs/>
                <w:lang w:val="en-IE"/>
              </w:rPr>
            </w:pPr>
          </w:p>
        </w:tc>
      </w:tr>
      <w:tr w:rsidR="00696C66" w:rsidRPr="004C53E7" w:rsidDel="00404964" w:rsidTr="00D1674E">
        <w:trPr>
          <w:gridAfter w:val="1"/>
          <w:wAfter w:w="363" w:type="dxa"/>
          <w:trHeight w:val="507"/>
        </w:trPr>
        <w:tc>
          <w:tcPr>
            <w:tcW w:w="4249" w:type="dxa"/>
            <w:gridSpan w:val="4"/>
            <w:vAlign w:val="center"/>
          </w:tcPr>
          <w:p w:rsidR="00696C66" w:rsidRPr="00ED2A00" w:rsidDel="00404964" w:rsidRDefault="00696C66" w:rsidP="00420053">
            <w:pPr>
              <w:spacing w:before="120" w:line="480" w:lineRule="auto"/>
              <w:jc w:val="both"/>
              <w:rPr>
                <w:rFonts w:ascii="Arial Narrow" w:hAnsi="Arial Narrow" w:cs="Arial"/>
                <w:lang w:val="en-IE"/>
              </w:rPr>
            </w:pPr>
            <w:r w:rsidRPr="00A81160">
              <w:rPr>
                <w:rFonts w:ascii="Arial Narrow" w:hAnsi="Arial Narrow" w:cs="Arial"/>
                <w:lang w:val="en-IE"/>
              </w:rPr>
              <w:t>Not required</w:t>
            </w:r>
          </w:p>
        </w:tc>
        <w:tc>
          <w:tcPr>
            <w:tcW w:w="4994" w:type="dxa"/>
            <w:gridSpan w:val="2"/>
            <w:vAlign w:val="center"/>
          </w:tcPr>
          <w:p w:rsidR="00696C66" w:rsidRPr="00ED2A00" w:rsidDel="00404964" w:rsidRDefault="00696C66" w:rsidP="00420053">
            <w:pPr>
              <w:spacing w:before="120"/>
              <w:jc w:val="both"/>
              <w:rPr>
                <w:rFonts w:ascii="Arial Narrow" w:hAnsi="Arial Narrow" w:cs="Arial"/>
                <w:lang w:val="en-IE"/>
              </w:rPr>
            </w:pPr>
            <w:r w:rsidRPr="00A81160">
              <w:rPr>
                <w:rFonts w:ascii="Arial Narrow" w:hAnsi="Arial Narrow" w:cs="Arial"/>
                <w:lang w:val="en-IE"/>
              </w:rPr>
              <w:t xml:space="preserve">No impacts if approved. If the change is rejected, the MSP Software may need to </w:t>
            </w:r>
            <w:r>
              <w:rPr>
                <w:rFonts w:ascii="Arial Narrow" w:hAnsi="Arial Narrow" w:cs="Arial"/>
                <w:lang w:val="en-IE"/>
              </w:rPr>
              <w:t xml:space="preserve">be </w:t>
            </w:r>
            <w:r w:rsidRPr="00A81160">
              <w:rPr>
                <w:rFonts w:ascii="Arial Narrow" w:hAnsi="Arial Narrow" w:cs="Arial"/>
                <w:lang w:val="en-IE"/>
              </w:rPr>
              <w:t>modified to align with the existing provisions of the Code and this would be a CMS change.</w:t>
            </w:r>
          </w:p>
        </w:tc>
      </w:tr>
      <w:tr w:rsidR="00696C66" w:rsidRPr="004C53E7" w:rsidTr="00D1674E">
        <w:trPr>
          <w:gridAfter w:val="1"/>
          <w:wAfter w:w="363" w:type="dxa"/>
        </w:trPr>
        <w:tc>
          <w:tcPr>
            <w:tcW w:w="9243" w:type="dxa"/>
            <w:gridSpan w:val="6"/>
            <w:vAlign w:val="center"/>
          </w:tcPr>
          <w:p w:rsidR="00696C66" w:rsidRPr="004C53E7" w:rsidRDefault="00696C66" w:rsidP="00420053">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0" w:history="1">
              <w:r w:rsidRPr="004C53E7">
                <w:rPr>
                  <w:rStyle w:val="Hyperlink"/>
                  <w:rFonts w:ascii="Calibri" w:hAnsi="Calibri" w:cs="Arial"/>
                  <w:i/>
                  <w:iCs/>
                  <w:lang w:val="en-IE"/>
                </w:rPr>
                <w:t>modifications@sem-o.com</w:t>
              </w:r>
            </w:hyperlink>
          </w:p>
        </w:tc>
      </w:tr>
    </w:tbl>
    <w:p w:rsidR="00696C66" w:rsidRDefault="00696C66" w:rsidP="00696C66">
      <w:pPr>
        <w:jc w:val="center"/>
        <w:rPr>
          <w:rFonts w:ascii="Calibri" w:hAnsi="Calibri" w:cs="Arial"/>
          <w:b/>
        </w:rPr>
      </w:pPr>
    </w:p>
    <w:p w:rsidR="00452482" w:rsidRDefault="00452482" w:rsidP="00452482"/>
    <w:sectPr w:rsidR="00452482" w:rsidSect="002B6441">
      <w:headerReference w:type="default" r:id="rId11"/>
      <w:footerReference w:type="default" r:id="rId12"/>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F20" w:rsidRDefault="00934F20">
      <w:r>
        <w:separator/>
      </w:r>
    </w:p>
  </w:endnote>
  <w:endnote w:type="continuationSeparator" w:id="0">
    <w:p w:rsidR="00934F20" w:rsidRDefault="00934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20" w:rsidRDefault="00A51978">
    <w:pPr>
      <w:pStyle w:val="Footer"/>
      <w:jc w:val="center"/>
    </w:pPr>
    <w:fldSimple w:instr=" PAGE   \* MERGEFORMAT ">
      <w:r w:rsidR="006B6818">
        <w:rPr>
          <w:noProof/>
        </w:rPr>
        <w:t>9</w:t>
      </w:r>
    </w:fldSimple>
  </w:p>
  <w:p w:rsidR="00934F20" w:rsidRPr="00A53010" w:rsidRDefault="00934F20"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F20" w:rsidRDefault="00934F20">
      <w:r>
        <w:separator/>
      </w:r>
    </w:p>
  </w:footnote>
  <w:footnote w:type="continuationSeparator" w:id="0">
    <w:p w:rsidR="00934F20" w:rsidRDefault="00934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20" w:rsidRPr="00DA2DEE" w:rsidRDefault="009B2C24" w:rsidP="00D2496C">
    <w:pPr>
      <w:rPr>
        <w:rFonts w:ascii="Times New Roman" w:hAnsi="Times New Roman"/>
        <w:sz w:val="22"/>
        <w:szCs w:val="24"/>
        <w:lang w:val="en-IE" w:eastAsia="en-IE" w:bidi="ar-SA"/>
      </w:rPr>
    </w:pPr>
    <w:r>
      <w:rPr>
        <w:rFonts w:cs="Arial"/>
        <w:bCs/>
        <w:sz w:val="16"/>
        <w:szCs w:val="18"/>
      </w:rPr>
      <w:t xml:space="preserve">FRR        </w:t>
    </w:r>
    <w:r w:rsidR="00934F20" w:rsidRPr="00DA2DEE">
      <w:rPr>
        <w:rFonts w:cs="Arial"/>
        <w:bCs/>
        <w:sz w:val="16"/>
        <w:szCs w:val="18"/>
      </w:rPr>
      <w:t>Mod_1</w:t>
    </w:r>
    <w:r>
      <w:rPr>
        <w:rFonts w:cs="Arial"/>
        <w:bCs/>
        <w:sz w:val="16"/>
        <w:szCs w:val="18"/>
      </w:rPr>
      <w:t>6</w:t>
    </w:r>
    <w:r w:rsidR="00934F20" w:rsidRPr="00DA2DEE">
      <w:rPr>
        <w:rFonts w:cs="Arial"/>
        <w:bCs/>
        <w:sz w:val="16"/>
        <w:szCs w:val="18"/>
      </w:rPr>
      <w:t xml:space="preserve">_12 </w:t>
    </w:r>
    <w:r w:rsidRPr="009B2C24">
      <w:rPr>
        <w:rFonts w:cs="Arial"/>
        <w:bCs/>
        <w:sz w:val="16"/>
        <w:szCs w:val="18"/>
      </w:rPr>
      <w:t>Inconsistent Technical Capabilities when Higher Operating Limit is zero and less than Lower Operating Limit</w:t>
    </w:r>
  </w:p>
  <w:p w:rsidR="00934F20" w:rsidRPr="0018497A" w:rsidRDefault="00934F20"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934F20" w:rsidRDefault="00934F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2">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3">
    <w:nsid w:val="1A7405DC"/>
    <w:multiLevelType w:val="hybridMultilevel"/>
    <w:tmpl w:val="7474E662"/>
    <w:lvl w:ilvl="0" w:tplc="C1EAACC2">
      <w:start w:val="1"/>
      <w:numFmt w:val="decimal"/>
      <w:lvlText w:val="%1."/>
      <w:lvlJc w:val="left"/>
      <w:pPr>
        <w:ind w:left="1571" w:hanging="360"/>
      </w:pPr>
    </w:lvl>
    <w:lvl w:ilvl="1" w:tplc="FB241EF2" w:tentative="1">
      <w:start w:val="1"/>
      <w:numFmt w:val="lowerLetter"/>
      <w:lvlText w:val="%2."/>
      <w:lvlJc w:val="left"/>
      <w:pPr>
        <w:ind w:left="2291" w:hanging="360"/>
      </w:pPr>
    </w:lvl>
    <w:lvl w:ilvl="2" w:tplc="97FE5F1C" w:tentative="1">
      <w:start w:val="1"/>
      <w:numFmt w:val="lowerRoman"/>
      <w:lvlText w:val="%3."/>
      <w:lvlJc w:val="right"/>
      <w:pPr>
        <w:ind w:left="3011" w:hanging="180"/>
      </w:pPr>
    </w:lvl>
    <w:lvl w:ilvl="3" w:tplc="0F268A24" w:tentative="1">
      <w:start w:val="1"/>
      <w:numFmt w:val="decimal"/>
      <w:lvlText w:val="%4."/>
      <w:lvlJc w:val="left"/>
      <w:pPr>
        <w:ind w:left="3731" w:hanging="360"/>
      </w:pPr>
    </w:lvl>
    <w:lvl w:ilvl="4" w:tplc="32880CB6" w:tentative="1">
      <w:start w:val="1"/>
      <w:numFmt w:val="lowerLetter"/>
      <w:lvlText w:val="%5."/>
      <w:lvlJc w:val="left"/>
      <w:pPr>
        <w:ind w:left="4451" w:hanging="360"/>
      </w:pPr>
    </w:lvl>
    <w:lvl w:ilvl="5" w:tplc="EB0AA53A" w:tentative="1">
      <w:start w:val="1"/>
      <w:numFmt w:val="lowerRoman"/>
      <w:lvlText w:val="%6."/>
      <w:lvlJc w:val="right"/>
      <w:pPr>
        <w:ind w:left="5171" w:hanging="180"/>
      </w:pPr>
    </w:lvl>
    <w:lvl w:ilvl="6" w:tplc="0D143C2E" w:tentative="1">
      <w:start w:val="1"/>
      <w:numFmt w:val="decimal"/>
      <w:lvlText w:val="%7."/>
      <w:lvlJc w:val="left"/>
      <w:pPr>
        <w:ind w:left="5891" w:hanging="360"/>
      </w:pPr>
    </w:lvl>
    <w:lvl w:ilvl="7" w:tplc="07326CFC" w:tentative="1">
      <w:start w:val="1"/>
      <w:numFmt w:val="lowerLetter"/>
      <w:lvlText w:val="%8."/>
      <w:lvlJc w:val="left"/>
      <w:pPr>
        <w:ind w:left="6611" w:hanging="360"/>
      </w:pPr>
    </w:lvl>
    <w:lvl w:ilvl="8" w:tplc="88CA10F8" w:tentative="1">
      <w:start w:val="1"/>
      <w:numFmt w:val="lowerRoman"/>
      <w:lvlText w:val="%9."/>
      <w:lvlJc w:val="right"/>
      <w:pPr>
        <w:ind w:left="7331" w:hanging="180"/>
      </w:pPr>
    </w:lvl>
  </w:abstractNum>
  <w:abstractNum w:abstractNumId="4">
    <w:nsid w:val="211D7B89"/>
    <w:multiLevelType w:val="hybridMultilevel"/>
    <w:tmpl w:val="35B23F9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4A91C79"/>
    <w:multiLevelType w:val="hybridMultilevel"/>
    <w:tmpl w:val="3E581C02"/>
    <w:lvl w:ilvl="0" w:tplc="4192CDD0">
      <w:start w:val="1"/>
      <w:numFmt w:val="decimal"/>
      <w:lvlText w:val="%1."/>
      <w:lvlJc w:val="left"/>
      <w:pPr>
        <w:tabs>
          <w:tab w:val="num" w:pos="1985"/>
        </w:tabs>
        <w:ind w:left="1985"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59C17F6"/>
    <w:multiLevelType w:val="hybridMultilevel"/>
    <w:tmpl w:val="A45E335C"/>
    <w:lvl w:ilvl="0" w:tplc="4192CDD0">
      <w:start w:val="1"/>
      <w:numFmt w:val="decimal"/>
      <w:lvlText w:val="%1."/>
      <w:lvlJc w:val="left"/>
      <w:pPr>
        <w:tabs>
          <w:tab w:val="num" w:pos="1276"/>
        </w:tabs>
        <w:ind w:left="1276" w:hanging="567"/>
      </w:pPr>
      <w:rPr>
        <w:rFonts w:cs="Times New Roman" w:hint="default"/>
      </w:rPr>
    </w:lvl>
    <w:lvl w:ilvl="1" w:tplc="08090019" w:tentative="1">
      <w:start w:val="1"/>
      <w:numFmt w:val="lowerLetter"/>
      <w:lvlText w:val="%2."/>
      <w:lvlJc w:val="left"/>
      <w:pPr>
        <w:tabs>
          <w:tab w:val="num" w:pos="731"/>
        </w:tabs>
        <w:ind w:left="731" w:hanging="360"/>
      </w:pPr>
      <w:rPr>
        <w:rFonts w:cs="Times New Roman"/>
      </w:rPr>
    </w:lvl>
    <w:lvl w:ilvl="2" w:tplc="0809001B" w:tentative="1">
      <w:start w:val="1"/>
      <w:numFmt w:val="lowerRoman"/>
      <w:lvlText w:val="%3."/>
      <w:lvlJc w:val="right"/>
      <w:pPr>
        <w:tabs>
          <w:tab w:val="num" w:pos="1451"/>
        </w:tabs>
        <w:ind w:left="1451" w:hanging="180"/>
      </w:pPr>
      <w:rPr>
        <w:rFonts w:cs="Times New Roman"/>
      </w:rPr>
    </w:lvl>
    <w:lvl w:ilvl="3" w:tplc="0809000F">
      <w:start w:val="1"/>
      <w:numFmt w:val="decimal"/>
      <w:lvlText w:val="%4."/>
      <w:lvlJc w:val="left"/>
      <w:pPr>
        <w:tabs>
          <w:tab w:val="num" w:pos="2171"/>
        </w:tabs>
        <w:ind w:left="2171" w:hanging="360"/>
      </w:pPr>
      <w:rPr>
        <w:rFonts w:cs="Times New Roman"/>
      </w:rPr>
    </w:lvl>
    <w:lvl w:ilvl="4" w:tplc="08090019" w:tentative="1">
      <w:start w:val="1"/>
      <w:numFmt w:val="lowerLetter"/>
      <w:lvlText w:val="%5."/>
      <w:lvlJc w:val="left"/>
      <w:pPr>
        <w:tabs>
          <w:tab w:val="num" w:pos="2891"/>
        </w:tabs>
        <w:ind w:left="2891" w:hanging="360"/>
      </w:pPr>
      <w:rPr>
        <w:rFonts w:cs="Times New Roman"/>
      </w:rPr>
    </w:lvl>
    <w:lvl w:ilvl="5" w:tplc="0809001B" w:tentative="1">
      <w:start w:val="1"/>
      <w:numFmt w:val="lowerRoman"/>
      <w:lvlText w:val="%6."/>
      <w:lvlJc w:val="right"/>
      <w:pPr>
        <w:tabs>
          <w:tab w:val="num" w:pos="3611"/>
        </w:tabs>
        <w:ind w:left="3611" w:hanging="180"/>
      </w:pPr>
      <w:rPr>
        <w:rFonts w:cs="Times New Roman"/>
      </w:rPr>
    </w:lvl>
    <w:lvl w:ilvl="6" w:tplc="0809000F" w:tentative="1">
      <w:start w:val="1"/>
      <w:numFmt w:val="decimal"/>
      <w:lvlText w:val="%7."/>
      <w:lvlJc w:val="left"/>
      <w:pPr>
        <w:tabs>
          <w:tab w:val="num" w:pos="4331"/>
        </w:tabs>
        <w:ind w:left="4331" w:hanging="360"/>
      </w:pPr>
      <w:rPr>
        <w:rFonts w:cs="Times New Roman"/>
      </w:rPr>
    </w:lvl>
    <w:lvl w:ilvl="7" w:tplc="08090019" w:tentative="1">
      <w:start w:val="1"/>
      <w:numFmt w:val="lowerLetter"/>
      <w:lvlText w:val="%8."/>
      <w:lvlJc w:val="left"/>
      <w:pPr>
        <w:tabs>
          <w:tab w:val="num" w:pos="5051"/>
        </w:tabs>
        <w:ind w:left="5051" w:hanging="360"/>
      </w:pPr>
      <w:rPr>
        <w:rFonts w:cs="Times New Roman"/>
      </w:rPr>
    </w:lvl>
    <w:lvl w:ilvl="8" w:tplc="0809001B" w:tentative="1">
      <w:start w:val="1"/>
      <w:numFmt w:val="lowerRoman"/>
      <w:lvlText w:val="%9."/>
      <w:lvlJc w:val="right"/>
      <w:pPr>
        <w:tabs>
          <w:tab w:val="num" w:pos="5771"/>
        </w:tabs>
        <w:ind w:left="5771" w:hanging="180"/>
      </w:pPr>
      <w:rPr>
        <w:rFonts w:cs="Times New Roman"/>
      </w:rPr>
    </w:lvl>
  </w:abstractNum>
  <w:abstractNum w:abstractNumId="7">
    <w:nsid w:val="27D844D4"/>
    <w:multiLevelType w:val="hybridMultilevel"/>
    <w:tmpl w:val="961AFC9C"/>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8">
    <w:nsid w:val="282A1738"/>
    <w:multiLevelType w:val="hybridMultilevel"/>
    <w:tmpl w:val="A082458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0">
    <w:nsid w:val="2FC3131E"/>
    <w:multiLevelType w:val="hybridMultilevel"/>
    <w:tmpl w:val="B4CA5E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2BC2423"/>
    <w:multiLevelType w:val="hybridMultilevel"/>
    <w:tmpl w:val="2084B4AC"/>
    <w:lvl w:ilvl="0" w:tplc="0809000F">
      <w:start w:val="1"/>
      <w:numFmt w:val="decimal"/>
      <w:lvlText w:val="%1."/>
      <w:lvlJc w:val="left"/>
      <w:pPr>
        <w:tabs>
          <w:tab w:val="num" w:pos="1069"/>
        </w:tabs>
        <w:ind w:left="1069" w:hanging="360"/>
      </w:pPr>
      <w:rPr>
        <w:rFonts w:cs="Times New Roman"/>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2">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38C7712B"/>
    <w:multiLevelType w:val="multilevel"/>
    <w:tmpl w:val="867A99D4"/>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15D5BF0"/>
    <w:multiLevelType w:val="hybridMultilevel"/>
    <w:tmpl w:val="AC166A60"/>
    <w:lvl w:ilvl="0" w:tplc="5128D444">
      <w:start w:val="1"/>
      <w:numFmt w:val="bullet"/>
      <w:lvlText w:val=""/>
      <w:lvlJc w:val="left"/>
      <w:pPr>
        <w:tabs>
          <w:tab w:val="num" w:pos="720"/>
        </w:tabs>
        <w:ind w:left="720" w:hanging="360"/>
      </w:pPr>
      <w:rPr>
        <w:rFonts w:ascii="Symbol" w:hAnsi="Symbol" w:hint="default"/>
      </w:rPr>
    </w:lvl>
    <w:lvl w:ilvl="1" w:tplc="EEA26D70">
      <w:start w:val="1"/>
      <w:numFmt w:val="bullet"/>
      <w:lvlText w:val="o"/>
      <w:lvlJc w:val="left"/>
      <w:pPr>
        <w:tabs>
          <w:tab w:val="num" w:pos="1440"/>
        </w:tabs>
        <w:ind w:left="1440" w:hanging="360"/>
      </w:pPr>
      <w:rPr>
        <w:rFonts w:ascii="Courier New" w:hAnsi="Courier New" w:cs="Courier New" w:hint="default"/>
      </w:rPr>
    </w:lvl>
    <w:lvl w:ilvl="2" w:tplc="CA9C5410">
      <w:start w:val="1"/>
      <w:numFmt w:val="decimal"/>
      <w:lvlText w:val="%3."/>
      <w:lvlJc w:val="left"/>
      <w:pPr>
        <w:tabs>
          <w:tab w:val="num" w:pos="2160"/>
        </w:tabs>
        <w:ind w:left="2160" w:hanging="360"/>
      </w:pPr>
    </w:lvl>
    <w:lvl w:ilvl="3" w:tplc="69882244">
      <w:start w:val="1"/>
      <w:numFmt w:val="decimal"/>
      <w:lvlText w:val="%4."/>
      <w:lvlJc w:val="left"/>
      <w:pPr>
        <w:tabs>
          <w:tab w:val="num" w:pos="2880"/>
        </w:tabs>
        <w:ind w:left="2880" w:hanging="360"/>
      </w:pPr>
    </w:lvl>
    <w:lvl w:ilvl="4" w:tplc="0F0C801A">
      <w:start w:val="1"/>
      <w:numFmt w:val="decimal"/>
      <w:lvlText w:val="%5."/>
      <w:lvlJc w:val="left"/>
      <w:pPr>
        <w:tabs>
          <w:tab w:val="num" w:pos="3600"/>
        </w:tabs>
        <w:ind w:left="3600" w:hanging="360"/>
      </w:pPr>
    </w:lvl>
    <w:lvl w:ilvl="5" w:tplc="EA960B22">
      <w:start w:val="1"/>
      <w:numFmt w:val="decimal"/>
      <w:lvlText w:val="%6."/>
      <w:lvlJc w:val="left"/>
      <w:pPr>
        <w:tabs>
          <w:tab w:val="num" w:pos="4320"/>
        </w:tabs>
        <w:ind w:left="4320" w:hanging="360"/>
      </w:pPr>
    </w:lvl>
    <w:lvl w:ilvl="6" w:tplc="985C8BBE">
      <w:start w:val="1"/>
      <w:numFmt w:val="decimal"/>
      <w:lvlText w:val="%7."/>
      <w:lvlJc w:val="left"/>
      <w:pPr>
        <w:tabs>
          <w:tab w:val="num" w:pos="5040"/>
        </w:tabs>
        <w:ind w:left="5040" w:hanging="360"/>
      </w:pPr>
    </w:lvl>
    <w:lvl w:ilvl="7" w:tplc="71449A00">
      <w:start w:val="1"/>
      <w:numFmt w:val="decimal"/>
      <w:lvlText w:val="%8."/>
      <w:lvlJc w:val="left"/>
      <w:pPr>
        <w:tabs>
          <w:tab w:val="num" w:pos="5760"/>
        </w:tabs>
        <w:ind w:left="5760" w:hanging="360"/>
      </w:pPr>
    </w:lvl>
    <w:lvl w:ilvl="8" w:tplc="8BD04882">
      <w:start w:val="1"/>
      <w:numFmt w:val="decimal"/>
      <w:lvlText w:val="%9."/>
      <w:lvlJc w:val="left"/>
      <w:pPr>
        <w:tabs>
          <w:tab w:val="num" w:pos="6480"/>
        </w:tabs>
        <w:ind w:left="6480" w:hanging="360"/>
      </w:pPr>
    </w:lvl>
  </w:abstractNum>
  <w:abstractNum w:abstractNumId="15">
    <w:nsid w:val="4D9814E2"/>
    <w:multiLevelType w:val="hybridMultilevel"/>
    <w:tmpl w:val="6C24FB22"/>
    <w:lvl w:ilvl="0" w:tplc="2312C540">
      <w:start w:val="1"/>
      <w:numFmt w:val="bullet"/>
      <w:lvlText w:val=""/>
      <w:lvlJc w:val="left"/>
      <w:pPr>
        <w:ind w:left="1080" w:hanging="360"/>
      </w:pPr>
      <w:rPr>
        <w:rFonts w:ascii="Symbol" w:hAnsi="Symbol" w:hint="default"/>
      </w:rPr>
    </w:lvl>
    <w:lvl w:ilvl="1" w:tplc="A4221A32" w:tentative="1">
      <w:start w:val="1"/>
      <w:numFmt w:val="bullet"/>
      <w:lvlText w:val="o"/>
      <w:lvlJc w:val="left"/>
      <w:pPr>
        <w:ind w:left="1800" w:hanging="360"/>
      </w:pPr>
      <w:rPr>
        <w:rFonts w:ascii="Courier New" w:hAnsi="Courier New" w:hint="default"/>
      </w:rPr>
    </w:lvl>
    <w:lvl w:ilvl="2" w:tplc="4E0EFACE" w:tentative="1">
      <w:start w:val="1"/>
      <w:numFmt w:val="bullet"/>
      <w:lvlText w:val=""/>
      <w:lvlJc w:val="left"/>
      <w:pPr>
        <w:ind w:left="2520" w:hanging="360"/>
      </w:pPr>
      <w:rPr>
        <w:rFonts w:ascii="Wingdings" w:hAnsi="Wingdings" w:hint="default"/>
      </w:rPr>
    </w:lvl>
    <w:lvl w:ilvl="3" w:tplc="68CA7420" w:tentative="1">
      <w:start w:val="1"/>
      <w:numFmt w:val="bullet"/>
      <w:lvlText w:val=""/>
      <w:lvlJc w:val="left"/>
      <w:pPr>
        <w:ind w:left="3240" w:hanging="360"/>
      </w:pPr>
      <w:rPr>
        <w:rFonts w:ascii="Symbol" w:hAnsi="Symbol" w:hint="default"/>
      </w:rPr>
    </w:lvl>
    <w:lvl w:ilvl="4" w:tplc="7280FBC6" w:tentative="1">
      <w:start w:val="1"/>
      <w:numFmt w:val="bullet"/>
      <w:lvlText w:val="o"/>
      <w:lvlJc w:val="left"/>
      <w:pPr>
        <w:ind w:left="3960" w:hanging="360"/>
      </w:pPr>
      <w:rPr>
        <w:rFonts w:ascii="Courier New" w:hAnsi="Courier New" w:hint="default"/>
      </w:rPr>
    </w:lvl>
    <w:lvl w:ilvl="5" w:tplc="8CFAB876" w:tentative="1">
      <w:start w:val="1"/>
      <w:numFmt w:val="bullet"/>
      <w:lvlText w:val=""/>
      <w:lvlJc w:val="left"/>
      <w:pPr>
        <w:ind w:left="4680" w:hanging="360"/>
      </w:pPr>
      <w:rPr>
        <w:rFonts w:ascii="Wingdings" w:hAnsi="Wingdings" w:hint="default"/>
      </w:rPr>
    </w:lvl>
    <w:lvl w:ilvl="6" w:tplc="F6C0D702" w:tentative="1">
      <w:start w:val="1"/>
      <w:numFmt w:val="bullet"/>
      <w:lvlText w:val=""/>
      <w:lvlJc w:val="left"/>
      <w:pPr>
        <w:ind w:left="5400" w:hanging="360"/>
      </w:pPr>
      <w:rPr>
        <w:rFonts w:ascii="Symbol" w:hAnsi="Symbol" w:hint="default"/>
      </w:rPr>
    </w:lvl>
    <w:lvl w:ilvl="7" w:tplc="E78C7C9A" w:tentative="1">
      <w:start w:val="1"/>
      <w:numFmt w:val="bullet"/>
      <w:lvlText w:val="o"/>
      <w:lvlJc w:val="left"/>
      <w:pPr>
        <w:ind w:left="6120" w:hanging="360"/>
      </w:pPr>
      <w:rPr>
        <w:rFonts w:ascii="Courier New" w:hAnsi="Courier New" w:hint="default"/>
      </w:rPr>
    </w:lvl>
    <w:lvl w:ilvl="8" w:tplc="B1E63306" w:tentative="1">
      <w:start w:val="1"/>
      <w:numFmt w:val="bullet"/>
      <w:lvlText w:val=""/>
      <w:lvlJc w:val="left"/>
      <w:pPr>
        <w:ind w:left="6840" w:hanging="360"/>
      </w:pPr>
      <w:rPr>
        <w:rFonts w:ascii="Wingdings" w:hAnsi="Wingdings" w:hint="default"/>
      </w:rPr>
    </w:lvl>
  </w:abstractNum>
  <w:abstractNum w:abstractNumId="16">
    <w:nsid w:val="5C19696E"/>
    <w:multiLevelType w:val="hybridMultilevel"/>
    <w:tmpl w:val="BDDAF966"/>
    <w:lvl w:ilvl="0" w:tplc="A4A28218">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3EFCC568">
      <w:start w:val="1"/>
      <w:numFmt w:val="lowerLetter"/>
      <w:lvlText w:val="%2."/>
      <w:lvlJc w:val="left"/>
      <w:pPr>
        <w:tabs>
          <w:tab w:val="num" w:pos="1440"/>
        </w:tabs>
        <w:ind w:left="1440" w:hanging="360"/>
      </w:pPr>
      <w:rPr>
        <w:rFonts w:cs="Times New Roman"/>
      </w:rPr>
    </w:lvl>
    <w:lvl w:ilvl="2" w:tplc="0809000F" w:tentative="1">
      <w:start w:val="1"/>
      <w:numFmt w:val="lowerRoman"/>
      <w:lvlText w:val="%3."/>
      <w:lvlJc w:val="right"/>
      <w:pPr>
        <w:tabs>
          <w:tab w:val="num" w:pos="2160"/>
        </w:tabs>
        <w:ind w:left="2160" w:hanging="180"/>
      </w:pPr>
      <w:rPr>
        <w:rFonts w:cs="Times New Roman"/>
      </w:rPr>
    </w:lvl>
    <w:lvl w:ilvl="3" w:tplc="15A23498"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CC64F76"/>
    <w:multiLevelType w:val="hybridMultilevel"/>
    <w:tmpl w:val="35F0A07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5EB76548"/>
    <w:multiLevelType w:val="hybridMultilevel"/>
    <w:tmpl w:val="A05C90A2"/>
    <w:lvl w:ilvl="0" w:tplc="2BFA5E76">
      <w:start w:val="1"/>
      <w:numFmt w:val="bullet"/>
      <w:lvlText w:val=""/>
      <w:lvlJc w:val="left"/>
      <w:pPr>
        <w:tabs>
          <w:tab w:val="num" w:pos="720"/>
        </w:tabs>
        <w:ind w:left="720" w:hanging="360"/>
      </w:pPr>
      <w:rPr>
        <w:rFonts w:ascii="Symbol" w:hAnsi="Symbol" w:hint="default"/>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62E0658A"/>
    <w:multiLevelType w:val="hybridMultilevel"/>
    <w:tmpl w:val="A880E1AA"/>
    <w:lvl w:ilvl="0" w:tplc="0409000F">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04090019">
      <w:start w:val="1"/>
      <w:numFmt w:val="bullet"/>
      <w:lvlText w:val="o"/>
      <w:lvlJc w:val="left"/>
      <w:pPr>
        <w:tabs>
          <w:tab w:val="num" w:pos="1725"/>
        </w:tabs>
        <w:ind w:left="1725" w:hanging="360"/>
      </w:pPr>
      <w:rPr>
        <w:rFonts w:ascii="Courier New" w:hAnsi="Courier New" w:hint="default"/>
      </w:rPr>
    </w:lvl>
    <w:lvl w:ilvl="2" w:tplc="0409001B">
      <w:start w:val="1"/>
      <w:numFmt w:val="bullet"/>
      <w:lvlText w:val=""/>
      <w:lvlJc w:val="left"/>
      <w:pPr>
        <w:tabs>
          <w:tab w:val="num" w:pos="2445"/>
        </w:tabs>
        <w:ind w:left="2445" w:hanging="360"/>
      </w:pPr>
      <w:rPr>
        <w:rFonts w:ascii="Wingdings" w:hAnsi="Wingdings" w:hint="default"/>
      </w:rPr>
    </w:lvl>
    <w:lvl w:ilvl="3" w:tplc="0409000F">
      <w:start w:val="1"/>
      <w:numFmt w:val="decimal"/>
      <w:lvlText w:val="%4."/>
      <w:lvlJc w:val="left"/>
      <w:pPr>
        <w:tabs>
          <w:tab w:val="num" w:pos="3645"/>
        </w:tabs>
        <w:ind w:left="3645" w:hanging="840"/>
      </w:pPr>
      <w:rPr>
        <w:rFonts w:cs="Times New Roman" w:hint="default"/>
      </w:rPr>
    </w:lvl>
    <w:lvl w:ilvl="4" w:tplc="04090019" w:tentative="1">
      <w:start w:val="1"/>
      <w:numFmt w:val="bullet"/>
      <w:lvlText w:val="o"/>
      <w:lvlJc w:val="left"/>
      <w:pPr>
        <w:tabs>
          <w:tab w:val="num" w:pos="3885"/>
        </w:tabs>
        <w:ind w:left="3885" w:hanging="360"/>
      </w:pPr>
      <w:rPr>
        <w:rFonts w:ascii="Courier New" w:hAnsi="Courier New" w:hint="default"/>
      </w:rPr>
    </w:lvl>
    <w:lvl w:ilvl="5" w:tplc="0409001B" w:tentative="1">
      <w:start w:val="1"/>
      <w:numFmt w:val="bullet"/>
      <w:lvlText w:val=""/>
      <w:lvlJc w:val="left"/>
      <w:pPr>
        <w:tabs>
          <w:tab w:val="num" w:pos="4605"/>
        </w:tabs>
        <w:ind w:left="4605" w:hanging="360"/>
      </w:pPr>
      <w:rPr>
        <w:rFonts w:ascii="Wingdings" w:hAnsi="Wingdings" w:hint="default"/>
      </w:rPr>
    </w:lvl>
    <w:lvl w:ilvl="6" w:tplc="0409000F" w:tentative="1">
      <w:start w:val="1"/>
      <w:numFmt w:val="bullet"/>
      <w:lvlText w:val=""/>
      <w:lvlJc w:val="left"/>
      <w:pPr>
        <w:tabs>
          <w:tab w:val="num" w:pos="5325"/>
        </w:tabs>
        <w:ind w:left="5325" w:hanging="360"/>
      </w:pPr>
      <w:rPr>
        <w:rFonts w:ascii="Symbol" w:hAnsi="Symbol" w:hint="default"/>
      </w:rPr>
    </w:lvl>
    <w:lvl w:ilvl="7" w:tplc="04090019" w:tentative="1">
      <w:start w:val="1"/>
      <w:numFmt w:val="bullet"/>
      <w:lvlText w:val="o"/>
      <w:lvlJc w:val="left"/>
      <w:pPr>
        <w:tabs>
          <w:tab w:val="num" w:pos="6045"/>
        </w:tabs>
        <w:ind w:left="6045" w:hanging="360"/>
      </w:pPr>
      <w:rPr>
        <w:rFonts w:ascii="Courier New" w:hAnsi="Courier New" w:hint="default"/>
      </w:rPr>
    </w:lvl>
    <w:lvl w:ilvl="8" w:tplc="0409001B" w:tentative="1">
      <w:start w:val="1"/>
      <w:numFmt w:val="bullet"/>
      <w:lvlText w:val=""/>
      <w:lvlJc w:val="left"/>
      <w:pPr>
        <w:tabs>
          <w:tab w:val="num" w:pos="6765"/>
        </w:tabs>
        <w:ind w:left="6765" w:hanging="360"/>
      </w:pPr>
      <w:rPr>
        <w:rFonts w:ascii="Wingdings" w:hAnsi="Wingdings" w:hint="default"/>
      </w:rPr>
    </w:lvl>
  </w:abstractNum>
  <w:abstractNum w:abstractNumId="20">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outline w:val="0"/>
        <w:shadow w:val="0"/>
        <w:emboss w:val="0"/>
        <w:imprint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21">
    <w:nsid w:val="6556536B"/>
    <w:multiLevelType w:val="hybridMultilevel"/>
    <w:tmpl w:val="DBE6CA2E"/>
    <w:lvl w:ilvl="0" w:tplc="22241CD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5CE680C0"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665D5A22"/>
    <w:multiLevelType w:val="hybridMultilevel"/>
    <w:tmpl w:val="0798D59E"/>
    <w:lvl w:ilvl="0" w:tplc="6C149AAC">
      <w:start w:val="1"/>
      <w:numFmt w:val="bullet"/>
      <w:lvlText w:val=""/>
      <w:lvlJc w:val="left"/>
      <w:pPr>
        <w:tabs>
          <w:tab w:val="num" w:pos="720"/>
        </w:tabs>
        <w:ind w:left="720" w:hanging="360"/>
      </w:pPr>
      <w:rPr>
        <w:rFonts w:ascii="Symbol" w:hAnsi="Symbol" w:hint="default"/>
        <w:sz w:val="18"/>
      </w:rPr>
    </w:lvl>
    <w:lvl w:ilvl="1" w:tplc="3B269E1E" w:tentative="1">
      <w:start w:val="1"/>
      <w:numFmt w:val="bullet"/>
      <w:lvlText w:val="o"/>
      <w:lvlJc w:val="left"/>
      <w:pPr>
        <w:tabs>
          <w:tab w:val="num" w:pos="1440"/>
        </w:tabs>
        <w:ind w:left="1440" w:hanging="360"/>
      </w:pPr>
      <w:rPr>
        <w:rFonts w:ascii="Courier New" w:hAnsi="Courier New" w:hint="default"/>
      </w:rPr>
    </w:lvl>
    <w:lvl w:ilvl="2" w:tplc="550E7BB6" w:tentative="1">
      <w:start w:val="1"/>
      <w:numFmt w:val="bullet"/>
      <w:lvlText w:val=""/>
      <w:lvlJc w:val="left"/>
      <w:pPr>
        <w:tabs>
          <w:tab w:val="num" w:pos="2160"/>
        </w:tabs>
        <w:ind w:left="2160" w:hanging="360"/>
      </w:pPr>
      <w:rPr>
        <w:rFonts w:ascii="Wingdings" w:hAnsi="Wingdings" w:hint="default"/>
      </w:rPr>
    </w:lvl>
    <w:lvl w:ilvl="3" w:tplc="8E62CD0A" w:tentative="1">
      <w:start w:val="1"/>
      <w:numFmt w:val="bullet"/>
      <w:lvlText w:val=""/>
      <w:lvlJc w:val="left"/>
      <w:pPr>
        <w:tabs>
          <w:tab w:val="num" w:pos="2880"/>
        </w:tabs>
        <w:ind w:left="2880" w:hanging="360"/>
      </w:pPr>
      <w:rPr>
        <w:rFonts w:ascii="Symbol" w:hAnsi="Symbol" w:hint="default"/>
      </w:rPr>
    </w:lvl>
    <w:lvl w:ilvl="4" w:tplc="B308B6EE" w:tentative="1">
      <w:start w:val="1"/>
      <w:numFmt w:val="bullet"/>
      <w:lvlText w:val="o"/>
      <w:lvlJc w:val="left"/>
      <w:pPr>
        <w:tabs>
          <w:tab w:val="num" w:pos="3600"/>
        </w:tabs>
        <w:ind w:left="3600" w:hanging="360"/>
      </w:pPr>
      <w:rPr>
        <w:rFonts w:ascii="Courier New" w:hAnsi="Courier New" w:hint="default"/>
      </w:rPr>
    </w:lvl>
    <w:lvl w:ilvl="5" w:tplc="3912F0F6" w:tentative="1">
      <w:start w:val="1"/>
      <w:numFmt w:val="bullet"/>
      <w:lvlText w:val=""/>
      <w:lvlJc w:val="left"/>
      <w:pPr>
        <w:tabs>
          <w:tab w:val="num" w:pos="4320"/>
        </w:tabs>
        <w:ind w:left="4320" w:hanging="360"/>
      </w:pPr>
      <w:rPr>
        <w:rFonts w:ascii="Wingdings" w:hAnsi="Wingdings" w:hint="default"/>
      </w:rPr>
    </w:lvl>
    <w:lvl w:ilvl="6" w:tplc="A418A20A" w:tentative="1">
      <w:start w:val="1"/>
      <w:numFmt w:val="bullet"/>
      <w:lvlText w:val=""/>
      <w:lvlJc w:val="left"/>
      <w:pPr>
        <w:tabs>
          <w:tab w:val="num" w:pos="5040"/>
        </w:tabs>
        <w:ind w:left="5040" w:hanging="360"/>
      </w:pPr>
      <w:rPr>
        <w:rFonts w:ascii="Symbol" w:hAnsi="Symbol" w:hint="default"/>
      </w:rPr>
    </w:lvl>
    <w:lvl w:ilvl="7" w:tplc="F5D460C6" w:tentative="1">
      <w:start w:val="1"/>
      <w:numFmt w:val="bullet"/>
      <w:lvlText w:val="o"/>
      <w:lvlJc w:val="left"/>
      <w:pPr>
        <w:tabs>
          <w:tab w:val="num" w:pos="5760"/>
        </w:tabs>
        <w:ind w:left="5760" w:hanging="360"/>
      </w:pPr>
      <w:rPr>
        <w:rFonts w:ascii="Courier New" w:hAnsi="Courier New" w:hint="default"/>
      </w:rPr>
    </w:lvl>
    <w:lvl w:ilvl="8" w:tplc="E1FE8386" w:tentative="1">
      <w:start w:val="1"/>
      <w:numFmt w:val="bullet"/>
      <w:lvlText w:val=""/>
      <w:lvlJc w:val="left"/>
      <w:pPr>
        <w:tabs>
          <w:tab w:val="num" w:pos="6480"/>
        </w:tabs>
        <w:ind w:left="6480" w:hanging="360"/>
      </w:pPr>
      <w:rPr>
        <w:rFonts w:ascii="Wingdings" w:hAnsi="Wingdings" w:hint="default"/>
      </w:rPr>
    </w:lvl>
  </w:abstractNum>
  <w:abstractNum w:abstractNumId="23">
    <w:nsid w:val="6A01640B"/>
    <w:multiLevelType w:val="hybridMultilevel"/>
    <w:tmpl w:val="A3F0A806"/>
    <w:lvl w:ilvl="0" w:tplc="A4A28218">
      <w:start w:val="1"/>
      <w:numFmt w:val="bullet"/>
      <w:lvlText w:val=""/>
      <w:lvlJc w:val="left"/>
      <w:pPr>
        <w:tabs>
          <w:tab w:val="num" w:pos="720"/>
        </w:tabs>
        <w:ind w:left="720" w:hanging="360"/>
      </w:pPr>
      <w:rPr>
        <w:rFonts w:ascii="Symbol" w:hAnsi="Symbol" w:hint="default"/>
        <w:sz w:val="18"/>
      </w:rPr>
    </w:lvl>
    <w:lvl w:ilvl="1" w:tplc="3EFCC568">
      <w:start w:val="1"/>
      <w:numFmt w:val="decimal"/>
      <w:lvlText w:val="%2."/>
      <w:lvlJc w:val="left"/>
      <w:pPr>
        <w:tabs>
          <w:tab w:val="num" w:pos="1440"/>
        </w:tabs>
        <w:ind w:left="1440" w:hanging="360"/>
      </w:pPr>
      <w:rPr>
        <w:rFonts w:cs="Times New Roman"/>
      </w:rPr>
    </w:lvl>
    <w:lvl w:ilvl="2" w:tplc="0809000F">
      <w:start w:val="1"/>
      <w:numFmt w:val="decimal"/>
      <w:lvlText w:val="%3."/>
      <w:lvlJc w:val="left"/>
      <w:pPr>
        <w:tabs>
          <w:tab w:val="num" w:pos="2160"/>
        </w:tabs>
        <w:ind w:left="2160" w:hanging="360"/>
      </w:pPr>
      <w:rPr>
        <w:rFonts w:cs="Times New Roman"/>
      </w:rPr>
    </w:lvl>
    <w:lvl w:ilvl="3" w:tplc="15A23498">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25">
    <w:nsid w:val="6FBF3986"/>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FF67342"/>
    <w:multiLevelType w:val="hybridMultilevel"/>
    <w:tmpl w:val="FD5A2CA6"/>
    <w:lvl w:ilvl="0" w:tplc="FE48A33C">
      <w:start w:val="1"/>
      <w:numFmt w:val="bullet"/>
      <w:lvlText w:val=""/>
      <w:lvlJc w:val="left"/>
      <w:pPr>
        <w:tabs>
          <w:tab w:val="num" w:pos="720"/>
        </w:tabs>
        <w:ind w:left="720" w:hanging="360"/>
      </w:pPr>
      <w:rPr>
        <w:rFonts w:ascii="Symbol" w:hAnsi="Symbol" w:hint="default"/>
        <w:sz w:val="18"/>
      </w:rPr>
    </w:lvl>
    <w:lvl w:ilvl="1" w:tplc="B8B44DE8" w:tentative="1">
      <w:start w:val="1"/>
      <w:numFmt w:val="bullet"/>
      <w:lvlText w:val="o"/>
      <w:lvlJc w:val="left"/>
      <w:pPr>
        <w:tabs>
          <w:tab w:val="num" w:pos="1440"/>
        </w:tabs>
        <w:ind w:left="1440" w:hanging="360"/>
      </w:pPr>
      <w:rPr>
        <w:rFonts w:ascii="Courier New" w:hAnsi="Courier New" w:hint="default"/>
      </w:rPr>
    </w:lvl>
    <w:lvl w:ilvl="2" w:tplc="33F0D230" w:tentative="1">
      <w:start w:val="1"/>
      <w:numFmt w:val="bullet"/>
      <w:lvlText w:val=""/>
      <w:lvlJc w:val="left"/>
      <w:pPr>
        <w:tabs>
          <w:tab w:val="num" w:pos="2160"/>
        </w:tabs>
        <w:ind w:left="2160" w:hanging="360"/>
      </w:pPr>
      <w:rPr>
        <w:rFonts w:ascii="Wingdings" w:hAnsi="Wingdings" w:hint="default"/>
      </w:rPr>
    </w:lvl>
    <w:lvl w:ilvl="3" w:tplc="3AEE19EC" w:tentative="1">
      <w:start w:val="1"/>
      <w:numFmt w:val="bullet"/>
      <w:lvlText w:val=""/>
      <w:lvlJc w:val="left"/>
      <w:pPr>
        <w:tabs>
          <w:tab w:val="num" w:pos="2880"/>
        </w:tabs>
        <w:ind w:left="2880" w:hanging="360"/>
      </w:pPr>
      <w:rPr>
        <w:rFonts w:ascii="Symbol" w:hAnsi="Symbol" w:hint="default"/>
      </w:rPr>
    </w:lvl>
    <w:lvl w:ilvl="4" w:tplc="EBDC0CCE" w:tentative="1">
      <w:start w:val="1"/>
      <w:numFmt w:val="bullet"/>
      <w:lvlText w:val="o"/>
      <w:lvlJc w:val="left"/>
      <w:pPr>
        <w:tabs>
          <w:tab w:val="num" w:pos="3600"/>
        </w:tabs>
        <w:ind w:left="3600" w:hanging="360"/>
      </w:pPr>
      <w:rPr>
        <w:rFonts w:ascii="Courier New" w:hAnsi="Courier New" w:hint="default"/>
      </w:rPr>
    </w:lvl>
    <w:lvl w:ilvl="5" w:tplc="A4AE25C4" w:tentative="1">
      <w:start w:val="1"/>
      <w:numFmt w:val="bullet"/>
      <w:lvlText w:val=""/>
      <w:lvlJc w:val="left"/>
      <w:pPr>
        <w:tabs>
          <w:tab w:val="num" w:pos="4320"/>
        </w:tabs>
        <w:ind w:left="4320" w:hanging="360"/>
      </w:pPr>
      <w:rPr>
        <w:rFonts w:ascii="Wingdings" w:hAnsi="Wingdings" w:hint="default"/>
      </w:rPr>
    </w:lvl>
    <w:lvl w:ilvl="6" w:tplc="3D3A663A" w:tentative="1">
      <w:start w:val="1"/>
      <w:numFmt w:val="bullet"/>
      <w:lvlText w:val=""/>
      <w:lvlJc w:val="left"/>
      <w:pPr>
        <w:tabs>
          <w:tab w:val="num" w:pos="5040"/>
        </w:tabs>
        <w:ind w:left="5040" w:hanging="360"/>
      </w:pPr>
      <w:rPr>
        <w:rFonts w:ascii="Symbol" w:hAnsi="Symbol" w:hint="default"/>
      </w:rPr>
    </w:lvl>
    <w:lvl w:ilvl="7" w:tplc="2954FC7E" w:tentative="1">
      <w:start w:val="1"/>
      <w:numFmt w:val="bullet"/>
      <w:lvlText w:val="o"/>
      <w:lvlJc w:val="left"/>
      <w:pPr>
        <w:tabs>
          <w:tab w:val="num" w:pos="5760"/>
        </w:tabs>
        <w:ind w:left="5760" w:hanging="360"/>
      </w:pPr>
      <w:rPr>
        <w:rFonts w:ascii="Courier New" w:hAnsi="Courier New" w:hint="default"/>
      </w:rPr>
    </w:lvl>
    <w:lvl w:ilvl="8" w:tplc="250A6B40" w:tentative="1">
      <w:start w:val="1"/>
      <w:numFmt w:val="bullet"/>
      <w:lvlText w:val=""/>
      <w:lvlJc w:val="left"/>
      <w:pPr>
        <w:tabs>
          <w:tab w:val="num" w:pos="6480"/>
        </w:tabs>
        <w:ind w:left="6480" w:hanging="360"/>
      </w:pPr>
      <w:rPr>
        <w:rFonts w:ascii="Wingdings" w:hAnsi="Wingdings" w:hint="default"/>
      </w:rPr>
    </w:lvl>
  </w:abstractNum>
  <w:abstractNum w:abstractNumId="27">
    <w:nsid w:val="73F30175"/>
    <w:multiLevelType w:val="hybridMultilevel"/>
    <w:tmpl w:val="4E128158"/>
    <w:lvl w:ilvl="0" w:tplc="EA9E5A8E">
      <w:start w:val="1"/>
      <w:numFmt w:val="bullet"/>
      <w:lvlText w:val=""/>
      <w:lvlJc w:val="left"/>
      <w:pPr>
        <w:tabs>
          <w:tab w:val="num" w:pos="1080"/>
        </w:tabs>
        <w:ind w:left="1080" w:hanging="360"/>
      </w:pPr>
      <w:rPr>
        <w:rFonts w:ascii="Symbol" w:hAnsi="Symbol" w:hint="default"/>
        <w:sz w:val="18"/>
      </w:rPr>
    </w:lvl>
    <w:lvl w:ilvl="1" w:tplc="943C45A4" w:tentative="1">
      <w:start w:val="1"/>
      <w:numFmt w:val="bullet"/>
      <w:lvlText w:val="o"/>
      <w:lvlJc w:val="left"/>
      <w:pPr>
        <w:tabs>
          <w:tab w:val="num" w:pos="1800"/>
        </w:tabs>
        <w:ind w:left="1800" w:hanging="360"/>
      </w:pPr>
      <w:rPr>
        <w:rFonts w:ascii="Courier New" w:hAnsi="Courier New" w:hint="default"/>
      </w:rPr>
    </w:lvl>
    <w:lvl w:ilvl="2" w:tplc="2B8E5938" w:tentative="1">
      <w:start w:val="1"/>
      <w:numFmt w:val="bullet"/>
      <w:lvlText w:val=""/>
      <w:lvlJc w:val="left"/>
      <w:pPr>
        <w:tabs>
          <w:tab w:val="num" w:pos="2520"/>
        </w:tabs>
        <w:ind w:left="2520" w:hanging="360"/>
      </w:pPr>
      <w:rPr>
        <w:rFonts w:ascii="Wingdings" w:hAnsi="Wingdings" w:hint="default"/>
      </w:rPr>
    </w:lvl>
    <w:lvl w:ilvl="3" w:tplc="4F281398" w:tentative="1">
      <w:start w:val="1"/>
      <w:numFmt w:val="bullet"/>
      <w:lvlText w:val=""/>
      <w:lvlJc w:val="left"/>
      <w:pPr>
        <w:tabs>
          <w:tab w:val="num" w:pos="3240"/>
        </w:tabs>
        <w:ind w:left="3240" w:hanging="360"/>
      </w:pPr>
      <w:rPr>
        <w:rFonts w:ascii="Symbol" w:hAnsi="Symbol" w:hint="default"/>
      </w:rPr>
    </w:lvl>
    <w:lvl w:ilvl="4" w:tplc="1A6C2B5A" w:tentative="1">
      <w:start w:val="1"/>
      <w:numFmt w:val="bullet"/>
      <w:lvlText w:val="o"/>
      <w:lvlJc w:val="left"/>
      <w:pPr>
        <w:tabs>
          <w:tab w:val="num" w:pos="3960"/>
        </w:tabs>
        <w:ind w:left="3960" w:hanging="360"/>
      </w:pPr>
      <w:rPr>
        <w:rFonts w:ascii="Courier New" w:hAnsi="Courier New" w:hint="default"/>
      </w:rPr>
    </w:lvl>
    <w:lvl w:ilvl="5" w:tplc="618C969C" w:tentative="1">
      <w:start w:val="1"/>
      <w:numFmt w:val="bullet"/>
      <w:lvlText w:val=""/>
      <w:lvlJc w:val="left"/>
      <w:pPr>
        <w:tabs>
          <w:tab w:val="num" w:pos="4680"/>
        </w:tabs>
        <w:ind w:left="4680" w:hanging="360"/>
      </w:pPr>
      <w:rPr>
        <w:rFonts w:ascii="Wingdings" w:hAnsi="Wingdings" w:hint="default"/>
      </w:rPr>
    </w:lvl>
    <w:lvl w:ilvl="6" w:tplc="555AEE6E" w:tentative="1">
      <w:start w:val="1"/>
      <w:numFmt w:val="bullet"/>
      <w:lvlText w:val=""/>
      <w:lvlJc w:val="left"/>
      <w:pPr>
        <w:tabs>
          <w:tab w:val="num" w:pos="5400"/>
        </w:tabs>
        <w:ind w:left="5400" w:hanging="360"/>
      </w:pPr>
      <w:rPr>
        <w:rFonts w:ascii="Symbol" w:hAnsi="Symbol" w:hint="default"/>
      </w:rPr>
    </w:lvl>
    <w:lvl w:ilvl="7" w:tplc="7486A804" w:tentative="1">
      <w:start w:val="1"/>
      <w:numFmt w:val="bullet"/>
      <w:lvlText w:val="o"/>
      <w:lvlJc w:val="left"/>
      <w:pPr>
        <w:tabs>
          <w:tab w:val="num" w:pos="6120"/>
        </w:tabs>
        <w:ind w:left="6120" w:hanging="360"/>
      </w:pPr>
      <w:rPr>
        <w:rFonts w:ascii="Courier New" w:hAnsi="Courier New" w:hint="default"/>
      </w:rPr>
    </w:lvl>
    <w:lvl w:ilvl="8" w:tplc="382C501A" w:tentative="1">
      <w:start w:val="1"/>
      <w:numFmt w:val="bullet"/>
      <w:lvlText w:val=""/>
      <w:lvlJc w:val="left"/>
      <w:pPr>
        <w:tabs>
          <w:tab w:val="num" w:pos="6840"/>
        </w:tabs>
        <w:ind w:left="6840" w:hanging="360"/>
      </w:pPr>
      <w:rPr>
        <w:rFonts w:ascii="Wingdings" w:hAnsi="Wingdings" w:hint="default"/>
      </w:rPr>
    </w:lvl>
  </w:abstractNum>
  <w:abstractNum w:abstractNumId="28">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84E212B"/>
    <w:multiLevelType w:val="hybridMultilevel"/>
    <w:tmpl w:val="40381E7E"/>
    <w:lvl w:ilvl="0" w:tplc="A4A28218">
      <w:start w:val="1"/>
      <w:numFmt w:val="bullet"/>
      <w:lvlText w:val=""/>
      <w:lvlJc w:val="left"/>
      <w:pPr>
        <w:tabs>
          <w:tab w:val="num" w:pos="1069"/>
        </w:tabs>
        <w:ind w:left="1069" w:hanging="360"/>
      </w:pPr>
      <w:rPr>
        <w:rFonts w:ascii="Symbol" w:hAnsi="Symbol" w:hint="default"/>
      </w:rPr>
    </w:lvl>
    <w:lvl w:ilvl="1" w:tplc="3EFCC568">
      <w:start w:val="1"/>
      <w:numFmt w:val="lowerLetter"/>
      <w:lvlText w:val="%2."/>
      <w:lvlJc w:val="left"/>
      <w:pPr>
        <w:tabs>
          <w:tab w:val="num" w:pos="731"/>
        </w:tabs>
        <w:ind w:left="731" w:hanging="360"/>
      </w:pPr>
      <w:rPr>
        <w:rFonts w:cs="Times New Roman"/>
      </w:rPr>
    </w:lvl>
    <w:lvl w:ilvl="2" w:tplc="0809000F">
      <w:start w:val="1"/>
      <w:numFmt w:val="lowerRoman"/>
      <w:lvlText w:val="%3."/>
      <w:lvlJc w:val="right"/>
      <w:pPr>
        <w:tabs>
          <w:tab w:val="num" w:pos="1451"/>
        </w:tabs>
        <w:ind w:left="1451" w:hanging="180"/>
      </w:pPr>
      <w:rPr>
        <w:rFonts w:cs="Times New Roman"/>
      </w:rPr>
    </w:lvl>
    <w:lvl w:ilvl="3" w:tplc="15A23498">
      <w:start w:val="1"/>
      <w:numFmt w:val="decimal"/>
      <w:lvlText w:val="%4."/>
      <w:lvlJc w:val="left"/>
      <w:pPr>
        <w:tabs>
          <w:tab w:val="num" w:pos="2171"/>
        </w:tabs>
        <w:ind w:left="2171" w:hanging="360"/>
      </w:pPr>
      <w:rPr>
        <w:rFonts w:cs="Times New Roman"/>
      </w:rPr>
    </w:lvl>
    <w:lvl w:ilvl="4" w:tplc="FFFFFFFF">
      <w:start w:val="1"/>
      <w:numFmt w:val="lowerLetter"/>
      <w:lvlText w:val="%5."/>
      <w:lvlJc w:val="left"/>
      <w:pPr>
        <w:tabs>
          <w:tab w:val="num" w:pos="2891"/>
        </w:tabs>
        <w:ind w:left="2891" w:hanging="360"/>
      </w:pPr>
      <w:rPr>
        <w:rFonts w:cs="Times New Roman"/>
      </w:rPr>
    </w:lvl>
    <w:lvl w:ilvl="5" w:tplc="FFFFFFFF" w:tentative="1">
      <w:start w:val="1"/>
      <w:numFmt w:val="lowerRoman"/>
      <w:lvlText w:val="%6."/>
      <w:lvlJc w:val="right"/>
      <w:pPr>
        <w:tabs>
          <w:tab w:val="num" w:pos="3611"/>
        </w:tabs>
        <w:ind w:left="3611" w:hanging="180"/>
      </w:pPr>
      <w:rPr>
        <w:rFonts w:cs="Times New Roman"/>
      </w:rPr>
    </w:lvl>
    <w:lvl w:ilvl="6" w:tplc="FFFFFFFF" w:tentative="1">
      <w:start w:val="1"/>
      <w:numFmt w:val="decimal"/>
      <w:lvlText w:val="%7."/>
      <w:lvlJc w:val="left"/>
      <w:pPr>
        <w:tabs>
          <w:tab w:val="num" w:pos="4331"/>
        </w:tabs>
        <w:ind w:left="4331" w:hanging="360"/>
      </w:pPr>
      <w:rPr>
        <w:rFonts w:cs="Times New Roman"/>
      </w:rPr>
    </w:lvl>
    <w:lvl w:ilvl="7" w:tplc="FFFFFFFF" w:tentative="1">
      <w:start w:val="1"/>
      <w:numFmt w:val="lowerLetter"/>
      <w:lvlText w:val="%8."/>
      <w:lvlJc w:val="left"/>
      <w:pPr>
        <w:tabs>
          <w:tab w:val="num" w:pos="5051"/>
        </w:tabs>
        <w:ind w:left="5051" w:hanging="360"/>
      </w:pPr>
      <w:rPr>
        <w:rFonts w:cs="Times New Roman"/>
      </w:rPr>
    </w:lvl>
    <w:lvl w:ilvl="8" w:tplc="FFFFFFFF" w:tentative="1">
      <w:start w:val="1"/>
      <w:numFmt w:val="lowerRoman"/>
      <w:lvlText w:val="%9."/>
      <w:lvlJc w:val="right"/>
      <w:pPr>
        <w:tabs>
          <w:tab w:val="num" w:pos="5771"/>
        </w:tabs>
        <w:ind w:left="5771" w:hanging="180"/>
      </w:pPr>
      <w:rPr>
        <w:rFonts w:cs="Times New Roman"/>
      </w:rPr>
    </w:lvl>
  </w:abstractNum>
  <w:abstractNum w:abstractNumId="30">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0"/>
  </w:num>
  <w:num w:numId="2">
    <w:abstractNumId w:val="24"/>
  </w:num>
  <w:num w:numId="3">
    <w:abstractNumId w:val="1"/>
  </w:num>
  <w:num w:numId="4">
    <w:abstractNumId w:val="12"/>
  </w:num>
  <w:num w:numId="5">
    <w:abstractNumId w:val="9"/>
  </w:num>
  <w:num w:numId="6">
    <w:abstractNumId w:val="4"/>
  </w:num>
  <w:num w:numId="7">
    <w:abstractNumId w:val="2"/>
  </w:num>
  <w:num w:numId="8">
    <w:abstractNumId w:val="20"/>
  </w:num>
  <w:num w:numId="9">
    <w:abstractNumId w:val="28"/>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1"/>
  </w:num>
  <w:num w:numId="17">
    <w:abstractNumId w:val="1"/>
  </w:num>
  <w:num w:numId="18">
    <w:abstractNumId w:val="1"/>
  </w:num>
  <w:num w:numId="19">
    <w:abstractNumId w:val="1"/>
  </w:num>
  <w:num w:numId="20">
    <w:abstractNumId w:val="1"/>
  </w:num>
  <w:num w:numId="21">
    <w:abstractNumId w:val="27"/>
  </w:num>
  <w:num w:numId="22">
    <w:abstractNumId w:val="7"/>
  </w:num>
  <w:num w:numId="23">
    <w:abstractNumId w:val="3"/>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10"/>
  </w:num>
  <w:num w:numId="28">
    <w:abstractNumId w:val="16"/>
  </w:num>
  <w:num w:numId="29">
    <w:abstractNumId w:val="5"/>
  </w:num>
  <w:num w:numId="30">
    <w:abstractNumId w:val="19"/>
  </w:num>
  <w:num w:numId="31">
    <w:abstractNumId w:val="11"/>
  </w:num>
  <w:num w:numId="32">
    <w:abstractNumId w:val="29"/>
  </w:num>
  <w:num w:numId="33">
    <w:abstractNumId w:val="6"/>
  </w:num>
  <w:num w:numId="34">
    <w:abstractNumId w:val="19"/>
    <w:lvlOverride w:ilvl="0">
      <w:startOverride w:val="1"/>
    </w:lvlOverride>
  </w:num>
  <w:num w:numId="35">
    <w:abstractNumId w:val="19"/>
    <w:lvlOverride w:ilvl="0">
      <w:startOverride w:val="1"/>
    </w:lvlOverride>
  </w:num>
  <w:num w:numId="36">
    <w:abstractNumId w:val="16"/>
    <w:lvlOverride w:ilvl="0">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3"/>
  </w:num>
  <w:num w:numId="45">
    <w:abstractNumId w:val="20"/>
    <w:lvlOverride w:ilvl="0">
      <w:startOverride w:val="14"/>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proofState w:spelling="clean"/>
  <w:stylePaneFormatFilter w:val="3F01"/>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6D7481"/>
    <w:rsid w:val="00001093"/>
    <w:rsid w:val="00001892"/>
    <w:rsid w:val="00003BF4"/>
    <w:rsid w:val="000056E3"/>
    <w:rsid w:val="00005AD9"/>
    <w:rsid w:val="00006DD9"/>
    <w:rsid w:val="0000789B"/>
    <w:rsid w:val="000078F3"/>
    <w:rsid w:val="0001040F"/>
    <w:rsid w:val="00010F18"/>
    <w:rsid w:val="0001114B"/>
    <w:rsid w:val="000112F3"/>
    <w:rsid w:val="00012395"/>
    <w:rsid w:val="00013840"/>
    <w:rsid w:val="00020354"/>
    <w:rsid w:val="00023DE3"/>
    <w:rsid w:val="00024548"/>
    <w:rsid w:val="000265A6"/>
    <w:rsid w:val="00027352"/>
    <w:rsid w:val="000276F9"/>
    <w:rsid w:val="000308A6"/>
    <w:rsid w:val="00031DAD"/>
    <w:rsid w:val="00032747"/>
    <w:rsid w:val="0003293E"/>
    <w:rsid w:val="00033798"/>
    <w:rsid w:val="00036773"/>
    <w:rsid w:val="00036D26"/>
    <w:rsid w:val="00037136"/>
    <w:rsid w:val="00037B31"/>
    <w:rsid w:val="00040E96"/>
    <w:rsid w:val="00040ECD"/>
    <w:rsid w:val="00041C7F"/>
    <w:rsid w:val="00043497"/>
    <w:rsid w:val="000441FB"/>
    <w:rsid w:val="00044318"/>
    <w:rsid w:val="0004492F"/>
    <w:rsid w:val="000451DD"/>
    <w:rsid w:val="000456BC"/>
    <w:rsid w:val="00045A47"/>
    <w:rsid w:val="00046DBD"/>
    <w:rsid w:val="00047456"/>
    <w:rsid w:val="0004793C"/>
    <w:rsid w:val="0005149C"/>
    <w:rsid w:val="00052B06"/>
    <w:rsid w:val="00053BA3"/>
    <w:rsid w:val="000543BB"/>
    <w:rsid w:val="00054C72"/>
    <w:rsid w:val="00055C15"/>
    <w:rsid w:val="0005648E"/>
    <w:rsid w:val="0005683E"/>
    <w:rsid w:val="000577CD"/>
    <w:rsid w:val="00057F32"/>
    <w:rsid w:val="000603E1"/>
    <w:rsid w:val="0006051A"/>
    <w:rsid w:val="00061D6B"/>
    <w:rsid w:val="00062434"/>
    <w:rsid w:val="00063B97"/>
    <w:rsid w:val="00065CF1"/>
    <w:rsid w:val="00065E5C"/>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C33"/>
    <w:rsid w:val="0009007D"/>
    <w:rsid w:val="000912D2"/>
    <w:rsid w:val="00093462"/>
    <w:rsid w:val="00093981"/>
    <w:rsid w:val="00094614"/>
    <w:rsid w:val="000954A5"/>
    <w:rsid w:val="0009753A"/>
    <w:rsid w:val="0009763E"/>
    <w:rsid w:val="000A1C41"/>
    <w:rsid w:val="000A21F3"/>
    <w:rsid w:val="000A2392"/>
    <w:rsid w:val="000A28AE"/>
    <w:rsid w:val="000A2C21"/>
    <w:rsid w:val="000A3F91"/>
    <w:rsid w:val="000A431C"/>
    <w:rsid w:val="000A45C6"/>
    <w:rsid w:val="000B0CFE"/>
    <w:rsid w:val="000B1852"/>
    <w:rsid w:val="000B23F3"/>
    <w:rsid w:val="000B2F63"/>
    <w:rsid w:val="000B4C11"/>
    <w:rsid w:val="000B4E16"/>
    <w:rsid w:val="000B798B"/>
    <w:rsid w:val="000C30EC"/>
    <w:rsid w:val="000C323B"/>
    <w:rsid w:val="000C4AE2"/>
    <w:rsid w:val="000C4F3B"/>
    <w:rsid w:val="000C4F43"/>
    <w:rsid w:val="000C66BB"/>
    <w:rsid w:val="000C7DD9"/>
    <w:rsid w:val="000D000F"/>
    <w:rsid w:val="000D02EC"/>
    <w:rsid w:val="000D042A"/>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3B8E"/>
    <w:rsid w:val="000E58AE"/>
    <w:rsid w:val="000E6767"/>
    <w:rsid w:val="000E74F7"/>
    <w:rsid w:val="000E7752"/>
    <w:rsid w:val="000F13A0"/>
    <w:rsid w:val="000F18AE"/>
    <w:rsid w:val="000F1B48"/>
    <w:rsid w:val="000F24C9"/>
    <w:rsid w:val="000F280D"/>
    <w:rsid w:val="000F3695"/>
    <w:rsid w:val="000F4727"/>
    <w:rsid w:val="000F4B56"/>
    <w:rsid w:val="000F4DEC"/>
    <w:rsid w:val="000F5008"/>
    <w:rsid w:val="000F614D"/>
    <w:rsid w:val="000F66ED"/>
    <w:rsid w:val="000F6C50"/>
    <w:rsid w:val="000F70A2"/>
    <w:rsid w:val="000F7E37"/>
    <w:rsid w:val="00100450"/>
    <w:rsid w:val="00105085"/>
    <w:rsid w:val="001062A9"/>
    <w:rsid w:val="001110D8"/>
    <w:rsid w:val="00112C26"/>
    <w:rsid w:val="00112E1D"/>
    <w:rsid w:val="0011365B"/>
    <w:rsid w:val="00114BEF"/>
    <w:rsid w:val="00115111"/>
    <w:rsid w:val="00115C27"/>
    <w:rsid w:val="0012038D"/>
    <w:rsid w:val="0012088C"/>
    <w:rsid w:val="00120CBF"/>
    <w:rsid w:val="0012376A"/>
    <w:rsid w:val="0012638E"/>
    <w:rsid w:val="00126E09"/>
    <w:rsid w:val="00130E65"/>
    <w:rsid w:val="00131097"/>
    <w:rsid w:val="001313DF"/>
    <w:rsid w:val="00131E0A"/>
    <w:rsid w:val="00132649"/>
    <w:rsid w:val="001348DC"/>
    <w:rsid w:val="00135581"/>
    <w:rsid w:val="00135A1E"/>
    <w:rsid w:val="0013652C"/>
    <w:rsid w:val="00136E21"/>
    <w:rsid w:val="00140925"/>
    <w:rsid w:val="001411C3"/>
    <w:rsid w:val="00143006"/>
    <w:rsid w:val="001430DF"/>
    <w:rsid w:val="00143F2C"/>
    <w:rsid w:val="00144238"/>
    <w:rsid w:val="00145A77"/>
    <w:rsid w:val="00145FB5"/>
    <w:rsid w:val="0014627B"/>
    <w:rsid w:val="001464AE"/>
    <w:rsid w:val="0014701D"/>
    <w:rsid w:val="00147168"/>
    <w:rsid w:val="0015130F"/>
    <w:rsid w:val="00151CA1"/>
    <w:rsid w:val="00154372"/>
    <w:rsid w:val="00154A47"/>
    <w:rsid w:val="00155DD7"/>
    <w:rsid w:val="0015659C"/>
    <w:rsid w:val="00156C60"/>
    <w:rsid w:val="00156F0C"/>
    <w:rsid w:val="00160692"/>
    <w:rsid w:val="00160A78"/>
    <w:rsid w:val="00164A96"/>
    <w:rsid w:val="00164D4C"/>
    <w:rsid w:val="00166231"/>
    <w:rsid w:val="0017007D"/>
    <w:rsid w:val="0017082C"/>
    <w:rsid w:val="001708E5"/>
    <w:rsid w:val="0017138D"/>
    <w:rsid w:val="0017140D"/>
    <w:rsid w:val="0017277A"/>
    <w:rsid w:val="00172931"/>
    <w:rsid w:val="00172B62"/>
    <w:rsid w:val="00173583"/>
    <w:rsid w:val="00174532"/>
    <w:rsid w:val="001769C8"/>
    <w:rsid w:val="00176BC7"/>
    <w:rsid w:val="0018142F"/>
    <w:rsid w:val="00181AD3"/>
    <w:rsid w:val="00181BB8"/>
    <w:rsid w:val="001824DB"/>
    <w:rsid w:val="00182DEF"/>
    <w:rsid w:val="00183A86"/>
    <w:rsid w:val="001847B6"/>
    <w:rsid w:val="0018497A"/>
    <w:rsid w:val="00185404"/>
    <w:rsid w:val="00185E12"/>
    <w:rsid w:val="001870F8"/>
    <w:rsid w:val="00187438"/>
    <w:rsid w:val="001877AE"/>
    <w:rsid w:val="00187E40"/>
    <w:rsid w:val="0019258D"/>
    <w:rsid w:val="00192DE5"/>
    <w:rsid w:val="00196CBB"/>
    <w:rsid w:val="00196F2D"/>
    <w:rsid w:val="00197072"/>
    <w:rsid w:val="001A0BD2"/>
    <w:rsid w:val="001A1250"/>
    <w:rsid w:val="001A445C"/>
    <w:rsid w:val="001A49CE"/>
    <w:rsid w:val="001A548B"/>
    <w:rsid w:val="001A6791"/>
    <w:rsid w:val="001A67A9"/>
    <w:rsid w:val="001A7354"/>
    <w:rsid w:val="001A7D73"/>
    <w:rsid w:val="001B1C0B"/>
    <w:rsid w:val="001B1C51"/>
    <w:rsid w:val="001B1DC5"/>
    <w:rsid w:val="001B39C5"/>
    <w:rsid w:val="001B4535"/>
    <w:rsid w:val="001B49DA"/>
    <w:rsid w:val="001B53E5"/>
    <w:rsid w:val="001B545E"/>
    <w:rsid w:val="001B685F"/>
    <w:rsid w:val="001C06E5"/>
    <w:rsid w:val="001C0E60"/>
    <w:rsid w:val="001C10CE"/>
    <w:rsid w:val="001C2F4E"/>
    <w:rsid w:val="001C36BF"/>
    <w:rsid w:val="001C373B"/>
    <w:rsid w:val="001C41D2"/>
    <w:rsid w:val="001C4421"/>
    <w:rsid w:val="001C4B0E"/>
    <w:rsid w:val="001C4BAF"/>
    <w:rsid w:val="001C5D4E"/>
    <w:rsid w:val="001D05B9"/>
    <w:rsid w:val="001D120E"/>
    <w:rsid w:val="001D1CC7"/>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D85"/>
    <w:rsid w:val="001F0ED0"/>
    <w:rsid w:val="001F26DA"/>
    <w:rsid w:val="001F2B36"/>
    <w:rsid w:val="001F2B37"/>
    <w:rsid w:val="001F3DF4"/>
    <w:rsid w:val="001F41E3"/>
    <w:rsid w:val="001F5525"/>
    <w:rsid w:val="001F57FD"/>
    <w:rsid w:val="001F5F33"/>
    <w:rsid w:val="001F7276"/>
    <w:rsid w:val="001F7671"/>
    <w:rsid w:val="00200ADB"/>
    <w:rsid w:val="00200D98"/>
    <w:rsid w:val="00201A8F"/>
    <w:rsid w:val="002034B4"/>
    <w:rsid w:val="00205C7D"/>
    <w:rsid w:val="00206200"/>
    <w:rsid w:val="00206C3F"/>
    <w:rsid w:val="00210FD5"/>
    <w:rsid w:val="0021220C"/>
    <w:rsid w:val="00212DA5"/>
    <w:rsid w:val="00212F93"/>
    <w:rsid w:val="00213452"/>
    <w:rsid w:val="002136BA"/>
    <w:rsid w:val="002157B9"/>
    <w:rsid w:val="002158D1"/>
    <w:rsid w:val="00217872"/>
    <w:rsid w:val="002232B9"/>
    <w:rsid w:val="00223575"/>
    <w:rsid w:val="0022392D"/>
    <w:rsid w:val="002247EB"/>
    <w:rsid w:val="00224E8F"/>
    <w:rsid w:val="002258D6"/>
    <w:rsid w:val="00225C38"/>
    <w:rsid w:val="00227000"/>
    <w:rsid w:val="002273B1"/>
    <w:rsid w:val="002308E7"/>
    <w:rsid w:val="0023091A"/>
    <w:rsid w:val="002309F1"/>
    <w:rsid w:val="00230A28"/>
    <w:rsid w:val="00232411"/>
    <w:rsid w:val="0023338E"/>
    <w:rsid w:val="00235FCC"/>
    <w:rsid w:val="002366E6"/>
    <w:rsid w:val="00236AD9"/>
    <w:rsid w:val="00237BE6"/>
    <w:rsid w:val="00240453"/>
    <w:rsid w:val="00240DE3"/>
    <w:rsid w:val="002427BC"/>
    <w:rsid w:val="00242C91"/>
    <w:rsid w:val="00243B45"/>
    <w:rsid w:val="00243CA9"/>
    <w:rsid w:val="00245727"/>
    <w:rsid w:val="00245AEC"/>
    <w:rsid w:val="00245CA3"/>
    <w:rsid w:val="00247403"/>
    <w:rsid w:val="00250410"/>
    <w:rsid w:val="0025130F"/>
    <w:rsid w:val="00252EE6"/>
    <w:rsid w:val="002539F8"/>
    <w:rsid w:val="00254242"/>
    <w:rsid w:val="00256348"/>
    <w:rsid w:val="00257A6E"/>
    <w:rsid w:val="002617A9"/>
    <w:rsid w:val="00261819"/>
    <w:rsid w:val="00261848"/>
    <w:rsid w:val="00262DF8"/>
    <w:rsid w:val="00263F59"/>
    <w:rsid w:val="0026453E"/>
    <w:rsid w:val="0026500E"/>
    <w:rsid w:val="0026536D"/>
    <w:rsid w:val="00265B19"/>
    <w:rsid w:val="00270D23"/>
    <w:rsid w:val="00271283"/>
    <w:rsid w:val="002719FD"/>
    <w:rsid w:val="00272F5D"/>
    <w:rsid w:val="00273746"/>
    <w:rsid w:val="00273D2B"/>
    <w:rsid w:val="00275426"/>
    <w:rsid w:val="00275677"/>
    <w:rsid w:val="00275C0A"/>
    <w:rsid w:val="00276390"/>
    <w:rsid w:val="002811C1"/>
    <w:rsid w:val="00281745"/>
    <w:rsid w:val="002826B9"/>
    <w:rsid w:val="00282711"/>
    <w:rsid w:val="00283427"/>
    <w:rsid w:val="00283657"/>
    <w:rsid w:val="002838BF"/>
    <w:rsid w:val="00283E81"/>
    <w:rsid w:val="00284411"/>
    <w:rsid w:val="002921FE"/>
    <w:rsid w:val="00292D60"/>
    <w:rsid w:val="002932F7"/>
    <w:rsid w:val="00293904"/>
    <w:rsid w:val="00293CF2"/>
    <w:rsid w:val="00294489"/>
    <w:rsid w:val="00294581"/>
    <w:rsid w:val="0029551D"/>
    <w:rsid w:val="002973A4"/>
    <w:rsid w:val="0029788E"/>
    <w:rsid w:val="002978FB"/>
    <w:rsid w:val="002A013F"/>
    <w:rsid w:val="002A2C94"/>
    <w:rsid w:val="002A3B8D"/>
    <w:rsid w:val="002A41C6"/>
    <w:rsid w:val="002A492E"/>
    <w:rsid w:val="002A5010"/>
    <w:rsid w:val="002A6092"/>
    <w:rsid w:val="002A7DA4"/>
    <w:rsid w:val="002B2CB8"/>
    <w:rsid w:val="002B2D69"/>
    <w:rsid w:val="002B3B64"/>
    <w:rsid w:val="002B56AD"/>
    <w:rsid w:val="002B578F"/>
    <w:rsid w:val="002B5A84"/>
    <w:rsid w:val="002B6441"/>
    <w:rsid w:val="002B66EB"/>
    <w:rsid w:val="002B72B3"/>
    <w:rsid w:val="002C008E"/>
    <w:rsid w:val="002C0C7E"/>
    <w:rsid w:val="002C12E4"/>
    <w:rsid w:val="002C245D"/>
    <w:rsid w:val="002C32A8"/>
    <w:rsid w:val="002C3C0D"/>
    <w:rsid w:val="002C4A84"/>
    <w:rsid w:val="002C4AAC"/>
    <w:rsid w:val="002C591E"/>
    <w:rsid w:val="002C5A74"/>
    <w:rsid w:val="002C609F"/>
    <w:rsid w:val="002C60BC"/>
    <w:rsid w:val="002D11AD"/>
    <w:rsid w:val="002D173D"/>
    <w:rsid w:val="002D2149"/>
    <w:rsid w:val="002D2E88"/>
    <w:rsid w:val="002D3A35"/>
    <w:rsid w:val="002D6137"/>
    <w:rsid w:val="002D61A7"/>
    <w:rsid w:val="002E1168"/>
    <w:rsid w:val="002E1A7C"/>
    <w:rsid w:val="002E2724"/>
    <w:rsid w:val="002E2AB8"/>
    <w:rsid w:val="002E305B"/>
    <w:rsid w:val="002E3113"/>
    <w:rsid w:val="002E4E4D"/>
    <w:rsid w:val="002E68E3"/>
    <w:rsid w:val="002E71A3"/>
    <w:rsid w:val="002F14ED"/>
    <w:rsid w:val="002F229A"/>
    <w:rsid w:val="002F2D09"/>
    <w:rsid w:val="002F34E7"/>
    <w:rsid w:val="002F3E49"/>
    <w:rsid w:val="002F56CE"/>
    <w:rsid w:val="002F5AE5"/>
    <w:rsid w:val="002F5C39"/>
    <w:rsid w:val="002F684C"/>
    <w:rsid w:val="003002A5"/>
    <w:rsid w:val="003007FF"/>
    <w:rsid w:val="00300C34"/>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2A20"/>
    <w:rsid w:val="00313E6E"/>
    <w:rsid w:val="00315028"/>
    <w:rsid w:val="003165C5"/>
    <w:rsid w:val="00317604"/>
    <w:rsid w:val="003206B1"/>
    <w:rsid w:val="00320766"/>
    <w:rsid w:val="00320AAD"/>
    <w:rsid w:val="00320E56"/>
    <w:rsid w:val="00321039"/>
    <w:rsid w:val="0032185D"/>
    <w:rsid w:val="00321F44"/>
    <w:rsid w:val="0032310C"/>
    <w:rsid w:val="00326D02"/>
    <w:rsid w:val="00327527"/>
    <w:rsid w:val="00331C2E"/>
    <w:rsid w:val="00331D03"/>
    <w:rsid w:val="003327C0"/>
    <w:rsid w:val="003331F6"/>
    <w:rsid w:val="003334A4"/>
    <w:rsid w:val="00333758"/>
    <w:rsid w:val="00333BDF"/>
    <w:rsid w:val="00334346"/>
    <w:rsid w:val="00335A99"/>
    <w:rsid w:val="00336C02"/>
    <w:rsid w:val="0033749F"/>
    <w:rsid w:val="00337934"/>
    <w:rsid w:val="00340B46"/>
    <w:rsid w:val="00342A85"/>
    <w:rsid w:val="00344436"/>
    <w:rsid w:val="0035334C"/>
    <w:rsid w:val="00353A7D"/>
    <w:rsid w:val="00355B3A"/>
    <w:rsid w:val="0035766C"/>
    <w:rsid w:val="00357E55"/>
    <w:rsid w:val="003609A6"/>
    <w:rsid w:val="00361401"/>
    <w:rsid w:val="00361C99"/>
    <w:rsid w:val="003629C6"/>
    <w:rsid w:val="00362C68"/>
    <w:rsid w:val="003635B4"/>
    <w:rsid w:val="003646C3"/>
    <w:rsid w:val="00365057"/>
    <w:rsid w:val="00370253"/>
    <w:rsid w:val="00370E9A"/>
    <w:rsid w:val="00371495"/>
    <w:rsid w:val="00373ED8"/>
    <w:rsid w:val="00376748"/>
    <w:rsid w:val="00376C85"/>
    <w:rsid w:val="0037712E"/>
    <w:rsid w:val="003807E5"/>
    <w:rsid w:val="00382A39"/>
    <w:rsid w:val="00383408"/>
    <w:rsid w:val="0038740C"/>
    <w:rsid w:val="003874DB"/>
    <w:rsid w:val="00390435"/>
    <w:rsid w:val="00390783"/>
    <w:rsid w:val="00390889"/>
    <w:rsid w:val="003979D0"/>
    <w:rsid w:val="003A08A8"/>
    <w:rsid w:val="003A0C51"/>
    <w:rsid w:val="003A110F"/>
    <w:rsid w:val="003A27D8"/>
    <w:rsid w:val="003A285F"/>
    <w:rsid w:val="003A3DF6"/>
    <w:rsid w:val="003A4861"/>
    <w:rsid w:val="003A5071"/>
    <w:rsid w:val="003A5AA7"/>
    <w:rsid w:val="003A5CDC"/>
    <w:rsid w:val="003A5F1F"/>
    <w:rsid w:val="003A606F"/>
    <w:rsid w:val="003A6585"/>
    <w:rsid w:val="003B0536"/>
    <w:rsid w:val="003B0DF1"/>
    <w:rsid w:val="003B16F3"/>
    <w:rsid w:val="003B1C7E"/>
    <w:rsid w:val="003B1E1C"/>
    <w:rsid w:val="003B364A"/>
    <w:rsid w:val="003B391D"/>
    <w:rsid w:val="003B3BB1"/>
    <w:rsid w:val="003B4EAF"/>
    <w:rsid w:val="003B5FE4"/>
    <w:rsid w:val="003C07BE"/>
    <w:rsid w:val="003C13BA"/>
    <w:rsid w:val="003C1430"/>
    <w:rsid w:val="003C1595"/>
    <w:rsid w:val="003C1F9E"/>
    <w:rsid w:val="003C2739"/>
    <w:rsid w:val="003C58A6"/>
    <w:rsid w:val="003C6C1B"/>
    <w:rsid w:val="003C73E0"/>
    <w:rsid w:val="003C7E13"/>
    <w:rsid w:val="003D1476"/>
    <w:rsid w:val="003D3087"/>
    <w:rsid w:val="003D6592"/>
    <w:rsid w:val="003D65C3"/>
    <w:rsid w:val="003E01B1"/>
    <w:rsid w:val="003E5BA2"/>
    <w:rsid w:val="003E5C37"/>
    <w:rsid w:val="003E7949"/>
    <w:rsid w:val="003E79FF"/>
    <w:rsid w:val="003E7F8C"/>
    <w:rsid w:val="003F18FD"/>
    <w:rsid w:val="003F33C2"/>
    <w:rsid w:val="003F46AF"/>
    <w:rsid w:val="003F4EE9"/>
    <w:rsid w:val="003F4FAB"/>
    <w:rsid w:val="003F55B6"/>
    <w:rsid w:val="003F56F9"/>
    <w:rsid w:val="003F733C"/>
    <w:rsid w:val="003F79B7"/>
    <w:rsid w:val="004005A0"/>
    <w:rsid w:val="00400C59"/>
    <w:rsid w:val="00400F12"/>
    <w:rsid w:val="00401B57"/>
    <w:rsid w:val="00401D77"/>
    <w:rsid w:val="004025FF"/>
    <w:rsid w:val="004026DF"/>
    <w:rsid w:val="0040277A"/>
    <w:rsid w:val="00402A76"/>
    <w:rsid w:val="00402EDF"/>
    <w:rsid w:val="0040342A"/>
    <w:rsid w:val="004039D6"/>
    <w:rsid w:val="00403EF1"/>
    <w:rsid w:val="0040413F"/>
    <w:rsid w:val="00404DAA"/>
    <w:rsid w:val="0040501D"/>
    <w:rsid w:val="0040533A"/>
    <w:rsid w:val="0040555F"/>
    <w:rsid w:val="004059F6"/>
    <w:rsid w:val="004108CA"/>
    <w:rsid w:val="00411D34"/>
    <w:rsid w:val="00412C4E"/>
    <w:rsid w:val="0041328B"/>
    <w:rsid w:val="004135E9"/>
    <w:rsid w:val="004136B1"/>
    <w:rsid w:val="0041401B"/>
    <w:rsid w:val="00414060"/>
    <w:rsid w:val="0041440D"/>
    <w:rsid w:val="00415633"/>
    <w:rsid w:val="0041630C"/>
    <w:rsid w:val="0041692A"/>
    <w:rsid w:val="00416E0D"/>
    <w:rsid w:val="004171A0"/>
    <w:rsid w:val="00417CC3"/>
    <w:rsid w:val="004202DA"/>
    <w:rsid w:val="004209FA"/>
    <w:rsid w:val="00420F97"/>
    <w:rsid w:val="0042267D"/>
    <w:rsid w:val="00423C93"/>
    <w:rsid w:val="0042518B"/>
    <w:rsid w:val="00425E05"/>
    <w:rsid w:val="00426806"/>
    <w:rsid w:val="004311F1"/>
    <w:rsid w:val="0043133A"/>
    <w:rsid w:val="00431FF6"/>
    <w:rsid w:val="00432DE7"/>
    <w:rsid w:val="00432FE9"/>
    <w:rsid w:val="004337A1"/>
    <w:rsid w:val="00433D07"/>
    <w:rsid w:val="00433E54"/>
    <w:rsid w:val="004343B8"/>
    <w:rsid w:val="00436D59"/>
    <w:rsid w:val="00437A05"/>
    <w:rsid w:val="004409BF"/>
    <w:rsid w:val="004417C5"/>
    <w:rsid w:val="00442285"/>
    <w:rsid w:val="00442E76"/>
    <w:rsid w:val="0044380B"/>
    <w:rsid w:val="004449C1"/>
    <w:rsid w:val="00444C8A"/>
    <w:rsid w:val="00446023"/>
    <w:rsid w:val="00446679"/>
    <w:rsid w:val="00451D93"/>
    <w:rsid w:val="0045218B"/>
    <w:rsid w:val="0045230F"/>
    <w:rsid w:val="00452482"/>
    <w:rsid w:val="00453C66"/>
    <w:rsid w:val="00454DE7"/>
    <w:rsid w:val="004550E2"/>
    <w:rsid w:val="0045649C"/>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21B4"/>
    <w:rsid w:val="004746A9"/>
    <w:rsid w:val="00475542"/>
    <w:rsid w:val="004768F1"/>
    <w:rsid w:val="0047719D"/>
    <w:rsid w:val="00477D3E"/>
    <w:rsid w:val="004801BF"/>
    <w:rsid w:val="004806C2"/>
    <w:rsid w:val="00480B1E"/>
    <w:rsid w:val="004816EF"/>
    <w:rsid w:val="00481ACD"/>
    <w:rsid w:val="00481B65"/>
    <w:rsid w:val="00482E62"/>
    <w:rsid w:val="0048348B"/>
    <w:rsid w:val="00485012"/>
    <w:rsid w:val="0048648E"/>
    <w:rsid w:val="0048691A"/>
    <w:rsid w:val="0048747E"/>
    <w:rsid w:val="0049016A"/>
    <w:rsid w:val="004904EA"/>
    <w:rsid w:val="00491442"/>
    <w:rsid w:val="00495DA6"/>
    <w:rsid w:val="00495E2A"/>
    <w:rsid w:val="004971F8"/>
    <w:rsid w:val="004A1676"/>
    <w:rsid w:val="004A237B"/>
    <w:rsid w:val="004A3670"/>
    <w:rsid w:val="004A42AF"/>
    <w:rsid w:val="004A47A7"/>
    <w:rsid w:val="004A487C"/>
    <w:rsid w:val="004A6E78"/>
    <w:rsid w:val="004A782D"/>
    <w:rsid w:val="004B18A3"/>
    <w:rsid w:val="004B2E64"/>
    <w:rsid w:val="004B31B0"/>
    <w:rsid w:val="004B3BF5"/>
    <w:rsid w:val="004B74AD"/>
    <w:rsid w:val="004C04A7"/>
    <w:rsid w:val="004C074C"/>
    <w:rsid w:val="004C0862"/>
    <w:rsid w:val="004C24ED"/>
    <w:rsid w:val="004C3B51"/>
    <w:rsid w:val="004C64B3"/>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C33"/>
    <w:rsid w:val="004E37C7"/>
    <w:rsid w:val="004E4EF6"/>
    <w:rsid w:val="004E5308"/>
    <w:rsid w:val="004E5FB3"/>
    <w:rsid w:val="004E610B"/>
    <w:rsid w:val="004E6CC9"/>
    <w:rsid w:val="004E6E2C"/>
    <w:rsid w:val="004E7A19"/>
    <w:rsid w:val="004E7B3F"/>
    <w:rsid w:val="004E7F13"/>
    <w:rsid w:val="004F053B"/>
    <w:rsid w:val="004F14F8"/>
    <w:rsid w:val="004F20A9"/>
    <w:rsid w:val="004F36E5"/>
    <w:rsid w:val="004F36F4"/>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493"/>
    <w:rsid w:val="005114D5"/>
    <w:rsid w:val="00511E23"/>
    <w:rsid w:val="00512651"/>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72E9"/>
    <w:rsid w:val="00527B5B"/>
    <w:rsid w:val="00527F72"/>
    <w:rsid w:val="005304A3"/>
    <w:rsid w:val="00530CB7"/>
    <w:rsid w:val="005317B5"/>
    <w:rsid w:val="00532644"/>
    <w:rsid w:val="00534C5C"/>
    <w:rsid w:val="005354C8"/>
    <w:rsid w:val="0053651D"/>
    <w:rsid w:val="0053680F"/>
    <w:rsid w:val="00540943"/>
    <w:rsid w:val="00540EF4"/>
    <w:rsid w:val="0054297E"/>
    <w:rsid w:val="00542A5A"/>
    <w:rsid w:val="00543040"/>
    <w:rsid w:val="0054335E"/>
    <w:rsid w:val="00543673"/>
    <w:rsid w:val="00544091"/>
    <w:rsid w:val="005450C7"/>
    <w:rsid w:val="00545E75"/>
    <w:rsid w:val="00550716"/>
    <w:rsid w:val="005510BB"/>
    <w:rsid w:val="00551E5D"/>
    <w:rsid w:val="00554856"/>
    <w:rsid w:val="00554EB0"/>
    <w:rsid w:val="00554FA6"/>
    <w:rsid w:val="0055646C"/>
    <w:rsid w:val="005566C2"/>
    <w:rsid w:val="005569FD"/>
    <w:rsid w:val="00556B2C"/>
    <w:rsid w:val="0055712F"/>
    <w:rsid w:val="00557A2E"/>
    <w:rsid w:val="00560EDE"/>
    <w:rsid w:val="005614FE"/>
    <w:rsid w:val="00561E1E"/>
    <w:rsid w:val="005639E3"/>
    <w:rsid w:val="00564418"/>
    <w:rsid w:val="00564D58"/>
    <w:rsid w:val="005650BA"/>
    <w:rsid w:val="005662C0"/>
    <w:rsid w:val="00567060"/>
    <w:rsid w:val="00567BA7"/>
    <w:rsid w:val="005726DA"/>
    <w:rsid w:val="00573B28"/>
    <w:rsid w:val="00574265"/>
    <w:rsid w:val="00575221"/>
    <w:rsid w:val="00576835"/>
    <w:rsid w:val="005768D8"/>
    <w:rsid w:val="0057734C"/>
    <w:rsid w:val="00580271"/>
    <w:rsid w:val="00581DAD"/>
    <w:rsid w:val="005825D1"/>
    <w:rsid w:val="00582EB4"/>
    <w:rsid w:val="00582F4B"/>
    <w:rsid w:val="005836E7"/>
    <w:rsid w:val="00583E47"/>
    <w:rsid w:val="0058424D"/>
    <w:rsid w:val="00584A7B"/>
    <w:rsid w:val="00585AC8"/>
    <w:rsid w:val="0058780A"/>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1FE9"/>
    <w:rsid w:val="005C2CD7"/>
    <w:rsid w:val="005C3FAC"/>
    <w:rsid w:val="005C5077"/>
    <w:rsid w:val="005C779D"/>
    <w:rsid w:val="005D034B"/>
    <w:rsid w:val="005D0750"/>
    <w:rsid w:val="005D1455"/>
    <w:rsid w:val="005D1DF7"/>
    <w:rsid w:val="005D1E54"/>
    <w:rsid w:val="005D2CB8"/>
    <w:rsid w:val="005D5D3F"/>
    <w:rsid w:val="005D6902"/>
    <w:rsid w:val="005D72BB"/>
    <w:rsid w:val="005D77BD"/>
    <w:rsid w:val="005D7CF1"/>
    <w:rsid w:val="005E21CA"/>
    <w:rsid w:val="005E2A4C"/>
    <w:rsid w:val="005E2A9E"/>
    <w:rsid w:val="005E3106"/>
    <w:rsid w:val="005E3458"/>
    <w:rsid w:val="005E40EB"/>
    <w:rsid w:val="005E564A"/>
    <w:rsid w:val="005E6E6F"/>
    <w:rsid w:val="005E7032"/>
    <w:rsid w:val="005F11B2"/>
    <w:rsid w:val="005F1DFC"/>
    <w:rsid w:val="005F299D"/>
    <w:rsid w:val="005F431F"/>
    <w:rsid w:val="005F4E4B"/>
    <w:rsid w:val="005F5265"/>
    <w:rsid w:val="005F5793"/>
    <w:rsid w:val="005F58FB"/>
    <w:rsid w:val="005F68C6"/>
    <w:rsid w:val="005F6C47"/>
    <w:rsid w:val="005F7932"/>
    <w:rsid w:val="005F7BF7"/>
    <w:rsid w:val="00601F98"/>
    <w:rsid w:val="006031F3"/>
    <w:rsid w:val="006041AA"/>
    <w:rsid w:val="00604361"/>
    <w:rsid w:val="0060545C"/>
    <w:rsid w:val="00605820"/>
    <w:rsid w:val="00605D1A"/>
    <w:rsid w:val="00607F45"/>
    <w:rsid w:val="006107C7"/>
    <w:rsid w:val="00611470"/>
    <w:rsid w:val="006121DF"/>
    <w:rsid w:val="00613126"/>
    <w:rsid w:val="00613301"/>
    <w:rsid w:val="00613421"/>
    <w:rsid w:val="00613B9C"/>
    <w:rsid w:val="00614AFE"/>
    <w:rsid w:val="00615691"/>
    <w:rsid w:val="00617FE5"/>
    <w:rsid w:val="0062012E"/>
    <w:rsid w:val="00620204"/>
    <w:rsid w:val="00620463"/>
    <w:rsid w:val="006204EF"/>
    <w:rsid w:val="00620BCD"/>
    <w:rsid w:val="00621FF2"/>
    <w:rsid w:val="006241C3"/>
    <w:rsid w:val="00624E88"/>
    <w:rsid w:val="00624EE6"/>
    <w:rsid w:val="00625BFD"/>
    <w:rsid w:val="00626160"/>
    <w:rsid w:val="00626544"/>
    <w:rsid w:val="0062669D"/>
    <w:rsid w:val="006301CF"/>
    <w:rsid w:val="00630D67"/>
    <w:rsid w:val="006329DC"/>
    <w:rsid w:val="0063341E"/>
    <w:rsid w:val="006337CE"/>
    <w:rsid w:val="00636776"/>
    <w:rsid w:val="00636ACC"/>
    <w:rsid w:val="00637B21"/>
    <w:rsid w:val="00640C77"/>
    <w:rsid w:val="0064301F"/>
    <w:rsid w:val="00643E25"/>
    <w:rsid w:val="00645540"/>
    <w:rsid w:val="00646026"/>
    <w:rsid w:val="0064672A"/>
    <w:rsid w:val="00652342"/>
    <w:rsid w:val="006525E9"/>
    <w:rsid w:val="006528C1"/>
    <w:rsid w:val="00655D8B"/>
    <w:rsid w:val="00656109"/>
    <w:rsid w:val="00656323"/>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3B2C"/>
    <w:rsid w:val="00673B7B"/>
    <w:rsid w:val="00674039"/>
    <w:rsid w:val="006741DD"/>
    <w:rsid w:val="00675052"/>
    <w:rsid w:val="0067580B"/>
    <w:rsid w:val="00675A82"/>
    <w:rsid w:val="00675DED"/>
    <w:rsid w:val="00675DF2"/>
    <w:rsid w:val="00676641"/>
    <w:rsid w:val="00682698"/>
    <w:rsid w:val="006829D0"/>
    <w:rsid w:val="006841AC"/>
    <w:rsid w:val="00684AA7"/>
    <w:rsid w:val="00684FFB"/>
    <w:rsid w:val="00685302"/>
    <w:rsid w:val="006859EC"/>
    <w:rsid w:val="00685A5E"/>
    <w:rsid w:val="0068612B"/>
    <w:rsid w:val="00686FDC"/>
    <w:rsid w:val="0069012A"/>
    <w:rsid w:val="00690457"/>
    <w:rsid w:val="00690DCE"/>
    <w:rsid w:val="00691C15"/>
    <w:rsid w:val="00691C70"/>
    <w:rsid w:val="00692E1F"/>
    <w:rsid w:val="00693C71"/>
    <w:rsid w:val="006944AF"/>
    <w:rsid w:val="00696C66"/>
    <w:rsid w:val="006A223A"/>
    <w:rsid w:val="006A2D7E"/>
    <w:rsid w:val="006A4644"/>
    <w:rsid w:val="006A4912"/>
    <w:rsid w:val="006A51D1"/>
    <w:rsid w:val="006A6E21"/>
    <w:rsid w:val="006B25E3"/>
    <w:rsid w:val="006B33AA"/>
    <w:rsid w:val="006B4684"/>
    <w:rsid w:val="006B4938"/>
    <w:rsid w:val="006B4B61"/>
    <w:rsid w:val="006B51DE"/>
    <w:rsid w:val="006B5511"/>
    <w:rsid w:val="006B5673"/>
    <w:rsid w:val="006B6818"/>
    <w:rsid w:val="006B6E18"/>
    <w:rsid w:val="006B7FC3"/>
    <w:rsid w:val="006C0DFA"/>
    <w:rsid w:val="006C1066"/>
    <w:rsid w:val="006C377F"/>
    <w:rsid w:val="006C4587"/>
    <w:rsid w:val="006C4774"/>
    <w:rsid w:val="006C4806"/>
    <w:rsid w:val="006C5D45"/>
    <w:rsid w:val="006C60D8"/>
    <w:rsid w:val="006C6576"/>
    <w:rsid w:val="006D022A"/>
    <w:rsid w:val="006D0FEF"/>
    <w:rsid w:val="006D1CDF"/>
    <w:rsid w:val="006D5839"/>
    <w:rsid w:val="006D7481"/>
    <w:rsid w:val="006E1893"/>
    <w:rsid w:val="006E41D5"/>
    <w:rsid w:val="006E4724"/>
    <w:rsid w:val="006E5944"/>
    <w:rsid w:val="006E642A"/>
    <w:rsid w:val="006E6FAB"/>
    <w:rsid w:val="006E7640"/>
    <w:rsid w:val="006E78D0"/>
    <w:rsid w:val="006F1876"/>
    <w:rsid w:val="006F2CCA"/>
    <w:rsid w:val="006F333A"/>
    <w:rsid w:val="006F4E16"/>
    <w:rsid w:val="006F596E"/>
    <w:rsid w:val="006F7B89"/>
    <w:rsid w:val="00700264"/>
    <w:rsid w:val="007012FE"/>
    <w:rsid w:val="00701654"/>
    <w:rsid w:val="0070168D"/>
    <w:rsid w:val="00701B5A"/>
    <w:rsid w:val="00702174"/>
    <w:rsid w:val="007023D1"/>
    <w:rsid w:val="00702A02"/>
    <w:rsid w:val="007031F1"/>
    <w:rsid w:val="00703354"/>
    <w:rsid w:val="00703A33"/>
    <w:rsid w:val="0070478B"/>
    <w:rsid w:val="007047C1"/>
    <w:rsid w:val="007054FD"/>
    <w:rsid w:val="007055DA"/>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F34"/>
    <w:rsid w:val="00715163"/>
    <w:rsid w:val="0071518C"/>
    <w:rsid w:val="00715C23"/>
    <w:rsid w:val="00716834"/>
    <w:rsid w:val="00720F8E"/>
    <w:rsid w:val="0072112C"/>
    <w:rsid w:val="007213D1"/>
    <w:rsid w:val="007226A0"/>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60B88"/>
    <w:rsid w:val="0076157A"/>
    <w:rsid w:val="007626F9"/>
    <w:rsid w:val="00762A12"/>
    <w:rsid w:val="00762CC7"/>
    <w:rsid w:val="007632CA"/>
    <w:rsid w:val="00763607"/>
    <w:rsid w:val="007638B7"/>
    <w:rsid w:val="007654DA"/>
    <w:rsid w:val="00765717"/>
    <w:rsid w:val="007671BB"/>
    <w:rsid w:val="00770D64"/>
    <w:rsid w:val="00770D82"/>
    <w:rsid w:val="007714CC"/>
    <w:rsid w:val="007724A4"/>
    <w:rsid w:val="00772F30"/>
    <w:rsid w:val="0077334E"/>
    <w:rsid w:val="0077363A"/>
    <w:rsid w:val="0077436D"/>
    <w:rsid w:val="00775848"/>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D35"/>
    <w:rsid w:val="007B1DF2"/>
    <w:rsid w:val="007B1F40"/>
    <w:rsid w:val="007B26E5"/>
    <w:rsid w:val="007B498C"/>
    <w:rsid w:val="007B4EC3"/>
    <w:rsid w:val="007B540A"/>
    <w:rsid w:val="007B56BA"/>
    <w:rsid w:val="007B58AB"/>
    <w:rsid w:val="007C0305"/>
    <w:rsid w:val="007C03A4"/>
    <w:rsid w:val="007C0D89"/>
    <w:rsid w:val="007C1731"/>
    <w:rsid w:val="007C2101"/>
    <w:rsid w:val="007C2D53"/>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DAD"/>
    <w:rsid w:val="007D42F0"/>
    <w:rsid w:val="007D4F36"/>
    <w:rsid w:val="007D50F7"/>
    <w:rsid w:val="007D62FE"/>
    <w:rsid w:val="007E0142"/>
    <w:rsid w:val="007E0315"/>
    <w:rsid w:val="007E08FD"/>
    <w:rsid w:val="007E0E07"/>
    <w:rsid w:val="007E1C1F"/>
    <w:rsid w:val="007E1EE5"/>
    <w:rsid w:val="007E27F3"/>
    <w:rsid w:val="007E2CDF"/>
    <w:rsid w:val="007E34F2"/>
    <w:rsid w:val="007E4E7B"/>
    <w:rsid w:val="007E4F12"/>
    <w:rsid w:val="007E4F5F"/>
    <w:rsid w:val="007E56FA"/>
    <w:rsid w:val="007E69FA"/>
    <w:rsid w:val="007F1501"/>
    <w:rsid w:val="007F202E"/>
    <w:rsid w:val="007F2218"/>
    <w:rsid w:val="007F2A07"/>
    <w:rsid w:val="007F34B5"/>
    <w:rsid w:val="007F483C"/>
    <w:rsid w:val="007F4BA2"/>
    <w:rsid w:val="007F7FC3"/>
    <w:rsid w:val="00800BAF"/>
    <w:rsid w:val="00801B9E"/>
    <w:rsid w:val="00801C2C"/>
    <w:rsid w:val="00802F22"/>
    <w:rsid w:val="00803532"/>
    <w:rsid w:val="0080698D"/>
    <w:rsid w:val="00811577"/>
    <w:rsid w:val="00811700"/>
    <w:rsid w:val="00811D53"/>
    <w:rsid w:val="00813721"/>
    <w:rsid w:val="00814F72"/>
    <w:rsid w:val="00815266"/>
    <w:rsid w:val="0081598C"/>
    <w:rsid w:val="00817BE8"/>
    <w:rsid w:val="00817DE7"/>
    <w:rsid w:val="0082641B"/>
    <w:rsid w:val="00827E86"/>
    <w:rsid w:val="008301FA"/>
    <w:rsid w:val="00830F6C"/>
    <w:rsid w:val="00831437"/>
    <w:rsid w:val="008315F2"/>
    <w:rsid w:val="008336A6"/>
    <w:rsid w:val="00833BE5"/>
    <w:rsid w:val="008341C7"/>
    <w:rsid w:val="0083673C"/>
    <w:rsid w:val="008372E1"/>
    <w:rsid w:val="0084129C"/>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4581"/>
    <w:rsid w:val="00864AF6"/>
    <w:rsid w:val="00864D7F"/>
    <w:rsid w:val="00867F9E"/>
    <w:rsid w:val="00870042"/>
    <w:rsid w:val="00870189"/>
    <w:rsid w:val="0087054B"/>
    <w:rsid w:val="0087353B"/>
    <w:rsid w:val="008735ED"/>
    <w:rsid w:val="00873FF8"/>
    <w:rsid w:val="00874F55"/>
    <w:rsid w:val="00874FDF"/>
    <w:rsid w:val="008752B6"/>
    <w:rsid w:val="00875833"/>
    <w:rsid w:val="0087608A"/>
    <w:rsid w:val="00881B7C"/>
    <w:rsid w:val="00881F98"/>
    <w:rsid w:val="008826C1"/>
    <w:rsid w:val="00882957"/>
    <w:rsid w:val="00884CF6"/>
    <w:rsid w:val="00885134"/>
    <w:rsid w:val="0088552B"/>
    <w:rsid w:val="008855EB"/>
    <w:rsid w:val="008867C9"/>
    <w:rsid w:val="008867F6"/>
    <w:rsid w:val="008903DB"/>
    <w:rsid w:val="00890BC2"/>
    <w:rsid w:val="00891692"/>
    <w:rsid w:val="008926A5"/>
    <w:rsid w:val="008933C5"/>
    <w:rsid w:val="00893F8B"/>
    <w:rsid w:val="008943DD"/>
    <w:rsid w:val="008947B8"/>
    <w:rsid w:val="00894D74"/>
    <w:rsid w:val="0089792C"/>
    <w:rsid w:val="008A02D7"/>
    <w:rsid w:val="008A175F"/>
    <w:rsid w:val="008A28FE"/>
    <w:rsid w:val="008A32DC"/>
    <w:rsid w:val="008A33E0"/>
    <w:rsid w:val="008A4DC2"/>
    <w:rsid w:val="008A4DE5"/>
    <w:rsid w:val="008A4EEE"/>
    <w:rsid w:val="008A5428"/>
    <w:rsid w:val="008A57E1"/>
    <w:rsid w:val="008A5B42"/>
    <w:rsid w:val="008B00CF"/>
    <w:rsid w:val="008B0974"/>
    <w:rsid w:val="008B134C"/>
    <w:rsid w:val="008B217E"/>
    <w:rsid w:val="008B273A"/>
    <w:rsid w:val="008B2AC5"/>
    <w:rsid w:val="008B3906"/>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BF5"/>
    <w:rsid w:val="008C5CBB"/>
    <w:rsid w:val="008C6391"/>
    <w:rsid w:val="008D01B7"/>
    <w:rsid w:val="008D11D6"/>
    <w:rsid w:val="008D21DC"/>
    <w:rsid w:val="008D428C"/>
    <w:rsid w:val="008E0784"/>
    <w:rsid w:val="008E0BFA"/>
    <w:rsid w:val="008E174B"/>
    <w:rsid w:val="008E22DB"/>
    <w:rsid w:val="008E366E"/>
    <w:rsid w:val="008E3827"/>
    <w:rsid w:val="008E46FA"/>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707E"/>
    <w:rsid w:val="008F7FC1"/>
    <w:rsid w:val="00900354"/>
    <w:rsid w:val="00900A16"/>
    <w:rsid w:val="00900F4E"/>
    <w:rsid w:val="00901BE7"/>
    <w:rsid w:val="00902D11"/>
    <w:rsid w:val="0090393C"/>
    <w:rsid w:val="00905546"/>
    <w:rsid w:val="00906A7E"/>
    <w:rsid w:val="00910B8D"/>
    <w:rsid w:val="00911643"/>
    <w:rsid w:val="00912CDF"/>
    <w:rsid w:val="009133AE"/>
    <w:rsid w:val="0091717E"/>
    <w:rsid w:val="00920528"/>
    <w:rsid w:val="009209CA"/>
    <w:rsid w:val="00920BF8"/>
    <w:rsid w:val="00920E1A"/>
    <w:rsid w:val="00922FC7"/>
    <w:rsid w:val="00925726"/>
    <w:rsid w:val="00927497"/>
    <w:rsid w:val="009301C5"/>
    <w:rsid w:val="00931068"/>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405E"/>
    <w:rsid w:val="00945EFA"/>
    <w:rsid w:val="00946910"/>
    <w:rsid w:val="00946D19"/>
    <w:rsid w:val="009471B7"/>
    <w:rsid w:val="00947ED9"/>
    <w:rsid w:val="0095279F"/>
    <w:rsid w:val="00952A57"/>
    <w:rsid w:val="009560D0"/>
    <w:rsid w:val="00956912"/>
    <w:rsid w:val="00956D08"/>
    <w:rsid w:val="00957643"/>
    <w:rsid w:val="009608AE"/>
    <w:rsid w:val="00960A37"/>
    <w:rsid w:val="00961463"/>
    <w:rsid w:val="009617BF"/>
    <w:rsid w:val="00961BBB"/>
    <w:rsid w:val="009659AC"/>
    <w:rsid w:val="00967830"/>
    <w:rsid w:val="00970C41"/>
    <w:rsid w:val="00971403"/>
    <w:rsid w:val="009723A9"/>
    <w:rsid w:val="00973DE8"/>
    <w:rsid w:val="00974A69"/>
    <w:rsid w:val="00974C2E"/>
    <w:rsid w:val="00975002"/>
    <w:rsid w:val="009758A5"/>
    <w:rsid w:val="00975F25"/>
    <w:rsid w:val="00976783"/>
    <w:rsid w:val="00977C7F"/>
    <w:rsid w:val="0098012B"/>
    <w:rsid w:val="0098289F"/>
    <w:rsid w:val="00983357"/>
    <w:rsid w:val="00983C00"/>
    <w:rsid w:val="00984686"/>
    <w:rsid w:val="00987EFC"/>
    <w:rsid w:val="00991BD0"/>
    <w:rsid w:val="00991EF5"/>
    <w:rsid w:val="00992444"/>
    <w:rsid w:val="0099304A"/>
    <w:rsid w:val="00995FD2"/>
    <w:rsid w:val="00997156"/>
    <w:rsid w:val="009976AD"/>
    <w:rsid w:val="00997AA3"/>
    <w:rsid w:val="009A0442"/>
    <w:rsid w:val="009A0793"/>
    <w:rsid w:val="009A1ABD"/>
    <w:rsid w:val="009A1C84"/>
    <w:rsid w:val="009A21AF"/>
    <w:rsid w:val="009A3A89"/>
    <w:rsid w:val="009A3AF3"/>
    <w:rsid w:val="009A4CAD"/>
    <w:rsid w:val="009A6D7A"/>
    <w:rsid w:val="009A7C42"/>
    <w:rsid w:val="009B0A7E"/>
    <w:rsid w:val="009B2C24"/>
    <w:rsid w:val="009B57D6"/>
    <w:rsid w:val="009B5B0F"/>
    <w:rsid w:val="009B720E"/>
    <w:rsid w:val="009C0C1B"/>
    <w:rsid w:val="009C3A4A"/>
    <w:rsid w:val="009C65C6"/>
    <w:rsid w:val="009C6EDF"/>
    <w:rsid w:val="009D0EBD"/>
    <w:rsid w:val="009D0FB6"/>
    <w:rsid w:val="009D3782"/>
    <w:rsid w:val="009D3857"/>
    <w:rsid w:val="009D397A"/>
    <w:rsid w:val="009D3E6F"/>
    <w:rsid w:val="009D4B5A"/>
    <w:rsid w:val="009D6598"/>
    <w:rsid w:val="009D665F"/>
    <w:rsid w:val="009E0EBE"/>
    <w:rsid w:val="009E146B"/>
    <w:rsid w:val="009E160E"/>
    <w:rsid w:val="009E2CBF"/>
    <w:rsid w:val="009E2EA6"/>
    <w:rsid w:val="009E4BEC"/>
    <w:rsid w:val="009E4EE1"/>
    <w:rsid w:val="009E544A"/>
    <w:rsid w:val="009F0862"/>
    <w:rsid w:val="009F170F"/>
    <w:rsid w:val="009F183E"/>
    <w:rsid w:val="009F314C"/>
    <w:rsid w:val="009F687C"/>
    <w:rsid w:val="009F7D09"/>
    <w:rsid w:val="00A000A7"/>
    <w:rsid w:val="00A00A8B"/>
    <w:rsid w:val="00A01503"/>
    <w:rsid w:val="00A01A91"/>
    <w:rsid w:val="00A0231E"/>
    <w:rsid w:val="00A03816"/>
    <w:rsid w:val="00A03D0E"/>
    <w:rsid w:val="00A0462F"/>
    <w:rsid w:val="00A101FD"/>
    <w:rsid w:val="00A10B10"/>
    <w:rsid w:val="00A1396F"/>
    <w:rsid w:val="00A17C5D"/>
    <w:rsid w:val="00A20B5A"/>
    <w:rsid w:val="00A21295"/>
    <w:rsid w:val="00A237F0"/>
    <w:rsid w:val="00A23B31"/>
    <w:rsid w:val="00A240C6"/>
    <w:rsid w:val="00A2642A"/>
    <w:rsid w:val="00A26D27"/>
    <w:rsid w:val="00A27161"/>
    <w:rsid w:val="00A2728E"/>
    <w:rsid w:val="00A279CE"/>
    <w:rsid w:val="00A302D9"/>
    <w:rsid w:val="00A30CE4"/>
    <w:rsid w:val="00A31C2A"/>
    <w:rsid w:val="00A32077"/>
    <w:rsid w:val="00A3261E"/>
    <w:rsid w:val="00A32902"/>
    <w:rsid w:val="00A33E4E"/>
    <w:rsid w:val="00A34543"/>
    <w:rsid w:val="00A35ACB"/>
    <w:rsid w:val="00A36F8B"/>
    <w:rsid w:val="00A37079"/>
    <w:rsid w:val="00A37535"/>
    <w:rsid w:val="00A407E5"/>
    <w:rsid w:val="00A4084E"/>
    <w:rsid w:val="00A40A43"/>
    <w:rsid w:val="00A43391"/>
    <w:rsid w:val="00A43615"/>
    <w:rsid w:val="00A44972"/>
    <w:rsid w:val="00A50B5E"/>
    <w:rsid w:val="00A50D3E"/>
    <w:rsid w:val="00A51816"/>
    <w:rsid w:val="00A51978"/>
    <w:rsid w:val="00A5239F"/>
    <w:rsid w:val="00A524E0"/>
    <w:rsid w:val="00A53010"/>
    <w:rsid w:val="00A541E3"/>
    <w:rsid w:val="00A55346"/>
    <w:rsid w:val="00A55705"/>
    <w:rsid w:val="00A56111"/>
    <w:rsid w:val="00A56467"/>
    <w:rsid w:val="00A572DA"/>
    <w:rsid w:val="00A573EC"/>
    <w:rsid w:val="00A60B5A"/>
    <w:rsid w:val="00A61E1C"/>
    <w:rsid w:val="00A62A54"/>
    <w:rsid w:val="00A633B7"/>
    <w:rsid w:val="00A63B5A"/>
    <w:rsid w:val="00A65FBA"/>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36BA"/>
    <w:rsid w:val="00A83B3E"/>
    <w:rsid w:val="00A84A6E"/>
    <w:rsid w:val="00A866C7"/>
    <w:rsid w:val="00A86D19"/>
    <w:rsid w:val="00A9055C"/>
    <w:rsid w:val="00A9132B"/>
    <w:rsid w:val="00A92D64"/>
    <w:rsid w:val="00A942CE"/>
    <w:rsid w:val="00A94424"/>
    <w:rsid w:val="00A9480B"/>
    <w:rsid w:val="00A9593A"/>
    <w:rsid w:val="00A97252"/>
    <w:rsid w:val="00A97955"/>
    <w:rsid w:val="00A97DD2"/>
    <w:rsid w:val="00AA2268"/>
    <w:rsid w:val="00AA2599"/>
    <w:rsid w:val="00AA2EAF"/>
    <w:rsid w:val="00AA5D89"/>
    <w:rsid w:val="00AA5F8D"/>
    <w:rsid w:val="00AA683C"/>
    <w:rsid w:val="00AB44D0"/>
    <w:rsid w:val="00AB6F7F"/>
    <w:rsid w:val="00AB75F1"/>
    <w:rsid w:val="00AC0B4E"/>
    <w:rsid w:val="00AC190C"/>
    <w:rsid w:val="00AC194B"/>
    <w:rsid w:val="00AC1EA0"/>
    <w:rsid w:val="00AC2617"/>
    <w:rsid w:val="00AC3060"/>
    <w:rsid w:val="00AC4E8E"/>
    <w:rsid w:val="00AC55B9"/>
    <w:rsid w:val="00AC7320"/>
    <w:rsid w:val="00AC7397"/>
    <w:rsid w:val="00AD00EE"/>
    <w:rsid w:val="00AD1804"/>
    <w:rsid w:val="00AD337A"/>
    <w:rsid w:val="00AD6ADC"/>
    <w:rsid w:val="00AD7387"/>
    <w:rsid w:val="00AE171D"/>
    <w:rsid w:val="00AE1891"/>
    <w:rsid w:val="00AE1989"/>
    <w:rsid w:val="00AE2CA9"/>
    <w:rsid w:val="00AE7AC1"/>
    <w:rsid w:val="00AE7EFF"/>
    <w:rsid w:val="00AF2735"/>
    <w:rsid w:val="00AF346F"/>
    <w:rsid w:val="00AF3D2E"/>
    <w:rsid w:val="00AF4179"/>
    <w:rsid w:val="00AF5761"/>
    <w:rsid w:val="00AF58F0"/>
    <w:rsid w:val="00B004E8"/>
    <w:rsid w:val="00B0152F"/>
    <w:rsid w:val="00B039C2"/>
    <w:rsid w:val="00B0449E"/>
    <w:rsid w:val="00B054BA"/>
    <w:rsid w:val="00B0551B"/>
    <w:rsid w:val="00B055BF"/>
    <w:rsid w:val="00B0574C"/>
    <w:rsid w:val="00B0617E"/>
    <w:rsid w:val="00B07BC9"/>
    <w:rsid w:val="00B07D3C"/>
    <w:rsid w:val="00B10F94"/>
    <w:rsid w:val="00B136FE"/>
    <w:rsid w:val="00B145F4"/>
    <w:rsid w:val="00B14D98"/>
    <w:rsid w:val="00B150FC"/>
    <w:rsid w:val="00B16130"/>
    <w:rsid w:val="00B16ED0"/>
    <w:rsid w:val="00B17236"/>
    <w:rsid w:val="00B17A36"/>
    <w:rsid w:val="00B20FA0"/>
    <w:rsid w:val="00B2210A"/>
    <w:rsid w:val="00B22ADC"/>
    <w:rsid w:val="00B230CB"/>
    <w:rsid w:val="00B2631E"/>
    <w:rsid w:val="00B27BA3"/>
    <w:rsid w:val="00B27C60"/>
    <w:rsid w:val="00B30522"/>
    <w:rsid w:val="00B30792"/>
    <w:rsid w:val="00B3094E"/>
    <w:rsid w:val="00B31D02"/>
    <w:rsid w:val="00B32297"/>
    <w:rsid w:val="00B33D58"/>
    <w:rsid w:val="00B33FB7"/>
    <w:rsid w:val="00B34095"/>
    <w:rsid w:val="00B342F0"/>
    <w:rsid w:val="00B35979"/>
    <w:rsid w:val="00B35B81"/>
    <w:rsid w:val="00B3773B"/>
    <w:rsid w:val="00B37753"/>
    <w:rsid w:val="00B408AE"/>
    <w:rsid w:val="00B40C79"/>
    <w:rsid w:val="00B412A7"/>
    <w:rsid w:val="00B412F4"/>
    <w:rsid w:val="00B41671"/>
    <w:rsid w:val="00B438AA"/>
    <w:rsid w:val="00B45ECB"/>
    <w:rsid w:val="00B45EEB"/>
    <w:rsid w:val="00B46C52"/>
    <w:rsid w:val="00B4753A"/>
    <w:rsid w:val="00B47FC6"/>
    <w:rsid w:val="00B51979"/>
    <w:rsid w:val="00B51EF5"/>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74C3"/>
    <w:rsid w:val="00B6753B"/>
    <w:rsid w:val="00B67DA0"/>
    <w:rsid w:val="00B700A6"/>
    <w:rsid w:val="00B703CA"/>
    <w:rsid w:val="00B706CC"/>
    <w:rsid w:val="00B70814"/>
    <w:rsid w:val="00B715CE"/>
    <w:rsid w:val="00B7266E"/>
    <w:rsid w:val="00B72792"/>
    <w:rsid w:val="00B72C5C"/>
    <w:rsid w:val="00B73674"/>
    <w:rsid w:val="00B73799"/>
    <w:rsid w:val="00B74531"/>
    <w:rsid w:val="00B745F9"/>
    <w:rsid w:val="00B74AB3"/>
    <w:rsid w:val="00B76133"/>
    <w:rsid w:val="00B76A00"/>
    <w:rsid w:val="00B76BBD"/>
    <w:rsid w:val="00B77E9C"/>
    <w:rsid w:val="00B80441"/>
    <w:rsid w:val="00B809DD"/>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B0658"/>
    <w:rsid w:val="00BB1161"/>
    <w:rsid w:val="00BB1542"/>
    <w:rsid w:val="00BB2022"/>
    <w:rsid w:val="00BB4A67"/>
    <w:rsid w:val="00BB51B4"/>
    <w:rsid w:val="00BB520D"/>
    <w:rsid w:val="00BB5BAD"/>
    <w:rsid w:val="00BB6227"/>
    <w:rsid w:val="00BB625E"/>
    <w:rsid w:val="00BB6448"/>
    <w:rsid w:val="00BC0477"/>
    <w:rsid w:val="00BC2802"/>
    <w:rsid w:val="00BC4D6D"/>
    <w:rsid w:val="00BC776D"/>
    <w:rsid w:val="00BD0245"/>
    <w:rsid w:val="00BD040A"/>
    <w:rsid w:val="00BD057D"/>
    <w:rsid w:val="00BD05D7"/>
    <w:rsid w:val="00BD0770"/>
    <w:rsid w:val="00BD1088"/>
    <w:rsid w:val="00BD2CDD"/>
    <w:rsid w:val="00BD30BB"/>
    <w:rsid w:val="00BD3BD1"/>
    <w:rsid w:val="00BD3EE3"/>
    <w:rsid w:val="00BD50FB"/>
    <w:rsid w:val="00BD6B56"/>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3ED4"/>
    <w:rsid w:val="00BF415B"/>
    <w:rsid w:val="00BF544F"/>
    <w:rsid w:val="00BF7066"/>
    <w:rsid w:val="00BF770E"/>
    <w:rsid w:val="00BF7BC5"/>
    <w:rsid w:val="00C00644"/>
    <w:rsid w:val="00C01C85"/>
    <w:rsid w:val="00C02CEA"/>
    <w:rsid w:val="00C05AF8"/>
    <w:rsid w:val="00C06C35"/>
    <w:rsid w:val="00C06CD5"/>
    <w:rsid w:val="00C0744B"/>
    <w:rsid w:val="00C109CE"/>
    <w:rsid w:val="00C12B8E"/>
    <w:rsid w:val="00C1341E"/>
    <w:rsid w:val="00C13E62"/>
    <w:rsid w:val="00C1436C"/>
    <w:rsid w:val="00C16CDA"/>
    <w:rsid w:val="00C1703B"/>
    <w:rsid w:val="00C17B2D"/>
    <w:rsid w:val="00C200A2"/>
    <w:rsid w:val="00C21B85"/>
    <w:rsid w:val="00C232FD"/>
    <w:rsid w:val="00C23CB4"/>
    <w:rsid w:val="00C23FEC"/>
    <w:rsid w:val="00C2418D"/>
    <w:rsid w:val="00C2435E"/>
    <w:rsid w:val="00C271BE"/>
    <w:rsid w:val="00C27305"/>
    <w:rsid w:val="00C27CC0"/>
    <w:rsid w:val="00C3206E"/>
    <w:rsid w:val="00C32CED"/>
    <w:rsid w:val="00C33A1A"/>
    <w:rsid w:val="00C34D5A"/>
    <w:rsid w:val="00C34D63"/>
    <w:rsid w:val="00C36473"/>
    <w:rsid w:val="00C3663A"/>
    <w:rsid w:val="00C40425"/>
    <w:rsid w:val="00C40958"/>
    <w:rsid w:val="00C41138"/>
    <w:rsid w:val="00C41DC0"/>
    <w:rsid w:val="00C42B89"/>
    <w:rsid w:val="00C42CF5"/>
    <w:rsid w:val="00C46FCB"/>
    <w:rsid w:val="00C474DD"/>
    <w:rsid w:val="00C47F77"/>
    <w:rsid w:val="00C504E0"/>
    <w:rsid w:val="00C51B61"/>
    <w:rsid w:val="00C51E69"/>
    <w:rsid w:val="00C54081"/>
    <w:rsid w:val="00C630CA"/>
    <w:rsid w:val="00C64730"/>
    <w:rsid w:val="00C6590C"/>
    <w:rsid w:val="00C659A4"/>
    <w:rsid w:val="00C664E7"/>
    <w:rsid w:val="00C70DF0"/>
    <w:rsid w:val="00C72AB4"/>
    <w:rsid w:val="00C72BE3"/>
    <w:rsid w:val="00C739E5"/>
    <w:rsid w:val="00C7417F"/>
    <w:rsid w:val="00C758F8"/>
    <w:rsid w:val="00C75FA5"/>
    <w:rsid w:val="00C76205"/>
    <w:rsid w:val="00C7663B"/>
    <w:rsid w:val="00C77849"/>
    <w:rsid w:val="00C80616"/>
    <w:rsid w:val="00C817EC"/>
    <w:rsid w:val="00C83AED"/>
    <w:rsid w:val="00C83CF4"/>
    <w:rsid w:val="00C85713"/>
    <w:rsid w:val="00C85DE1"/>
    <w:rsid w:val="00C86583"/>
    <w:rsid w:val="00C867C9"/>
    <w:rsid w:val="00C925F7"/>
    <w:rsid w:val="00C92BCA"/>
    <w:rsid w:val="00C9311C"/>
    <w:rsid w:val="00C94C7D"/>
    <w:rsid w:val="00C95220"/>
    <w:rsid w:val="00C9594E"/>
    <w:rsid w:val="00C97269"/>
    <w:rsid w:val="00C97ADF"/>
    <w:rsid w:val="00CA1212"/>
    <w:rsid w:val="00CA19EE"/>
    <w:rsid w:val="00CA1EEB"/>
    <w:rsid w:val="00CA2FAC"/>
    <w:rsid w:val="00CA3255"/>
    <w:rsid w:val="00CA392D"/>
    <w:rsid w:val="00CA3F94"/>
    <w:rsid w:val="00CA518F"/>
    <w:rsid w:val="00CA5720"/>
    <w:rsid w:val="00CA5D60"/>
    <w:rsid w:val="00CB071C"/>
    <w:rsid w:val="00CB0CC4"/>
    <w:rsid w:val="00CB24DA"/>
    <w:rsid w:val="00CB2828"/>
    <w:rsid w:val="00CB2C4D"/>
    <w:rsid w:val="00CB2EB7"/>
    <w:rsid w:val="00CB3E4D"/>
    <w:rsid w:val="00CB4580"/>
    <w:rsid w:val="00CB68A5"/>
    <w:rsid w:val="00CB7641"/>
    <w:rsid w:val="00CC05B7"/>
    <w:rsid w:val="00CC151E"/>
    <w:rsid w:val="00CC251C"/>
    <w:rsid w:val="00CC3F96"/>
    <w:rsid w:val="00CC47AD"/>
    <w:rsid w:val="00CC63E1"/>
    <w:rsid w:val="00CC7195"/>
    <w:rsid w:val="00CC7D93"/>
    <w:rsid w:val="00CC7F7F"/>
    <w:rsid w:val="00CD009A"/>
    <w:rsid w:val="00CD16FB"/>
    <w:rsid w:val="00CD17C5"/>
    <w:rsid w:val="00CD267A"/>
    <w:rsid w:val="00CD327A"/>
    <w:rsid w:val="00CD412F"/>
    <w:rsid w:val="00CD424D"/>
    <w:rsid w:val="00CD4AEE"/>
    <w:rsid w:val="00CD6A6D"/>
    <w:rsid w:val="00CD766F"/>
    <w:rsid w:val="00CD7BCB"/>
    <w:rsid w:val="00CE0457"/>
    <w:rsid w:val="00CE0E3C"/>
    <w:rsid w:val="00CE0F5A"/>
    <w:rsid w:val="00CE176A"/>
    <w:rsid w:val="00CE2DE9"/>
    <w:rsid w:val="00CE2F0C"/>
    <w:rsid w:val="00CE33D3"/>
    <w:rsid w:val="00CE3DCF"/>
    <w:rsid w:val="00CE5C09"/>
    <w:rsid w:val="00CE6262"/>
    <w:rsid w:val="00CF068C"/>
    <w:rsid w:val="00CF202C"/>
    <w:rsid w:val="00CF449D"/>
    <w:rsid w:val="00CF600C"/>
    <w:rsid w:val="00CF6CD7"/>
    <w:rsid w:val="00CF73B2"/>
    <w:rsid w:val="00D00AE9"/>
    <w:rsid w:val="00D01112"/>
    <w:rsid w:val="00D02514"/>
    <w:rsid w:val="00D035EE"/>
    <w:rsid w:val="00D03D53"/>
    <w:rsid w:val="00D0654A"/>
    <w:rsid w:val="00D0690F"/>
    <w:rsid w:val="00D07080"/>
    <w:rsid w:val="00D07C5F"/>
    <w:rsid w:val="00D07E38"/>
    <w:rsid w:val="00D118BA"/>
    <w:rsid w:val="00D1431D"/>
    <w:rsid w:val="00D15C84"/>
    <w:rsid w:val="00D1607F"/>
    <w:rsid w:val="00D1674E"/>
    <w:rsid w:val="00D17237"/>
    <w:rsid w:val="00D21441"/>
    <w:rsid w:val="00D21889"/>
    <w:rsid w:val="00D22338"/>
    <w:rsid w:val="00D229BA"/>
    <w:rsid w:val="00D2304E"/>
    <w:rsid w:val="00D2496C"/>
    <w:rsid w:val="00D256D4"/>
    <w:rsid w:val="00D26080"/>
    <w:rsid w:val="00D26904"/>
    <w:rsid w:val="00D273C4"/>
    <w:rsid w:val="00D318A3"/>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DBC"/>
    <w:rsid w:val="00D62A03"/>
    <w:rsid w:val="00D62A5F"/>
    <w:rsid w:val="00D63149"/>
    <w:rsid w:val="00D6423D"/>
    <w:rsid w:val="00D64CA9"/>
    <w:rsid w:val="00D65B0A"/>
    <w:rsid w:val="00D66A03"/>
    <w:rsid w:val="00D708D4"/>
    <w:rsid w:val="00D70AE1"/>
    <w:rsid w:val="00D70E45"/>
    <w:rsid w:val="00D71E5D"/>
    <w:rsid w:val="00D72867"/>
    <w:rsid w:val="00D72FCF"/>
    <w:rsid w:val="00D772AF"/>
    <w:rsid w:val="00D77745"/>
    <w:rsid w:val="00D80CDD"/>
    <w:rsid w:val="00D81411"/>
    <w:rsid w:val="00D85517"/>
    <w:rsid w:val="00D8575B"/>
    <w:rsid w:val="00D86620"/>
    <w:rsid w:val="00D86B14"/>
    <w:rsid w:val="00D87C2F"/>
    <w:rsid w:val="00D92308"/>
    <w:rsid w:val="00D94850"/>
    <w:rsid w:val="00D969FD"/>
    <w:rsid w:val="00D97EE9"/>
    <w:rsid w:val="00DA1033"/>
    <w:rsid w:val="00DA2680"/>
    <w:rsid w:val="00DA2916"/>
    <w:rsid w:val="00DA2C52"/>
    <w:rsid w:val="00DA2DEE"/>
    <w:rsid w:val="00DA36A3"/>
    <w:rsid w:val="00DA401B"/>
    <w:rsid w:val="00DA4059"/>
    <w:rsid w:val="00DA473F"/>
    <w:rsid w:val="00DA5627"/>
    <w:rsid w:val="00DA73B8"/>
    <w:rsid w:val="00DB072F"/>
    <w:rsid w:val="00DB1BEA"/>
    <w:rsid w:val="00DB28CC"/>
    <w:rsid w:val="00DB303B"/>
    <w:rsid w:val="00DB519E"/>
    <w:rsid w:val="00DB6AD3"/>
    <w:rsid w:val="00DB7E5A"/>
    <w:rsid w:val="00DC05B1"/>
    <w:rsid w:val="00DC0E7C"/>
    <w:rsid w:val="00DC1B20"/>
    <w:rsid w:val="00DC2E37"/>
    <w:rsid w:val="00DC3CC5"/>
    <w:rsid w:val="00DC520D"/>
    <w:rsid w:val="00DC521D"/>
    <w:rsid w:val="00DC733E"/>
    <w:rsid w:val="00DD0D48"/>
    <w:rsid w:val="00DD188A"/>
    <w:rsid w:val="00DD2B54"/>
    <w:rsid w:val="00DD2E25"/>
    <w:rsid w:val="00DD39EE"/>
    <w:rsid w:val="00DD4D54"/>
    <w:rsid w:val="00DD50D0"/>
    <w:rsid w:val="00DD53BA"/>
    <w:rsid w:val="00DD6326"/>
    <w:rsid w:val="00DD7EE0"/>
    <w:rsid w:val="00DE0381"/>
    <w:rsid w:val="00DE130F"/>
    <w:rsid w:val="00DE6A04"/>
    <w:rsid w:val="00DF231F"/>
    <w:rsid w:val="00DF3B1B"/>
    <w:rsid w:val="00DF4FB5"/>
    <w:rsid w:val="00DF57B5"/>
    <w:rsid w:val="00DF5977"/>
    <w:rsid w:val="00DF6613"/>
    <w:rsid w:val="00DF6AE8"/>
    <w:rsid w:val="00DF7BAE"/>
    <w:rsid w:val="00E00141"/>
    <w:rsid w:val="00E005CF"/>
    <w:rsid w:val="00E00BB0"/>
    <w:rsid w:val="00E0139A"/>
    <w:rsid w:val="00E01B8A"/>
    <w:rsid w:val="00E02319"/>
    <w:rsid w:val="00E036EB"/>
    <w:rsid w:val="00E0379C"/>
    <w:rsid w:val="00E03E2B"/>
    <w:rsid w:val="00E045E2"/>
    <w:rsid w:val="00E05654"/>
    <w:rsid w:val="00E10209"/>
    <w:rsid w:val="00E10E42"/>
    <w:rsid w:val="00E11B09"/>
    <w:rsid w:val="00E128E4"/>
    <w:rsid w:val="00E12C7F"/>
    <w:rsid w:val="00E1301D"/>
    <w:rsid w:val="00E13399"/>
    <w:rsid w:val="00E13930"/>
    <w:rsid w:val="00E13EAE"/>
    <w:rsid w:val="00E14816"/>
    <w:rsid w:val="00E15324"/>
    <w:rsid w:val="00E173DC"/>
    <w:rsid w:val="00E226EF"/>
    <w:rsid w:val="00E24C9A"/>
    <w:rsid w:val="00E2539F"/>
    <w:rsid w:val="00E25667"/>
    <w:rsid w:val="00E25E5C"/>
    <w:rsid w:val="00E26015"/>
    <w:rsid w:val="00E264EF"/>
    <w:rsid w:val="00E26CA5"/>
    <w:rsid w:val="00E274B0"/>
    <w:rsid w:val="00E27E0F"/>
    <w:rsid w:val="00E30F5E"/>
    <w:rsid w:val="00E3177C"/>
    <w:rsid w:val="00E32837"/>
    <w:rsid w:val="00E33182"/>
    <w:rsid w:val="00E338B7"/>
    <w:rsid w:val="00E342EB"/>
    <w:rsid w:val="00E3499A"/>
    <w:rsid w:val="00E3556B"/>
    <w:rsid w:val="00E36E89"/>
    <w:rsid w:val="00E41787"/>
    <w:rsid w:val="00E41846"/>
    <w:rsid w:val="00E41C3B"/>
    <w:rsid w:val="00E42605"/>
    <w:rsid w:val="00E43A94"/>
    <w:rsid w:val="00E45B9A"/>
    <w:rsid w:val="00E46007"/>
    <w:rsid w:val="00E51C35"/>
    <w:rsid w:val="00E51DEA"/>
    <w:rsid w:val="00E51E63"/>
    <w:rsid w:val="00E52209"/>
    <w:rsid w:val="00E5234A"/>
    <w:rsid w:val="00E546C0"/>
    <w:rsid w:val="00E551E9"/>
    <w:rsid w:val="00E56CDA"/>
    <w:rsid w:val="00E57F75"/>
    <w:rsid w:val="00E60FA7"/>
    <w:rsid w:val="00E61657"/>
    <w:rsid w:val="00E616D0"/>
    <w:rsid w:val="00E61C6A"/>
    <w:rsid w:val="00E6299D"/>
    <w:rsid w:val="00E634F6"/>
    <w:rsid w:val="00E635B7"/>
    <w:rsid w:val="00E65CE6"/>
    <w:rsid w:val="00E65DAA"/>
    <w:rsid w:val="00E665A8"/>
    <w:rsid w:val="00E668D3"/>
    <w:rsid w:val="00E67059"/>
    <w:rsid w:val="00E670F6"/>
    <w:rsid w:val="00E67A9A"/>
    <w:rsid w:val="00E67E8D"/>
    <w:rsid w:val="00E67F75"/>
    <w:rsid w:val="00E718F2"/>
    <w:rsid w:val="00E719F5"/>
    <w:rsid w:val="00E733DF"/>
    <w:rsid w:val="00E73E6F"/>
    <w:rsid w:val="00E745CF"/>
    <w:rsid w:val="00E75422"/>
    <w:rsid w:val="00E772E8"/>
    <w:rsid w:val="00E7761A"/>
    <w:rsid w:val="00E7761D"/>
    <w:rsid w:val="00E8089B"/>
    <w:rsid w:val="00E80B97"/>
    <w:rsid w:val="00E80F40"/>
    <w:rsid w:val="00E810A5"/>
    <w:rsid w:val="00E82A8D"/>
    <w:rsid w:val="00E84C1E"/>
    <w:rsid w:val="00E84FE8"/>
    <w:rsid w:val="00E855D9"/>
    <w:rsid w:val="00E85EDA"/>
    <w:rsid w:val="00E87A3F"/>
    <w:rsid w:val="00E912E3"/>
    <w:rsid w:val="00E91B82"/>
    <w:rsid w:val="00E92158"/>
    <w:rsid w:val="00E92FFA"/>
    <w:rsid w:val="00E935C5"/>
    <w:rsid w:val="00E93FE8"/>
    <w:rsid w:val="00E94DAC"/>
    <w:rsid w:val="00E95ECD"/>
    <w:rsid w:val="00EA0794"/>
    <w:rsid w:val="00EA1215"/>
    <w:rsid w:val="00EA1329"/>
    <w:rsid w:val="00EA19A8"/>
    <w:rsid w:val="00EA2CA7"/>
    <w:rsid w:val="00EA2D53"/>
    <w:rsid w:val="00EA3439"/>
    <w:rsid w:val="00EA3506"/>
    <w:rsid w:val="00EA3B43"/>
    <w:rsid w:val="00EA3EA7"/>
    <w:rsid w:val="00EA57A0"/>
    <w:rsid w:val="00EA5ED8"/>
    <w:rsid w:val="00EA6816"/>
    <w:rsid w:val="00EA6ACC"/>
    <w:rsid w:val="00EA7484"/>
    <w:rsid w:val="00EB0427"/>
    <w:rsid w:val="00EB042A"/>
    <w:rsid w:val="00EB157E"/>
    <w:rsid w:val="00EB202C"/>
    <w:rsid w:val="00EB2191"/>
    <w:rsid w:val="00EB2B2E"/>
    <w:rsid w:val="00EB3152"/>
    <w:rsid w:val="00EB3462"/>
    <w:rsid w:val="00EB399D"/>
    <w:rsid w:val="00EB45EA"/>
    <w:rsid w:val="00EB5564"/>
    <w:rsid w:val="00EC383C"/>
    <w:rsid w:val="00EC47D1"/>
    <w:rsid w:val="00EC4B1C"/>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936"/>
    <w:rsid w:val="00EF1BD1"/>
    <w:rsid w:val="00EF1C2D"/>
    <w:rsid w:val="00EF4233"/>
    <w:rsid w:val="00EF453F"/>
    <w:rsid w:val="00EF473F"/>
    <w:rsid w:val="00EF479B"/>
    <w:rsid w:val="00EF5BE2"/>
    <w:rsid w:val="00EF6F6C"/>
    <w:rsid w:val="00EF740D"/>
    <w:rsid w:val="00F00BF3"/>
    <w:rsid w:val="00F01FEC"/>
    <w:rsid w:val="00F0337F"/>
    <w:rsid w:val="00F03E8D"/>
    <w:rsid w:val="00F04038"/>
    <w:rsid w:val="00F04F32"/>
    <w:rsid w:val="00F05E51"/>
    <w:rsid w:val="00F07074"/>
    <w:rsid w:val="00F10215"/>
    <w:rsid w:val="00F10E41"/>
    <w:rsid w:val="00F12DFB"/>
    <w:rsid w:val="00F130E2"/>
    <w:rsid w:val="00F130F3"/>
    <w:rsid w:val="00F14672"/>
    <w:rsid w:val="00F14A5A"/>
    <w:rsid w:val="00F163BE"/>
    <w:rsid w:val="00F17425"/>
    <w:rsid w:val="00F17FD2"/>
    <w:rsid w:val="00F213F2"/>
    <w:rsid w:val="00F221AE"/>
    <w:rsid w:val="00F22398"/>
    <w:rsid w:val="00F238E7"/>
    <w:rsid w:val="00F26C36"/>
    <w:rsid w:val="00F26E90"/>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43ED"/>
    <w:rsid w:val="00F457D6"/>
    <w:rsid w:val="00F457E8"/>
    <w:rsid w:val="00F466E5"/>
    <w:rsid w:val="00F46ED4"/>
    <w:rsid w:val="00F47131"/>
    <w:rsid w:val="00F473A2"/>
    <w:rsid w:val="00F4781B"/>
    <w:rsid w:val="00F50D96"/>
    <w:rsid w:val="00F52259"/>
    <w:rsid w:val="00F52689"/>
    <w:rsid w:val="00F52E26"/>
    <w:rsid w:val="00F53046"/>
    <w:rsid w:val="00F54E20"/>
    <w:rsid w:val="00F55243"/>
    <w:rsid w:val="00F558E6"/>
    <w:rsid w:val="00F55A0F"/>
    <w:rsid w:val="00F563D2"/>
    <w:rsid w:val="00F57C89"/>
    <w:rsid w:val="00F60768"/>
    <w:rsid w:val="00F61A30"/>
    <w:rsid w:val="00F61C0E"/>
    <w:rsid w:val="00F61E75"/>
    <w:rsid w:val="00F62FEB"/>
    <w:rsid w:val="00F64DAF"/>
    <w:rsid w:val="00F6644E"/>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99E"/>
    <w:rsid w:val="00F87331"/>
    <w:rsid w:val="00F87862"/>
    <w:rsid w:val="00F91E5E"/>
    <w:rsid w:val="00F927DC"/>
    <w:rsid w:val="00F92EAC"/>
    <w:rsid w:val="00FA0870"/>
    <w:rsid w:val="00FA0EF4"/>
    <w:rsid w:val="00FA1223"/>
    <w:rsid w:val="00FA1E9A"/>
    <w:rsid w:val="00FA4521"/>
    <w:rsid w:val="00FA4C98"/>
    <w:rsid w:val="00FA5ECF"/>
    <w:rsid w:val="00FB2B30"/>
    <w:rsid w:val="00FB466B"/>
    <w:rsid w:val="00FB5014"/>
    <w:rsid w:val="00FB5227"/>
    <w:rsid w:val="00FB5472"/>
    <w:rsid w:val="00FB646F"/>
    <w:rsid w:val="00FC0307"/>
    <w:rsid w:val="00FC5A15"/>
    <w:rsid w:val="00FC615D"/>
    <w:rsid w:val="00FC6406"/>
    <w:rsid w:val="00FC7702"/>
    <w:rsid w:val="00FC7AD7"/>
    <w:rsid w:val="00FD00E2"/>
    <w:rsid w:val="00FD1561"/>
    <w:rsid w:val="00FD3FE6"/>
    <w:rsid w:val="00FD425A"/>
    <w:rsid w:val="00FD4314"/>
    <w:rsid w:val="00FD4E87"/>
    <w:rsid w:val="00FD544A"/>
    <w:rsid w:val="00FD5860"/>
    <w:rsid w:val="00FD593C"/>
    <w:rsid w:val="00FD6F10"/>
    <w:rsid w:val="00FD7444"/>
    <w:rsid w:val="00FD7D96"/>
    <w:rsid w:val="00FE0A74"/>
    <w:rsid w:val="00FE1295"/>
    <w:rsid w:val="00FE29AB"/>
    <w:rsid w:val="00FE3A68"/>
    <w:rsid w:val="00FE4D93"/>
    <w:rsid w:val="00FE64B2"/>
    <w:rsid w:val="00FE6886"/>
    <w:rsid w:val="00FE6CBF"/>
    <w:rsid w:val="00FF0B04"/>
    <w:rsid w:val="00FF0D0B"/>
    <w:rsid w:val="00FF1045"/>
    <w:rsid w:val="00FF122A"/>
    <w:rsid w:val="00FF133A"/>
    <w:rsid w:val="00FF27DB"/>
    <w:rsid w:val="00FF31A9"/>
    <w:rsid w:val="00FF4ABB"/>
    <w:rsid w:val="00FF4C9B"/>
    <w:rsid w:val="00FF4D91"/>
    <w:rsid w:val="00FF4FA5"/>
    <w:rsid w:val="00FF5689"/>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7"/>
      </w:numPr>
      <w:tabs>
        <w:tab w:val="clear" w:pos="851"/>
        <w:tab w:val="num" w:pos="709"/>
      </w:tabs>
      <w:spacing w:before="60" w:after="180"/>
      <w:ind w:left="709" w:hanging="709"/>
    </w:pPr>
    <w:rPr>
      <w:rFonts w:ascii="Arial" w:hAnsi="Arial"/>
      <w:b/>
      <w:caps/>
      <w:sz w:val="28"/>
      <w:lang w:val="en-GB" w:eastAsia="en-US"/>
    </w:rPr>
  </w:style>
  <w:style w:type="paragraph" w:customStyle="1" w:styleId="APNUMHEAD2">
    <w:name w:val="AP NUM HEAD 2"/>
    <w:rsid w:val="00DC520D"/>
    <w:pPr>
      <w:keepNext/>
      <w:numPr>
        <w:ilvl w:val="1"/>
        <w:numId w:val="7"/>
      </w:numPr>
      <w:tabs>
        <w:tab w:val="clear" w:pos="851"/>
        <w:tab w:val="num" w:pos="709"/>
      </w:tabs>
      <w:spacing w:before="240" w:after="120"/>
      <w:ind w:left="709" w:hanging="709"/>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7"/>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7"/>
      </w:numPr>
      <w:tabs>
        <w:tab w:val="clear" w:pos="851"/>
        <w:tab w:val="num" w:pos="864"/>
      </w:tabs>
      <w:ind w:left="864" w:hanging="864"/>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8"/>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8"/>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9"/>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28"/>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3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eastAsia="en-US"/>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rPr>
  </w:style>
  <w:style w:type="paragraph" w:customStyle="1" w:styleId="CERNUMBERBULLETChar">
    <w:name w:val="CER NUMBER BULLET Char"/>
    <w:link w:val="CERNUMBERBULLETCharChar"/>
    <w:rsid w:val="00696C66"/>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696C66"/>
    <w:rPr>
      <w:rFonts w:ascii="Arial" w:hAnsi="Arial"/>
      <w:color w:val="000000"/>
      <w:sz w:val="22"/>
      <w:lang w:val="en-GB" w:eastAsia="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opub/MarketDevelopment/MarketRules/TSC.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modifications@sem-o.com" TargetMode="External"/><Relationship Id="rId4" Type="http://schemas.openxmlformats.org/officeDocument/2006/relationships/webSettings" Target="webSettings.xml"/><Relationship Id="rId9" Type="http://schemas.openxmlformats.org/officeDocument/2006/relationships/hyperlink" Target="http://semopub/MarketDevelopment/ModificationDocuments/Mod_16_12%20-%20Inconsistent%20Technical%20Capabilitie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1445</MMTID>
    <ModID xmlns="bd8dd43f-48f8-46ce-9b8d-78f402b7750b">663</ModID>
  </documentManagement>
</p:properties>
</file>

<file path=customXml/itemProps1.xml><?xml version="1.0" encoding="utf-8"?>
<ds:datastoreItem xmlns:ds="http://schemas.openxmlformats.org/officeDocument/2006/customXml" ds:itemID="{C43DC600-B15A-4408-AF3E-8DACB785EBD2}"/>
</file>

<file path=customXml/itemProps2.xml><?xml version="1.0" encoding="utf-8"?>
<ds:datastoreItem xmlns:ds="http://schemas.openxmlformats.org/officeDocument/2006/customXml" ds:itemID="{4F3323CE-4E57-4D31-A8DE-54DAF9A50087}"/>
</file>

<file path=customXml/itemProps3.xml><?xml version="1.0" encoding="utf-8"?>
<ds:datastoreItem xmlns:ds="http://schemas.openxmlformats.org/officeDocument/2006/customXml" ds:itemID="{CD6782F1-537D-4CDC-83E7-ADD7CCEC7BD9}"/>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Links>
    <vt:vector size="18" baseType="variant">
      <vt:variant>
        <vt:i4>7929866</vt:i4>
      </vt:variant>
      <vt:variant>
        <vt:i4>9</vt:i4>
      </vt:variant>
      <vt:variant>
        <vt:i4>0</vt:i4>
      </vt:variant>
      <vt:variant>
        <vt:i4>5</vt:i4>
      </vt:variant>
      <vt:variant>
        <vt:lpwstr>mailto:modifications@sem-o.com</vt:lpwstr>
      </vt:variant>
      <vt:variant>
        <vt:lpwstr/>
      </vt:variant>
      <vt:variant>
        <vt:i4>30</vt:i4>
      </vt:variant>
      <vt:variant>
        <vt:i4>6</vt:i4>
      </vt:variant>
      <vt:variant>
        <vt:i4>0</vt:i4>
      </vt:variant>
      <vt:variant>
        <vt:i4>5</vt:i4>
      </vt:variant>
      <vt:variant>
        <vt:lpwstr>http://www.sem-o.com/MarketDevelopment/ModificationDocuments/Mod_18_11.docx</vt:lpwstr>
      </vt:variant>
      <vt:variant>
        <vt:lpwstr/>
      </vt:variant>
      <vt:variant>
        <vt:i4>3539000</vt:i4>
      </vt:variant>
      <vt:variant>
        <vt:i4>3</vt:i4>
      </vt:variant>
      <vt:variant>
        <vt:i4>0</vt:i4>
      </vt:variant>
      <vt:variant>
        <vt:i4>5</vt:i4>
      </vt:variant>
      <vt:variant>
        <vt:lpwstr>http://www.sem-o.com/MarketDevelopment/MarketRules/TSC.doc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cp:lastModifiedBy/>
  <cp:revision>1</cp:revision>
  <dcterms:created xsi:type="dcterms:W3CDTF">2012-09-17T15:42:00Z</dcterms:created>
  <dcterms:modified xsi:type="dcterms:W3CDTF">2012-09-17T15:42:00Z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Document Type">
    <vt:lpwstr>FRR</vt:lpwstr>
  </property>
  <property fmtid="{D5CDD505-2E9C-101B-9397-08002B2CF9AE}" pid="6" name="Copy to Website">
    <vt:lpwstr>true</vt:lpwstr>
  </property>
  <property fmtid="{D5CDD505-2E9C-101B-9397-08002B2CF9AE}" pid="7" name="Mod ID">
    <vt:lpwstr>1001</vt:lpwstr>
  </property>
  <property fmtid="{D5CDD505-2E9C-101B-9397-08002B2CF9AE}" pid="8" name="Year of Modification Proposal">
    <vt:lpwstr>2012</vt:lpwstr>
  </property>
  <property fmtid="{D5CDD505-2E9C-101B-9397-08002B2CF9AE}" pid="10" name="_CopySource">
    <vt:lpwstr>FRR_16_12 V1.0.docx</vt:lpwstr>
  </property>
  <property fmtid="{D5CDD505-2E9C-101B-9397-08002B2CF9AE}" pid="11" name="Order">
    <vt:r8>335800</vt:r8>
  </property>
</Properties>
</file>