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81" w:rsidRPr="00FC5A15" w:rsidRDefault="000D2D00" w:rsidP="00882889">
      <w:pPr>
        <w:pStyle w:val="Heading7"/>
        <w:numPr>
          <w:ilvl w:val="0"/>
          <w:numId w:val="0"/>
        </w:numPr>
        <w:ind w:left="1296"/>
        <w:rPr>
          <w:highlight w:val="yellow"/>
        </w:rPr>
      </w:pPr>
      <w:r>
        <w:rPr>
          <w:noProof/>
          <w:lang w:val="en-US" w:bidi="ar-SA"/>
        </w:rPr>
        <w:drawing>
          <wp:inline distT="0" distB="0" distL="0" distR="0">
            <wp:extent cx="4311015" cy="1828800"/>
            <wp:effectExtent l="19050" t="0" r="0" b="0"/>
            <wp:docPr id="1" name="Picture 1" descr="S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O LOGO"/>
                    <pic:cNvPicPr>
                      <a:picLocks noChangeAspect="1" noChangeArrowheads="1"/>
                    </pic:cNvPicPr>
                  </pic:nvPicPr>
                  <pic:blipFill>
                    <a:blip r:embed="rId7" cstate="print"/>
                    <a:srcRect/>
                    <a:stretch>
                      <a:fillRect/>
                    </a:stretch>
                  </pic:blipFill>
                  <pic:spPr bwMode="auto">
                    <a:xfrm>
                      <a:off x="0" y="0"/>
                      <a:ext cx="4311015" cy="1828800"/>
                    </a:xfrm>
                    <a:prstGeom prst="rect">
                      <a:avLst/>
                    </a:prstGeom>
                    <a:noFill/>
                    <a:ln w="9525">
                      <a:noFill/>
                      <a:miter lim="800000"/>
                      <a:headEnd/>
                      <a:tailEnd/>
                    </a:ln>
                  </pic:spPr>
                </pic:pic>
              </a:graphicData>
            </a:graphic>
          </wp:inline>
        </w:drawing>
      </w:r>
    </w:p>
    <w:p w:rsidR="006D7481" w:rsidRPr="00B96C45" w:rsidRDefault="006D7481" w:rsidP="00C1436C">
      <w:pPr>
        <w:jc w:val="right"/>
      </w:pPr>
    </w:p>
    <w:p w:rsidR="006D7481" w:rsidRPr="00B96C45" w:rsidRDefault="006D7481" w:rsidP="00C1436C">
      <w:pPr>
        <w:pStyle w:val="SEMTitle"/>
      </w:pPr>
      <w:r w:rsidRPr="00B96C45">
        <w:t>Single Electricity Market</w:t>
      </w:r>
    </w:p>
    <w:p w:rsidR="00DD2B54" w:rsidRPr="00B96C45" w:rsidRDefault="00DD2B54" w:rsidP="00DD2B5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6"/>
      </w:tblGrid>
      <w:tr w:rsidR="00DD2B54" w:rsidRPr="00882889">
        <w:tc>
          <w:tcPr>
            <w:tcW w:w="5000" w:type="pct"/>
            <w:shd w:val="clear" w:color="auto" w:fill="666699"/>
          </w:tcPr>
          <w:p w:rsidR="00A572DA" w:rsidRPr="00882889" w:rsidRDefault="00FE4D93" w:rsidP="00FE4D93">
            <w:pPr>
              <w:pStyle w:val="DocTitle"/>
            </w:pPr>
            <w:r w:rsidRPr="00882889">
              <w:t>Final REcommendation Report</w:t>
            </w:r>
          </w:p>
          <w:p w:rsidR="0064672A" w:rsidRPr="00882889" w:rsidRDefault="0064672A" w:rsidP="00FE4D93">
            <w:pPr>
              <w:pStyle w:val="DocTitle"/>
              <w:rPr>
                <w:highlight w:val="yellow"/>
              </w:rPr>
            </w:pPr>
          </w:p>
          <w:p w:rsidR="00FE4D93" w:rsidRPr="00882889" w:rsidRDefault="0072123E" w:rsidP="00FE4D93">
            <w:pPr>
              <w:pStyle w:val="DocTitle"/>
              <w:rPr>
                <w:i/>
                <w:highlight w:val="yellow"/>
              </w:rPr>
            </w:pPr>
            <w:r>
              <w:rPr>
                <w:i/>
              </w:rPr>
              <w:t>Mod_17</w:t>
            </w:r>
            <w:r w:rsidR="00294581" w:rsidRPr="00882889">
              <w:rPr>
                <w:i/>
              </w:rPr>
              <w:t>_11:</w:t>
            </w:r>
            <w:r w:rsidR="000F4B56" w:rsidRPr="00882889">
              <w:rPr>
                <w:i/>
              </w:rPr>
              <w:t xml:space="preserve"> </w:t>
            </w:r>
            <w:r>
              <w:rPr>
                <w:i/>
              </w:rPr>
              <w:t>clarifying the requirement to provide dispatch instruction for generator units</w:t>
            </w:r>
          </w:p>
          <w:p w:rsidR="001D4616" w:rsidRPr="007014A9" w:rsidRDefault="001D4616" w:rsidP="00B96C45">
            <w:pPr>
              <w:pStyle w:val="DocTitle"/>
            </w:pPr>
          </w:p>
          <w:p w:rsidR="00A572DA" w:rsidRPr="00882889" w:rsidRDefault="00E828AE" w:rsidP="000C4F3B">
            <w:pPr>
              <w:pStyle w:val="DocTitle"/>
              <w:rPr>
                <w:highlight w:val="yellow"/>
              </w:rPr>
            </w:pPr>
            <w:r>
              <w:t>17</w:t>
            </w:r>
            <w:r w:rsidR="00B409A9" w:rsidRPr="007014A9">
              <w:t xml:space="preserve"> January</w:t>
            </w:r>
            <w:r>
              <w:t xml:space="preserve"> 2012</w:t>
            </w:r>
          </w:p>
        </w:tc>
      </w:tr>
    </w:tbl>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Default="00E56C4E" w:rsidP="00F03E8D">
      <w:pPr>
        <w:pBdr>
          <w:bottom w:val="single" w:sz="12" w:space="1" w:color="auto"/>
        </w:pBdr>
        <w:rPr>
          <w:rStyle w:val="TableText"/>
          <w:highlight w:val="yellow"/>
        </w:rPr>
      </w:pPr>
    </w:p>
    <w:p w:rsidR="00E56C4E" w:rsidRPr="00882889" w:rsidRDefault="00E56C4E" w:rsidP="00F03E8D">
      <w:pPr>
        <w:pBdr>
          <w:bottom w:val="single" w:sz="12" w:space="1" w:color="auto"/>
        </w:pBdr>
        <w:rPr>
          <w:rStyle w:val="TableText"/>
          <w:highlight w:val="yellow"/>
        </w:rPr>
      </w:pPr>
    </w:p>
    <w:p w:rsidR="00DD2B54" w:rsidRPr="00882889" w:rsidRDefault="00DD2B54" w:rsidP="00F03E8D">
      <w:pPr>
        <w:rPr>
          <w:rStyle w:val="TableText"/>
        </w:rPr>
      </w:pPr>
    </w:p>
    <w:p w:rsidR="006D7481" w:rsidRPr="00882889" w:rsidRDefault="006D7481" w:rsidP="0075165F">
      <w:pPr>
        <w:pStyle w:val="Notices"/>
        <w:rPr>
          <w:rStyle w:val="TableText"/>
        </w:rPr>
      </w:pPr>
      <w:r w:rsidRPr="00882889">
        <w:rPr>
          <w:rStyle w:val="TableText"/>
        </w:rPr>
        <w:t>COPYRIGHT NOTICE</w:t>
      </w:r>
    </w:p>
    <w:p w:rsidR="006D7481" w:rsidRPr="00882889" w:rsidRDefault="006D7481" w:rsidP="0075165F">
      <w:pPr>
        <w:pStyle w:val="Notices"/>
        <w:rPr>
          <w:rStyle w:val="TableText"/>
        </w:rPr>
      </w:pPr>
      <w:bookmarkStart w:id="0" w:name="_DV_M7"/>
      <w:bookmarkEnd w:id="0"/>
      <w:r w:rsidRPr="00882889">
        <w:rPr>
          <w:rStyle w:val="TableText"/>
        </w:rPr>
        <w:t xml:space="preserve">All rights reserved. This entire publication is subject to the laws of copyright. This publication may not be reproduced or transmitted in any form or by any means, electronic or manual, including photocopying without the prior written permission of </w:t>
      </w:r>
      <w:bookmarkStart w:id="1" w:name="_DV_C8"/>
      <w:r w:rsidRPr="00882889">
        <w:rPr>
          <w:rStyle w:val="TableText"/>
        </w:rPr>
        <w:t>EirGrid plc and SONI Limited.</w:t>
      </w:r>
      <w:bookmarkEnd w:id="1"/>
    </w:p>
    <w:p w:rsidR="000D3C67" w:rsidRPr="00882889" w:rsidRDefault="000D3C67" w:rsidP="0075165F">
      <w:pPr>
        <w:pStyle w:val="Notices"/>
        <w:rPr>
          <w:rStyle w:val="TableText"/>
        </w:rPr>
      </w:pPr>
    </w:p>
    <w:p w:rsidR="006D7481" w:rsidRPr="00882889" w:rsidRDefault="006D7481" w:rsidP="0075165F">
      <w:pPr>
        <w:pStyle w:val="Notices"/>
        <w:rPr>
          <w:rStyle w:val="TableText"/>
        </w:rPr>
      </w:pPr>
      <w:bookmarkStart w:id="2" w:name="_DV_C9"/>
      <w:r w:rsidRPr="00882889">
        <w:rPr>
          <w:rStyle w:val="TableText"/>
        </w:rPr>
        <w:t>DOCUMENT DISCLAIMER</w:t>
      </w:r>
      <w:bookmarkEnd w:id="2"/>
    </w:p>
    <w:p w:rsidR="00A836BA" w:rsidRPr="00882889" w:rsidRDefault="006D7481" w:rsidP="00987EFC">
      <w:pPr>
        <w:pStyle w:val="Notices"/>
        <w:rPr>
          <w:rStyle w:val="TableText"/>
        </w:rPr>
      </w:pPr>
      <w:bookmarkStart w:id="3" w:name="_DV_C10"/>
      <w:r w:rsidRPr="00882889">
        <w:rPr>
          <w:rStyle w:val="TableText"/>
        </w:rPr>
        <w:t>Every care and precaution is taken to ensure the accuracy of the information provided herein but such information is provided without warranties express, implied or otherwise howsoever arising and EirGrid plc and SONI Limited to the fullest extent permitted by law shall not be liable for any inaccuracies, errors, omissions or misleading information contained herein.</w:t>
      </w:r>
      <w:bookmarkEnd w:id="3"/>
    </w:p>
    <w:p w:rsidR="00A836BA" w:rsidRPr="00882889" w:rsidRDefault="00A836BA" w:rsidP="00987EFC">
      <w:pPr>
        <w:pStyle w:val="Notices"/>
        <w:rPr>
          <w:rStyle w:val="TableText"/>
          <w:highlight w:val="yellow"/>
        </w:rPr>
      </w:pPr>
    </w:p>
    <w:p w:rsidR="00A836BA" w:rsidRPr="00882889" w:rsidRDefault="00A836BA" w:rsidP="00987EFC">
      <w:pPr>
        <w:pStyle w:val="Notices"/>
        <w:rPr>
          <w:rStyle w:val="TableText"/>
          <w:highlight w:val="yellow"/>
        </w:rPr>
      </w:pPr>
    </w:p>
    <w:p w:rsidR="000B79F1" w:rsidRDefault="000B79F1" w:rsidP="00987EFC">
      <w:pPr>
        <w:pStyle w:val="Notices"/>
        <w:rPr>
          <w:rStyle w:val="TableText"/>
        </w:rPr>
      </w:pPr>
    </w:p>
    <w:p w:rsidR="000B79F1" w:rsidRPr="00B94085" w:rsidRDefault="00E56C4E" w:rsidP="00987EFC">
      <w:pPr>
        <w:pStyle w:val="Notices"/>
        <w:rPr>
          <w:sz w:val="18"/>
        </w:rPr>
      </w:pPr>
      <w:r>
        <w:rPr>
          <w:sz w:val="18"/>
        </w:rPr>
        <w:br w:type="page"/>
      </w:r>
    </w:p>
    <w:p w:rsidR="007A6999" w:rsidRPr="00B94085" w:rsidRDefault="007A6999" w:rsidP="007A6999">
      <w:pPr>
        <w:pStyle w:val="UntitledHeading"/>
        <w:rPr>
          <w:lang w:bidi="ar-SA"/>
        </w:rPr>
      </w:pPr>
      <w:r w:rsidRPr="00B94085">
        <w:rPr>
          <w:lang w:bidi="ar-SA"/>
        </w:rPr>
        <w:lastRenderedPageBreak/>
        <w:t>Document History</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1531"/>
        <w:gridCol w:w="3084"/>
        <w:gridCol w:w="4111"/>
      </w:tblGrid>
      <w:tr w:rsidR="007A6999" w:rsidRPr="00B94085" w:rsidTr="00E828AE">
        <w:trPr>
          <w:trHeight w:val="300"/>
        </w:trPr>
        <w:tc>
          <w:tcPr>
            <w:tcW w:w="458" w:type="pct"/>
            <w:shd w:val="clear" w:color="auto" w:fill="548DD4"/>
          </w:tcPr>
          <w:p w:rsidR="007A6999" w:rsidRPr="00AA7B7A" w:rsidRDefault="007A6999" w:rsidP="007A6999">
            <w:pPr>
              <w:spacing w:before="0" w:after="0"/>
              <w:rPr>
                <w:rStyle w:val="TableText"/>
                <w:b/>
                <w:bCs/>
                <w:color w:val="FFFFFF"/>
              </w:rPr>
            </w:pPr>
            <w:r w:rsidRPr="00AA7B7A">
              <w:rPr>
                <w:rStyle w:val="TableText"/>
                <w:b/>
                <w:bCs/>
                <w:color w:val="FFFFFF"/>
              </w:rPr>
              <w:t>Version</w:t>
            </w:r>
          </w:p>
        </w:tc>
        <w:tc>
          <w:tcPr>
            <w:tcW w:w="797" w:type="pct"/>
            <w:shd w:val="clear" w:color="auto" w:fill="548DD4"/>
          </w:tcPr>
          <w:p w:rsidR="007A6999" w:rsidRPr="00AA7B7A" w:rsidRDefault="007A6999" w:rsidP="007A6999">
            <w:pPr>
              <w:spacing w:before="0" w:after="0"/>
              <w:rPr>
                <w:rStyle w:val="TableText"/>
                <w:b/>
                <w:bCs/>
                <w:color w:val="FFFFFF"/>
              </w:rPr>
            </w:pPr>
            <w:r w:rsidRPr="00AA7B7A">
              <w:rPr>
                <w:rStyle w:val="TableText"/>
                <w:b/>
                <w:bCs/>
                <w:color w:val="FFFFFF"/>
              </w:rPr>
              <w:t>Date</w:t>
            </w:r>
          </w:p>
        </w:tc>
        <w:tc>
          <w:tcPr>
            <w:tcW w:w="1605" w:type="pct"/>
            <w:shd w:val="clear" w:color="auto" w:fill="548DD4"/>
          </w:tcPr>
          <w:p w:rsidR="007A6999" w:rsidRPr="00AA7B7A" w:rsidRDefault="007A6999" w:rsidP="007A6999">
            <w:pPr>
              <w:spacing w:before="0" w:after="0"/>
              <w:rPr>
                <w:rStyle w:val="TableText"/>
                <w:b/>
                <w:bCs/>
                <w:color w:val="FFFFFF"/>
              </w:rPr>
            </w:pPr>
            <w:r w:rsidRPr="00AA7B7A">
              <w:rPr>
                <w:rStyle w:val="TableText"/>
                <w:b/>
                <w:bCs/>
                <w:color w:val="FFFFFF"/>
              </w:rPr>
              <w:t>Author</w:t>
            </w:r>
          </w:p>
        </w:tc>
        <w:tc>
          <w:tcPr>
            <w:tcW w:w="2140" w:type="pct"/>
            <w:shd w:val="clear" w:color="auto" w:fill="548DD4"/>
          </w:tcPr>
          <w:p w:rsidR="007A6999" w:rsidRPr="00AA7B7A" w:rsidRDefault="007A6999" w:rsidP="007A6999">
            <w:pPr>
              <w:spacing w:before="0" w:after="0"/>
              <w:rPr>
                <w:rStyle w:val="TableText"/>
                <w:b/>
                <w:bCs/>
                <w:color w:val="FFFFFF"/>
              </w:rPr>
            </w:pPr>
            <w:r w:rsidRPr="00AA7B7A">
              <w:rPr>
                <w:rStyle w:val="TableText"/>
                <w:b/>
                <w:bCs/>
                <w:color w:val="FFFFFF"/>
              </w:rPr>
              <w:t>Comment</w:t>
            </w:r>
          </w:p>
        </w:tc>
      </w:tr>
      <w:tr w:rsidR="007A6999" w:rsidRPr="00B94085" w:rsidTr="00E828AE">
        <w:trPr>
          <w:trHeight w:val="300"/>
        </w:trPr>
        <w:tc>
          <w:tcPr>
            <w:tcW w:w="458" w:type="pct"/>
          </w:tcPr>
          <w:p w:rsidR="007A6999" w:rsidRPr="00AA7B7A" w:rsidRDefault="00AA7B7A" w:rsidP="007A6999">
            <w:pPr>
              <w:spacing w:before="0" w:after="0"/>
              <w:rPr>
                <w:rStyle w:val="TableText"/>
              </w:rPr>
            </w:pPr>
            <w:r>
              <w:rPr>
                <w:rStyle w:val="TableText"/>
              </w:rPr>
              <w:t>1.0</w:t>
            </w:r>
          </w:p>
        </w:tc>
        <w:tc>
          <w:tcPr>
            <w:tcW w:w="797" w:type="pct"/>
          </w:tcPr>
          <w:p w:rsidR="007A6999" w:rsidRPr="00AA7B7A" w:rsidRDefault="00AA7B7A" w:rsidP="007A6999">
            <w:pPr>
              <w:spacing w:before="0" w:after="0"/>
              <w:rPr>
                <w:rStyle w:val="TableText"/>
              </w:rPr>
            </w:pPr>
            <w:r>
              <w:rPr>
                <w:rStyle w:val="TableText"/>
              </w:rPr>
              <w:t>11 January 2012</w:t>
            </w:r>
          </w:p>
        </w:tc>
        <w:tc>
          <w:tcPr>
            <w:tcW w:w="1605" w:type="pct"/>
          </w:tcPr>
          <w:p w:rsidR="007A6999" w:rsidRPr="00AA7B7A" w:rsidRDefault="00E828AE" w:rsidP="007A6999">
            <w:pPr>
              <w:spacing w:before="0" w:after="0"/>
              <w:rPr>
                <w:rStyle w:val="TableText"/>
              </w:rPr>
            </w:pPr>
            <w:r w:rsidRPr="00AA7B7A">
              <w:rPr>
                <w:rStyle w:val="TableText"/>
              </w:rPr>
              <w:t>Modifications Committee Secretariat</w:t>
            </w:r>
          </w:p>
        </w:tc>
        <w:tc>
          <w:tcPr>
            <w:tcW w:w="2140" w:type="pct"/>
          </w:tcPr>
          <w:p w:rsidR="007A6999" w:rsidRPr="00AA7B7A" w:rsidRDefault="007A6999" w:rsidP="007A6999">
            <w:pPr>
              <w:spacing w:before="0" w:after="0"/>
              <w:rPr>
                <w:rStyle w:val="TableText"/>
              </w:rPr>
            </w:pPr>
            <w:r w:rsidRPr="00AA7B7A">
              <w:rPr>
                <w:rStyle w:val="TableText"/>
              </w:rPr>
              <w:t>Issued to Modifications Committee for review and approval</w:t>
            </w:r>
          </w:p>
        </w:tc>
      </w:tr>
      <w:tr w:rsidR="007A6999" w:rsidRPr="00882889" w:rsidTr="00E828AE">
        <w:trPr>
          <w:trHeight w:val="300"/>
        </w:trPr>
        <w:tc>
          <w:tcPr>
            <w:tcW w:w="458" w:type="pct"/>
          </w:tcPr>
          <w:p w:rsidR="007A6999" w:rsidRPr="00E828AE" w:rsidRDefault="00E828AE" w:rsidP="007A6999">
            <w:pPr>
              <w:spacing w:before="0" w:after="0"/>
              <w:rPr>
                <w:rStyle w:val="TableText"/>
              </w:rPr>
            </w:pPr>
            <w:r w:rsidRPr="00E828AE">
              <w:rPr>
                <w:rStyle w:val="TableText"/>
              </w:rPr>
              <w:t>2.0</w:t>
            </w:r>
          </w:p>
        </w:tc>
        <w:tc>
          <w:tcPr>
            <w:tcW w:w="797" w:type="pct"/>
          </w:tcPr>
          <w:p w:rsidR="007A6999" w:rsidRPr="00E828AE" w:rsidRDefault="00E828AE" w:rsidP="007A6999">
            <w:pPr>
              <w:spacing w:before="0" w:after="0"/>
              <w:rPr>
                <w:rStyle w:val="TableText"/>
              </w:rPr>
            </w:pPr>
            <w:r w:rsidRPr="00E828AE">
              <w:rPr>
                <w:rStyle w:val="TableText"/>
              </w:rPr>
              <w:t>17 January 2012</w:t>
            </w:r>
          </w:p>
        </w:tc>
        <w:tc>
          <w:tcPr>
            <w:tcW w:w="1605" w:type="pct"/>
          </w:tcPr>
          <w:p w:rsidR="007A6999" w:rsidRPr="00882889" w:rsidRDefault="00E828AE" w:rsidP="007A6999">
            <w:pPr>
              <w:spacing w:before="0" w:after="0"/>
              <w:rPr>
                <w:rStyle w:val="TableText"/>
                <w:highlight w:val="yellow"/>
              </w:rPr>
            </w:pPr>
            <w:r w:rsidRPr="00AA7B7A">
              <w:rPr>
                <w:rStyle w:val="TableText"/>
              </w:rPr>
              <w:t>Modifications Committee Secretariat</w:t>
            </w:r>
          </w:p>
        </w:tc>
        <w:tc>
          <w:tcPr>
            <w:tcW w:w="2140" w:type="pct"/>
          </w:tcPr>
          <w:p w:rsidR="007A6999" w:rsidRPr="00882889" w:rsidRDefault="00E828AE" w:rsidP="00247403">
            <w:pPr>
              <w:spacing w:before="0" w:after="0"/>
              <w:rPr>
                <w:rStyle w:val="TableText"/>
                <w:highlight w:val="yellow"/>
              </w:rPr>
            </w:pPr>
            <w:r w:rsidRPr="00AA7B7A">
              <w:rPr>
                <w:rStyle w:val="TableText"/>
              </w:rPr>
              <w:t>Issued to Modifications Committee for review and approval</w:t>
            </w:r>
          </w:p>
        </w:tc>
      </w:tr>
    </w:tbl>
    <w:p w:rsidR="00BE4526" w:rsidRPr="00E56C4E" w:rsidRDefault="00BE4526" w:rsidP="00E56C4E">
      <w:pPr>
        <w:pStyle w:val="Notices"/>
        <w:rPr>
          <w:noProof/>
          <w:sz w:val="18"/>
          <w:szCs w:val="18"/>
          <w:lang w:bidi="ar-SA"/>
        </w:rPr>
      </w:pPr>
    </w:p>
    <w:p w:rsidR="007A6999" w:rsidRPr="00B94085" w:rsidRDefault="000D482D" w:rsidP="007A6999">
      <w:pPr>
        <w:pStyle w:val="UntitledHeading"/>
        <w:rPr>
          <w:lang w:bidi="ar-SA"/>
        </w:rPr>
      </w:pPr>
      <w:r w:rsidRPr="00B94085">
        <w:rPr>
          <w:lang w:bidi="ar-SA"/>
        </w:rPr>
        <w:t>Reference Documents</w:t>
      </w:r>
    </w:p>
    <w:tbl>
      <w:tblPr>
        <w:tblW w:w="494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1"/>
      </w:tblGrid>
      <w:tr w:rsidR="0017138D" w:rsidRPr="00B94085" w:rsidTr="007A6999">
        <w:tc>
          <w:tcPr>
            <w:tcW w:w="5000" w:type="pct"/>
            <w:shd w:val="clear" w:color="auto" w:fill="548DD4"/>
          </w:tcPr>
          <w:p w:rsidR="0017138D" w:rsidRPr="00B94085" w:rsidRDefault="0017138D" w:rsidP="0071518C">
            <w:pPr>
              <w:spacing w:before="0" w:after="0"/>
              <w:rPr>
                <w:rStyle w:val="TableText"/>
                <w:b/>
                <w:bCs/>
                <w:color w:val="FFFFFF"/>
              </w:rPr>
            </w:pPr>
            <w:r w:rsidRPr="00B94085">
              <w:rPr>
                <w:rStyle w:val="TableText"/>
                <w:b/>
                <w:bCs/>
                <w:color w:val="FFFFFF"/>
              </w:rPr>
              <w:t>Document Name</w:t>
            </w:r>
          </w:p>
        </w:tc>
      </w:tr>
      <w:tr w:rsidR="0017138D" w:rsidRPr="00B94085" w:rsidTr="007840E4">
        <w:trPr>
          <w:trHeight w:val="64"/>
        </w:trPr>
        <w:tc>
          <w:tcPr>
            <w:tcW w:w="5000" w:type="pct"/>
          </w:tcPr>
          <w:p w:rsidR="0017138D" w:rsidRPr="00873ACA" w:rsidRDefault="005C03CF" w:rsidP="0017138D">
            <w:pPr>
              <w:spacing w:before="0" w:after="0"/>
              <w:rPr>
                <w:rStyle w:val="TableText"/>
                <w:sz w:val="20"/>
              </w:rPr>
            </w:pPr>
            <w:hyperlink r:id="rId8" w:history="1">
              <w:r w:rsidR="0017138D" w:rsidRPr="00873ACA">
                <w:rPr>
                  <w:rStyle w:val="Hyperlink"/>
                </w:rPr>
                <w:t>Trading and Settlement Code</w:t>
              </w:r>
            </w:hyperlink>
            <w:r w:rsidR="0017138D" w:rsidRPr="00873ACA">
              <w:rPr>
                <w:rStyle w:val="TableText"/>
                <w:sz w:val="20"/>
              </w:rPr>
              <w:t xml:space="preserve"> </w:t>
            </w:r>
          </w:p>
        </w:tc>
      </w:tr>
      <w:tr w:rsidR="00E26E12" w:rsidRPr="00B94085" w:rsidTr="007840E4">
        <w:trPr>
          <w:trHeight w:val="64"/>
        </w:trPr>
        <w:tc>
          <w:tcPr>
            <w:tcW w:w="5000" w:type="pct"/>
          </w:tcPr>
          <w:p w:rsidR="00E26E12" w:rsidRPr="00873ACA" w:rsidRDefault="005C03CF" w:rsidP="0017138D">
            <w:pPr>
              <w:spacing w:before="0" w:after="0"/>
            </w:pPr>
            <w:hyperlink r:id="rId9" w:history="1">
              <w:r w:rsidR="00E26E12" w:rsidRPr="00873ACA">
                <w:rPr>
                  <w:rStyle w:val="Hyperlink"/>
                </w:rPr>
                <w:t>Agreed Procedure 6</w:t>
              </w:r>
            </w:hyperlink>
          </w:p>
        </w:tc>
      </w:tr>
      <w:tr w:rsidR="001D4616" w:rsidRPr="00882889" w:rsidTr="007840E4">
        <w:trPr>
          <w:trHeight w:val="64"/>
        </w:trPr>
        <w:tc>
          <w:tcPr>
            <w:tcW w:w="5000" w:type="pct"/>
          </w:tcPr>
          <w:p w:rsidR="001D4616" w:rsidRPr="00873ACA" w:rsidRDefault="005C03CF" w:rsidP="00047C75">
            <w:pPr>
              <w:spacing w:before="0" w:after="0"/>
              <w:rPr>
                <w:rFonts w:ascii="Times New Roman" w:hAnsi="Times New Roman"/>
                <w:sz w:val="24"/>
                <w:szCs w:val="24"/>
                <w:lang w:val="en-IE" w:eastAsia="en-IE" w:bidi="ar-SA"/>
              </w:rPr>
            </w:pPr>
            <w:hyperlink r:id="rId10" w:history="1">
              <w:r w:rsidR="00B94085" w:rsidRPr="00873ACA">
                <w:rPr>
                  <w:rStyle w:val="Hyperlink"/>
                </w:rPr>
                <w:t>Mod_</w:t>
              </w:r>
              <w:r w:rsidR="007E3859" w:rsidRPr="00873ACA">
                <w:rPr>
                  <w:rStyle w:val="Hyperlink"/>
                </w:rPr>
                <w:t>_17</w:t>
              </w:r>
              <w:r w:rsidR="00047C75" w:rsidRPr="00873ACA">
                <w:rPr>
                  <w:rStyle w:val="Hyperlink"/>
                </w:rPr>
                <w:t>_11 Clarifying the requirement to provide Dispatch Instruction for Generator Units</w:t>
              </w:r>
            </w:hyperlink>
          </w:p>
        </w:tc>
      </w:tr>
      <w:tr w:rsidR="00047C75" w:rsidRPr="00882889" w:rsidTr="007840E4">
        <w:trPr>
          <w:trHeight w:val="64"/>
        </w:trPr>
        <w:tc>
          <w:tcPr>
            <w:tcW w:w="5000" w:type="pct"/>
          </w:tcPr>
          <w:p w:rsidR="00047C75" w:rsidRPr="00873ACA" w:rsidRDefault="005C03CF" w:rsidP="00047C75">
            <w:pPr>
              <w:spacing w:before="0" w:after="0"/>
              <w:rPr>
                <w:rFonts w:ascii="Times New Roman" w:hAnsi="Times New Roman"/>
                <w:sz w:val="24"/>
                <w:szCs w:val="24"/>
                <w:lang w:val="en-IE" w:eastAsia="en-IE" w:bidi="ar-SA"/>
              </w:rPr>
            </w:pPr>
            <w:hyperlink r:id="rId11" w:history="1">
              <w:r w:rsidR="00047C75" w:rsidRPr="00873ACA">
                <w:rPr>
                  <w:rStyle w:val="Hyperlink"/>
                </w:rPr>
                <w:t>Mod_17_11_v2 Clarifying the requirement to provide Dispatch Instruction for Generator Units</w:t>
              </w:r>
            </w:hyperlink>
            <w:r w:rsidR="00047C75" w:rsidRPr="00873ACA">
              <w:t xml:space="preserve"> </w:t>
            </w:r>
          </w:p>
        </w:tc>
      </w:tr>
    </w:tbl>
    <w:p w:rsidR="00F803E1" w:rsidRPr="00E56C4E" w:rsidRDefault="00F803E1" w:rsidP="00E56C4E">
      <w:pPr>
        <w:pStyle w:val="Notices"/>
        <w:rPr>
          <w:noProof/>
          <w:sz w:val="18"/>
          <w:szCs w:val="18"/>
          <w:highlight w:val="yellow"/>
          <w:lang w:bidi="ar-SA"/>
        </w:rPr>
      </w:pPr>
    </w:p>
    <w:p w:rsidR="00987EFC" w:rsidRPr="00A5495A" w:rsidRDefault="00F803E1" w:rsidP="000B79F1">
      <w:pPr>
        <w:pStyle w:val="ContentsTitle"/>
        <w:rPr>
          <w:rStyle w:val="TableText"/>
          <w:sz w:val="40"/>
          <w:lang w:bidi="ar-SA"/>
        </w:rPr>
      </w:pPr>
      <w:r w:rsidRPr="00A5495A">
        <w:rPr>
          <w:lang w:bidi="ar-SA"/>
        </w:rPr>
        <w:t>Table of Contents</w:t>
      </w:r>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r w:rsidRPr="005C03CF">
        <w:rPr>
          <w:sz w:val="24"/>
          <w:szCs w:val="24"/>
          <w:highlight w:val="yellow"/>
          <w:lang w:bidi="ar-SA"/>
        </w:rPr>
        <w:fldChar w:fldCharType="begin"/>
      </w:r>
      <w:r w:rsidR="00987EFC" w:rsidRPr="00BD4E46">
        <w:rPr>
          <w:sz w:val="24"/>
          <w:szCs w:val="24"/>
          <w:highlight w:val="yellow"/>
          <w:lang w:bidi="ar-SA"/>
        </w:rPr>
        <w:instrText xml:space="preserve"> TOC \o "1-3" \h \z \u </w:instrText>
      </w:r>
      <w:r w:rsidRPr="005C03CF">
        <w:rPr>
          <w:sz w:val="24"/>
          <w:szCs w:val="24"/>
          <w:highlight w:val="yellow"/>
          <w:lang w:bidi="ar-SA"/>
        </w:rPr>
        <w:fldChar w:fldCharType="separate"/>
      </w:r>
      <w:hyperlink w:anchor="_Toc313547550" w:history="1">
        <w:r w:rsidR="00A5495A" w:rsidRPr="00947F8C">
          <w:rPr>
            <w:rStyle w:val="Hyperlink"/>
            <w:noProof/>
            <w:lang w:eastAsia="en-GB"/>
          </w:rPr>
          <w:t>1</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MODIFICATIONS COMMITTEE RECOMMENDATION</w:t>
        </w:r>
        <w:r w:rsidR="00A5495A">
          <w:rPr>
            <w:noProof/>
            <w:webHidden/>
          </w:rPr>
          <w:tab/>
        </w:r>
        <w:r>
          <w:rPr>
            <w:noProof/>
            <w:webHidden/>
          </w:rPr>
          <w:fldChar w:fldCharType="begin"/>
        </w:r>
        <w:r w:rsidR="00A5495A">
          <w:rPr>
            <w:noProof/>
            <w:webHidden/>
          </w:rPr>
          <w:instrText xml:space="preserve"> PAGEREF _Toc313547550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51" w:history="1">
        <w:r w:rsidR="00A5495A" w:rsidRPr="00947F8C">
          <w:rPr>
            <w:rStyle w:val="Hyperlink"/>
            <w:b/>
            <w:bCs/>
            <w:noProof/>
            <w:spacing w:val="5"/>
          </w:rPr>
          <w:t>Recommended for approval – Unanimous Vote</w:t>
        </w:r>
        <w:r w:rsidR="00A5495A">
          <w:rPr>
            <w:noProof/>
            <w:webHidden/>
          </w:rPr>
          <w:tab/>
        </w:r>
        <w:r>
          <w:rPr>
            <w:noProof/>
            <w:webHidden/>
          </w:rPr>
          <w:fldChar w:fldCharType="begin"/>
        </w:r>
        <w:r w:rsidR="00A5495A">
          <w:rPr>
            <w:noProof/>
            <w:webHidden/>
          </w:rPr>
          <w:instrText xml:space="preserve"> PAGEREF _Toc313547551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52" w:history="1">
        <w:r w:rsidR="00A5495A" w:rsidRPr="00947F8C">
          <w:rPr>
            <w:rStyle w:val="Hyperlink"/>
            <w:noProof/>
            <w:lang w:eastAsia="en-GB"/>
          </w:rPr>
          <w:t>2</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Background</w:t>
        </w:r>
        <w:r w:rsidR="00A5495A">
          <w:rPr>
            <w:noProof/>
            <w:webHidden/>
          </w:rPr>
          <w:tab/>
        </w:r>
        <w:r>
          <w:rPr>
            <w:noProof/>
            <w:webHidden/>
          </w:rPr>
          <w:fldChar w:fldCharType="begin"/>
        </w:r>
        <w:r w:rsidR="00A5495A">
          <w:rPr>
            <w:noProof/>
            <w:webHidden/>
          </w:rPr>
          <w:instrText xml:space="preserve"> PAGEREF _Toc313547552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53" w:history="1">
        <w:r w:rsidR="00A5495A" w:rsidRPr="00947F8C">
          <w:rPr>
            <w:rStyle w:val="Hyperlink"/>
            <w:noProof/>
            <w:lang w:eastAsia="en-GB"/>
          </w:rPr>
          <w:t>3</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PURPOSE OF PROPOSED MODIFICATION</w:t>
        </w:r>
        <w:r w:rsidR="00A5495A">
          <w:rPr>
            <w:noProof/>
            <w:webHidden/>
          </w:rPr>
          <w:tab/>
        </w:r>
        <w:r>
          <w:rPr>
            <w:noProof/>
            <w:webHidden/>
          </w:rPr>
          <w:fldChar w:fldCharType="begin"/>
        </w:r>
        <w:r w:rsidR="00A5495A">
          <w:rPr>
            <w:noProof/>
            <w:webHidden/>
          </w:rPr>
          <w:instrText xml:space="preserve"> PAGEREF _Toc313547553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54" w:history="1">
        <w:r w:rsidR="00A5495A" w:rsidRPr="00947F8C">
          <w:rPr>
            <w:rStyle w:val="Hyperlink"/>
            <w:b/>
            <w:bCs/>
            <w:noProof/>
            <w:spacing w:val="5"/>
            <w:lang w:eastAsia="en-GB"/>
          </w:rPr>
          <w:t>3A.) Justification for Modification</w:t>
        </w:r>
        <w:r w:rsidR="00A5495A">
          <w:rPr>
            <w:noProof/>
            <w:webHidden/>
          </w:rPr>
          <w:tab/>
        </w:r>
        <w:r>
          <w:rPr>
            <w:noProof/>
            <w:webHidden/>
          </w:rPr>
          <w:fldChar w:fldCharType="begin"/>
        </w:r>
        <w:r w:rsidR="00A5495A">
          <w:rPr>
            <w:noProof/>
            <w:webHidden/>
          </w:rPr>
          <w:instrText xml:space="preserve"> PAGEREF _Toc313547554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55" w:history="1">
        <w:r w:rsidR="00A5495A" w:rsidRPr="00947F8C">
          <w:rPr>
            <w:rStyle w:val="Hyperlink"/>
            <w:b/>
            <w:bCs/>
            <w:noProof/>
            <w:spacing w:val="5"/>
            <w:lang w:eastAsia="en-GB"/>
          </w:rPr>
          <w:t>3B.) Impact of not Implementing a Solution</w:t>
        </w:r>
        <w:r w:rsidR="00A5495A">
          <w:rPr>
            <w:noProof/>
            <w:webHidden/>
          </w:rPr>
          <w:tab/>
        </w:r>
        <w:r>
          <w:rPr>
            <w:noProof/>
            <w:webHidden/>
          </w:rPr>
          <w:fldChar w:fldCharType="begin"/>
        </w:r>
        <w:r w:rsidR="00A5495A">
          <w:rPr>
            <w:noProof/>
            <w:webHidden/>
          </w:rPr>
          <w:instrText xml:space="preserve"> PAGEREF _Toc313547555 \h </w:instrText>
        </w:r>
        <w:r>
          <w:rPr>
            <w:noProof/>
            <w:webHidden/>
          </w:rPr>
        </w:r>
        <w:r>
          <w:rPr>
            <w:noProof/>
            <w:webHidden/>
          </w:rPr>
          <w:fldChar w:fldCharType="separate"/>
        </w:r>
        <w:r w:rsidR="00A5495A">
          <w:rPr>
            <w:noProof/>
            <w:webHidden/>
          </w:rPr>
          <w:t>3</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56" w:history="1">
        <w:r w:rsidR="00A5495A" w:rsidRPr="00947F8C">
          <w:rPr>
            <w:rStyle w:val="Hyperlink"/>
            <w:b/>
            <w:bCs/>
            <w:noProof/>
            <w:spacing w:val="5"/>
            <w:lang w:eastAsia="en-GB"/>
          </w:rPr>
          <w:t>3c.) Impact on Code Objectives</w:t>
        </w:r>
        <w:r w:rsidR="00A5495A">
          <w:rPr>
            <w:noProof/>
            <w:webHidden/>
          </w:rPr>
          <w:tab/>
        </w:r>
        <w:r>
          <w:rPr>
            <w:noProof/>
            <w:webHidden/>
          </w:rPr>
          <w:fldChar w:fldCharType="begin"/>
        </w:r>
        <w:r w:rsidR="00A5495A">
          <w:rPr>
            <w:noProof/>
            <w:webHidden/>
          </w:rPr>
          <w:instrText xml:space="preserve"> PAGEREF _Toc313547556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57" w:history="1">
        <w:r w:rsidR="00A5495A" w:rsidRPr="00947F8C">
          <w:rPr>
            <w:rStyle w:val="Hyperlink"/>
            <w:noProof/>
            <w:lang w:eastAsia="en-GB"/>
          </w:rPr>
          <w:t>4</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assessment of alternatives</w:t>
        </w:r>
        <w:r w:rsidR="00A5495A">
          <w:rPr>
            <w:noProof/>
            <w:webHidden/>
          </w:rPr>
          <w:tab/>
        </w:r>
        <w:r>
          <w:rPr>
            <w:noProof/>
            <w:webHidden/>
          </w:rPr>
          <w:fldChar w:fldCharType="begin"/>
        </w:r>
        <w:r w:rsidR="00A5495A">
          <w:rPr>
            <w:noProof/>
            <w:webHidden/>
          </w:rPr>
          <w:instrText xml:space="preserve"> PAGEREF _Toc313547557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58" w:history="1">
        <w:r w:rsidR="00A5495A" w:rsidRPr="00947F8C">
          <w:rPr>
            <w:rStyle w:val="Hyperlink"/>
            <w:noProof/>
            <w:lang w:eastAsia="en-GB"/>
          </w:rPr>
          <w:t>5</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working group and/or consultation</w:t>
        </w:r>
        <w:r w:rsidR="00A5495A">
          <w:rPr>
            <w:noProof/>
            <w:webHidden/>
          </w:rPr>
          <w:tab/>
        </w:r>
        <w:r>
          <w:rPr>
            <w:noProof/>
            <w:webHidden/>
          </w:rPr>
          <w:fldChar w:fldCharType="begin"/>
        </w:r>
        <w:r w:rsidR="00A5495A">
          <w:rPr>
            <w:noProof/>
            <w:webHidden/>
          </w:rPr>
          <w:instrText xml:space="preserve"> PAGEREF _Toc313547558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59" w:history="1">
        <w:r w:rsidR="00A5495A" w:rsidRPr="00947F8C">
          <w:rPr>
            <w:rStyle w:val="Hyperlink"/>
            <w:noProof/>
            <w:lang w:eastAsia="en-GB"/>
          </w:rPr>
          <w:t>6</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Impact on Other Codes/Documents</w:t>
        </w:r>
        <w:r w:rsidR="00A5495A">
          <w:rPr>
            <w:noProof/>
            <w:webHidden/>
          </w:rPr>
          <w:tab/>
        </w:r>
        <w:r>
          <w:rPr>
            <w:noProof/>
            <w:webHidden/>
          </w:rPr>
          <w:fldChar w:fldCharType="begin"/>
        </w:r>
        <w:r w:rsidR="00A5495A">
          <w:rPr>
            <w:noProof/>
            <w:webHidden/>
          </w:rPr>
          <w:instrText xml:space="preserve"> PAGEREF _Toc313547559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60" w:history="1">
        <w:r w:rsidR="00A5495A" w:rsidRPr="00947F8C">
          <w:rPr>
            <w:rStyle w:val="Hyperlink"/>
            <w:noProof/>
            <w:lang w:eastAsia="en-GB"/>
          </w:rPr>
          <w:t>7</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Impact on systems and resources</w:t>
        </w:r>
        <w:r w:rsidR="00A5495A">
          <w:rPr>
            <w:noProof/>
            <w:webHidden/>
          </w:rPr>
          <w:tab/>
        </w:r>
        <w:r>
          <w:rPr>
            <w:noProof/>
            <w:webHidden/>
          </w:rPr>
          <w:fldChar w:fldCharType="begin"/>
        </w:r>
        <w:r w:rsidR="00A5495A">
          <w:rPr>
            <w:noProof/>
            <w:webHidden/>
          </w:rPr>
          <w:instrText xml:space="preserve"> PAGEREF _Toc313547560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61" w:history="1">
        <w:r w:rsidR="00A5495A" w:rsidRPr="00947F8C">
          <w:rPr>
            <w:rStyle w:val="Hyperlink"/>
            <w:noProof/>
            <w:lang w:eastAsia="en-GB"/>
          </w:rPr>
          <w:t>8</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MODIFICATION COMMITTEE VIEWS</w:t>
        </w:r>
        <w:r w:rsidR="00A5495A">
          <w:rPr>
            <w:noProof/>
            <w:webHidden/>
          </w:rPr>
          <w:tab/>
        </w:r>
        <w:r>
          <w:rPr>
            <w:noProof/>
            <w:webHidden/>
          </w:rPr>
          <w:fldChar w:fldCharType="begin"/>
        </w:r>
        <w:r w:rsidR="00A5495A">
          <w:rPr>
            <w:noProof/>
            <w:webHidden/>
          </w:rPr>
          <w:instrText xml:space="preserve"> PAGEREF _Toc313547561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62" w:history="1">
        <w:r w:rsidR="00A5495A" w:rsidRPr="00947F8C">
          <w:rPr>
            <w:rStyle w:val="Hyperlink"/>
            <w:b/>
            <w:bCs/>
            <w:noProof/>
            <w:spacing w:val="5"/>
          </w:rPr>
          <w:t>Meeting 36 – 09 June 2011</w:t>
        </w:r>
        <w:r w:rsidR="00A5495A">
          <w:rPr>
            <w:noProof/>
            <w:webHidden/>
          </w:rPr>
          <w:tab/>
        </w:r>
        <w:r>
          <w:rPr>
            <w:noProof/>
            <w:webHidden/>
          </w:rPr>
          <w:fldChar w:fldCharType="begin"/>
        </w:r>
        <w:r w:rsidR="00A5495A">
          <w:rPr>
            <w:noProof/>
            <w:webHidden/>
          </w:rPr>
          <w:instrText xml:space="preserve"> PAGEREF _Toc313547562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63" w:history="1">
        <w:r w:rsidR="00A5495A" w:rsidRPr="00947F8C">
          <w:rPr>
            <w:rStyle w:val="Hyperlink"/>
            <w:b/>
            <w:bCs/>
            <w:noProof/>
            <w:spacing w:val="5"/>
          </w:rPr>
          <w:t>Meeting 37 – 11 october 2011</w:t>
        </w:r>
        <w:r w:rsidR="00A5495A">
          <w:rPr>
            <w:noProof/>
            <w:webHidden/>
          </w:rPr>
          <w:tab/>
        </w:r>
        <w:r>
          <w:rPr>
            <w:noProof/>
            <w:webHidden/>
          </w:rPr>
          <w:fldChar w:fldCharType="begin"/>
        </w:r>
        <w:r w:rsidR="00A5495A">
          <w:rPr>
            <w:noProof/>
            <w:webHidden/>
          </w:rPr>
          <w:instrText xml:space="preserve"> PAGEREF _Toc313547563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64" w:history="1">
        <w:r w:rsidR="00A5495A" w:rsidRPr="00947F8C">
          <w:rPr>
            <w:rStyle w:val="Hyperlink"/>
            <w:b/>
            <w:bCs/>
            <w:noProof/>
            <w:spacing w:val="5"/>
          </w:rPr>
          <w:t>Meeting 38 – 09 June 2011</w:t>
        </w:r>
        <w:r w:rsidR="00A5495A">
          <w:rPr>
            <w:noProof/>
            <w:webHidden/>
          </w:rPr>
          <w:tab/>
        </w:r>
        <w:r>
          <w:rPr>
            <w:noProof/>
            <w:webHidden/>
          </w:rPr>
          <w:fldChar w:fldCharType="begin"/>
        </w:r>
        <w:r w:rsidR="00A5495A">
          <w:rPr>
            <w:noProof/>
            <w:webHidden/>
          </w:rPr>
          <w:instrText xml:space="preserve"> PAGEREF _Toc313547564 \h </w:instrText>
        </w:r>
        <w:r>
          <w:rPr>
            <w:noProof/>
            <w:webHidden/>
          </w:rPr>
        </w:r>
        <w:r>
          <w:rPr>
            <w:noProof/>
            <w:webHidden/>
          </w:rPr>
          <w:fldChar w:fldCharType="separate"/>
        </w:r>
        <w:r w:rsidR="00A5495A">
          <w:rPr>
            <w:noProof/>
            <w:webHidden/>
          </w:rPr>
          <w:t>4</w:t>
        </w:r>
        <w:r>
          <w:rPr>
            <w:noProof/>
            <w:webHidden/>
          </w:rPr>
          <w:fldChar w:fldCharType="end"/>
        </w:r>
      </w:hyperlink>
    </w:p>
    <w:p w:rsidR="00A5495A" w:rsidRDefault="005C03CF">
      <w:pPr>
        <w:pStyle w:val="TOC2"/>
        <w:tabs>
          <w:tab w:val="right" w:leader="dot" w:pos="9530"/>
        </w:tabs>
        <w:rPr>
          <w:rFonts w:asciiTheme="minorHAnsi" w:eastAsiaTheme="minorEastAsia" w:hAnsiTheme="minorHAnsi" w:cstheme="minorBidi"/>
          <w:smallCaps w:val="0"/>
          <w:noProof/>
          <w:sz w:val="22"/>
          <w:szCs w:val="22"/>
          <w:lang w:val="en-US" w:bidi="ar-SA"/>
        </w:rPr>
      </w:pPr>
      <w:hyperlink w:anchor="_Toc313547565" w:history="1">
        <w:r w:rsidR="00A5495A" w:rsidRPr="00947F8C">
          <w:rPr>
            <w:rStyle w:val="Hyperlink"/>
            <w:b/>
            <w:bCs/>
            <w:noProof/>
            <w:spacing w:val="5"/>
          </w:rPr>
          <w:t>Meeting 39 – 06 december 2011</w:t>
        </w:r>
        <w:r w:rsidR="00A5495A">
          <w:rPr>
            <w:noProof/>
            <w:webHidden/>
          </w:rPr>
          <w:tab/>
        </w:r>
        <w:r>
          <w:rPr>
            <w:noProof/>
            <w:webHidden/>
          </w:rPr>
          <w:fldChar w:fldCharType="begin"/>
        </w:r>
        <w:r w:rsidR="00A5495A">
          <w:rPr>
            <w:noProof/>
            <w:webHidden/>
          </w:rPr>
          <w:instrText xml:space="preserve"> PAGEREF _Toc313547565 \h </w:instrText>
        </w:r>
        <w:r>
          <w:rPr>
            <w:noProof/>
            <w:webHidden/>
          </w:rPr>
        </w:r>
        <w:r>
          <w:rPr>
            <w:noProof/>
            <w:webHidden/>
          </w:rPr>
          <w:fldChar w:fldCharType="separate"/>
        </w:r>
        <w:r w:rsidR="00A5495A">
          <w:rPr>
            <w:noProof/>
            <w:webHidden/>
          </w:rPr>
          <w:t>5</w:t>
        </w:r>
        <w:r>
          <w:rPr>
            <w:noProof/>
            <w:webHidden/>
          </w:rPr>
          <w:fldChar w:fldCharType="end"/>
        </w:r>
      </w:hyperlink>
    </w:p>
    <w:p w:rsidR="00A5495A" w:rsidRDefault="005C03CF">
      <w:pPr>
        <w:pStyle w:val="TOC1"/>
        <w:tabs>
          <w:tab w:val="left" w:pos="400"/>
          <w:tab w:val="right" w:leader="dot" w:pos="9530"/>
        </w:tabs>
        <w:rPr>
          <w:rFonts w:asciiTheme="minorHAnsi" w:eastAsiaTheme="minorEastAsia" w:hAnsiTheme="minorHAnsi" w:cstheme="minorBidi"/>
          <w:b w:val="0"/>
          <w:bCs w:val="0"/>
          <w:caps w:val="0"/>
          <w:noProof/>
          <w:sz w:val="22"/>
          <w:szCs w:val="22"/>
          <w:lang w:val="en-US" w:bidi="ar-SA"/>
        </w:rPr>
      </w:pPr>
      <w:hyperlink w:anchor="_Toc313547566" w:history="1">
        <w:r w:rsidR="00A5495A" w:rsidRPr="00947F8C">
          <w:rPr>
            <w:rStyle w:val="Hyperlink"/>
            <w:noProof/>
            <w:lang w:eastAsia="en-GB"/>
          </w:rPr>
          <w:t>9</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proposed legal drafting</w:t>
        </w:r>
        <w:r w:rsidR="00A5495A">
          <w:rPr>
            <w:noProof/>
            <w:webHidden/>
          </w:rPr>
          <w:tab/>
        </w:r>
        <w:r>
          <w:rPr>
            <w:noProof/>
            <w:webHidden/>
          </w:rPr>
          <w:fldChar w:fldCharType="begin"/>
        </w:r>
        <w:r w:rsidR="00A5495A">
          <w:rPr>
            <w:noProof/>
            <w:webHidden/>
          </w:rPr>
          <w:instrText xml:space="preserve"> PAGEREF _Toc313547566 \h </w:instrText>
        </w:r>
        <w:r>
          <w:rPr>
            <w:noProof/>
            <w:webHidden/>
          </w:rPr>
        </w:r>
        <w:r>
          <w:rPr>
            <w:noProof/>
            <w:webHidden/>
          </w:rPr>
          <w:fldChar w:fldCharType="separate"/>
        </w:r>
        <w:r w:rsidR="00A5495A">
          <w:rPr>
            <w:noProof/>
            <w:webHidden/>
          </w:rPr>
          <w:t>5</w:t>
        </w:r>
        <w:r>
          <w:rPr>
            <w:noProof/>
            <w:webHidden/>
          </w:rPr>
          <w:fldChar w:fldCharType="end"/>
        </w:r>
      </w:hyperlink>
    </w:p>
    <w:p w:rsidR="00A5495A" w:rsidRDefault="005C03CF">
      <w:pPr>
        <w:pStyle w:val="TOC1"/>
        <w:tabs>
          <w:tab w:val="left" w:pos="600"/>
          <w:tab w:val="right" w:leader="dot" w:pos="9530"/>
        </w:tabs>
        <w:rPr>
          <w:rFonts w:asciiTheme="minorHAnsi" w:eastAsiaTheme="minorEastAsia" w:hAnsiTheme="minorHAnsi" w:cstheme="minorBidi"/>
          <w:b w:val="0"/>
          <w:bCs w:val="0"/>
          <w:caps w:val="0"/>
          <w:noProof/>
          <w:sz w:val="22"/>
          <w:szCs w:val="22"/>
          <w:lang w:val="en-US" w:bidi="ar-SA"/>
        </w:rPr>
      </w:pPr>
      <w:hyperlink w:anchor="_Toc313547567" w:history="1">
        <w:r w:rsidR="00A5495A" w:rsidRPr="00947F8C">
          <w:rPr>
            <w:rStyle w:val="Hyperlink"/>
            <w:noProof/>
            <w:lang w:eastAsia="en-GB"/>
          </w:rPr>
          <w:t>10</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LEGAL REVIEW</w:t>
        </w:r>
        <w:r w:rsidR="00A5495A">
          <w:rPr>
            <w:noProof/>
            <w:webHidden/>
          </w:rPr>
          <w:tab/>
        </w:r>
        <w:r>
          <w:rPr>
            <w:noProof/>
            <w:webHidden/>
          </w:rPr>
          <w:fldChar w:fldCharType="begin"/>
        </w:r>
        <w:r w:rsidR="00A5495A">
          <w:rPr>
            <w:noProof/>
            <w:webHidden/>
          </w:rPr>
          <w:instrText xml:space="preserve"> PAGEREF _Toc313547567 \h </w:instrText>
        </w:r>
        <w:r>
          <w:rPr>
            <w:noProof/>
            <w:webHidden/>
          </w:rPr>
        </w:r>
        <w:r>
          <w:rPr>
            <w:noProof/>
            <w:webHidden/>
          </w:rPr>
          <w:fldChar w:fldCharType="separate"/>
        </w:r>
        <w:r w:rsidR="00A5495A">
          <w:rPr>
            <w:noProof/>
            <w:webHidden/>
          </w:rPr>
          <w:t>5</w:t>
        </w:r>
        <w:r>
          <w:rPr>
            <w:noProof/>
            <w:webHidden/>
          </w:rPr>
          <w:fldChar w:fldCharType="end"/>
        </w:r>
      </w:hyperlink>
    </w:p>
    <w:p w:rsidR="00A5495A" w:rsidRDefault="005C03CF">
      <w:pPr>
        <w:pStyle w:val="TOC1"/>
        <w:tabs>
          <w:tab w:val="left" w:pos="600"/>
          <w:tab w:val="right" w:leader="dot" w:pos="9530"/>
        </w:tabs>
        <w:rPr>
          <w:rFonts w:asciiTheme="minorHAnsi" w:eastAsiaTheme="minorEastAsia" w:hAnsiTheme="minorHAnsi" w:cstheme="minorBidi"/>
          <w:b w:val="0"/>
          <w:bCs w:val="0"/>
          <w:caps w:val="0"/>
          <w:noProof/>
          <w:sz w:val="22"/>
          <w:szCs w:val="22"/>
          <w:lang w:val="en-US" w:bidi="ar-SA"/>
        </w:rPr>
      </w:pPr>
      <w:hyperlink w:anchor="_Toc313547568" w:history="1">
        <w:r w:rsidR="00A5495A" w:rsidRPr="00947F8C">
          <w:rPr>
            <w:rStyle w:val="Hyperlink"/>
            <w:noProof/>
            <w:lang w:eastAsia="en-GB"/>
          </w:rPr>
          <w:t>11</w:t>
        </w:r>
        <w:r w:rsidR="00A5495A">
          <w:rPr>
            <w:rFonts w:asciiTheme="minorHAnsi" w:eastAsiaTheme="minorEastAsia" w:hAnsiTheme="minorHAnsi" w:cstheme="minorBidi"/>
            <w:b w:val="0"/>
            <w:bCs w:val="0"/>
            <w:caps w:val="0"/>
            <w:noProof/>
            <w:sz w:val="22"/>
            <w:szCs w:val="22"/>
            <w:lang w:val="en-US" w:bidi="ar-SA"/>
          </w:rPr>
          <w:tab/>
        </w:r>
        <w:r w:rsidR="00A5495A" w:rsidRPr="00947F8C">
          <w:rPr>
            <w:rStyle w:val="Hyperlink"/>
            <w:noProof/>
            <w:lang w:eastAsia="en-GB"/>
          </w:rPr>
          <w:t>IMPLEMENTATION TIMESCALE</w:t>
        </w:r>
        <w:r w:rsidR="00A5495A">
          <w:rPr>
            <w:noProof/>
            <w:webHidden/>
          </w:rPr>
          <w:tab/>
        </w:r>
        <w:r>
          <w:rPr>
            <w:noProof/>
            <w:webHidden/>
          </w:rPr>
          <w:fldChar w:fldCharType="begin"/>
        </w:r>
        <w:r w:rsidR="00A5495A">
          <w:rPr>
            <w:noProof/>
            <w:webHidden/>
          </w:rPr>
          <w:instrText xml:space="preserve"> PAGEREF _Toc313547568 \h </w:instrText>
        </w:r>
        <w:r>
          <w:rPr>
            <w:noProof/>
            <w:webHidden/>
          </w:rPr>
        </w:r>
        <w:r>
          <w:rPr>
            <w:noProof/>
            <w:webHidden/>
          </w:rPr>
          <w:fldChar w:fldCharType="separate"/>
        </w:r>
        <w:r w:rsidR="00A5495A">
          <w:rPr>
            <w:noProof/>
            <w:webHidden/>
          </w:rPr>
          <w:t>5</w:t>
        </w:r>
        <w:r>
          <w:rPr>
            <w:noProof/>
            <w:webHidden/>
          </w:rPr>
          <w:fldChar w:fldCharType="end"/>
        </w:r>
      </w:hyperlink>
    </w:p>
    <w:p w:rsidR="00A5495A" w:rsidRDefault="005C03CF">
      <w:pPr>
        <w:pStyle w:val="TOC1"/>
        <w:tabs>
          <w:tab w:val="right" w:leader="dot" w:pos="9530"/>
        </w:tabs>
        <w:rPr>
          <w:rFonts w:asciiTheme="minorHAnsi" w:eastAsiaTheme="minorEastAsia" w:hAnsiTheme="minorHAnsi" w:cstheme="minorBidi"/>
          <w:b w:val="0"/>
          <w:bCs w:val="0"/>
          <w:caps w:val="0"/>
          <w:noProof/>
          <w:sz w:val="22"/>
          <w:szCs w:val="22"/>
          <w:lang w:val="en-US" w:bidi="ar-SA"/>
        </w:rPr>
      </w:pPr>
      <w:hyperlink w:anchor="_Toc313547569" w:history="1">
        <w:r w:rsidR="00A5495A" w:rsidRPr="00947F8C">
          <w:rPr>
            <w:rStyle w:val="Hyperlink"/>
            <w:noProof/>
            <w:lang w:eastAsia="en-GB"/>
          </w:rPr>
          <w:t>Appendix 1: alternative proposal</w:t>
        </w:r>
        <w:r w:rsidR="00A5495A">
          <w:rPr>
            <w:noProof/>
            <w:webHidden/>
          </w:rPr>
          <w:tab/>
        </w:r>
        <w:r>
          <w:rPr>
            <w:noProof/>
            <w:webHidden/>
          </w:rPr>
          <w:fldChar w:fldCharType="begin"/>
        </w:r>
        <w:r w:rsidR="00A5495A">
          <w:rPr>
            <w:noProof/>
            <w:webHidden/>
          </w:rPr>
          <w:instrText xml:space="preserve"> PAGEREF _Toc313547569 \h </w:instrText>
        </w:r>
        <w:r>
          <w:rPr>
            <w:noProof/>
            <w:webHidden/>
          </w:rPr>
        </w:r>
        <w:r>
          <w:rPr>
            <w:noProof/>
            <w:webHidden/>
          </w:rPr>
          <w:fldChar w:fldCharType="separate"/>
        </w:r>
        <w:r w:rsidR="00A5495A">
          <w:rPr>
            <w:noProof/>
            <w:webHidden/>
          </w:rPr>
          <w:t>6</w:t>
        </w:r>
        <w:r>
          <w:rPr>
            <w:noProof/>
            <w:webHidden/>
          </w:rPr>
          <w:fldChar w:fldCharType="end"/>
        </w:r>
      </w:hyperlink>
    </w:p>
    <w:p w:rsidR="00E56C4E" w:rsidRPr="00BD4E46" w:rsidRDefault="005C03CF" w:rsidP="00E56C4E">
      <w:pPr>
        <w:pStyle w:val="ContentsTitle"/>
        <w:jc w:val="left"/>
        <w:rPr>
          <w:sz w:val="18"/>
          <w:szCs w:val="18"/>
          <w:highlight w:val="yellow"/>
          <w:lang w:bidi="ar-SA"/>
        </w:rPr>
      </w:pPr>
      <w:r w:rsidRPr="00BD4E46">
        <w:rPr>
          <w:sz w:val="24"/>
          <w:szCs w:val="24"/>
          <w:highlight w:val="yellow"/>
          <w:lang w:bidi="ar-SA"/>
        </w:rPr>
        <w:fldChar w:fldCharType="end"/>
      </w:r>
    </w:p>
    <w:p w:rsidR="00B74531" w:rsidRPr="00BD4E46" w:rsidRDefault="00E56C4E" w:rsidP="00E56C4E">
      <w:pPr>
        <w:pStyle w:val="ContentsTitle"/>
        <w:jc w:val="left"/>
        <w:rPr>
          <w:b w:val="0"/>
          <w:noProof/>
          <w:sz w:val="18"/>
          <w:szCs w:val="18"/>
          <w:highlight w:val="yellow"/>
          <w:u w:val="none"/>
          <w:lang w:bidi="ar-SA"/>
        </w:rPr>
      </w:pPr>
      <w:r w:rsidRPr="00BD4E46">
        <w:rPr>
          <w:sz w:val="24"/>
          <w:szCs w:val="24"/>
          <w:highlight w:val="yellow"/>
          <w:lang w:bidi="ar-SA"/>
        </w:rPr>
        <w:br w:type="page"/>
      </w:r>
    </w:p>
    <w:p w:rsidR="00D37ABF" w:rsidRPr="00B50582" w:rsidRDefault="003C6C1B" w:rsidP="00987EFC">
      <w:pPr>
        <w:pStyle w:val="Heading1"/>
        <w:pageBreakBefore w:val="0"/>
        <w:numPr>
          <w:ilvl w:val="0"/>
          <w:numId w:val="0"/>
        </w:numPr>
        <w:rPr>
          <w:lang w:eastAsia="en-GB"/>
        </w:rPr>
      </w:pPr>
      <w:bookmarkStart w:id="4" w:name="_Toc313547550"/>
      <w:r w:rsidRPr="00B50582">
        <w:rPr>
          <w:lang w:eastAsia="en-GB"/>
        </w:rPr>
        <w:lastRenderedPageBreak/>
        <w:t>1</w:t>
      </w:r>
      <w:r w:rsidRPr="00B50582">
        <w:rPr>
          <w:lang w:eastAsia="en-GB"/>
        </w:rPr>
        <w:tab/>
      </w:r>
      <w:r w:rsidR="00D37ABF" w:rsidRPr="00B50582">
        <w:rPr>
          <w:lang w:eastAsia="en-GB"/>
        </w:rPr>
        <w:t>MODIF</w:t>
      </w:r>
      <w:r w:rsidR="00D548A0" w:rsidRPr="00B50582">
        <w:rPr>
          <w:lang w:eastAsia="en-GB"/>
        </w:rPr>
        <w:t>ICATION</w:t>
      </w:r>
      <w:r w:rsidR="00062434" w:rsidRPr="00B50582">
        <w:rPr>
          <w:lang w:eastAsia="en-GB"/>
        </w:rPr>
        <w:t>S</w:t>
      </w:r>
      <w:r w:rsidR="00D548A0" w:rsidRPr="00B50582">
        <w:rPr>
          <w:lang w:eastAsia="en-GB"/>
        </w:rPr>
        <w:t xml:space="preserve"> COMMITTEE RECOMMENDATION</w:t>
      </w:r>
      <w:bookmarkEnd w:id="4"/>
    </w:p>
    <w:p w:rsidR="00E56C4E" w:rsidRPr="00B50582" w:rsidRDefault="00BE4526" w:rsidP="005569FD">
      <w:pPr>
        <w:pStyle w:val="Heading2"/>
        <w:numPr>
          <w:ilvl w:val="0"/>
          <w:numId w:val="0"/>
        </w:numPr>
        <w:rPr>
          <w:rStyle w:val="IntenseReference"/>
          <w:color w:val="1F497D"/>
          <w:sz w:val="18"/>
          <w:szCs w:val="18"/>
          <w:u w:val="none"/>
        </w:rPr>
      </w:pPr>
      <w:bookmarkStart w:id="5" w:name="_Toc313547551"/>
      <w:r w:rsidRPr="00B50582">
        <w:rPr>
          <w:rStyle w:val="IntenseReference"/>
          <w:color w:val="1F497D"/>
          <w:sz w:val="18"/>
          <w:szCs w:val="18"/>
          <w:u w:val="none"/>
        </w:rPr>
        <w:t>Recommended for approval</w:t>
      </w:r>
      <w:r w:rsidR="00987EFC" w:rsidRPr="00B50582">
        <w:rPr>
          <w:rStyle w:val="IntenseReference"/>
          <w:color w:val="1F497D"/>
          <w:sz w:val="18"/>
          <w:szCs w:val="18"/>
          <w:u w:val="none"/>
        </w:rPr>
        <w:t xml:space="preserve"> – Unanimous Vote</w:t>
      </w:r>
      <w:bookmarkEnd w:id="5"/>
      <w:r w:rsidR="003B339D" w:rsidRPr="00B50582">
        <w:rPr>
          <w:rStyle w:val="IntenseReference"/>
          <w:color w:val="1F497D"/>
          <w:sz w:val="18"/>
          <w:szCs w:val="18"/>
          <w:u w:val="none"/>
        </w:rPr>
        <w:t xml:space="preserve"> </w:t>
      </w:r>
    </w:p>
    <w:p w:rsidR="00B80DE6" w:rsidRPr="00BD4E46" w:rsidRDefault="00B80DE6" w:rsidP="00B80DE6">
      <w:pPr>
        <w:pStyle w:val="Bullet1"/>
        <w:numPr>
          <w:ilvl w:val="0"/>
          <w:numId w:val="0"/>
        </w:numPr>
        <w:ind w:left="360"/>
        <w:rPr>
          <w:highlight w:val="yellow"/>
        </w:rPr>
      </w:pPr>
    </w:p>
    <w:tbl>
      <w:tblPr>
        <w:tblW w:w="3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050"/>
        <w:gridCol w:w="2126"/>
      </w:tblGrid>
      <w:tr w:rsidR="00B50582" w:rsidRPr="003706F9" w:rsidTr="002120D3">
        <w:trPr>
          <w:jc w:val="center"/>
        </w:trPr>
        <w:tc>
          <w:tcPr>
            <w:tcW w:w="5000" w:type="pct"/>
            <w:gridSpan w:val="3"/>
            <w:shd w:val="clear" w:color="auto" w:fill="548DD4"/>
          </w:tcPr>
          <w:p w:rsidR="00E26E12" w:rsidRDefault="00B50582" w:rsidP="00E26E12">
            <w:pPr>
              <w:spacing w:before="40" w:after="40"/>
              <w:jc w:val="center"/>
              <w:rPr>
                <w:b/>
                <w:color w:val="FFFFFF"/>
              </w:rPr>
            </w:pPr>
            <w:r w:rsidRPr="003706F9">
              <w:rPr>
                <w:b/>
                <w:color w:val="FFFFFF"/>
              </w:rPr>
              <w:t xml:space="preserve">Recommended for </w:t>
            </w:r>
            <w:r>
              <w:rPr>
                <w:b/>
                <w:color w:val="FFFFFF"/>
              </w:rPr>
              <w:t xml:space="preserve">Approval </w:t>
            </w:r>
          </w:p>
          <w:p w:rsidR="00B50582" w:rsidRPr="00E26E12" w:rsidRDefault="00E26E12" w:rsidP="00E26E12">
            <w:pPr>
              <w:spacing w:before="40" w:after="40"/>
              <w:jc w:val="center"/>
              <w:rPr>
                <w:b/>
                <w:color w:val="FFFFFF"/>
              </w:rPr>
            </w:pPr>
            <w:r>
              <w:rPr>
                <w:b/>
                <w:color w:val="FFFFFF"/>
              </w:rPr>
              <w:t xml:space="preserve">Mod_17_11_v2 </w:t>
            </w:r>
            <w:r w:rsidR="00B50582">
              <w:rPr>
                <w:b/>
                <w:color w:val="FFFFFF"/>
              </w:rPr>
              <w:t>(Unanimous Vote)</w:t>
            </w:r>
          </w:p>
        </w:tc>
      </w:tr>
      <w:tr w:rsidR="00B50582" w:rsidRPr="000D3045"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Gill Bradley</w:t>
            </w:r>
          </w:p>
        </w:tc>
        <w:tc>
          <w:tcPr>
            <w:tcW w:w="1712" w:type="pct"/>
            <w:vAlign w:val="center"/>
          </w:tcPr>
          <w:p w:rsidR="00B50582" w:rsidRPr="000D3045" w:rsidRDefault="00B50582" w:rsidP="002120D3">
            <w:pPr>
              <w:spacing w:before="40" w:after="40"/>
              <w:rPr>
                <w:sz w:val="16"/>
                <w:szCs w:val="16"/>
              </w:rPr>
            </w:pPr>
            <w:r>
              <w:rPr>
                <w:sz w:val="16"/>
                <w:szCs w:val="16"/>
              </w:rPr>
              <w:t>Generator Alternate</w:t>
            </w:r>
          </w:p>
        </w:tc>
        <w:tc>
          <w:tcPr>
            <w:tcW w:w="1776" w:type="pct"/>
            <w:vAlign w:val="center"/>
          </w:tcPr>
          <w:p w:rsidR="00B50582" w:rsidRPr="000D3045" w:rsidRDefault="00B50582" w:rsidP="002120D3">
            <w:pPr>
              <w:spacing w:before="40" w:after="40"/>
              <w:rPr>
                <w:sz w:val="16"/>
                <w:szCs w:val="16"/>
              </w:rPr>
            </w:pPr>
            <w:r>
              <w:rPr>
                <w:sz w:val="16"/>
                <w:szCs w:val="16"/>
              </w:rPr>
              <w:t>Approve</w:t>
            </w:r>
          </w:p>
        </w:tc>
      </w:tr>
      <w:tr w:rsidR="00B50582" w:rsidRPr="000D3045"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Iain Wright</w:t>
            </w:r>
          </w:p>
        </w:tc>
        <w:tc>
          <w:tcPr>
            <w:tcW w:w="1712" w:type="pct"/>
            <w:vAlign w:val="center"/>
          </w:tcPr>
          <w:p w:rsidR="00B50582" w:rsidRPr="000D3045" w:rsidRDefault="00B50582" w:rsidP="002120D3">
            <w:pPr>
              <w:spacing w:before="40" w:after="40"/>
              <w:rPr>
                <w:sz w:val="16"/>
                <w:szCs w:val="16"/>
              </w:rPr>
            </w:pPr>
            <w:r>
              <w:rPr>
                <w:sz w:val="16"/>
                <w:szCs w:val="16"/>
              </w:rPr>
              <w:t>Supplier Member</w:t>
            </w:r>
          </w:p>
        </w:tc>
        <w:tc>
          <w:tcPr>
            <w:tcW w:w="1776" w:type="pct"/>
            <w:vAlign w:val="center"/>
          </w:tcPr>
          <w:p w:rsidR="00B50582" w:rsidRPr="000D3045" w:rsidRDefault="00B50582" w:rsidP="002120D3">
            <w:pPr>
              <w:spacing w:before="40" w:after="40"/>
              <w:rPr>
                <w:sz w:val="16"/>
                <w:szCs w:val="16"/>
              </w:rPr>
            </w:pPr>
            <w:r>
              <w:rPr>
                <w:sz w:val="16"/>
                <w:szCs w:val="16"/>
              </w:rPr>
              <w:t>Approve</w:t>
            </w:r>
          </w:p>
        </w:tc>
      </w:tr>
      <w:tr w:rsidR="00B50582"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Ian Luney</w:t>
            </w:r>
          </w:p>
        </w:tc>
        <w:tc>
          <w:tcPr>
            <w:tcW w:w="1712" w:type="pct"/>
            <w:vAlign w:val="center"/>
          </w:tcPr>
          <w:p w:rsidR="00B50582" w:rsidRPr="000D3045" w:rsidRDefault="00B50582" w:rsidP="002120D3">
            <w:pPr>
              <w:spacing w:before="40" w:after="40"/>
              <w:rPr>
                <w:sz w:val="16"/>
                <w:szCs w:val="16"/>
              </w:rPr>
            </w:pPr>
            <w:r>
              <w:rPr>
                <w:sz w:val="16"/>
                <w:szCs w:val="16"/>
              </w:rPr>
              <w:t>Generator Member</w:t>
            </w:r>
          </w:p>
        </w:tc>
        <w:tc>
          <w:tcPr>
            <w:tcW w:w="1776" w:type="pct"/>
            <w:vAlign w:val="center"/>
          </w:tcPr>
          <w:p w:rsidR="00B50582" w:rsidRDefault="00B50582" w:rsidP="002120D3">
            <w:r w:rsidRPr="0012773B">
              <w:rPr>
                <w:sz w:val="16"/>
                <w:szCs w:val="16"/>
              </w:rPr>
              <w:t>Approve</w:t>
            </w:r>
          </w:p>
        </w:tc>
      </w:tr>
      <w:tr w:rsidR="00B50582"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Jill Murray</w:t>
            </w:r>
          </w:p>
        </w:tc>
        <w:tc>
          <w:tcPr>
            <w:tcW w:w="1712" w:type="pct"/>
            <w:vAlign w:val="center"/>
          </w:tcPr>
          <w:p w:rsidR="00B50582" w:rsidRPr="000D3045" w:rsidRDefault="00B50582" w:rsidP="002120D3">
            <w:pPr>
              <w:spacing w:before="40" w:after="40"/>
              <w:rPr>
                <w:sz w:val="16"/>
                <w:szCs w:val="16"/>
              </w:rPr>
            </w:pPr>
            <w:r>
              <w:rPr>
                <w:sz w:val="16"/>
                <w:szCs w:val="16"/>
              </w:rPr>
              <w:t>Supplier Member</w:t>
            </w:r>
          </w:p>
        </w:tc>
        <w:tc>
          <w:tcPr>
            <w:tcW w:w="1776" w:type="pct"/>
            <w:vAlign w:val="center"/>
          </w:tcPr>
          <w:p w:rsidR="00B50582" w:rsidRDefault="00B50582" w:rsidP="002120D3">
            <w:r w:rsidRPr="0012773B">
              <w:rPr>
                <w:sz w:val="16"/>
                <w:szCs w:val="16"/>
              </w:rPr>
              <w:t>Approve</w:t>
            </w:r>
          </w:p>
        </w:tc>
      </w:tr>
      <w:tr w:rsidR="00B50582"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Kevin Hannafin</w:t>
            </w:r>
          </w:p>
        </w:tc>
        <w:tc>
          <w:tcPr>
            <w:tcW w:w="1712" w:type="pct"/>
            <w:vAlign w:val="center"/>
          </w:tcPr>
          <w:p w:rsidR="00B50582" w:rsidRPr="000D3045" w:rsidRDefault="00B50582" w:rsidP="002120D3">
            <w:pPr>
              <w:spacing w:before="40" w:after="40"/>
              <w:rPr>
                <w:sz w:val="16"/>
                <w:szCs w:val="16"/>
              </w:rPr>
            </w:pPr>
            <w:r>
              <w:rPr>
                <w:sz w:val="16"/>
                <w:szCs w:val="16"/>
              </w:rPr>
              <w:t>Generator Member</w:t>
            </w:r>
          </w:p>
        </w:tc>
        <w:tc>
          <w:tcPr>
            <w:tcW w:w="1776" w:type="pct"/>
            <w:vAlign w:val="center"/>
          </w:tcPr>
          <w:p w:rsidR="00B50582" w:rsidRDefault="00B50582" w:rsidP="002120D3">
            <w:r w:rsidRPr="0012773B">
              <w:rPr>
                <w:sz w:val="16"/>
                <w:szCs w:val="16"/>
              </w:rPr>
              <w:t>Approve</w:t>
            </w:r>
          </w:p>
        </w:tc>
      </w:tr>
      <w:tr w:rsidR="00B50582" w:rsidRPr="000D3045"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Killian Morgan</w:t>
            </w:r>
          </w:p>
        </w:tc>
        <w:tc>
          <w:tcPr>
            <w:tcW w:w="1712" w:type="pct"/>
            <w:vAlign w:val="center"/>
          </w:tcPr>
          <w:p w:rsidR="00B50582" w:rsidRPr="000D3045" w:rsidRDefault="00B50582" w:rsidP="002120D3">
            <w:pPr>
              <w:spacing w:before="40" w:after="40"/>
              <w:rPr>
                <w:sz w:val="16"/>
                <w:szCs w:val="16"/>
              </w:rPr>
            </w:pPr>
            <w:r>
              <w:rPr>
                <w:sz w:val="16"/>
                <w:szCs w:val="16"/>
              </w:rPr>
              <w:t>Supplier Member</w:t>
            </w:r>
          </w:p>
        </w:tc>
        <w:tc>
          <w:tcPr>
            <w:tcW w:w="1776" w:type="pct"/>
            <w:vAlign w:val="center"/>
          </w:tcPr>
          <w:p w:rsidR="00B50582" w:rsidRPr="000D3045" w:rsidRDefault="00B50582" w:rsidP="002120D3">
            <w:pPr>
              <w:spacing w:before="40" w:after="40"/>
              <w:rPr>
                <w:sz w:val="16"/>
                <w:szCs w:val="16"/>
              </w:rPr>
            </w:pPr>
            <w:r>
              <w:rPr>
                <w:sz w:val="16"/>
                <w:szCs w:val="16"/>
              </w:rPr>
              <w:t>Approve</w:t>
            </w:r>
          </w:p>
        </w:tc>
      </w:tr>
      <w:tr w:rsidR="00B50582"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Mary Doorly</w:t>
            </w:r>
          </w:p>
        </w:tc>
        <w:tc>
          <w:tcPr>
            <w:tcW w:w="1712" w:type="pct"/>
            <w:vAlign w:val="center"/>
          </w:tcPr>
          <w:p w:rsidR="00B50582" w:rsidRPr="000D3045" w:rsidRDefault="00B50582" w:rsidP="002120D3">
            <w:pPr>
              <w:spacing w:before="40" w:after="40"/>
              <w:rPr>
                <w:sz w:val="16"/>
                <w:szCs w:val="16"/>
              </w:rPr>
            </w:pPr>
            <w:r>
              <w:rPr>
                <w:sz w:val="16"/>
                <w:szCs w:val="16"/>
              </w:rPr>
              <w:t>Generator Alternate</w:t>
            </w:r>
          </w:p>
        </w:tc>
        <w:tc>
          <w:tcPr>
            <w:tcW w:w="1776" w:type="pct"/>
            <w:vAlign w:val="center"/>
          </w:tcPr>
          <w:p w:rsidR="00B50582" w:rsidRDefault="00B50582" w:rsidP="002120D3">
            <w:r w:rsidRPr="0012773B">
              <w:rPr>
                <w:sz w:val="16"/>
                <w:szCs w:val="16"/>
              </w:rPr>
              <w:t>Approve</w:t>
            </w:r>
          </w:p>
        </w:tc>
      </w:tr>
      <w:tr w:rsidR="00B50582" w:rsidTr="002120D3">
        <w:trPr>
          <w:jc w:val="center"/>
        </w:trPr>
        <w:tc>
          <w:tcPr>
            <w:tcW w:w="1512" w:type="pct"/>
            <w:vAlign w:val="center"/>
          </w:tcPr>
          <w:p w:rsidR="00B50582" w:rsidRPr="000D3045" w:rsidRDefault="00B50582" w:rsidP="002120D3">
            <w:pPr>
              <w:spacing w:before="40" w:after="40"/>
              <w:rPr>
                <w:sz w:val="16"/>
                <w:szCs w:val="16"/>
              </w:rPr>
            </w:pPr>
            <w:r>
              <w:rPr>
                <w:sz w:val="16"/>
                <w:szCs w:val="16"/>
              </w:rPr>
              <w:t>William Steele</w:t>
            </w:r>
          </w:p>
        </w:tc>
        <w:tc>
          <w:tcPr>
            <w:tcW w:w="1712" w:type="pct"/>
            <w:vAlign w:val="center"/>
          </w:tcPr>
          <w:p w:rsidR="00B50582" w:rsidRPr="000D3045" w:rsidRDefault="00B50582" w:rsidP="002120D3">
            <w:pPr>
              <w:spacing w:before="40" w:after="40"/>
              <w:rPr>
                <w:sz w:val="16"/>
                <w:szCs w:val="16"/>
              </w:rPr>
            </w:pPr>
            <w:r>
              <w:rPr>
                <w:sz w:val="16"/>
                <w:szCs w:val="16"/>
              </w:rPr>
              <w:t>Supplier Member</w:t>
            </w:r>
          </w:p>
        </w:tc>
        <w:tc>
          <w:tcPr>
            <w:tcW w:w="1776" w:type="pct"/>
            <w:vAlign w:val="center"/>
          </w:tcPr>
          <w:p w:rsidR="00B50582" w:rsidRDefault="00B50582" w:rsidP="002120D3">
            <w:r w:rsidRPr="0012773B">
              <w:rPr>
                <w:sz w:val="16"/>
                <w:szCs w:val="16"/>
              </w:rPr>
              <w:t>Approve</w:t>
            </w:r>
          </w:p>
        </w:tc>
      </w:tr>
    </w:tbl>
    <w:p w:rsidR="007055DA" w:rsidRPr="002120D3" w:rsidRDefault="007055DA" w:rsidP="00727BBB">
      <w:pPr>
        <w:pStyle w:val="Bullet1"/>
        <w:numPr>
          <w:ilvl w:val="0"/>
          <w:numId w:val="0"/>
        </w:numPr>
      </w:pPr>
    </w:p>
    <w:p w:rsidR="009408DE" w:rsidRPr="002120D3" w:rsidRDefault="003C6C1B" w:rsidP="00987EFC">
      <w:pPr>
        <w:pStyle w:val="Heading1"/>
        <w:pageBreakBefore w:val="0"/>
        <w:numPr>
          <w:ilvl w:val="0"/>
          <w:numId w:val="0"/>
        </w:numPr>
        <w:rPr>
          <w:lang w:eastAsia="en-GB"/>
        </w:rPr>
      </w:pPr>
      <w:bookmarkStart w:id="6" w:name="_Toc313547552"/>
      <w:r w:rsidRPr="002120D3">
        <w:rPr>
          <w:lang w:eastAsia="en-GB"/>
        </w:rPr>
        <w:t>2</w:t>
      </w:r>
      <w:r w:rsidRPr="002120D3">
        <w:rPr>
          <w:lang w:eastAsia="en-GB"/>
        </w:rPr>
        <w:tab/>
      </w:r>
      <w:r w:rsidR="003E7F8C" w:rsidRPr="002120D3">
        <w:rPr>
          <w:lang w:eastAsia="en-GB"/>
        </w:rPr>
        <w:t>Background</w:t>
      </w:r>
      <w:bookmarkEnd w:id="6"/>
    </w:p>
    <w:p w:rsidR="00BE4526" w:rsidRPr="00BD4E46" w:rsidRDefault="00581DAD" w:rsidP="007D107E">
      <w:pPr>
        <w:pStyle w:val="Bullet1"/>
        <w:numPr>
          <w:ilvl w:val="0"/>
          <w:numId w:val="0"/>
        </w:numPr>
        <w:rPr>
          <w:color w:val="000000"/>
          <w:highlight w:val="yellow"/>
        </w:rPr>
      </w:pPr>
      <w:r w:rsidRPr="002120D3">
        <w:rPr>
          <w:color w:val="000000"/>
        </w:rPr>
        <w:t xml:space="preserve">This Modification Proposal was </w:t>
      </w:r>
      <w:r w:rsidR="00783B07" w:rsidRPr="002120D3">
        <w:rPr>
          <w:color w:val="000000"/>
        </w:rPr>
        <w:t xml:space="preserve">originally </w:t>
      </w:r>
      <w:r w:rsidRPr="002120D3">
        <w:rPr>
          <w:color w:val="000000"/>
        </w:rPr>
        <w:t xml:space="preserve">raised by </w:t>
      </w:r>
      <w:r w:rsidR="002120D3" w:rsidRPr="002120D3">
        <w:rPr>
          <w:color w:val="000000"/>
        </w:rPr>
        <w:t>Airtricity</w:t>
      </w:r>
      <w:r w:rsidR="00783B07" w:rsidRPr="002120D3">
        <w:rPr>
          <w:color w:val="000000"/>
        </w:rPr>
        <w:t xml:space="preserve"> and was received by the Secretariat on </w:t>
      </w:r>
      <w:r w:rsidR="002120D3" w:rsidRPr="002120D3">
        <w:rPr>
          <w:color w:val="000000"/>
        </w:rPr>
        <w:t>22 November 2010</w:t>
      </w:r>
      <w:r w:rsidRPr="002120D3">
        <w:rPr>
          <w:color w:val="000000"/>
        </w:rPr>
        <w:t>.</w:t>
      </w:r>
      <w:r w:rsidR="002120D3" w:rsidRPr="002120D3">
        <w:rPr>
          <w:color w:val="000000"/>
        </w:rPr>
        <w:t xml:space="preserve"> The </w:t>
      </w:r>
      <w:r w:rsidR="008661A0">
        <w:rPr>
          <w:color w:val="000000"/>
        </w:rPr>
        <w:t>proposal affects</w:t>
      </w:r>
      <w:r w:rsidR="002120D3" w:rsidRPr="002120D3">
        <w:rPr>
          <w:color w:val="000000"/>
        </w:rPr>
        <w:t xml:space="preserve"> Appendix E and O of the T&amp;SC and Agreed Procedure 6. </w:t>
      </w:r>
      <w:r w:rsidR="00A963ED" w:rsidRPr="002120D3">
        <w:rPr>
          <w:color w:val="000000"/>
        </w:rPr>
        <w:t>It w</w:t>
      </w:r>
      <w:r w:rsidR="002120D3" w:rsidRPr="002120D3">
        <w:rPr>
          <w:color w:val="000000"/>
        </w:rPr>
        <w:t>as first presented at Meeting 36 on 09</w:t>
      </w:r>
      <w:r w:rsidR="00A963ED" w:rsidRPr="002120D3">
        <w:rPr>
          <w:color w:val="000000"/>
        </w:rPr>
        <w:t xml:space="preserve"> </w:t>
      </w:r>
      <w:r w:rsidR="002120D3" w:rsidRPr="002120D3">
        <w:rPr>
          <w:color w:val="000000"/>
        </w:rPr>
        <w:t>June</w:t>
      </w:r>
      <w:r w:rsidR="00A963ED" w:rsidRPr="002120D3">
        <w:rPr>
          <w:color w:val="000000"/>
        </w:rPr>
        <w:t xml:space="preserve"> 2011 where it was deferred</w:t>
      </w:r>
      <w:r w:rsidR="002120D3" w:rsidRPr="002120D3">
        <w:rPr>
          <w:color w:val="000000"/>
        </w:rPr>
        <w:t xml:space="preserve"> with an action placed on the SOs and SEMO to procure an Impact Assessment (IA)</w:t>
      </w:r>
      <w:r w:rsidR="00A963ED" w:rsidRPr="002120D3">
        <w:rPr>
          <w:color w:val="000000"/>
        </w:rPr>
        <w:t xml:space="preserve">. </w:t>
      </w:r>
      <w:r w:rsidR="002120D3">
        <w:rPr>
          <w:color w:val="000000"/>
        </w:rPr>
        <w:t>It was discussed at Meeting 37 on 09 August 2011</w:t>
      </w:r>
      <w:r w:rsidR="00AD1026">
        <w:rPr>
          <w:color w:val="000000"/>
        </w:rPr>
        <w:t xml:space="preserve"> where it was again deferred pending a further IA to be attained by SEMO, and an action was placed on the proposer to submit an alternative version. At Meeting 38 on 11 October 2011 the proposal was again deferred. The proposer submitted an alternative version of the Modification Proposal</w:t>
      </w:r>
      <w:r w:rsidR="008661A0">
        <w:rPr>
          <w:color w:val="000000"/>
        </w:rPr>
        <w:t>,</w:t>
      </w:r>
      <w:r w:rsidR="00AD1026">
        <w:rPr>
          <w:color w:val="000000"/>
        </w:rPr>
        <w:t xml:space="preserve"> which was presented and voted on at Meeting 39 on 06 December 2011. </w:t>
      </w:r>
      <w:r w:rsidR="002120D3">
        <w:rPr>
          <w:color w:val="000000"/>
        </w:rPr>
        <w:t xml:space="preserve"> </w:t>
      </w:r>
    </w:p>
    <w:p w:rsidR="009408DE" w:rsidRPr="00730C85" w:rsidRDefault="003C6C1B" w:rsidP="00987EFC">
      <w:pPr>
        <w:pStyle w:val="Heading1"/>
        <w:pageBreakBefore w:val="0"/>
        <w:numPr>
          <w:ilvl w:val="0"/>
          <w:numId w:val="0"/>
        </w:numPr>
        <w:rPr>
          <w:lang w:eastAsia="en-GB"/>
        </w:rPr>
      </w:pPr>
      <w:bookmarkStart w:id="7" w:name="_Toc313547553"/>
      <w:r w:rsidRPr="00730C85">
        <w:rPr>
          <w:lang w:eastAsia="en-GB"/>
        </w:rPr>
        <w:t>3</w:t>
      </w:r>
      <w:r w:rsidRPr="00730C85">
        <w:rPr>
          <w:lang w:eastAsia="en-GB"/>
        </w:rPr>
        <w:tab/>
      </w:r>
      <w:r w:rsidR="009408DE" w:rsidRPr="00730C85">
        <w:rPr>
          <w:lang w:eastAsia="en-GB"/>
        </w:rPr>
        <w:t>PURPOSE OF PROPOSED MODIFICATION</w:t>
      </w:r>
      <w:bookmarkEnd w:id="7"/>
    </w:p>
    <w:p w:rsidR="00B745F9" w:rsidRPr="00730C85" w:rsidRDefault="003C6C1B" w:rsidP="00B745F9">
      <w:pPr>
        <w:pStyle w:val="Heading2"/>
        <w:numPr>
          <w:ilvl w:val="0"/>
          <w:numId w:val="0"/>
        </w:numPr>
        <w:ind w:left="576" w:hanging="576"/>
        <w:rPr>
          <w:b/>
          <w:bCs/>
          <w:smallCaps/>
          <w:color w:val="1F497D"/>
          <w:spacing w:val="5"/>
          <w:u w:val="single"/>
          <w:lang w:eastAsia="en-GB"/>
        </w:rPr>
      </w:pPr>
      <w:bookmarkStart w:id="8" w:name="_Toc313547554"/>
      <w:r w:rsidRPr="00730C85">
        <w:rPr>
          <w:rStyle w:val="IntenseReference"/>
          <w:color w:val="1F497D"/>
          <w:lang w:eastAsia="en-GB"/>
        </w:rPr>
        <w:t>3</w:t>
      </w:r>
      <w:r w:rsidR="009408DE" w:rsidRPr="00730C85">
        <w:rPr>
          <w:rStyle w:val="IntenseReference"/>
          <w:color w:val="1F497D"/>
          <w:lang w:eastAsia="en-GB"/>
        </w:rPr>
        <w:t xml:space="preserve">A.) </w:t>
      </w:r>
      <w:r w:rsidR="00987EFC" w:rsidRPr="00730C85">
        <w:rPr>
          <w:rStyle w:val="IntenseReference"/>
          <w:color w:val="1F497D"/>
          <w:lang w:eastAsia="en-GB"/>
        </w:rPr>
        <w:t>Justification for Modification</w:t>
      </w:r>
      <w:bookmarkEnd w:id="8"/>
    </w:p>
    <w:p w:rsidR="00730C85" w:rsidRPr="00730C85" w:rsidRDefault="00730C85" w:rsidP="007D107E">
      <w:pPr>
        <w:pStyle w:val="Bullet1"/>
        <w:numPr>
          <w:ilvl w:val="0"/>
          <w:numId w:val="0"/>
        </w:numPr>
        <w:rPr>
          <w:color w:val="000000"/>
        </w:rPr>
      </w:pPr>
      <w:r w:rsidRPr="00730C85">
        <w:rPr>
          <w:color w:val="000000"/>
        </w:rPr>
        <w:t xml:space="preserve">There is no explicit restriction on the provision of Dispatch Instructions for Autonomous Generator Units, Interconnector Units or Interconnector Residual Capacity Units in the market rules. However for the reason that the Market Operator does not need the data for Instruction Profiling, as well as for the existing technical situation wherein if the Dispatch Instructions were issued to the Market Operator for those classes of Generator Units, the market systems would automatically procure Instruction Profiling for them, in practice Dispatch Instructions are </w:t>
      </w:r>
      <w:r>
        <w:rPr>
          <w:color w:val="000000"/>
        </w:rPr>
        <w:t>not sent to the Market Operator.</w:t>
      </w:r>
    </w:p>
    <w:p w:rsidR="00692E1F" w:rsidRPr="00730C85" w:rsidRDefault="00730C85" w:rsidP="007D107E">
      <w:pPr>
        <w:pStyle w:val="Bullet1"/>
        <w:numPr>
          <w:ilvl w:val="0"/>
          <w:numId w:val="0"/>
        </w:numPr>
        <w:rPr>
          <w:color w:val="000000"/>
        </w:rPr>
      </w:pPr>
      <w:r w:rsidRPr="00730C85">
        <w:rPr>
          <w:color w:val="000000"/>
        </w:rPr>
        <w:t>While we accept that Instruction Profiling does not need to be performed for those classes of Generator Units, it does not necessarily follow that the Dispatch Instructions relating to them should not be received by the Market Operator and published in the Central Market Systems as the relevant data for other classes of Generator Units are published. In essence, while the Market Operator may not need the data for its operations, Market Participants do need the data for their own purposes which include the monitoring of generation assets in relation to TSO dispatch actions. For these purposes the Market Operator would be functioning in its role as a central information clearing agent.</w:t>
      </w:r>
    </w:p>
    <w:p w:rsidR="009408DE" w:rsidRPr="00730C85" w:rsidRDefault="003C6C1B" w:rsidP="009408DE">
      <w:pPr>
        <w:pStyle w:val="Heading2"/>
        <w:numPr>
          <w:ilvl w:val="0"/>
          <w:numId w:val="0"/>
        </w:numPr>
        <w:ind w:left="576" w:hanging="576"/>
        <w:rPr>
          <w:rStyle w:val="IntenseReference"/>
          <w:color w:val="1F497D"/>
          <w:lang w:eastAsia="en-GB"/>
        </w:rPr>
      </w:pPr>
      <w:bookmarkStart w:id="9" w:name="_Toc313547555"/>
      <w:r w:rsidRPr="00730C85">
        <w:rPr>
          <w:rStyle w:val="IntenseReference"/>
          <w:color w:val="1F497D"/>
          <w:lang w:eastAsia="en-GB"/>
        </w:rPr>
        <w:t>3B.)</w:t>
      </w:r>
      <w:r w:rsidR="00692E1F" w:rsidRPr="00730C85">
        <w:rPr>
          <w:rStyle w:val="IntenseReference"/>
          <w:color w:val="1F497D"/>
          <w:lang w:eastAsia="en-GB"/>
        </w:rPr>
        <w:t xml:space="preserve"> </w:t>
      </w:r>
      <w:r w:rsidR="00987EFC" w:rsidRPr="00730C85">
        <w:rPr>
          <w:rStyle w:val="IntenseReference"/>
          <w:color w:val="1F497D"/>
          <w:lang w:eastAsia="en-GB"/>
        </w:rPr>
        <w:t>Impact of not Implementing a Solution</w:t>
      </w:r>
      <w:bookmarkEnd w:id="9"/>
    </w:p>
    <w:p w:rsidR="003B166D" w:rsidRPr="00730C85" w:rsidRDefault="00730C85" w:rsidP="007D107E">
      <w:pPr>
        <w:pStyle w:val="Bullet1"/>
        <w:numPr>
          <w:ilvl w:val="0"/>
          <w:numId w:val="0"/>
        </w:numPr>
        <w:rPr>
          <w:color w:val="000000"/>
        </w:rPr>
      </w:pPr>
      <w:r w:rsidRPr="00730C85">
        <w:rPr>
          <w:color w:val="000000"/>
        </w:rPr>
        <w:t xml:space="preserve">If this modification is not approved, the faulty logic applied to the provision of Dispatch Instructions for certain classes of Generator Units by implicitly linking it to the Code obligation to not perform Instruction Profiling for those classes of Generator Units will be allowed to continue. This would be contrary to the Code Objectives regarding facilitation of participation of electricity undertakings (Objective 3), transparency </w:t>
      </w:r>
      <w:r w:rsidRPr="00730C85">
        <w:rPr>
          <w:color w:val="000000"/>
        </w:rPr>
        <w:lastRenderedPageBreak/>
        <w:t>(Objective 5) and ensuring no undue discrimination between persons who are parties to the Code (Objective 6).</w:t>
      </w:r>
    </w:p>
    <w:p w:rsidR="00C17B2D" w:rsidRPr="00730C85" w:rsidRDefault="003C6C1B" w:rsidP="00C17B2D">
      <w:pPr>
        <w:pStyle w:val="Heading2"/>
        <w:numPr>
          <w:ilvl w:val="0"/>
          <w:numId w:val="0"/>
        </w:numPr>
        <w:ind w:left="576" w:hanging="576"/>
        <w:rPr>
          <w:rStyle w:val="IntenseReference"/>
          <w:color w:val="1F497D"/>
          <w:lang w:eastAsia="en-GB"/>
        </w:rPr>
      </w:pPr>
      <w:bookmarkStart w:id="10" w:name="_Toc313547556"/>
      <w:r w:rsidRPr="00730C85">
        <w:rPr>
          <w:rStyle w:val="IntenseReference"/>
          <w:color w:val="1F497D"/>
          <w:lang w:eastAsia="en-GB"/>
        </w:rPr>
        <w:t>3c.)</w:t>
      </w:r>
      <w:r w:rsidR="00987EFC" w:rsidRPr="00730C85">
        <w:rPr>
          <w:rStyle w:val="IntenseReference"/>
          <w:color w:val="1F497D"/>
          <w:lang w:eastAsia="en-GB"/>
        </w:rPr>
        <w:t xml:space="preserve"> Impact on Code Objectives</w:t>
      </w:r>
      <w:bookmarkEnd w:id="10"/>
    </w:p>
    <w:p w:rsidR="003B166D" w:rsidRPr="00730C85" w:rsidRDefault="003B166D" w:rsidP="00992A24">
      <w:pPr>
        <w:pStyle w:val="Bullet1"/>
        <w:numPr>
          <w:ilvl w:val="0"/>
          <w:numId w:val="0"/>
        </w:numPr>
        <w:rPr>
          <w:color w:val="000000"/>
        </w:rPr>
      </w:pPr>
      <w:r w:rsidRPr="00730C85">
        <w:rPr>
          <w:color w:val="000000"/>
        </w:rPr>
        <w:t>This modific</w:t>
      </w:r>
      <w:r w:rsidR="00730C85" w:rsidRPr="00730C85">
        <w:rPr>
          <w:color w:val="000000"/>
        </w:rPr>
        <w:t>ation will further objectives #3, #5 and #6 of the code objectives</w:t>
      </w:r>
      <w:r w:rsidRPr="00730C85">
        <w:rPr>
          <w:color w:val="000000"/>
        </w:rPr>
        <w:t>:</w:t>
      </w:r>
    </w:p>
    <w:p w:rsidR="00730C85" w:rsidRPr="00992A24" w:rsidRDefault="00730C85" w:rsidP="00992A24">
      <w:pPr>
        <w:pStyle w:val="Bullet1"/>
        <w:numPr>
          <w:ilvl w:val="0"/>
          <w:numId w:val="43"/>
        </w:numPr>
        <w:rPr>
          <w:color w:val="000000"/>
        </w:rPr>
      </w:pPr>
      <w:r w:rsidRPr="00992A24">
        <w:rPr>
          <w:color w:val="000000"/>
        </w:rPr>
        <w:t>to facilitate the participation of electricity undertakings engaged in the generation, supply or sale of electricity in the trading arrangements under the Single Electricity Market;</w:t>
      </w:r>
    </w:p>
    <w:p w:rsidR="00730C85" w:rsidRPr="00992A24" w:rsidRDefault="00730C85" w:rsidP="00992A24">
      <w:pPr>
        <w:pStyle w:val="Bullet1"/>
        <w:numPr>
          <w:ilvl w:val="0"/>
          <w:numId w:val="43"/>
        </w:numPr>
        <w:rPr>
          <w:color w:val="000000"/>
        </w:rPr>
      </w:pPr>
      <w:r w:rsidRPr="00992A24">
        <w:rPr>
          <w:color w:val="000000"/>
        </w:rPr>
        <w:t>to provide transparency in the operation of the Single Electricity Market; and</w:t>
      </w:r>
    </w:p>
    <w:p w:rsidR="00730C85" w:rsidRPr="00992A24" w:rsidRDefault="00730C85" w:rsidP="00992A24">
      <w:pPr>
        <w:pStyle w:val="Bullet1"/>
        <w:numPr>
          <w:ilvl w:val="0"/>
          <w:numId w:val="43"/>
        </w:numPr>
        <w:rPr>
          <w:color w:val="000000"/>
        </w:rPr>
      </w:pPr>
      <w:r w:rsidRPr="00992A24">
        <w:rPr>
          <w:color w:val="000000"/>
        </w:rPr>
        <w:t>to ensure no undue discrimination between persons who are parties to the Code.</w:t>
      </w:r>
    </w:p>
    <w:p w:rsidR="007D0838" w:rsidRPr="002B477C" w:rsidRDefault="007D0838" w:rsidP="007D0838">
      <w:pPr>
        <w:pStyle w:val="Heading1"/>
        <w:pageBreakBefore w:val="0"/>
        <w:numPr>
          <w:ilvl w:val="0"/>
          <w:numId w:val="0"/>
        </w:numPr>
        <w:rPr>
          <w:lang w:eastAsia="en-GB"/>
        </w:rPr>
      </w:pPr>
      <w:bookmarkStart w:id="11" w:name="_Toc313547557"/>
      <w:r w:rsidRPr="002B477C">
        <w:rPr>
          <w:lang w:eastAsia="en-GB"/>
        </w:rPr>
        <w:t>4</w:t>
      </w:r>
      <w:r w:rsidRPr="002B477C">
        <w:rPr>
          <w:lang w:eastAsia="en-GB"/>
        </w:rPr>
        <w:tab/>
        <w:t>assessment of alternatives</w:t>
      </w:r>
      <w:bookmarkEnd w:id="11"/>
    </w:p>
    <w:p w:rsidR="008E0F0C" w:rsidRPr="002B477C" w:rsidRDefault="008E0F0C" w:rsidP="00426635">
      <w:pPr>
        <w:pStyle w:val="Bullet1"/>
        <w:numPr>
          <w:ilvl w:val="0"/>
          <w:numId w:val="0"/>
        </w:numPr>
        <w:rPr>
          <w:lang w:val="en-US"/>
        </w:rPr>
      </w:pPr>
      <w:r w:rsidRPr="002B477C">
        <w:rPr>
          <w:lang w:val="en-US"/>
        </w:rPr>
        <w:t xml:space="preserve">One alternative was delivered over the lifespan of the proposal. The original version of the proposal </w:t>
      </w:r>
      <w:r w:rsidR="002B477C" w:rsidRPr="002B477C">
        <w:rPr>
          <w:lang w:val="en-US"/>
        </w:rPr>
        <w:t>(</w:t>
      </w:r>
      <w:hyperlink r:id="rId12" w:history="1">
        <w:r w:rsidR="002B477C" w:rsidRPr="002B477C">
          <w:rPr>
            <w:rStyle w:val="Hyperlink"/>
            <w:lang w:val="en-US"/>
          </w:rPr>
          <w:t>Mod_17_</w:t>
        </w:r>
        <w:r w:rsidRPr="002B477C">
          <w:rPr>
            <w:rStyle w:val="Hyperlink"/>
            <w:lang w:val="en-US"/>
          </w:rPr>
          <w:t>_11</w:t>
        </w:r>
      </w:hyperlink>
      <w:r w:rsidRPr="002B477C">
        <w:rPr>
          <w:lang w:val="en-US"/>
        </w:rPr>
        <w:t xml:space="preserve">) and the Alternative version of the proposal </w:t>
      </w:r>
      <w:r w:rsidR="002B477C" w:rsidRPr="002B477C">
        <w:rPr>
          <w:lang w:val="en-US"/>
        </w:rPr>
        <w:t>(</w:t>
      </w:r>
      <w:hyperlink r:id="rId13" w:history="1">
        <w:r w:rsidR="002B477C" w:rsidRPr="002B477C">
          <w:rPr>
            <w:rStyle w:val="Hyperlink"/>
            <w:lang w:val="en-US"/>
          </w:rPr>
          <w:t>Mod_17_11_V2</w:t>
        </w:r>
      </w:hyperlink>
      <w:r w:rsidR="002B477C" w:rsidRPr="002B477C">
        <w:rPr>
          <w:lang w:val="en-US"/>
        </w:rPr>
        <w:t>)</w:t>
      </w:r>
      <w:r w:rsidRPr="002B477C">
        <w:rPr>
          <w:color w:val="000000"/>
        </w:rPr>
        <w:t xml:space="preserve"> are available from the SEMO website.</w:t>
      </w:r>
    </w:p>
    <w:p w:rsidR="008C480E" w:rsidRPr="0009129F" w:rsidRDefault="008C480E" w:rsidP="008C480E">
      <w:pPr>
        <w:pStyle w:val="Heading1"/>
        <w:pageBreakBefore w:val="0"/>
        <w:numPr>
          <w:ilvl w:val="0"/>
          <w:numId w:val="0"/>
        </w:numPr>
        <w:rPr>
          <w:lang w:val="en-US"/>
        </w:rPr>
      </w:pPr>
      <w:bookmarkStart w:id="12" w:name="_Toc313547558"/>
      <w:r w:rsidRPr="0009129F">
        <w:rPr>
          <w:lang w:eastAsia="en-GB"/>
        </w:rPr>
        <w:t>5</w:t>
      </w:r>
      <w:r w:rsidRPr="0009129F">
        <w:rPr>
          <w:lang w:eastAsia="en-GB"/>
        </w:rPr>
        <w:tab/>
        <w:t>working group and/or consultation</w:t>
      </w:r>
      <w:bookmarkEnd w:id="12"/>
    </w:p>
    <w:p w:rsidR="008C480E" w:rsidRPr="0009129F" w:rsidRDefault="0009129F" w:rsidP="00426635">
      <w:pPr>
        <w:pStyle w:val="Bullet1"/>
        <w:numPr>
          <w:ilvl w:val="0"/>
          <w:numId w:val="0"/>
        </w:numPr>
      </w:pPr>
      <w:r w:rsidRPr="0009129F">
        <w:rPr>
          <w:lang w:val="en-US"/>
        </w:rPr>
        <w:t>N/A</w:t>
      </w:r>
    </w:p>
    <w:p w:rsidR="0071261D" w:rsidRPr="0009129F" w:rsidRDefault="0071261D" w:rsidP="0071261D">
      <w:pPr>
        <w:pStyle w:val="Heading1"/>
        <w:pageBreakBefore w:val="0"/>
        <w:numPr>
          <w:ilvl w:val="0"/>
          <w:numId w:val="0"/>
        </w:numPr>
        <w:rPr>
          <w:lang w:eastAsia="en-GB"/>
        </w:rPr>
      </w:pPr>
      <w:bookmarkStart w:id="13" w:name="_Toc313547559"/>
      <w:r w:rsidRPr="00167CCE">
        <w:rPr>
          <w:lang w:eastAsia="en-GB"/>
        </w:rPr>
        <w:t>6</w:t>
      </w:r>
      <w:r w:rsidRPr="00167CCE">
        <w:rPr>
          <w:lang w:eastAsia="en-GB"/>
        </w:rPr>
        <w:tab/>
        <w:t>Impact on Other Codes/Documents</w:t>
      </w:r>
      <w:bookmarkEnd w:id="13"/>
    </w:p>
    <w:p w:rsidR="00024548" w:rsidRPr="00167CCE" w:rsidRDefault="00AE5932" w:rsidP="00426635">
      <w:pPr>
        <w:pStyle w:val="Bullet1"/>
        <w:numPr>
          <w:ilvl w:val="0"/>
          <w:numId w:val="0"/>
        </w:numPr>
      </w:pPr>
      <w:r w:rsidRPr="00167CCE">
        <w:rPr>
          <w:lang w:val="en-US"/>
        </w:rPr>
        <w:t xml:space="preserve"> </w:t>
      </w:r>
      <w:r w:rsidR="00167CCE" w:rsidRPr="00167CCE">
        <w:rPr>
          <w:lang w:val="en-US"/>
        </w:rPr>
        <w:t>N/A</w:t>
      </w:r>
    </w:p>
    <w:p w:rsidR="00EE490A" w:rsidRPr="00167CCE" w:rsidRDefault="00EE490A" w:rsidP="00EE490A">
      <w:pPr>
        <w:pStyle w:val="Heading1"/>
        <w:pageBreakBefore w:val="0"/>
        <w:numPr>
          <w:ilvl w:val="0"/>
          <w:numId w:val="0"/>
        </w:numPr>
        <w:rPr>
          <w:lang w:eastAsia="en-GB"/>
        </w:rPr>
      </w:pPr>
      <w:bookmarkStart w:id="14" w:name="_Toc313547560"/>
      <w:r w:rsidRPr="00167CCE">
        <w:rPr>
          <w:lang w:eastAsia="en-GB"/>
        </w:rPr>
        <w:t>7</w:t>
      </w:r>
      <w:r w:rsidRPr="00167CCE">
        <w:rPr>
          <w:lang w:eastAsia="en-GB"/>
        </w:rPr>
        <w:tab/>
        <w:t>Impact on systems and resources</w:t>
      </w:r>
      <w:bookmarkEnd w:id="14"/>
    </w:p>
    <w:p w:rsidR="00FC4562" w:rsidRDefault="00167CCE" w:rsidP="00426635">
      <w:pPr>
        <w:pStyle w:val="Bullet1"/>
        <w:numPr>
          <w:ilvl w:val="0"/>
          <w:numId w:val="0"/>
        </w:numPr>
      </w:pPr>
      <w:r>
        <w:rPr>
          <w:lang w:val="en-US"/>
        </w:rPr>
        <w:t>Upon implementation of the proposal, there will be an i</w:t>
      </w:r>
      <w:r w:rsidRPr="00167CCE">
        <w:rPr>
          <w:lang w:val="en-US"/>
        </w:rPr>
        <w:t xml:space="preserve">mpact to systems to extend the publication of DI for more </w:t>
      </w:r>
      <w:r>
        <w:rPr>
          <w:lang w:val="en-US"/>
        </w:rPr>
        <w:t>classes of generators. Resource</w:t>
      </w:r>
      <w:r w:rsidRPr="00167CCE">
        <w:rPr>
          <w:lang w:val="en-US"/>
        </w:rPr>
        <w:t xml:space="preserve"> impacts should be once off, for implementation. SEMO processes and procedures shouldn’t be greatly impacted as these reports are already published for certain classes of generators.</w:t>
      </w:r>
      <w:r w:rsidR="001545F3">
        <w:rPr>
          <w:lang w:val="en-US"/>
        </w:rPr>
        <w:t xml:space="preserve"> </w:t>
      </w:r>
      <w:r w:rsidR="001545F3">
        <w:t>T</w:t>
      </w:r>
      <w:r w:rsidR="001545F3" w:rsidRPr="00DF166F">
        <w:t xml:space="preserve">he IA </w:t>
      </w:r>
      <w:r w:rsidR="001545F3">
        <w:t xml:space="preserve">for the D + 3 Report </w:t>
      </w:r>
      <w:r w:rsidR="001545F3" w:rsidRPr="00DF166F">
        <w:t xml:space="preserve">had been </w:t>
      </w:r>
      <w:r w:rsidR="001545F3">
        <w:t>confirmed by the vendor as</w:t>
      </w:r>
      <w:r w:rsidR="001545F3" w:rsidRPr="00DF166F">
        <w:t xml:space="preserve"> costing €22,940.</w:t>
      </w:r>
    </w:p>
    <w:p w:rsidR="007D107E" w:rsidRDefault="00FC4562" w:rsidP="00426635">
      <w:pPr>
        <w:pStyle w:val="Bullet1"/>
        <w:numPr>
          <w:ilvl w:val="0"/>
          <w:numId w:val="0"/>
        </w:numPr>
        <w:rPr>
          <w:lang w:val="en-US"/>
        </w:rPr>
      </w:pPr>
      <w:r w:rsidRPr="007D107E">
        <w:rPr>
          <w:lang w:val="en-US"/>
        </w:rPr>
        <w:t>SO Member informed the Committee that there is a 9-10 week implementation time line and a cost associated with this Modification for the NI System Operator, which will be approximately 20-30k.</w:t>
      </w:r>
      <w:bookmarkStart w:id="15" w:name="_Toc313547561"/>
    </w:p>
    <w:p w:rsidR="00597DEC" w:rsidRPr="007D107E" w:rsidRDefault="00D844DA" w:rsidP="007D107E">
      <w:pPr>
        <w:pStyle w:val="Heading1"/>
        <w:pageBreakBefore w:val="0"/>
        <w:numPr>
          <w:ilvl w:val="0"/>
          <w:numId w:val="0"/>
        </w:numPr>
        <w:rPr>
          <w:lang w:val="en-US"/>
        </w:rPr>
      </w:pPr>
      <w:r>
        <w:rPr>
          <w:lang w:val="en-US"/>
        </w:rPr>
        <w:t>8</w:t>
      </w:r>
      <w:r w:rsidR="003C6C1B" w:rsidRPr="007D107E">
        <w:rPr>
          <w:lang w:val="en-US"/>
        </w:rPr>
        <w:tab/>
      </w:r>
      <w:r w:rsidR="00F82A51" w:rsidRPr="007D107E">
        <w:rPr>
          <w:lang w:eastAsia="en-GB"/>
        </w:rPr>
        <w:t>MODIFICATION COMMITTEE VIEWS</w:t>
      </w:r>
      <w:bookmarkEnd w:id="15"/>
    </w:p>
    <w:p w:rsidR="00597DEC" w:rsidRPr="00894A0E" w:rsidRDefault="00894A0E" w:rsidP="00597DEC">
      <w:pPr>
        <w:pStyle w:val="Heading2"/>
        <w:numPr>
          <w:ilvl w:val="0"/>
          <w:numId w:val="0"/>
        </w:numPr>
        <w:ind w:left="576" w:hanging="576"/>
        <w:rPr>
          <w:rStyle w:val="IntenseReference"/>
          <w:color w:val="1F497D"/>
        </w:rPr>
      </w:pPr>
      <w:bookmarkStart w:id="16" w:name="_Toc313455325"/>
      <w:bookmarkStart w:id="17" w:name="_Toc313547562"/>
      <w:r w:rsidRPr="00894A0E">
        <w:rPr>
          <w:rStyle w:val="IntenseReference"/>
          <w:color w:val="1F497D"/>
        </w:rPr>
        <w:t>Meeting 36</w:t>
      </w:r>
      <w:r w:rsidR="00597DEC" w:rsidRPr="00894A0E">
        <w:rPr>
          <w:rStyle w:val="IntenseReference"/>
          <w:color w:val="1F497D"/>
        </w:rPr>
        <w:t xml:space="preserve"> – </w:t>
      </w:r>
      <w:bookmarkEnd w:id="16"/>
      <w:r w:rsidRPr="00894A0E">
        <w:rPr>
          <w:rStyle w:val="IntenseReference"/>
          <w:color w:val="1F497D"/>
        </w:rPr>
        <w:t>09 June</w:t>
      </w:r>
      <w:r w:rsidR="00597DEC" w:rsidRPr="00894A0E">
        <w:rPr>
          <w:rStyle w:val="IntenseReference"/>
          <w:color w:val="1F497D"/>
        </w:rPr>
        <w:t xml:space="preserve"> 2011</w:t>
      </w:r>
      <w:bookmarkEnd w:id="17"/>
    </w:p>
    <w:p w:rsidR="00CF0049" w:rsidRPr="00CF0049" w:rsidRDefault="002D3539" w:rsidP="00426635">
      <w:pPr>
        <w:pStyle w:val="Bullet1"/>
        <w:numPr>
          <w:ilvl w:val="0"/>
          <w:numId w:val="0"/>
        </w:numPr>
        <w:rPr>
          <w:lang w:val="en-US"/>
        </w:rPr>
      </w:pPr>
      <w:r w:rsidRPr="00894A0E">
        <w:rPr>
          <w:lang w:val="en-US"/>
        </w:rPr>
        <w:t>The Modification Proposal w</w:t>
      </w:r>
      <w:r w:rsidR="00894A0E" w:rsidRPr="00894A0E">
        <w:rPr>
          <w:lang w:val="en-US"/>
        </w:rPr>
        <w:t>as first presented at Meeting 36</w:t>
      </w:r>
      <w:r w:rsidRPr="00894A0E">
        <w:rPr>
          <w:lang w:val="en-US"/>
        </w:rPr>
        <w:t xml:space="preserve"> on </w:t>
      </w:r>
      <w:r w:rsidR="00894A0E" w:rsidRPr="00894A0E">
        <w:rPr>
          <w:lang w:val="en-US"/>
        </w:rPr>
        <w:t>09 June</w:t>
      </w:r>
      <w:r w:rsidRPr="00894A0E">
        <w:rPr>
          <w:lang w:val="en-US"/>
        </w:rPr>
        <w:t xml:space="preserve"> 2011.</w:t>
      </w:r>
      <w:r w:rsidR="0073778D" w:rsidRPr="00894A0E">
        <w:rPr>
          <w:lang w:val="en-US"/>
        </w:rPr>
        <w:t xml:space="preserve"> </w:t>
      </w:r>
      <w:r w:rsidR="00CF0049">
        <w:rPr>
          <w:lang w:val="en-US"/>
        </w:rPr>
        <w:t xml:space="preserve">The </w:t>
      </w:r>
      <w:r w:rsidR="00CF0049" w:rsidRPr="00CF0049">
        <w:rPr>
          <w:lang w:val="en-US"/>
        </w:rPr>
        <w:t xml:space="preserve">Chair introduced the </w:t>
      </w:r>
      <w:r w:rsidR="00CF0049">
        <w:rPr>
          <w:lang w:val="en-US"/>
        </w:rPr>
        <w:t xml:space="preserve">proposal advising that its intention was to ensure </w:t>
      </w:r>
      <w:r w:rsidR="00CF0049" w:rsidRPr="00CF0049">
        <w:rPr>
          <w:lang w:val="en-US"/>
        </w:rPr>
        <w:t xml:space="preserve">that Generators </w:t>
      </w:r>
      <w:r w:rsidR="00CF0049">
        <w:rPr>
          <w:lang w:val="en-US"/>
        </w:rPr>
        <w:t>would</w:t>
      </w:r>
      <w:r w:rsidR="00CF0049" w:rsidRPr="00CF0049">
        <w:rPr>
          <w:lang w:val="en-US"/>
        </w:rPr>
        <w:t xml:space="preserve"> be able to receive Dispatch Instructions (DIs) for Autonomous Generator Units from the Market Interface. SEMO advised that DIs are published on D+1 but not on D+3, however the Market Operator don’t receive DIs for all Autonomous Units. </w:t>
      </w:r>
    </w:p>
    <w:p w:rsidR="008D479D" w:rsidRPr="00CF0049" w:rsidRDefault="00536D35" w:rsidP="00426635">
      <w:pPr>
        <w:pStyle w:val="Bullet1"/>
        <w:numPr>
          <w:ilvl w:val="0"/>
          <w:numId w:val="0"/>
        </w:numPr>
        <w:rPr>
          <w:lang w:val="en-US"/>
        </w:rPr>
      </w:pPr>
      <w:r>
        <w:rPr>
          <w:lang w:val="en-US"/>
        </w:rPr>
        <w:t>The p</w:t>
      </w:r>
      <w:r w:rsidR="00CF0049" w:rsidRPr="00CF0049">
        <w:rPr>
          <w:lang w:val="en-US"/>
        </w:rPr>
        <w:t xml:space="preserve">roposer questioned whether the information would be published if it became available to the Market. SEMO Member advised that DIs for Autonomous Units are not profiled in the Instruction Profiler and are not published by SEMO as they are not used in the market.  </w:t>
      </w:r>
      <w:r w:rsidR="00CF0049">
        <w:rPr>
          <w:lang w:val="en-US"/>
        </w:rPr>
        <w:t>It was thought that t</w:t>
      </w:r>
      <w:r w:rsidR="00CF0049" w:rsidRPr="00CF0049">
        <w:rPr>
          <w:lang w:val="en-US"/>
        </w:rPr>
        <w:t>he change may</w:t>
      </w:r>
      <w:r w:rsidR="00CF0049">
        <w:rPr>
          <w:lang w:val="en-US"/>
        </w:rPr>
        <w:t xml:space="preserve"> have</w:t>
      </w:r>
      <w:r w:rsidR="00CF0049" w:rsidRPr="00CF0049">
        <w:rPr>
          <w:lang w:val="en-US"/>
        </w:rPr>
        <w:t xml:space="preserve"> require</w:t>
      </w:r>
      <w:r w:rsidR="00CF0049">
        <w:rPr>
          <w:lang w:val="en-US"/>
        </w:rPr>
        <w:t>d</w:t>
      </w:r>
      <w:r w:rsidR="00CF0049" w:rsidRPr="00CF0049">
        <w:rPr>
          <w:lang w:val="en-US"/>
        </w:rPr>
        <w:t xml:space="preserve"> both SO and MO systems changes to implement.</w:t>
      </w:r>
      <w:r w:rsidR="00CF0049">
        <w:rPr>
          <w:lang w:val="en-US"/>
        </w:rPr>
        <w:t xml:space="preserve"> The </w:t>
      </w:r>
      <w:r w:rsidR="00CF0049" w:rsidRPr="00CF0049">
        <w:rPr>
          <w:lang w:val="en-US"/>
        </w:rPr>
        <w:t xml:space="preserve">Committee agreed to defer the proposal while SEMO and </w:t>
      </w:r>
      <w:r>
        <w:rPr>
          <w:lang w:val="en-US"/>
        </w:rPr>
        <w:t xml:space="preserve">the </w:t>
      </w:r>
      <w:r w:rsidR="00CF0049" w:rsidRPr="00CF0049">
        <w:rPr>
          <w:lang w:val="en-US"/>
        </w:rPr>
        <w:t>SOs procure</w:t>
      </w:r>
      <w:r>
        <w:rPr>
          <w:lang w:val="en-US"/>
        </w:rPr>
        <w:t>d</w:t>
      </w:r>
      <w:r w:rsidR="00CF0049" w:rsidRPr="00CF0049">
        <w:rPr>
          <w:lang w:val="en-US"/>
        </w:rPr>
        <w:t xml:space="preserve"> an Impact Assessment.</w:t>
      </w:r>
    </w:p>
    <w:p w:rsidR="00597DEC" w:rsidRPr="00536D35" w:rsidRDefault="00536D35" w:rsidP="00597DEC">
      <w:pPr>
        <w:pStyle w:val="Heading2"/>
        <w:numPr>
          <w:ilvl w:val="0"/>
          <w:numId w:val="0"/>
        </w:numPr>
        <w:ind w:left="576" w:hanging="576"/>
        <w:rPr>
          <w:rStyle w:val="IntenseReference"/>
          <w:color w:val="1F497D"/>
        </w:rPr>
      </w:pPr>
      <w:bookmarkStart w:id="18" w:name="_Toc313547563"/>
      <w:r w:rsidRPr="00536D35">
        <w:rPr>
          <w:rStyle w:val="IntenseReference"/>
          <w:color w:val="1F497D"/>
        </w:rPr>
        <w:t>Meeting 37</w:t>
      </w:r>
      <w:r w:rsidR="00597DEC" w:rsidRPr="00536D35">
        <w:rPr>
          <w:rStyle w:val="IntenseReference"/>
          <w:color w:val="1F497D"/>
        </w:rPr>
        <w:t xml:space="preserve"> – </w:t>
      </w:r>
      <w:r>
        <w:rPr>
          <w:rStyle w:val="IntenseReference"/>
          <w:color w:val="1F497D"/>
        </w:rPr>
        <w:t>11 october</w:t>
      </w:r>
      <w:r w:rsidRPr="00536D35">
        <w:rPr>
          <w:rStyle w:val="IntenseReference"/>
          <w:color w:val="1F497D"/>
        </w:rPr>
        <w:t xml:space="preserve"> 2011</w:t>
      </w:r>
      <w:bookmarkEnd w:id="18"/>
    </w:p>
    <w:p w:rsidR="00536D35" w:rsidRPr="00536D35" w:rsidRDefault="00597DEC" w:rsidP="00536D35">
      <w:pPr>
        <w:pStyle w:val="Bullet1"/>
        <w:numPr>
          <w:ilvl w:val="0"/>
          <w:numId w:val="0"/>
        </w:numPr>
      </w:pPr>
      <w:r w:rsidRPr="00536D35">
        <w:rPr>
          <w:color w:val="000000"/>
        </w:rPr>
        <w:t>At</w:t>
      </w:r>
      <w:r w:rsidR="00536D35" w:rsidRPr="00536D35">
        <w:rPr>
          <w:lang w:val="en-US"/>
        </w:rPr>
        <w:t xml:space="preserve"> Meeting 37</w:t>
      </w:r>
      <w:r w:rsidRPr="00536D35">
        <w:rPr>
          <w:lang w:val="en-US"/>
        </w:rPr>
        <w:t>,</w:t>
      </w:r>
      <w:r w:rsidR="00893964" w:rsidRPr="00536D35">
        <w:rPr>
          <w:lang w:val="en-US"/>
        </w:rPr>
        <w:t xml:space="preserve"> </w:t>
      </w:r>
      <w:r w:rsidR="00536D35" w:rsidRPr="009A1011">
        <w:t>SO Member advised that the TSO is in favour of Impac</w:t>
      </w:r>
      <w:r w:rsidR="00536D35">
        <w:t xml:space="preserve">t Assessing the D + 3 report </w:t>
      </w:r>
      <w:r w:rsidR="00536D35">
        <w:rPr>
          <w:lang w:val="en-US"/>
        </w:rPr>
        <w:t xml:space="preserve">as </w:t>
      </w:r>
      <w:r w:rsidR="00536D35" w:rsidRPr="00536D35">
        <w:rPr>
          <w:lang w:val="en-US"/>
        </w:rPr>
        <w:t xml:space="preserve">opposed to the D + 1 report. Discussion arose around the issue of the data published compared to that of what is used. SEMO Alternate advised that this data is not </w:t>
      </w:r>
      <w:r w:rsidR="009A3592" w:rsidRPr="00536D35">
        <w:rPr>
          <w:lang w:val="en-US"/>
        </w:rPr>
        <w:t>utilized</w:t>
      </w:r>
      <w:r w:rsidR="00536D35" w:rsidRPr="00536D35">
        <w:rPr>
          <w:lang w:val="en-US"/>
        </w:rPr>
        <w:t xml:space="preserve"> by the SEM. </w:t>
      </w:r>
      <w:r w:rsidR="008D4029">
        <w:rPr>
          <w:lang w:val="en-US"/>
        </w:rPr>
        <w:t xml:space="preserve">An action was placed on </w:t>
      </w:r>
      <w:r w:rsidR="00536D35" w:rsidRPr="00536D35">
        <w:rPr>
          <w:lang w:val="en-US"/>
        </w:rPr>
        <w:t>SEMO to attain</w:t>
      </w:r>
      <w:r w:rsidR="008D4029">
        <w:rPr>
          <w:lang w:val="en-US"/>
        </w:rPr>
        <w:t xml:space="preserve"> an</w:t>
      </w:r>
      <w:r w:rsidR="00536D35" w:rsidRPr="00536D35">
        <w:rPr>
          <w:lang w:val="en-US"/>
        </w:rPr>
        <w:t xml:space="preserve"> IA for the D + 3 report and on Airtricity to submit </w:t>
      </w:r>
      <w:r w:rsidR="008D4029">
        <w:rPr>
          <w:lang w:val="en-US"/>
        </w:rPr>
        <w:t xml:space="preserve">an </w:t>
      </w:r>
      <w:r w:rsidR="00536D35" w:rsidRPr="00536D35">
        <w:rPr>
          <w:lang w:val="en-US"/>
        </w:rPr>
        <w:t>alternative version of the proposal</w:t>
      </w:r>
      <w:r w:rsidR="008D4029">
        <w:rPr>
          <w:lang w:val="en-US"/>
        </w:rPr>
        <w:t>.</w:t>
      </w:r>
    </w:p>
    <w:p w:rsidR="00597DEC" w:rsidRPr="00536D35" w:rsidRDefault="00536D35" w:rsidP="00597DEC">
      <w:pPr>
        <w:pStyle w:val="Heading2"/>
        <w:numPr>
          <w:ilvl w:val="0"/>
          <w:numId w:val="0"/>
        </w:numPr>
        <w:ind w:left="576" w:hanging="576"/>
        <w:rPr>
          <w:rStyle w:val="IntenseReference"/>
          <w:color w:val="1F497D"/>
        </w:rPr>
      </w:pPr>
      <w:bookmarkStart w:id="19" w:name="_Toc313547564"/>
      <w:r w:rsidRPr="00536D35">
        <w:rPr>
          <w:rStyle w:val="IntenseReference"/>
          <w:color w:val="1F497D"/>
        </w:rPr>
        <w:t>Meeting 38</w:t>
      </w:r>
      <w:r w:rsidR="00597DEC" w:rsidRPr="00536D35">
        <w:rPr>
          <w:rStyle w:val="IntenseReference"/>
          <w:color w:val="1F497D"/>
        </w:rPr>
        <w:t xml:space="preserve"> – 09 June 2011</w:t>
      </w:r>
      <w:bookmarkEnd w:id="19"/>
    </w:p>
    <w:p w:rsidR="00F23FE8" w:rsidRPr="00894D98" w:rsidRDefault="0049563D" w:rsidP="00AE2275">
      <w:pPr>
        <w:pStyle w:val="Bullet1"/>
        <w:numPr>
          <w:ilvl w:val="0"/>
          <w:numId w:val="0"/>
        </w:numPr>
      </w:pPr>
      <w:r w:rsidRPr="00536D35">
        <w:rPr>
          <w:color w:val="000000"/>
        </w:rPr>
        <w:t>At</w:t>
      </w:r>
      <w:r w:rsidRPr="00536D35">
        <w:rPr>
          <w:lang w:val="en-US"/>
        </w:rPr>
        <w:t xml:space="preserve"> the Meeting, </w:t>
      </w:r>
      <w:r w:rsidR="007C6614" w:rsidRPr="00DF166F">
        <w:t xml:space="preserve">SEMO Alternate advised that although no alternative wording had been received from Airtricity, the IA </w:t>
      </w:r>
      <w:r w:rsidR="007C6614">
        <w:t xml:space="preserve">for the D + 3 Report </w:t>
      </w:r>
      <w:r w:rsidR="007C6614" w:rsidRPr="00DF166F">
        <w:t xml:space="preserve">had been </w:t>
      </w:r>
      <w:r w:rsidR="007C6614">
        <w:t>confirmed by the vendor as</w:t>
      </w:r>
      <w:r w:rsidR="007C6614" w:rsidRPr="00DF166F">
        <w:t xml:space="preserve"> costing €22,940.</w:t>
      </w:r>
      <w:r w:rsidR="007C6614">
        <w:t xml:space="preserve"> Supplier </w:t>
      </w:r>
      <w:r w:rsidR="007C6614">
        <w:lastRenderedPageBreak/>
        <w:t>Alternate advised that if the Committee deferred the proposal the alternative version w</w:t>
      </w:r>
      <w:r w:rsidR="00602B44">
        <w:t>ould</w:t>
      </w:r>
      <w:r w:rsidR="007C6614">
        <w:t xml:space="preserve"> be submitted in time for the next Meeting. The Chair queried as to whether it w</w:t>
      </w:r>
      <w:r w:rsidR="00602B44">
        <w:t>ould</w:t>
      </w:r>
      <w:r w:rsidR="007C6614">
        <w:t xml:space="preserve"> be necessary to initiate another IA when the alternative version </w:t>
      </w:r>
      <w:r w:rsidR="00602B44">
        <w:t>was received.</w:t>
      </w:r>
      <w:r w:rsidR="007C6614">
        <w:t xml:space="preserve"> SEMO confirmed that this would not be necessary.</w:t>
      </w:r>
      <w:r w:rsidR="00AE2275">
        <w:t xml:space="preserve"> An action was placed on Airtricity </w:t>
      </w:r>
      <w:r w:rsidR="00AE2275" w:rsidRPr="00656831">
        <w:t xml:space="preserve">to submit </w:t>
      </w:r>
      <w:r w:rsidR="00AE2275">
        <w:t xml:space="preserve">an </w:t>
      </w:r>
      <w:r w:rsidR="00AE2275" w:rsidRPr="00656831">
        <w:t>alternative version of the proposal in advance of Meeting 39</w:t>
      </w:r>
      <w:r w:rsidR="00AE2275">
        <w:t xml:space="preserve"> if they wish</w:t>
      </w:r>
      <w:r w:rsidR="006074C6">
        <w:t>ed</w:t>
      </w:r>
      <w:r w:rsidR="00AE2275">
        <w:t xml:space="preserve"> to </w:t>
      </w:r>
      <w:r w:rsidR="00AE2275" w:rsidRPr="00894D98">
        <w:t>proceed with the proposal.</w:t>
      </w:r>
    </w:p>
    <w:p w:rsidR="00597DEC" w:rsidRPr="00894D98" w:rsidRDefault="00894D98" w:rsidP="00597DEC">
      <w:pPr>
        <w:pStyle w:val="Heading2"/>
        <w:numPr>
          <w:ilvl w:val="0"/>
          <w:numId w:val="0"/>
        </w:numPr>
        <w:ind w:left="576" w:hanging="576"/>
        <w:rPr>
          <w:rStyle w:val="IntenseReference"/>
          <w:color w:val="1F497D"/>
        </w:rPr>
      </w:pPr>
      <w:bookmarkStart w:id="20" w:name="_Toc313547565"/>
      <w:r w:rsidRPr="00894D98">
        <w:rPr>
          <w:rStyle w:val="IntenseReference"/>
          <w:color w:val="1F497D"/>
        </w:rPr>
        <w:t>Meeting 39</w:t>
      </w:r>
      <w:r w:rsidR="00597DEC" w:rsidRPr="00894D98">
        <w:rPr>
          <w:rStyle w:val="IntenseReference"/>
          <w:color w:val="1F497D"/>
        </w:rPr>
        <w:t xml:space="preserve"> – </w:t>
      </w:r>
      <w:r w:rsidRPr="00894D98">
        <w:rPr>
          <w:rStyle w:val="IntenseReference"/>
          <w:color w:val="1F497D"/>
        </w:rPr>
        <w:t>06 december</w:t>
      </w:r>
      <w:r w:rsidR="00597DEC" w:rsidRPr="00894D98">
        <w:rPr>
          <w:rStyle w:val="IntenseReference"/>
          <w:color w:val="1F497D"/>
        </w:rPr>
        <w:t xml:space="preserve"> 2011</w:t>
      </w:r>
      <w:bookmarkEnd w:id="20"/>
    </w:p>
    <w:p w:rsidR="00597DEC" w:rsidRPr="00894D98" w:rsidRDefault="009F5D28" w:rsidP="00894D98">
      <w:r>
        <w:t>At Meeting 39 the p</w:t>
      </w:r>
      <w:r w:rsidR="00894D98">
        <w:t>roposer introduced the alternative version of the proposal noting that the only difference is that the provisions are extended to include the D + 3 reporting as per the original assessment by SEMO.</w:t>
      </w:r>
      <w:r>
        <w:t xml:space="preserve"> </w:t>
      </w:r>
      <w:r w:rsidR="00894D98">
        <w:t xml:space="preserve">MO Member advised that autonomous dispatch instructions are not used within the market and the MO usually only publishes data used in the market.  SO Member informed the Committee that there is a 9-10 week implementation time line and a cost associated with this Modification for NI which will be approximately 20-30k. SEMO further added that setting a precedent of publishing information not used by the market is not preferable. Proposer stated that the market is not for SEMO but rather Participants. Generator Member asked if the information is available from the Participant systems. Proposer representatives advised that access to the information is only available through </w:t>
      </w:r>
      <w:r w:rsidR="0052382C">
        <w:t>SCADA which</w:t>
      </w:r>
      <w:r w:rsidR="00894D98">
        <w:t xml:space="preserve"> the operations team receive; it is easier accessed if published. Supplier Member agreed</w:t>
      </w:r>
      <w:r w:rsidR="00983BC7">
        <w:t xml:space="preserve"> that</w:t>
      </w:r>
      <w:r w:rsidR="00894D98">
        <w:t xml:space="preserve"> setting a precedent was not preferred. </w:t>
      </w:r>
    </w:p>
    <w:p w:rsidR="005014EF" w:rsidRPr="00894D98" w:rsidRDefault="0071261D" w:rsidP="00426635">
      <w:pPr>
        <w:pStyle w:val="Heading1"/>
        <w:pageBreakBefore w:val="0"/>
        <w:numPr>
          <w:ilvl w:val="0"/>
          <w:numId w:val="0"/>
        </w:numPr>
        <w:pBdr>
          <w:bottom w:val="single" w:sz="24" w:space="3" w:color="4F81BD"/>
        </w:pBdr>
        <w:rPr>
          <w:lang w:eastAsia="en-GB"/>
        </w:rPr>
      </w:pPr>
      <w:bookmarkStart w:id="21" w:name="_Toc313547566"/>
      <w:r w:rsidRPr="00894D98">
        <w:rPr>
          <w:lang w:eastAsia="en-GB"/>
        </w:rPr>
        <w:t>9</w:t>
      </w:r>
      <w:r w:rsidR="005014EF" w:rsidRPr="00894D98">
        <w:rPr>
          <w:lang w:eastAsia="en-GB"/>
        </w:rPr>
        <w:tab/>
        <w:t>proposed legal drafting</w:t>
      </w:r>
      <w:bookmarkEnd w:id="21"/>
    </w:p>
    <w:p w:rsidR="006D5839" w:rsidRPr="003103C9" w:rsidRDefault="001351D8" w:rsidP="00426635">
      <w:pPr>
        <w:pStyle w:val="Bullet1"/>
        <w:numPr>
          <w:ilvl w:val="0"/>
          <w:numId w:val="0"/>
        </w:numPr>
        <w:rPr>
          <w:color w:val="000000"/>
        </w:rPr>
      </w:pPr>
      <w:r w:rsidRPr="003103C9">
        <w:rPr>
          <w:color w:val="000000"/>
        </w:rPr>
        <w:t>As set out below in Appendix 1 of this report</w:t>
      </w:r>
      <w:r w:rsidR="00EB2191" w:rsidRPr="003103C9">
        <w:rPr>
          <w:color w:val="000000"/>
        </w:rPr>
        <w:t>.</w:t>
      </w:r>
    </w:p>
    <w:p w:rsidR="00132649" w:rsidRPr="00894D98" w:rsidRDefault="0071261D" w:rsidP="00987EFC">
      <w:pPr>
        <w:pStyle w:val="Heading1"/>
        <w:pageBreakBefore w:val="0"/>
        <w:numPr>
          <w:ilvl w:val="0"/>
          <w:numId w:val="0"/>
        </w:numPr>
        <w:rPr>
          <w:lang w:eastAsia="en-GB"/>
        </w:rPr>
      </w:pPr>
      <w:bookmarkStart w:id="22" w:name="_Toc313547567"/>
      <w:r w:rsidRPr="00894D98">
        <w:rPr>
          <w:lang w:eastAsia="en-GB"/>
        </w:rPr>
        <w:t>10</w:t>
      </w:r>
      <w:r w:rsidR="003C6C1B" w:rsidRPr="00894D98">
        <w:rPr>
          <w:lang w:eastAsia="en-GB"/>
        </w:rPr>
        <w:tab/>
      </w:r>
      <w:r w:rsidR="00132649" w:rsidRPr="00894D98">
        <w:rPr>
          <w:lang w:eastAsia="en-GB"/>
        </w:rPr>
        <w:t>LEGAL REVIEW</w:t>
      </w:r>
      <w:bookmarkEnd w:id="22"/>
    </w:p>
    <w:p w:rsidR="000B2F63" w:rsidRPr="00ED16CD" w:rsidRDefault="00275972" w:rsidP="00426635">
      <w:pPr>
        <w:pStyle w:val="Bullet1"/>
        <w:numPr>
          <w:ilvl w:val="0"/>
          <w:numId w:val="0"/>
        </w:numPr>
        <w:rPr>
          <w:color w:val="000000"/>
        </w:rPr>
      </w:pPr>
      <w:r w:rsidRPr="00ED16CD">
        <w:rPr>
          <w:color w:val="000000"/>
        </w:rPr>
        <w:t>Complete</w:t>
      </w:r>
      <w:r w:rsidR="000B2F63" w:rsidRPr="00ED16CD">
        <w:rPr>
          <w:color w:val="000000"/>
        </w:rPr>
        <w:t xml:space="preserve"> </w:t>
      </w:r>
    </w:p>
    <w:p w:rsidR="00C32CED" w:rsidRPr="00A63B24" w:rsidRDefault="0071261D" w:rsidP="00987EFC">
      <w:pPr>
        <w:pStyle w:val="Heading1"/>
        <w:pageBreakBefore w:val="0"/>
        <w:numPr>
          <w:ilvl w:val="0"/>
          <w:numId w:val="0"/>
        </w:numPr>
        <w:rPr>
          <w:lang w:eastAsia="en-GB"/>
        </w:rPr>
      </w:pPr>
      <w:bookmarkStart w:id="23" w:name="_Toc313547568"/>
      <w:r w:rsidRPr="00A63B24">
        <w:rPr>
          <w:lang w:eastAsia="en-GB"/>
        </w:rPr>
        <w:t>11</w:t>
      </w:r>
      <w:r w:rsidR="003C6C1B" w:rsidRPr="00A63B24">
        <w:rPr>
          <w:lang w:eastAsia="en-GB"/>
        </w:rPr>
        <w:tab/>
      </w:r>
      <w:r w:rsidR="00C32CED" w:rsidRPr="00A63B24">
        <w:rPr>
          <w:lang w:eastAsia="en-GB"/>
        </w:rPr>
        <w:t>IMPLEMENTATION TIMESCALE</w:t>
      </w:r>
      <w:bookmarkEnd w:id="23"/>
    </w:p>
    <w:p w:rsidR="00D5634F" w:rsidRPr="00BD2225" w:rsidRDefault="00D1431D" w:rsidP="00426635">
      <w:pPr>
        <w:pStyle w:val="Bullet1"/>
        <w:numPr>
          <w:ilvl w:val="0"/>
          <w:numId w:val="0"/>
        </w:numPr>
      </w:pPr>
      <w:r w:rsidRPr="00A63B24">
        <w:rPr>
          <w:color w:val="000000"/>
        </w:rPr>
        <w:t>The</w:t>
      </w:r>
      <w:r w:rsidRPr="00A63B24">
        <w:rPr>
          <w:lang w:bidi="ar-SA"/>
        </w:rPr>
        <w:t xml:space="preserve"> proposed implementation date is on a </w:t>
      </w:r>
      <w:r w:rsidR="00FC4562">
        <w:rPr>
          <w:lang w:bidi="ar-SA"/>
        </w:rPr>
        <w:t>Settlement</w:t>
      </w:r>
      <w:r w:rsidR="00FC4562" w:rsidRPr="00A63B24">
        <w:rPr>
          <w:lang w:bidi="ar-SA"/>
        </w:rPr>
        <w:t xml:space="preserve"> </w:t>
      </w:r>
      <w:r w:rsidRPr="00A63B24">
        <w:rPr>
          <w:lang w:bidi="ar-SA"/>
        </w:rPr>
        <w:t>Day basis</w:t>
      </w:r>
      <w:r w:rsidR="00E26E12">
        <w:rPr>
          <w:lang w:bidi="ar-SA"/>
        </w:rPr>
        <w:t xml:space="preserve"> in line with the next available CMS Release</w:t>
      </w:r>
      <w:r w:rsidRPr="00A63B24">
        <w:rPr>
          <w:lang w:bidi="ar-SA"/>
        </w:rPr>
        <w:t>.</w:t>
      </w:r>
    </w:p>
    <w:p w:rsidR="00D5634F" w:rsidRDefault="00D5634F" w:rsidP="00D72867"/>
    <w:p w:rsidR="00E8573F" w:rsidRDefault="00E8573F" w:rsidP="00D72867"/>
    <w:p w:rsidR="00E8573F" w:rsidRDefault="00E8573F" w:rsidP="00D72867"/>
    <w:p w:rsidR="00E8573F" w:rsidRDefault="00E8573F" w:rsidP="00D72867"/>
    <w:p w:rsidR="00E8573F" w:rsidRDefault="00E8573F" w:rsidP="00D72867"/>
    <w:p w:rsidR="00E8573F" w:rsidRDefault="00E8573F" w:rsidP="00D72867"/>
    <w:p w:rsidR="00E8573F" w:rsidRPr="0001117E" w:rsidRDefault="001E566A" w:rsidP="00D72867">
      <w:r>
        <w:br w:type="page"/>
      </w:r>
    </w:p>
    <w:p w:rsidR="0001117E" w:rsidRDefault="00D5634F" w:rsidP="00D5634F">
      <w:pPr>
        <w:pStyle w:val="Heading1"/>
        <w:pageBreakBefore w:val="0"/>
        <w:numPr>
          <w:ilvl w:val="0"/>
          <w:numId w:val="0"/>
        </w:numPr>
        <w:rPr>
          <w:lang w:eastAsia="en-GB"/>
        </w:rPr>
      </w:pPr>
      <w:bookmarkStart w:id="24" w:name="_Toc309210301"/>
      <w:bookmarkStart w:id="25" w:name="_Toc313547569"/>
      <w:r w:rsidRPr="0001117E">
        <w:rPr>
          <w:lang w:eastAsia="en-GB"/>
        </w:rPr>
        <w:lastRenderedPageBreak/>
        <w:t xml:space="preserve">Appendix 1: </w:t>
      </w:r>
      <w:r w:rsidR="00BD4E46">
        <w:rPr>
          <w:lang w:eastAsia="en-GB"/>
        </w:rPr>
        <w:t>alternative</w:t>
      </w:r>
      <w:r w:rsidRPr="0001117E">
        <w:rPr>
          <w:lang w:eastAsia="en-GB"/>
        </w:rPr>
        <w:t xml:space="preserve"> proposal</w:t>
      </w:r>
      <w:bookmarkEnd w:id="24"/>
      <w:bookmarkEnd w:id="25"/>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360743" w:rsidRPr="004C53E7" w:rsidTr="002120D3">
        <w:tc>
          <w:tcPr>
            <w:tcW w:w="9243" w:type="dxa"/>
            <w:gridSpan w:val="6"/>
            <w:shd w:val="clear" w:color="auto" w:fill="548DD4"/>
            <w:vAlign w:val="center"/>
          </w:tcPr>
          <w:p w:rsidR="00360743" w:rsidRPr="004C53E7" w:rsidRDefault="00360743" w:rsidP="002120D3">
            <w:pPr>
              <w:jc w:val="center"/>
              <w:rPr>
                <w:rFonts w:ascii="Calibri" w:hAnsi="Calibri" w:cs="Arial"/>
                <w:lang w:val="en-IE"/>
              </w:rPr>
            </w:pPr>
          </w:p>
          <w:p w:rsidR="00360743" w:rsidRPr="004C53E7" w:rsidRDefault="00360743" w:rsidP="002120D3">
            <w:pPr>
              <w:jc w:val="center"/>
              <w:rPr>
                <w:rFonts w:ascii="Calibri" w:hAnsi="Calibri" w:cs="Arial"/>
                <w:lang w:val="en-IE"/>
              </w:rPr>
            </w:pPr>
            <w:r w:rsidRPr="004C53E7">
              <w:rPr>
                <w:rFonts w:ascii="Calibri" w:hAnsi="Calibri" w:cs="Arial"/>
                <w:b/>
                <w:lang w:val="en-IE"/>
              </w:rPr>
              <w:t>MODIFICATION PROPOSAL FORM</w:t>
            </w:r>
          </w:p>
          <w:p w:rsidR="00360743" w:rsidRPr="004C53E7" w:rsidRDefault="00360743" w:rsidP="002120D3">
            <w:pPr>
              <w:jc w:val="center"/>
              <w:rPr>
                <w:rFonts w:ascii="Calibri" w:hAnsi="Calibri" w:cs="Arial"/>
                <w:lang w:val="en-IE"/>
              </w:rPr>
            </w:pPr>
          </w:p>
        </w:tc>
      </w:tr>
      <w:tr w:rsidR="00360743" w:rsidRPr="004C53E7" w:rsidTr="002120D3">
        <w:tc>
          <w:tcPr>
            <w:tcW w:w="2088" w:type="dxa"/>
            <w:vAlign w:val="center"/>
          </w:tcPr>
          <w:p w:rsidR="00360743" w:rsidRPr="004C53E7" w:rsidRDefault="00360743" w:rsidP="002120D3">
            <w:pPr>
              <w:jc w:val="center"/>
              <w:rPr>
                <w:rFonts w:cs="Arial"/>
                <w:b/>
                <w:bCs/>
                <w:sz w:val="18"/>
                <w:szCs w:val="18"/>
                <w:lang w:val="en-IE"/>
              </w:rPr>
            </w:pPr>
            <w:r w:rsidRPr="004C53E7">
              <w:rPr>
                <w:rFonts w:cs="Arial"/>
                <w:b/>
                <w:bCs/>
                <w:sz w:val="18"/>
                <w:szCs w:val="18"/>
                <w:lang w:val="en-IE"/>
              </w:rPr>
              <w:t>Proposer</w:t>
            </w:r>
          </w:p>
          <w:p w:rsidR="00360743" w:rsidRPr="004C53E7" w:rsidRDefault="00360743" w:rsidP="002120D3">
            <w:pPr>
              <w:jc w:val="center"/>
              <w:rPr>
                <w:rFonts w:cs="Arial"/>
                <w:sz w:val="18"/>
                <w:szCs w:val="18"/>
                <w:lang w:val="en-IE"/>
              </w:rPr>
            </w:pPr>
            <w:r w:rsidRPr="004C53E7">
              <w:rPr>
                <w:rFonts w:ascii="Calibri" w:hAnsi="Calibri" w:cs="Arial"/>
                <w:i/>
                <w:lang w:val="en-IE"/>
              </w:rPr>
              <w:t>(Company)</w:t>
            </w:r>
          </w:p>
        </w:tc>
        <w:tc>
          <w:tcPr>
            <w:tcW w:w="2533" w:type="dxa"/>
            <w:gridSpan w:val="2"/>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Date of receipt</w:t>
            </w:r>
          </w:p>
          <w:p w:rsidR="00360743" w:rsidRPr="004C53E7" w:rsidRDefault="00360743" w:rsidP="002120D3">
            <w:pPr>
              <w:jc w:val="center"/>
              <w:rPr>
                <w:rFonts w:ascii="Calibri" w:hAnsi="Calibri" w:cs="Arial"/>
                <w:lang w:val="en-IE"/>
              </w:rPr>
            </w:pPr>
            <w:r w:rsidRPr="004C53E7">
              <w:rPr>
                <w:rFonts w:ascii="Calibri" w:hAnsi="Calibri" w:cs="Arial"/>
                <w:i/>
                <w:lang w:val="en-IE"/>
              </w:rPr>
              <w:t>(assigned by Secretariat)</w:t>
            </w:r>
          </w:p>
        </w:tc>
        <w:tc>
          <w:tcPr>
            <w:tcW w:w="2311" w:type="dxa"/>
            <w:gridSpan w:val="2"/>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Type of Proposal</w:t>
            </w:r>
          </w:p>
          <w:p w:rsidR="00360743" w:rsidRPr="004C53E7" w:rsidRDefault="00360743" w:rsidP="002120D3">
            <w:pPr>
              <w:jc w:val="center"/>
              <w:rPr>
                <w:rFonts w:ascii="Calibri" w:hAnsi="Calibri" w:cs="Arial"/>
                <w:lang w:val="en-IE"/>
              </w:rPr>
            </w:pPr>
            <w:r w:rsidRPr="004C53E7">
              <w:rPr>
                <w:rFonts w:ascii="Calibri" w:hAnsi="Calibri" w:cs="Arial"/>
                <w:bCs/>
                <w:i/>
                <w:lang w:val="en-IE"/>
              </w:rPr>
              <w:t>(delete as appropriate)</w:t>
            </w:r>
          </w:p>
        </w:tc>
        <w:tc>
          <w:tcPr>
            <w:tcW w:w="2311" w:type="dxa"/>
            <w:vAlign w:val="center"/>
          </w:tcPr>
          <w:p w:rsidR="00360743" w:rsidRPr="004C53E7" w:rsidRDefault="00360743" w:rsidP="002120D3">
            <w:pPr>
              <w:jc w:val="center"/>
              <w:rPr>
                <w:rFonts w:ascii="Calibri" w:hAnsi="Calibri" w:cs="Arial"/>
                <w:color w:val="000000"/>
                <w:lang w:val="en-IE"/>
              </w:rPr>
            </w:pPr>
            <w:r w:rsidRPr="004C53E7">
              <w:rPr>
                <w:rFonts w:ascii="Calibri" w:hAnsi="Calibri" w:cs="Arial"/>
                <w:b/>
                <w:bCs/>
                <w:color w:val="000000"/>
                <w:lang w:val="en-IE"/>
              </w:rPr>
              <w:t>Modification Proposal ID</w:t>
            </w:r>
          </w:p>
          <w:p w:rsidR="00360743" w:rsidRPr="004C53E7" w:rsidRDefault="00360743" w:rsidP="002120D3">
            <w:pPr>
              <w:jc w:val="center"/>
              <w:rPr>
                <w:rFonts w:ascii="Calibri" w:hAnsi="Calibri" w:cs="Arial"/>
                <w:lang w:val="en-IE"/>
              </w:rPr>
            </w:pPr>
            <w:r w:rsidRPr="004C53E7">
              <w:rPr>
                <w:rFonts w:ascii="Calibri" w:hAnsi="Calibri" w:cs="Arial"/>
                <w:i/>
                <w:lang w:val="en-IE"/>
              </w:rPr>
              <w:t>(assigned by Secretariat)</w:t>
            </w:r>
          </w:p>
        </w:tc>
      </w:tr>
      <w:tr w:rsidR="00360743" w:rsidRPr="004C53E7" w:rsidTr="002120D3">
        <w:tc>
          <w:tcPr>
            <w:tcW w:w="2088" w:type="dxa"/>
          </w:tcPr>
          <w:p w:rsidR="00360743" w:rsidRPr="0054494F" w:rsidRDefault="00360743" w:rsidP="002120D3">
            <w:pPr>
              <w:rPr>
                <w:rFonts w:ascii="Calibri" w:hAnsi="Calibri" w:cs="Arial"/>
                <w:b/>
                <w:lang w:val="en-IE"/>
              </w:rPr>
            </w:pPr>
            <w:r w:rsidRPr="0054494F">
              <w:rPr>
                <w:rFonts w:ascii="Calibri" w:hAnsi="Calibri" w:cs="Arial"/>
                <w:b/>
                <w:lang w:val="en-IE"/>
              </w:rPr>
              <w:t>Airtricity</w:t>
            </w:r>
          </w:p>
        </w:tc>
        <w:tc>
          <w:tcPr>
            <w:tcW w:w="2533" w:type="dxa"/>
            <w:gridSpan w:val="2"/>
          </w:tcPr>
          <w:p w:rsidR="00360743" w:rsidRPr="0054494F" w:rsidRDefault="00360743" w:rsidP="002120D3">
            <w:pPr>
              <w:rPr>
                <w:rFonts w:ascii="Calibri" w:hAnsi="Calibri" w:cs="Arial"/>
                <w:b/>
                <w:lang w:val="en-IE"/>
              </w:rPr>
            </w:pPr>
            <w:r w:rsidRPr="0054494F">
              <w:rPr>
                <w:rFonts w:ascii="Calibri" w:hAnsi="Calibri" w:cs="Arial"/>
                <w:b/>
                <w:lang w:val="en-IE"/>
              </w:rPr>
              <w:t>22 Nov 2011</w:t>
            </w:r>
          </w:p>
        </w:tc>
        <w:tc>
          <w:tcPr>
            <w:tcW w:w="2311" w:type="dxa"/>
            <w:gridSpan w:val="2"/>
            <w:vAlign w:val="center"/>
          </w:tcPr>
          <w:p w:rsidR="00360743" w:rsidRPr="004C53E7" w:rsidRDefault="00360743" w:rsidP="002120D3">
            <w:pPr>
              <w:rPr>
                <w:rFonts w:ascii="Calibri" w:hAnsi="Calibri" w:cs="Arial"/>
                <w:b/>
                <w:lang w:val="en-IE"/>
              </w:rPr>
            </w:pPr>
            <w:r>
              <w:rPr>
                <w:rFonts w:ascii="Calibri" w:hAnsi="Calibri" w:cs="Arial"/>
                <w:b/>
                <w:lang w:val="en-IE"/>
              </w:rPr>
              <w:t xml:space="preserve">Standard </w:t>
            </w:r>
          </w:p>
        </w:tc>
        <w:tc>
          <w:tcPr>
            <w:tcW w:w="2311" w:type="dxa"/>
            <w:vAlign w:val="center"/>
          </w:tcPr>
          <w:p w:rsidR="00360743" w:rsidRPr="004C53E7" w:rsidRDefault="00360743" w:rsidP="002120D3">
            <w:pPr>
              <w:rPr>
                <w:rFonts w:ascii="Calibri" w:hAnsi="Calibri" w:cs="Arial"/>
                <w:b/>
                <w:lang w:val="en-IE"/>
              </w:rPr>
            </w:pPr>
            <w:r>
              <w:rPr>
                <w:rFonts w:ascii="Calibri" w:hAnsi="Calibri" w:cs="Arial"/>
                <w:b/>
                <w:lang w:val="en-IE"/>
              </w:rPr>
              <w:t>Mod_17_11_v2</w:t>
            </w:r>
          </w:p>
        </w:tc>
      </w:tr>
      <w:tr w:rsidR="00360743" w:rsidRPr="004C53E7" w:rsidTr="002120D3">
        <w:trPr>
          <w:trHeight w:val="467"/>
        </w:trPr>
        <w:tc>
          <w:tcPr>
            <w:tcW w:w="9243" w:type="dxa"/>
            <w:gridSpan w:val="6"/>
            <w:shd w:val="clear" w:color="auto" w:fill="C6D9F1"/>
            <w:vAlign w:val="center"/>
          </w:tcPr>
          <w:p w:rsidR="00360743" w:rsidRPr="004C53E7" w:rsidRDefault="00360743" w:rsidP="002120D3">
            <w:pPr>
              <w:jc w:val="center"/>
              <w:rPr>
                <w:rFonts w:ascii="Calibri" w:hAnsi="Calibri" w:cs="Arial"/>
                <w:lang w:val="en-IE"/>
              </w:rPr>
            </w:pPr>
            <w:r w:rsidRPr="004C53E7">
              <w:rPr>
                <w:rFonts w:ascii="Calibri" w:hAnsi="Calibri" w:cs="Arial"/>
                <w:b/>
                <w:bCs/>
                <w:lang w:val="en-IE"/>
              </w:rPr>
              <w:t>Contact Details for Modification Proposal Originator</w:t>
            </w:r>
          </w:p>
        </w:tc>
      </w:tr>
      <w:tr w:rsidR="00360743" w:rsidRPr="004C53E7" w:rsidTr="002120D3">
        <w:tc>
          <w:tcPr>
            <w:tcW w:w="2943" w:type="dxa"/>
            <w:gridSpan w:val="2"/>
            <w:vAlign w:val="center"/>
          </w:tcPr>
          <w:p w:rsidR="00360743" w:rsidRPr="004C53E7" w:rsidRDefault="00360743" w:rsidP="002120D3">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360743" w:rsidRPr="004C53E7" w:rsidRDefault="00360743" w:rsidP="002120D3">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360743" w:rsidRPr="004C53E7" w:rsidRDefault="00360743" w:rsidP="002120D3">
            <w:pPr>
              <w:jc w:val="center"/>
              <w:rPr>
                <w:rFonts w:ascii="Calibri" w:hAnsi="Calibri" w:cs="Arial"/>
                <w:lang w:val="en-IE"/>
              </w:rPr>
            </w:pPr>
            <w:r w:rsidRPr="004C53E7">
              <w:rPr>
                <w:rFonts w:ascii="Calibri" w:hAnsi="Calibri" w:cs="Arial"/>
                <w:b/>
                <w:bCs/>
                <w:lang w:val="en-IE"/>
              </w:rPr>
              <w:t>Email address</w:t>
            </w:r>
          </w:p>
        </w:tc>
      </w:tr>
      <w:tr w:rsidR="00360743" w:rsidRPr="004C53E7" w:rsidTr="002120D3">
        <w:tc>
          <w:tcPr>
            <w:tcW w:w="2943" w:type="dxa"/>
            <w:gridSpan w:val="2"/>
            <w:vAlign w:val="center"/>
          </w:tcPr>
          <w:p w:rsidR="00360743" w:rsidRPr="004C53E7" w:rsidRDefault="00360743" w:rsidP="002120D3">
            <w:pPr>
              <w:jc w:val="center"/>
              <w:rPr>
                <w:rFonts w:ascii="Calibri" w:hAnsi="Calibri" w:cs="Arial"/>
                <w:b/>
                <w:lang w:val="en-IE"/>
              </w:rPr>
            </w:pPr>
            <w:r w:rsidRPr="002907B1">
              <w:rPr>
                <w:rFonts w:cs="Arial"/>
                <w:sz w:val="18"/>
                <w:szCs w:val="18"/>
                <w:lang w:val="en-IE"/>
              </w:rPr>
              <w:t>Emeka Chukwureh</w:t>
            </w:r>
          </w:p>
        </w:tc>
        <w:tc>
          <w:tcPr>
            <w:tcW w:w="2925" w:type="dxa"/>
            <w:gridSpan w:val="2"/>
            <w:vAlign w:val="center"/>
          </w:tcPr>
          <w:p w:rsidR="00360743" w:rsidRPr="004C53E7" w:rsidRDefault="00360743" w:rsidP="002120D3">
            <w:pPr>
              <w:jc w:val="center"/>
              <w:rPr>
                <w:rFonts w:ascii="Calibri" w:hAnsi="Calibri" w:cs="Arial"/>
                <w:b/>
                <w:lang w:val="en-IE"/>
              </w:rPr>
            </w:pPr>
            <w:r w:rsidRPr="002907B1">
              <w:rPr>
                <w:rFonts w:cs="Arial"/>
                <w:sz w:val="18"/>
                <w:szCs w:val="18"/>
                <w:lang w:val="en-IE"/>
              </w:rPr>
              <w:t>+353-1-655-6589</w:t>
            </w:r>
          </w:p>
        </w:tc>
        <w:tc>
          <w:tcPr>
            <w:tcW w:w="3375" w:type="dxa"/>
            <w:gridSpan w:val="2"/>
            <w:vAlign w:val="center"/>
          </w:tcPr>
          <w:p w:rsidR="00360743" w:rsidRPr="004C53E7" w:rsidRDefault="00360743" w:rsidP="002120D3">
            <w:pPr>
              <w:jc w:val="center"/>
              <w:rPr>
                <w:rFonts w:ascii="Calibri" w:hAnsi="Calibri" w:cs="Arial"/>
                <w:b/>
                <w:lang w:val="en-IE"/>
              </w:rPr>
            </w:pPr>
            <w:r w:rsidRPr="002907B1">
              <w:rPr>
                <w:rFonts w:cs="Arial"/>
                <w:sz w:val="18"/>
                <w:szCs w:val="18"/>
                <w:lang w:val="en-IE"/>
              </w:rPr>
              <w:t>emeka.chukwureh@airtricity.com</w:t>
            </w:r>
          </w:p>
        </w:tc>
      </w:tr>
      <w:tr w:rsidR="00360743" w:rsidRPr="004C53E7" w:rsidTr="002120D3">
        <w:trPr>
          <w:trHeight w:val="327"/>
        </w:trPr>
        <w:tc>
          <w:tcPr>
            <w:tcW w:w="9243" w:type="dxa"/>
            <w:gridSpan w:val="6"/>
            <w:shd w:val="clear" w:color="auto" w:fill="C6D9F1"/>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Modification Proposal Title</w:t>
            </w:r>
          </w:p>
        </w:tc>
      </w:tr>
      <w:tr w:rsidR="00360743" w:rsidRPr="004C53E7" w:rsidTr="002120D3">
        <w:trPr>
          <w:trHeight w:val="323"/>
        </w:trPr>
        <w:tc>
          <w:tcPr>
            <w:tcW w:w="9243" w:type="dxa"/>
            <w:gridSpan w:val="6"/>
            <w:vAlign w:val="center"/>
          </w:tcPr>
          <w:p w:rsidR="00360743" w:rsidRPr="004C53E7" w:rsidRDefault="00360743" w:rsidP="002120D3">
            <w:pPr>
              <w:spacing w:line="480" w:lineRule="auto"/>
              <w:jc w:val="center"/>
              <w:rPr>
                <w:rFonts w:ascii="Calibri" w:hAnsi="Calibri" w:cs="Arial"/>
                <w:b/>
                <w:bCs/>
                <w:color w:val="000000"/>
                <w:lang w:val="en-IE"/>
              </w:rPr>
            </w:pPr>
            <w:r w:rsidRPr="002907B1">
              <w:rPr>
                <w:rFonts w:cs="Arial"/>
                <w:sz w:val="18"/>
                <w:szCs w:val="18"/>
                <w:lang w:val="en-IE"/>
              </w:rPr>
              <w:t>Clarifying the requirement to provide Dispatch Instruction for Generator Units</w:t>
            </w:r>
          </w:p>
        </w:tc>
      </w:tr>
      <w:tr w:rsidR="00360743" w:rsidRPr="004C53E7" w:rsidTr="002120D3">
        <w:tc>
          <w:tcPr>
            <w:tcW w:w="2943" w:type="dxa"/>
            <w:gridSpan w:val="2"/>
            <w:shd w:val="clear" w:color="auto" w:fill="C6D9F1"/>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Documents affected</w:t>
            </w:r>
          </w:p>
          <w:p w:rsidR="00360743" w:rsidRPr="004C53E7" w:rsidRDefault="00360743" w:rsidP="002120D3">
            <w:pPr>
              <w:jc w:val="center"/>
              <w:rPr>
                <w:rFonts w:ascii="Calibri" w:hAnsi="Calibri" w:cs="Arial"/>
                <w:b/>
                <w:bCs/>
                <w:lang w:val="en-IE"/>
              </w:rPr>
            </w:pPr>
          </w:p>
        </w:tc>
        <w:tc>
          <w:tcPr>
            <w:tcW w:w="2925" w:type="dxa"/>
            <w:gridSpan w:val="2"/>
            <w:shd w:val="clear" w:color="auto" w:fill="C6D9F1"/>
            <w:vAlign w:val="center"/>
          </w:tcPr>
          <w:p w:rsidR="00360743" w:rsidRPr="004C53E7" w:rsidRDefault="00360743" w:rsidP="002120D3">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360743" w:rsidRPr="004C53E7" w:rsidRDefault="00360743" w:rsidP="002120D3">
            <w:pPr>
              <w:jc w:val="center"/>
              <w:rPr>
                <w:rStyle w:val="IntenseEmphasis"/>
                <w:lang w:val="en-IE"/>
              </w:rPr>
            </w:pPr>
            <w:r w:rsidRPr="004C53E7">
              <w:rPr>
                <w:rFonts w:ascii="Calibri" w:hAnsi="Calibri" w:cs="Arial"/>
                <w:b/>
                <w:lang w:val="en-IE"/>
              </w:rPr>
              <w:t>Version number of T&amp;SC or AP used in Drafting</w:t>
            </w:r>
          </w:p>
        </w:tc>
      </w:tr>
      <w:tr w:rsidR="00360743" w:rsidRPr="004C53E7" w:rsidTr="002120D3">
        <w:tc>
          <w:tcPr>
            <w:tcW w:w="2943" w:type="dxa"/>
            <w:gridSpan w:val="2"/>
            <w:shd w:val="clear" w:color="auto" w:fill="FFFFFF"/>
            <w:vAlign w:val="center"/>
          </w:tcPr>
          <w:p w:rsidR="00360743" w:rsidRPr="004C53E7" w:rsidRDefault="00360743" w:rsidP="002120D3">
            <w:pPr>
              <w:jc w:val="center"/>
              <w:rPr>
                <w:rFonts w:ascii="Calibri" w:hAnsi="Calibri" w:cs="Arial"/>
                <w:b/>
                <w:lang w:val="en-IE"/>
              </w:rPr>
            </w:pPr>
            <w:r w:rsidRPr="004C53E7">
              <w:rPr>
                <w:rFonts w:ascii="Calibri" w:hAnsi="Calibri" w:cs="Arial"/>
                <w:b/>
                <w:lang w:val="en-IE"/>
              </w:rPr>
              <w:t>T&amp;SC</w:t>
            </w:r>
          </w:p>
          <w:p w:rsidR="00360743" w:rsidRPr="004C53E7" w:rsidDel="00476388" w:rsidRDefault="00360743" w:rsidP="002120D3">
            <w:pPr>
              <w:jc w:val="center"/>
              <w:rPr>
                <w:rFonts w:ascii="Calibri" w:hAnsi="Calibri" w:cs="Arial"/>
                <w:b/>
                <w:lang w:val="en-IE"/>
              </w:rPr>
            </w:pPr>
            <w:r w:rsidRPr="004C53E7">
              <w:rPr>
                <w:rFonts w:ascii="Calibri" w:hAnsi="Calibri" w:cs="Arial"/>
                <w:b/>
                <w:lang w:val="en-IE"/>
              </w:rPr>
              <w:t>AP</w:t>
            </w:r>
          </w:p>
        </w:tc>
        <w:tc>
          <w:tcPr>
            <w:tcW w:w="2925" w:type="dxa"/>
            <w:gridSpan w:val="2"/>
            <w:vAlign w:val="center"/>
          </w:tcPr>
          <w:p w:rsidR="00360743" w:rsidRDefault="00360743" w:rsidP="002120D3">
            <w:pPr>
              <w:jc w:val="center"/>
              <w:rPr>
                <w:rFonts w:cs="Arial"/>
                <w:sz w:val="18"/>
                <w:szCs w:val="18"/>
                <w:lang w:val="en-IE"/>
              </w:rPr>
            </w:pPr>
            <w:r w:rsidRPr="002907B1">
              <w:rPr>
                <w:rFonts w:cs="Arial"/>
                <w:sz w:val="18"/>
                <w:szCs w:val="18"/>
                <w:lang w:val="en-IE"/>
              </w:rPr>
              <w:t xml:space="preserve">APPENDIX </w:t>
            </w:r>
            <w:r>
              <w:rPr>
                <w:rFonts w:cs="Arial"/>
                <w:sz w:val="18"/>
                <w:szCs w:val="18"/>
                <w:lang w:val="en-IE"/>
              </w:rPr>
              <w:t xml:space="preserve">E, </w:t>
            </w:r>
            <w:r w:rsidRPr="002907B1">
              <w:rPr>
                <w:rFonts w:cs="Arial"/>
                <w:sz w:val="18"/>
                <w:szCs w:val="18"/>
                <w:lang w:val="en-IE"/>
              </w:rPr>
              <w:t>O</w:t>
            </w:r>
          </w:p>
          <w:p w:rsidR="00360743" w:rsidRPr="004C53E7" w:rsidRDefault="00360743" w:rsidP="002120D3">
            <w:pPr>
              <w:jc w:val="center"/>
              <w:rPr>
                <w:rFonts w:ascii="Calibri" w:hAnsi="Calibri" w:cs="Arial"/>
                <w:b/>
                <w:lang w:val="en-IE"/>
              </w:rPr>
            </w:pPr>
            <w:r>
              <w:rPr>
                <w:rFonts w:cs="Arial"/>
                <w:sz w:val="18"/>
                <w:szCs w:val="18"/>
                <w:lang w:val="en-IE"/>
              </w:rPr>
              <w:t>AP 6</w:t>
            </w:r>
          </w:p>
        </w:tc>
        <w:tc>
          <w:tcPr>
            <w:tcW w:w="3375" w:type="dxa"/>
            <w:gridSpan w:val="2"/>
            <w:vAlign w:val="center"/>
          </w:tcPr>
          <w:p w:rsidR="00360743" w:rsidRPr="004C53E7" w:rsidRDefault="00360743" w:rsidP="002120D3">
            <w:pPr>
              <w:jc w:val="center"/>
              <w:rPr>
                <w:rFonts w:ascii="Calibri" w:hAnsi="Calibri" w:cs="Arial"/>
                <w:b/>
                <w:lang w:val="en-IE"/>
              </w:rPr>
            </w:pPr>
            <w:r>
              <w:rPr>
                <w:rFonts w:cs="Arial"/>
                <w:sz w:val="18"/>
                <w:szCs w:val="18"/>
                <w:lang w:val="en-IE"/>
              </w:rPr>
              <w:t>V 10</w:t>
            </w:r>
            <w:r w:rsidRPr="002907B1">
              <w:rPr>
                <w:rFonts w:cs="Arial"/>
                <w:sz w:val="18"/>
                <w:szCs w:val="18"/>
                <w:lang w:val="en-IE"/>
              </w:rPr>
              <w:t>.0</w:t>
            </w:r>
          </w:p>
        </w:tc>
      </w:tr>
      <w:tr w:rsidR="00360743" w:rsidRPr="004C53E7" w:rsidTr="002120D3">
        <w:trPr>
          <w:trHeight w:val="375"/>
        </w:trPr>
        <w:tc>
          <w:tcPr>
            <w:tcW w:w="9243" w:type="dxa"/>
            <w:gridSpan w:val="6"/>
            <w:shd w:val="clear" w:color="auto" w:fill="C6D9F1"/>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Explanation of Proposed Change</w:t>
            </w:r>
          </w:p>
          <w:p w:rsidR="00360743" w:rsidRPr="004C53E7" w:rsidRDefault="00360743" w:rsidP="002120D3">
            <w:pPr>
              <w:jc w:val="center"/>
              <w:rPr>
                <w:rFonts w:ascii="Calibri" w:hAnsi="Calibri" w:cs="Arial"/>
                <w:lang w:val="en-IE"/>
              </w:rPr>
            </w:pPr>
            <w:r w:rsidRPr="004C53E7">
              <w:rPr>
                <w:rFonts w:ascii="Calibri" w:hAnsi="Calibri"/>
                <w:i/>
                <w:spacing w:val="-3"/>
                <w:lang w:val="en-IE"/>
              </w:rPr>
              <w:t>(mandatory by originator)</w:t>
            </w:r>
          </w:p>
        </w:tc>
      </w:tr>
      <w:tr w:rsidR="00360743" w:rsidRPr="004C53E7" w:rsidTr="002120D3">
        <w:trPr>
          <w:trHeight w:val="467"/>
        </w:trPr>
        <w:tc>
          <w:tcPr>
            <w:tcW w:w="9243" w:type="dxa"/>
            <w:gridSpan w:val="6"/>
            <w:vAlign w:val="center"/>
          </w:tcPr>
          <w:p w:rsidR="00360743" w:rsidRPr="004C53E7" w:rsidRDefault="00360743" w:rsidP="00426635">
            <w:pPr>
              <w:rPr>
                <w:rFonts w:ascii="Calibri" w:hAnsi="Calibri" w:cs="Arial"/>
                <w:lang w:val="en-IE"/>
              </w:rPr>
            </w:pPr>
            <w:r>
              <w:t>The proposed change is to provide for the publishing of Dispatch Instructions for Autonomous Generator Units by SEMO, as is the case for all other classes of generators that receive Dispatch Instructions from the SOs. The initial version of this modification only included this change into the D+1 reports. However following discussions with SEMO, the latest changes are extended to D+3 Dispatch Instruction reports as they are more accurate and complete</w:t>
            </w:r>
            <w:r w:rsidR="00426635">
              <w:t xml:space="preserve">, as opposed to the D+1 reports </w:t>
            </w:r>
            <w:r>
              <w:t>which are subject to change and only contain 18 hours of the Trading Day.</w:t>
            </w:r>
          </w:p>
        </w:tc>
      </w:tr>
      <w:tr w:rsidR="00360743" w:rsidRPr="004C53E7" w:rsidDel="00404964" w:rsidTr="002120D3">
        <w:tc>
          <w:tcPr>
            <w:tcW w:w="9243" w:type="dxa"/>
            <w:gridSpan w:val="6"/>
            <w:shd w:val="clear" w:color="auto" w:fill="C6D9F1"/>
            <w:vAlign w:val="center"/>
          </w:tcPr>
          <w:p w:rsidR="00360743" w:rsidRPr="004C53E7" w:rsidRDefault="00360743" w:rsidP="002120D3">
            <w:pPr>
              <w:jc w:val="center"/>
              <w:rPr>
                <w:rFonts w:ascii="Calibri" w:hAnsi="Calibri" w:cs="Arial"/>
                <w:iCs/>
                <w:lang w:val="en-IE"/>
              </w:rPr>
            </w:pPr>
            <w:r w:rsidRPr="004C53E7">
              <w:rPr>
                <w:rFonts w:ascii="Calibri" w:hAnsi="Calibri" w:cs="Arial"/>
                <w:b/>
                <w:bCs/>
                <w:iCs/>
                <w:lang w:val="en-IE"/>
              </w:rPr>
              <w:t>Legal Drafting Change</w:t>
            </w:r>
          </w:p>
          <w:p w:rsidR="00360743" w:rsidRPr="004C53E7" w:rsidDel="00404964" w:rsidRDefault="00360743" w:rsidP="002120D3">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360743" w:rsidRPr="004C53E7" w:rsidDel="00404964" w:rsidTr="002120D3">
        <w:tc>
          <w:tcPr>
            <w:tcW w:w="9243" w:type="dxa"/>
            <w:gridSpan w:val="6"/>
            <w:vAlign w:val="center"/>
          </w:tcPr>
          <w:p w:rsidR="00E26E12" w:rsidRPr="00E26E12" w:rsidRDefault="00E26E12" w:rsidP="00E26E12">
            <w:pPr>
              <w:overflowPunct w:val="0"/>
              <w:autoSpaceDE w:val="0"/>
              <w:autoSpaceDN w:val="0"/>
              <w:adjustRightInd w:val="0"/>
              <w:spacing w:before="0" w:after="0" w:line="240" w:lineRule="auto"/>
              <w:textAlignment w:val="baseline"/>
              <w:rPr>
                <w:ins w:id="26" w:author="Author"/>
                <w:rFonts w:cs="Arial"/>
                <w:b/>
                <w:bCs/>
                <w:sz w:val="22"/>
                <w:szCs w:val="22"/>
                <w:lang w:val="en-IE" w:eastAsia="en-GB" w:bidi="ar-SA"/>
              </w:rPr>
            </w:pPr>
            <w:ins w:id="27" w:author="Author">
              <w:r w:rsidRPr="00E26E12">
                <w:rPr>
                  <w:rFonts w:cs="Arial"/>
                  <w:b/>
                  <w:bCs/>
                  <w:sz w:val="22"/>
                  <w:szCs w:val="22"/>
                  <w:lang w:val="en-IE" w:eastAsia="en-GB" w:bidi="ar-SA"/>
                </w:rPr>
                <w:t>Table E.6 – Data publication list part 6: updated daily post Trading Day</w:t>
              </w:r>
            </w:ins>
          </w:p>
          <w:tbl>
            <w:tblPr>
              <w:tblW w:w="0" w:type="auto"/>
              <w:tblLayout w:type="fixed"/>
              <w:tblCellMar>
                <w:left w:w="0" w:type="dxa"/>
                <w:right w:w="0" w:type="dxa"/>
              </w:tblCellMar>
              <w:tblLook w:val="04A0"/>
            </w:tblPr>
            <w:tblGrid>
              <w:gridCol w:w="2526"/>
              <w:gridCol w:w="6486"/>
            </w:tblGrid>
            <w:tr w:rsidR="00E26E12" w:rsidRPr="00E26E12" w:rsidTr="00BA65E8">
              <w:trPr>
                <w:trHeight w:val="518"/>
                <w:ins w:id="28" w:author="Author"/>
              </w:trPr>
              <w:tc>
                <w:tcPr>
                  <w:tcW w:w="2526" w:type="dxa"/>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29" w:author="Author"/>
                      <w:rFonts w:cs="Arial"/>
                      <w:sz w:val="22"/>
                      <w:szCs w:val="22"/>
                      <w:lang w:val="en-IE" w:eastAsia="en-GB" w:bidi="ar-SA"/>
                    </w:rPr>
                  </w:pPr>
                  <w:ins w:id="30" w:author="Author">
                    <w:r w:rsidRPr="00E26E12">
                      <w:rPr>
                        <w:rFonts w:cs="Arial"/>
                        <w:sz w:val="22"/>
                        <w:szCs w:val="22"/>
                        <w:lang w:val="en-IE" w:eastAsia="en-GB" w:bidi="ar-SA"/>
                      </w:rPr>
                      <w:t xml:space="preserve">Day after Trading Day, by 16:00 </w:t>
                    </w:r>
                  </w:ins>
                </w:p>
              </w:tc>
              <w:tc>
                <w:tcPr>
                  <w:tcW w:w="6486" w:type="dxa"/>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31" w:author="Author"/>
                      <w:rFonts w:cs="Arial"/>
                      <w:sz w:val="22"/>
                      <w:szCs w:val="22"/>
                      <w:lang w:val="en-IE" w:eastAsia="en-GB" w:bidi="ar-SA"/>
                    </w:rPr>
                  </w:pPr>
                  <w:ins w:id="32" w:author="Author">
                    <w:r w:rsidRPr="00E26E12">
                      <w:rPr>
                        <w:rFonts w:cs="Arial"/>
                        <w:sz w:val="22"/>
                        <w:szCs w:val="22"/>
                        <w:lang w:val="en-IE" w:eastAsia="en-GB" w:bidi="ar-SA"/>
                      </w:rPr>
                      <w:t xml:space="preserve">Dispatch Instruction and SO Interconnector Trades Data Transaction (See Appendix K) </w:t>
                    </w:r>
                  </w:ins>
                </w:p>
              </w:tc>
            </w:tr>
          </w:tbl>
          <w:p w:rsidR="00E26E12" w:rsidRPr="00E26E12" w:rsidRDefault="00E26E12" w:rsidP="00E26E12">
            <w:pPr>
              <w:overflowPunct w:val="0"/>
              <w:autoSpaceDE w:val="0"/>
              <w:autoSpaceDN w:val="0"/>
              <w:adjustRightInd w:val="0"/>
              <w:spacing w:before="0" w:after="0" w:line="240" w:lineRule="auto"/>
              <w:textAlignment w:val="baseline"/>
              <w:rPr>
                <w:ins w:id="33" w:author="Author"/>
                <w:rFonts w:cs="Arial"/>
                <w:sz w:val="22"/>
                <w:szCs w:val="22"/>
                <w:lang w:val="en-IE" w:eastAsia="en-GB" w:bidi="ar-SA"/>
              </w:rPr>
            </w:pPr>
          </w:p>
          <w:p w:rsidR="00E26E12" w:rsidRPr="00E26E12" w:rsidRDefault="00E26E12" w:rsidP="00E26E12">
            <w:pPr>
              <w:overflowPunct w:val="0"/>
              <w:autoSpaceDE w:val="0"/>
              <w:autoSpaceDN w:val="0"/>
              <w:adjustRightInd w:val="0"/>
              <w:spacing w:before="0" w:after="0" w:line="240" w:lineRule="auto"/>
              <w:textAlignment w:val="baseline"/>
              <w:rPr>
                <w:ins w:id="34" w:author="Author"/>
                <w:rFonts w:cs="Arial"/>
                <w:sz w:val="22"/>
                <w:szCs w:val="22"/>
                <w:lang w:val="en-IE" w:eastAsia="en-GB" w:bidi="ar-SA"/>
              </w:rPr>
            </w:pPr>
          </w:p>
          <w:p w:rsidR="00E26E12" w:rsidRPr="00E26E12" w:rsidRDefault="00E26E12" w:rsidP="00E26E12">
            <w:pPr>
              <w:overflowPunct w:val="0"/>
              <w:autoSpaceDE w:val="0"/>
              <w:autoSpaceDN w:val="0"/>
              <w:adjustRightInd w:val="0"/>
              <w:spacing w:before="0" w:after="0" w:line="240" w:lineRule="auto"/>
              <w:textAlignment w:val="baseline"/>
              <w:rPr>
                <w:ins w:id="35" w:author="Author"/>
                <w:rFonts w:cs="Arial"/>
                <w:sz w:val="22"/>
                <w:szCs w:val="22"/>
                <w:lang w:val="en-IE" w:eastAsia="en-GB" w:bidi="ar-SA"/>
              </w:rPr>
            </w:pPr>
            <w:ins w:id="36" w:author="Author">
              <w:r w:rsidRPr="00E26E12">
                <w:rPr>
                  <w:rFonts w:cs="Arial"/>
                  <w:sz w:val="22"/>
                  <w:szCs w:val="22"/>
                  <w:lang w:val="en-IE" w:eastAsia="en-GB" w:bidi="ar-SA"/>
                </w:rPr>
                <w:t>O.5A   Not withstanding the provision in O.5, Dispatch Instructions for Autonomous Generator Units shall be provided by the relevant System Operator to the Market Operator in accordance with Appendix K: “Market Data Transactions” and the Market Operator shall procure to publish the Dispatch Instructions within the Central Market Systems.</w:t>
              </w:r>
            </w:ins>
          </w:p>
          <w:p w:rsidR="00E26E12" w:rsidRPr="00E26E12" w:rsidRDefault="00E26E12" w:rsidP="00E26E12">
            <w:pPr>
              <w:overflowPunct w:val="0"/>
              <w:autoSpaceDE w:val="0"/>
              <w:autoSpaceDN w:val="0"/>
              <w:adjustRightInd w:val="0"/>
              <w:spacing w:before="0" w:after="0" w:line="240" w:lineRule="auto"/>
              <w:textAlignment w:val="baseline"/>
              <w:rPr>
                <w:ins w:id="37" w:author="Author"/>
                <w:rFonts w:cs="Arial"/>
                <w:sz w:val="22"/>
                <w:szCs w:val="22"/>
                <w:lang w:val="en-IE" w:eastAsia="en-GB" w:bidi="ar-SA"/>
              </w:rPr>
            </w:pPr>
          </w:p>
          <w:p w:rsidR="00E26E12" w:rsidRPr="00E26E12" w:rsidRDefault="00E26E12" w:rsidP="00E26E12">
            <w:pPr>
              <w:overflowPunct w:val="0"/>
              <w:autoSpaceDE w:val="0"/>
              <w:autoSpaceDN w:val="0"/>
              <w:adjustRightInd w:val="0"/>
              <w:spacing w:before="0" w:after="0" w:line="240" w:lineRule="auto"/>
              <w:textAlignment w:val="baseline"/>
              <w:rPr>
                <w:ins w:id="38" w:author="Author"/>
                <w:rFonts w:cs="Arial"/>
                <w:b/>
                <w:bCs/>
                <w:sz w:val="22"/>
                <w:szCs w:val="22"/>
                <w:lang w:val="en-IE" w:eastAsia="en-GB" w:bidi="ar-SA"/>
              </w:rPr>
            </w:pPr>
            <w:ins w:id="39" w:author="Author">
              <w:r w:rsidRPr="00E26E12">
                <w:rPr>
                  <w:rFonts w:cs="Arial"/>
                  <w:b/>
                  <w:bCs/>
                  <w:sz w:val="22"/>
                  <w:szCs w:val="22"/>
                  <w:lang w:val="en-IE" w:eastAsia="en-GB" w:bidi="ar-SA"/>
                </w:rPr>
                <w:t>AP06 – Appendix 2</w:t>
              </w:r>
            </w:ins>
          </w:p>
          <w:p w:rsidR="00E26E12" w:rsidRPr="00E26E12" w:rsidRDefault="00E26E12" w:rsidP="00E26E12">
            <w:pPr>
              <w:overflowPunct w:val="0"/>
              <w:autoSpaceDE w:val="0"/>
              <w:autoSpaceDN w:val="0"/>
              <w:adjustRightInd w:val="0"/>
              <w:spacing w:before="0" w:after="0" w:line="240" w:lineRule="auto"/>
              <w:textAlignment w:val="baseline"/>
              <w:rPr>
                <w:ins w:id="40" w:author="Author"/>
                <w:rFonts w:cs="Arial"/>
                <w:b/>
                <w:bCs/>
                <w:sz w:val="22"/>
                <w:szCs w:val="22"/>
                <w:lang w:val="en-IE" w:eastAsia="en-GB" w:bidi="ar-SA"/>
              </w:rPr>
            </w:pPr>
          </w:p>
          <w:p w:rsidR="00E26E12" w:rsidRPr="00E26E12" w:rsidRDefault="00E26E12" w:rsidP="00E26E12">
            <w:pPr>
              <w:overflowPunct w:val="0"/>
              <w:autoSpaceDE w:val="0"/>
              <w:autoSpaceDN w:val="0"/>
              <w:adjustRightInd w:val="0"/>
              <w:spacing w:before="0" w:after="0" w:line="240" w:lineRule="auto"/>
              <w:textAlignment w:val="baseline"/>
              <w:rPr>
                <w:ins w:id="41" w:author="Author"/>
                <w:rFonts w:cs="Arial"/>
                <w:b/>
                <w:bCs/>
                <w:sz w:val="22"/>
                <w:szCs w:val="22"/>
                <w:lang w:val="en-IE" w:eastAsia="en-GB" w:bidi="ar-SA"/>
              </w:rPr>
            </w:pPr>
          </w:p>
          <w:tbl>
            <w:tblPr>
              <w:tblW w:w="0" w:type="auto"/>
              <w:tblInd w:w="78" w:type="dxa"/>
              <w:tblLayout w:type="fixed"/>
              <w:tblCellMar>
                <w:left w:w="0" w:type="dxa"/>
                <w:right w:w="0" w:type="dxa"/>
              </w:tblCellMar>
              <w:tblLook w:val="04A0"/>
            </w:tblPr>
            <w:tblGrid>
              <w:gridCol w:w="4350"/>
              <w:gridCol w:w="720"/>
              <w:gridCol w:w="1980"/>
              <w:gridCol w:w="1080"/>
              <w:gridCol w:w="1440"/>
              <w:gridCol w:w="1440"/>
              <w:gridCol w:w="1440"/>
              <w:gridCol w:w="1440"/>
            </w:tblGrid>
            <w:tr w:rsidR="00E26E12" w:rsidRPr="00E26E12" w:rsidTr="00BA65E8">
              <w:trPr>
                <w:trHeight w:val="620"/>
                <w:ins w:id="42" w:author="Author"/>
              </w:trPr>
              <w:tc>
                <w:tcPr>
                  <w:tcW w:w="4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43" w:author="Author"/>
                      <w:rFonts w:cs="Arial"/>
                      <w:sz w:val="22"/>
                      <w:szCs w:val="22"/>
                      <w:lang w:eastAsia="en-GB" w:bidi="ar-SA"/>
                    </w:rPr>
                  </w:pPr>
                  <w:ins w:id="44" w:author="Author">
                    <w:r w:rsidRPr="00E26E12">
                      <w:rPr>
                        <w:rFonts w:cs="Arial"/>
                        <w:sz w:val="22"/>
                        <w:szCs w:val="22"/>
                        <w:lang w:eastAsia="en-GB" w:bidi="ar-SA"/>
                      </w:rPr>
                      <w:t>Daily Dispatch Instructions</w:t>
                    </w:r>
                  </w:ins>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45" w:author="Author"/>
                      <w:rFonts w:cs="Arial"/>
                      <w:sz w:val="22"/>
                      <w:szCs w:val="22"/>
                      <w:lang w:eastAsia="en-GB" w:bidi="ar-SA"/>
                    </w:rPr>
                  </w:pPr>
                  <w:ins w:id="46" w:author="Author">
                    <w:r w:rsidRPr="00E26E12">
                      <w:rPr>
                        <w:rFonts w:cs="Arial"/>
                        <w:sz w:val="22"/>
                        <w:szCs w:val="22"/>
                        <w:lang w:eastAsia="en-GB" w:bidi="ar-SA"/>
                      </w:rPr>
                      <w:t>G</w:t>
                    </w:r>
                  </w:ins>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47" w:author="Author"/>
                      <w:rFonts w:cs="Arial"/>
                      <w:sz w:val="22"/>
                      <w:szCs w:val="22"/>
                      <w:lang w:eastAsia="en-GB" w:bidi="ar-SA"/>
                    </w:rPr>
                  </w:pPr>
                  <w:ins w:id="48" w:author="Author">
                    <w:r w:rsidRPr="00E26E12">
                      <w:rPr>
                        <w:rFonts w:cs="Arial"/>
                        <w:sz w:val="22"/>
                        <w:szCs w:val="22"/>
                        <w:lang w:eastAsia="en-GB" w:bidi="ar-SA"/>
                      </w:rPr>
                      <w:t>Day after Trading Day, by 16:00</w:t>
                    </w:r>
                  </w:ins>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49" w:author="Author"/>
                      <w:rFonts w:cs="Arial"/>
                      <w:sz w:val="22"/>
                      <w:szCs w:val="22"/>
                      <w:lang w:eastAsia="en-GB" w:bidi="ar-SA"/>
                    </w:rPr>
                  </w:pPr>
                  <w:ins w:id="50" w:author="Author">
                    <w:r w:rsidRPr="00E26E12">
                      <w:rPr>
                        <w:rFonts w:cs="Arial"/>
                        <w:sz w:val="22"/>
                        <w:szCs w:val="22"/>
                        <w:lang w:eastAsia="en-GB" w:bidi="ar-SA"/>
                      </w:rPr>
                      <w:t>-</w:t>
                    </w:r>
                  </w:ins>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51" w:author="Author"/>
                      <w:rFonts w:cs="Arial"/>
                      <w:sz w:val="22"/>
                      <w:szCs w:val="22"/>
                      <w:lang w:eastAsia="en-GB" w:bidi="ar-SA"/>
                    </w:rPr>
                  </w:pPr>
                  <w:ins w:id="52" w:author="Author">
                    <w:r w:rsidRPr="00E26E12">
                      <w:rPr>
                        <w:rFonts w:cs="Arial"/>
                        <w:sz w:val="22"/>
                        <w:szCs w:val="22"/>
                        <w:lang w:eastAsia="en-GB" w:bidi="ar-SA"/>
                      </w:rPr>
                      <w:t>Y</w:t>
                    </w:r>
                  </w:ins>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12" w:rsidRPr="00E26E12" w:rsidRDefault="00E26E12" w:rsidP="00E26E12">
                  <w:pPr>
                    <w:overflowPunct w:val="0"/>
                    <w:autoSpaceDE w:val="0"/>
                    <w:autoSpaceDN w:val="0"/>
                    <w:adjustRightInd w:val="0"/>
                    <w:spacing w:before="0" w:after="0" w:line="240" w:lineRule="auto"/>
                    <w:textAlignment w:val="baseline"/>
                    <w:rPr>
                      <w:ins w:id="53" w:author="Author"/>
                      <w:rFonts w:cs="Arial"/>
                      <w:sz w:val="22"/>
                      <w:szCs w:val="22"/>
                      <w:lang w:eastAsia="en-GB" w:bidi="ar-SA"/>
                    </w:rPr>
                  </w:pP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12" w:rsidRPr="00E26E12" w:rsidRDefault="00E26E12" w:rsidP="00E26E12">
                  <w:pPr>
                    <w:overflowPunct w:val="0"/>
                    <w:autoSpaceDE w:val="0"/>
                    <w:autoSpaceDN w:val="0"/>
                    <w:adjustRightInd w:val="0"/>
                    <w:spacing w:before="0" w:after="0" w:line="240" w:lineRule="auto"/>
                    <w:textAlignment w:val="baseline"/>
                    <w:rPr>
                      <w:ins w:id="54" w:author="Author"/>
                      <w:rFonts w:cs="Arial"/>
                      <w:sz w:val="22"/>
                      <w:szCs w:val="22"/>
                      <w:lang w:eastAsia="en-GB" w:bidi="ar-SA"/>
                    </w:rPr>
                  </w:pPr>
                  <w:ins w:id="55" w:author="Author">
                    <w:r w:rsidRPr="00E26E12">
                      <w:rPr>
                        <w:rFonts w:cs="Arial"/>
                        <w:sz w:val="22"/>
                        <w:szCs w:val="22"/>
                        <w:lang w:eastAsia="en-GB" w:bidi="ar-SA"/>
                      </w:rPr>
                      <w:t>Public Data</w:t>
                    </w:r>
                  </w:ins>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12" w:rsidRPr="00E26E12" w:rsidRDefault="00E26E12" w:rsidP="00E26E12">
                  <w:pPr>
                    <w:overflowPunct w:val="0"/>
                    <w:autoSpaceDE w:val="0"/>
                    <w:autoSpaceDN w:val="0"/>
                    <w:adjustRightInd w:val="0"/>
                    <w:spacing w:before="0" w:after="0" w:line="240" w:lineRule="auto"/>
                    <w:textAlignment w:val="baseline"/>
                    <w:rPr>
                      <w:ins w:id="56" w:author="Author"/>
                      <w:rFonts w:cs="Arial"/>
                      <w:sz w:val="22"/>
                      <w:szCs w:val="22"/>
                      <w:lang w:eastAsia="en-GB" w:bidi="ar-SA"/>
                    </w:rPr>
                  </w:pPr>
                </w:p>
              </w:tc>
            </w:tr>
          </w:tbl>
          <w:p w:rsidR="00360743" w:rsidRPr="004C53E7" w:rsidDel="00404964" w:rsidRDefault="00360743" w:rsidP="00E26E12">
            <w:pPr>
              <w:rPr>
                <w:rFonts w:ascii="Calibri" w:hAnsi="Calibri" w:cs="Arial"/>
                <w:lang w:val="en-IE"/>
              </w:rPr>
            </w:pPr>
          </w:p>
        </w:tc>
      </w:tr>
      <w:tr w:rsidR="00360743" w:rsidRPr="004C53E7" w:rsidTr="002120D3">
        <w:tc>
          <w:tcPr>
            <w:tcW w:w="9243" w:type="dxa"/>
            <w:gridSpan w:val="6"/>
            <w:shd w:val="clear" w:color="auto" w:fill="C6D9F1"/>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lastRenderedPageBreak/>
              <w:t>Modification Proposal Justification</w:t>
            </w:r>
          </w:p>
          <w:p w:rsidR="00360743" w:rsidRPr="004C53E7" w:rsidRDefault="00360743" w:rsidP="002120D3">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rPr>
              <w:t>)</w:t>
            </w:r>
          </w:p>
        </w:tc>
      </w:tr>
      <w:tr w:rsidR="00360743" w:rsidRPr="004C53E7" w:rsidTr="002120D3">
        <w:tc>
          <w:tcPr>
            <w:tcW w:w="9243" w:type="dxa"/>
            <w:gridSpan w:val="6"/>
            <w:vAlign w:val="center"/>
          </w:tcPr>
          <w:p w:rsidR="00360743" w:rsidRPr="002907B1" w:rsidRDefault="00360743" w:rsidP="002120D3">
            <w:pPr>
              <w:rPr>
                <w:rFonts w:cs="Arial"/>
                <w:sz w:val="22"/>
                <w:szCs w:val="22"/>
                <w:lang w:val="en-IE"/>
              </w:rPr>
            </w:pPr>
            <w:r w:rsidRPr="002907B1">
              <w:rPr>
                <w:rFonts w:cs="Arial"/>
                <w:sz w:val="22"/>
                <w:szCs w:val="22"/>
                <w:lang w:val="en-IE"/>
              </w:rPr>
              <w:t>There is no explicit restriction on the provision of Dispatch Instructions for Autonomous Generator Units, Interconnector Units or Interconnector Residual Capacity Units in the market rules. However for the reason that the Market Operator does not need the data for Instruction Profiling, as well as for the existing technical situation wherein if the Dispatch Instructions were issued to the Market Operator for those classes of Generator Units, the market systems would automatically procure Instruction Profiling for them, in practice Dispatch Instructions are not sent to the Market Operator.</w:t>
            </w:r>
          </w:p>
          <w:p w:rsidR="00360743" w:rsidRPr="004C53E7" w:rsidRDefault="00360743" w:rsidP="00426635">
            <w:pPr>
              <w:rPr>
                <w:rFonts w:ascii="Calibri" w:hAnsi="Calibri" w:cs="Arial"/>
                <w:lang w:val="en-IE"/>
              </w:rPr>
            </w:pPr>
            <w:r w:rsidRPr="002907B1">
              <w:rPr>
                <w:rFonts w:cs="Arial"/>
                <w:sz w:val="22"/>
                <w:szCs w:val="22"/>
                <w:lang w:val="en-IE"/>
              </w:rPr>
              <w:t>While we accept that Instruction Profiling does not need to be performed for those classes of Generator Units, it does not necessarily follow that the Dispatch Instructions relating to them should not be received by the Market Operator and published in the Central Market Systems as the relevant data for other classes of Generator Units are published. In essence, while the Market Operator may not need the data for its operations, Market Participants do need the data for their own purposes which include the monitoring of generation assets in relation to TSO</w:t>
            </w:r>
            <w:r w:rsidRPr="002907B1">
              <w:rPr>
                <w:rFonts w:cs="Arial"/>
                <w:i/>
                <w:sz w:val="22"/>
                <w:szCs w:val="22"/>
                <w:lang w:val="en-IE"/>
              </w:rPr>
              <w:t xml:space="preserve"> </w:t>
            </w:r>
            <w:r w:rsidRPr="002907B1">
              <w:rPr>
                <w:rFonts w:cs="Arial"/>
                <w:sz w:val="22"/>
                <w:szCs w:val="22"/>
                <w:lang w:val="en-IE"/>
              </w:rPr>
              <w:t>dispatch actions. For these purposes the Market Operator would be functioning in its role as a central information clearing agent.</w:t>
            </w:r>
          </w:p>
        </w:tc>
      </w:tr>
      <w:tr w:rsidR="00360743" w:rsidRPr="004C53E7" w:rsidTr="002120D3">
        <w:tc>
          <w:tcPr>
            <w:tcW w:w="9243" w:type="dxa"/>
            <w:gridSpan w:val="6"/>
            <w:shd w:val="clear" w:color="auto" w:fill="C6D9F1"/>
            <w:vAlign w:val="center"/>
          </w:tcPr>
          <w:p w:rsidR="00360743" w:rsidRPr="004C53E7" w:rsidRDefault="00360743" w:rsidP="002120D3">
            <w:pPr>
              <w:jc w:val="center"/>
              <w:rPr>
                <w:rFonts w:ascii="Calibri" w:hAnsi="Calibri" w:cs="Arial"/>
                <w:b/>
                <w:bCs/>
                <w:iCs/>
                <w:lang w:val="en-IE"/>
              </w:rPr>
            </w:pPr>
            <w:r w:rsidRPr="004C53E7">
              <w:rPr>
                <w:rFonts w:ascii="Calibri" w:hAnsi="Calibri" w:cs="Arial"/>
                <w:b/>
                <w:bCs/>
                <w:iCs/>
                <w:lang w:val="en-IE"/>
              </w:rPr>
              <w:t>Code Objectives Furthered</w:t>
            </w:r>
          </w:p>
          <w:p w:rsidR="00360743" w:rsidRPr="004C53E7" w:rsidRDefault="00360743" w:rsidP="002120D3">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360743" w:rsidRPr="007F3816" w:rsidTr="002120D3">
        <w:tc>
          <w:tcPr>
            <w:tcW w:w="9243" w:type="dxa"/>
            <w:gridSpan w:val="6"/>
            <w:vAlign w:val="center"/>
          </w:tcPr>
          <w:p w:rsidR="00360743" w:rsidRPr="00A53C01" w:rsidRDefault="00360743" w:rsidP="002120D3">
            <w:pPr>
              <w:rPr>
                <w:rFonts w:cs="Arial"/>
                <w:sz w:val="22"/>
                <w:szCs w:val="22"/>
                <w:u w:val="single"/>
                <w:lang w:val="en-IE"/>
              </w:rPr>
            </w:pPr>
            <w:r w:rsidRPr="00A53C01">
              <w:rPr>
                <w:rFonts w:cs="Arial"/>
                <w:sz w:val="22"/>
                <w:szCs w:val="22"/>
                <w:u w:val="single"/>
                <w:lang w:val="en-IE"/>
              </w:rPr>
              <w:t>Relevant Code Objectives:</w:t>
            </w:r>
          </w:p>
          <w:p w:rsidR="00360743" w:rsidRPr="004F2CC1" w:rsidRDefault="00360743" w:rsidP="00426635">
            <w:pPr>
              <w:pStyle w:val="CERNUMBERBULLET"/>
              <w:numPr>
                <w:ilvl w:val="0"/>
                <w:numId w:val="44"/>
              </w:numPr>
            </w:pPr>
            <w:r w:rsidRPr="004F2CC1">
              <w:t>to facilitate the participation of electricity undertakings engaged in the generation, supply or sale of electricity in the trading arrangements under the Single Electricity Market;</w:t>
            </w:r>
          </w:p>
          <w:p w:rsidR="00360743" w:rsidRDefault="00360743" w:rsidP="00426635">
            <w:pPr>
              <w:pStyle w:val="CERNUMBERBULLET"/>
              <w:numPr>
                <w:ilvl w:val="0"/>
                <w:numId w:val="44"/>
              </w:numPr>
              <w:tabs>
                <w:tab w:val="left" w:pos="900"/>
              </w:tabs>
            </w:pPr>
            <w:r w:rsidRPr="004F2CC1">
              <w:t xml:space="preserve">to provide transparency in the operation of the Single Electricity Market; </w:t>
            </w:r>
            <w:r>
              <w:t>and</w:t>
            </w:r>
          </w:p>
          <w:p w:rsidR="00360743" w:rsidRPr="007F3816" w:rsidRDefault="00360743" w:rsidP="00426635">
            <w:pPr>
              <w:pStyle w:val="CERNUMBERBULLET"/>
              <w:numPr>
                <w:ilvl w:val="0"/>
                <w:numId w:val="44"/>
              </w:numPr>
              <w:tabs>
                <w:tab w:val="left" w:pos="900"/>
              </w:tabs>
            </w:pPr>
            <w:r w:rsidRPr="004F2CC1">
              <w:t>to ensure no undue discrimination between persons who are parties to the Code</w:t>
            </w:r>
            <w:r>
              <w:t>.</w:t>
            </w:r>
          </w:p>
        </w:tc>
      </w:tr>
      <w:tr w:rsidR="00360743" w:rsidRPr="004C53E7" w:rsidTr="002120D3">
        <w:tc>
          <w:tcPr>
            <w:tcW w:w="9243" w:type="dxa"/>
            <w:gridSpan w:val="6"/>
            <w:shd w:val="clear" w:color="auto" w:fill="C6D9F1"/>
            <w:vAlign w:val="center"/>
          </w:tcPr>
          <w:p w:rsidR="00360743" w:rsidRPr="004C53E7" w:rsidRDefault="00360743" w:rsidP="002120D3">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360743" w:rsidRPr="004C53E7" w:rsidRDefault="00360743" w:rsidP="002120D3">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rPr>
              <w:t>)</w:t>
            </w:r>
          </w:p>
        </w:tc>
      </w:tr>
      <w:tr w:rsidR="00360743" w:rsidRPr="004C53E7" w:rsidTr="002120D3">
        <w:tc>
          <w:tcPr>
            <w:tcW w:w="9243" w:type="dxa"/>
            <w:gridSpan w:val="6"/>
            <w:vAlign w:val="center"/>
          </w:tcPr>
          <w:p w:rsidR="00360743" w:rsidRPr="004C53E7" w:rsidRDefault="00360743" w:rsidP="00426635">
            <w:pPr>
              <w:rPr>
                <w:rFonts w:ascii="Calibri" w:hAnsi="Calibri" w:cs="Arial"/>
                <w:lang w:val="en-IE"/>
              </w:rPr>
            </w:pPr>
            <w:r w:rsidRPr="00426635">
              <w:rPr>
                <w:rFonts w:cs="Arial"/>
                <w:sz w:val="22"/>
                <w:szCs w:val="22"/>
                <w:lang w:val="en-IE"/>
              </w:rPr>
              <w:t>If this modification is not approved, the faulty logic applied to the provision of Dispatch Instructions for certain classes of Generator Units by implicitly linking it to the Code obligation to not perform Instruction Profiling for those classes of Generator Units will be allowed to continue. This would be contrary to the Code Objectives regarding facilitation of participation of electricity undertakings (Objective 3), transparency (Objective 5) and ensuring no undue discrimination between persons who are parties to the Code (Objective 6).</w:t>
            </w:r>
          </w:p>
        </w:tc>
      </w:tr>
      <w:tr w:rsidR="00360743" w:rsidRPr="004C53E7" w:rsidTr="002120D3">
        <w:trPr>
          <w:trHeight w:val="507"/>
        </w:trPr>
        <w:tc>
          <w:tcPr>
            <w:tcW w:w="4621" w:type="dxa"/>
            <w:gridSpan w:val="3"/>
            <w:shd w:val="clear" w:color="auto" w:fill="C6D9F1"/>
            <w:vAlign w:val="center"/>
          </w:tcPr>
          <w:p w:rsidR="00360743" w:rsidRPr="004C53E7" w:rsidRDefault="00360743" w:rsidP="002120D3">
            <w:pPr>
              <w:jc w:val="center"/>
              <w:rPr>
                <w:rFonts w:ascii="Calibri" w:hAnsi="Calibri" w:cs="Arial"/>
                <w:b/>
                <w:bCs/>
                <w:iCs/>
                <w:lang w:val="en-IE"/>
              </w:rPr>
            </w:pPr>
            <w:r w:rsidRPr="004C53E7">
              <w:rPr>
                <w:rFonts w:ascii="Calibri" w:hAnsi="Calibri" w:cs="Arial"/>
                <w:b/>
                <w:bCs/>
                <w:iCs/>
                <w:lang w:val="en-IE"/>
              </w:rPr>
              <w:t>Working Group</w:t>
            </w:r>
          </w:p>
          <w:p w:rsidR="00360743" w:rsidRPr="004C53E7" w:rsidRDefault="00360743" w:rsidP="002120D3">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360743" w:rsidRPr="004C53E7" w:rsidRDefault="00360743" w:rsidP="002120D3">
            <w:pPr>
              <w:jc w:val="center"/>
              <w:rPr>
                <w:rFonts w:ascii="Calibri" w:hAnsi="Calibri" w:cs="Arial"/>
                <w:b/>
                <w:bCs/>
                <w:iCs/>
                <w:lang w:val="en-IE"/>
              </w:rPr>
            </w:pPr>
            <w:r w:rsidRPr="004C53E7">
              <w:rPr>
                <w:rFonts w:ascii="Calibri" w:hAnsi="Calibri" w:cs="Arial"/>
                <w:b/>
                <w:bCs/>
                <w:iCs/>
                <w:lang w:val="en-IE"/>
              </w:rPr>
              <w:t>Impacts</w:t>
            </w:r>
          </w:p>
          <w:p w:rsidR="00360743" w:rsidRPr="004C53E7" w:rsidRDefault="00360743" w:rsidP="002120D3">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360743" w:rsidRPr="004C53E7" w:rsidRDefault="00360743" w:rsidP="002120D3">
            <w:pPr>
              <w:jc w:val="center"/>
              <w:rPr>
                <w:rFonts w:ascii="Calibri" w:hAnsi="Calibri" w:cs="Arial"/>
                <w:b/>
                <w:bCs/>
                <w:iCs/>
                <w:lang w:val="en-IE"/>
              </w:rPr>
            </w:pPr>
          </w:p>
        </w:tc>
      </w:tr>
      <w:tr w:rsidR="00360743" w:rsidRPr="004C53E7" w:rsidDel="00404964" w:rsidTr="002120D3">
        <w:trPr>
          <w:trHeight w:val="507"/>
        </w:trPr>
        <w:tc>
          <w:tcPr>
            <w:tcW w:w="4621" w:type="dxa"/>
            <w:gridSpan w:val="3"/>
            <w:vAlign w:val="center"/>
          </w:tcPr>
          <w:p w:rsidR="00360743" w:rsidRPr="004C53E7" w:rsidDel="00404964" w:rsidRDefault="00360743" w:rsidP="00426635">
            <w:pPr>
              <w:rPr>
                <w:rFonts w:ascii="Calibri" w:hAnsi="Calibri" w:cs="Arial"/>
                <w:lang w:val="en-IE"/>
              </w:rPr>
            </w:pPr>
            <w:r w:rsidRPr="00426635">
              <w:rPr>
                <w:rFonts w:cs="Arial"/>
                <w:sz w:val="22"/>
                <w:szCs w:val="22"/>
                <w:lang w:val="en-IE"/>
              </w:rPr>
              <w:lastRenderedPageBreak/>
              <w:t>No.</w:t>
            </w:r>
          </w:p>
        </w:tc>
        <w:tc>
          <w:tcPr>
            <w:tcW w:w="4622" w:type="dxa"/>
            <w:gridSpan w:val="3"/>
            <w:vAlign w:val="center"/>
          </w:tcPr>
          <w:p w:rsidR="00360743" w:rsidRPr="004C53E7" w:rsidDel="00404964" w:rsidRDefault="00360743" w:rsidP="00426635">
            <w:pPr>
              <w:rPr>
                <w:rFonts w:ascii="Calibri" w:hAnsi="Calibri" w:cs="Arial"/>
                <w:lang w:val="en-IE"/>
              </w:rPr>
            </w:pPr>
            <w:r w:rsidRPr="00426635">
              <w:rPr>
                <w:rFonts w:cs="Arial"/>
                <w:sz w:val="22"/>
                <w:szCs w:val="22"/>
                <w:lang w:val="en-IE"/>
              </w:rPr>
              <w:t>Impact to systems to extend the publication of DI for more classes of generators. Resources impacts should be once off, for implementation. SEMO processes and procedures shouldn’t be greatly impacted as these reports are already published for certain classes of generators.</w:t>
            </w:r>
          </w:p>
        </w:tc>
      </w:tr>
      <w:tr w:rsidR="00360743" w:rsidRPr="004C53E7" w:rsidTr="002120D3">
        <w:tc>
          <w:tcPr>
            <w:tcW w:w="9243" w:type="dxa"/>
            <w:gridSpan w:val="6"/>
            <w:vAlign w:val="center"/>
          </w:tcPr>
          <w:p w:rsidR="00360743" w:rsidRPr="004C53E7" w:rsidRDefault="00360743" w:rsidP="002120D3">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14" w:history="1">
              <w:r w:rsidRPr="004C53E7">
                <w:rPr>
                  <w:rStyle w:val="Hyperlink"/>
                  <w:rFonts w:ascii="Calibri" w:hAnsi="Calibri" w:cs="Arial"/>
                  <w:i/>
                  <w:iCs/>
                  <w:lang w:val="en-IE"/>
                </w:rPr>
                <w:t>modifications@sem-o.com</w:t>
              </w:r>
            </w:hyperlink>
          </w:p>
        </w:tc>
      </w:tr>
    </w:tbl>
    <w:p w:rsidR="001351D8" w:rsidRPr="001351D8" w:rsidRDefault="001351D8" w:rsidP="001351D8">
      <w:pPr>
        <w:rPr>
          <w:lang w:eastAsia="en-GB" w:bidi="ar-SA"/>
        </w:rPr>
      </w:pPr>
    </w:p>
    <w:sectPr w:rsidR="001351D8" w:rsidRPr="001351D8" w:rsidSect="007055DA">
      <w:headerReference w:type="default" r:id="rId15"/>
      <w:footerReference w:type="default" r:id="rId16"/>
      <w:pgSz w:w="11906" w:h="16838"/>
      <w:pgMar w:top="634" w:right="1286" w:bottom="547" w:left="108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AB8" w:rsidRDefault="00E80AB8">
      <w:r>
        <w:separator/>
      </w:r>
    </w:p>
  </w:endnote>
  <w:endnote w:type="continuationSeparator" w:id="0">
    <w:p w:rsidR="00E80AB8" w:rsidRDefault="00E80A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5" w:rsidRDefault="005C03CF">
    <w:pPr>
      <w:pStyle w:val="Footer"/>
      <w:jc w:val="center"/>
    </w:pPr>
    <w:fldSimple w:instr=" PAGE   \* MERGEFORMAT ">
      <w:r w:rsidR="00532E0B">
        <w:rPr>
          <w:noProof/>
        </w:rPr>
        <w:t>8</w:t>
      </w:r>
    </w:fldSimple>
  </w:p>
  <w:p w:rsidR="00536D35" w:rsidRPr="00A53010" w:rsidRDefault="00536D35" w:rsidP="00A677C0">
    <w:pPr>
      <w:pStyle w:val="Footer"/>
      <w:pBdr>
        <w:top w:val="single" w:sz="4" w:space="1" w:color="auto"/>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AB8" w:rsidRDefault="00E80AB8">
      <w:r>
        <w:separator/>
      </w:r>
    </w:p>
  </w:footnote>
  <w:footnote w:type="continuationSeparator" w:id="0">
    <w:p w:rsidR="00E80AB8" w:rsidRDefault="00E80A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D35" w:rsidRPr="00E56C4E" w:rsidRDefault="00536D35" w:rsidP="00E56C4E">
    <w:pPr>
      <w:pBdr>
        <w:bottom w:val="single" w:sz="4" w:space="1" w:color="auto"/>
      </w:pBdr>
      <w:tabs>
        <w:tab w:val="left" w:pos="4536"/>
      </w:tabs>
      <w:autoSpaceDE w:val="0"/>
      <w:autoSpaceDN w:val="0"/>
      <w:adjustRightInd w:val="0"/>
      <w:spacing w:after="0" w:line="240" w:lineRule="auto"/>
      <w:rPr>
        <w:rFonts w:cs="Arial"/>
        <w:bCs/>
        <w:i/>
        <w:sz w:val="18"/>
        <w:szCs w:val="18"/>
      </w:rPr>
    </w:pPr>
    <w:r>
      <w:rPr>
        <w:rFonts w:cs="Arial"/>
        <w:bCs/>
        <w:sz w:val="18"/>
        <w:szCs w:val="18"/>
      </w:rPr>
      <w:t>FRR Mod_17_11_v2: Clarifying the requirement to provide Dispatch Instruction for Generator Units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CC8"/>
    <w:multiLevelType w:val="hybridMultilevel"/>
    <w:tmpl w:val="FA9AA9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21C2A90"/>
    <w:multiLevelType w:val="hybridMultilevel"/>
    <w:tmpl w:val="102E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B531B33"/>
    <w:multiLevelType w:val="hybridMultilevel"/>
    <w:tmpl w:val="69F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23C8E"/>
    <w:multiLevelType w:val="hybridMultilevel"/>
    <w:tmpl w:val="A66270AC"/>
    <w:lvl w:ilvl="0" w:tplc="3050E340">
      <w:start w:val="1"/>
      <w:numFmt w:val="bullet"/>
      <w:pStyle w:val="Bullet1"/>
      <w:lvlText w:val=""/>
      <w:lvlJc w:val="left"/>
      <w:pPr>
        <w:tabs>
          <w:tab w:val="num" w:pos="360"/>
        </w:tabs>
        <w:ind w:left="360" w:hanging="360"/>
      </w:pPr>
      <w:rPr>
        <w:rFonts w:ascii="Symbol" w:hAnsi="Symbol" w:hint="default"/>
      </w:rPr>
    </w:lvl>
    <w:lvl w:ilvl="1" w:tplc="CAA25238">
      <w:start w:val="1"/>
      <w:numFmt w:val="bullet"/>
      <w:lvlText w:val="o"/>
      <w:lvlJc w:val="left"/>
      <w:pPr>
        <w:tabs>
          <w:tab w:val="num" w:pos="1080"/>
        </w:tabs>
        <w:ind w:left="1080" w:hanging="360"/>
      </w:pPr>
      <w:rPr>
        <w:rFonts w:ascii="Courier New" w:hAnsi="Courier New" w:cs="Courier New" w:hint="default"/>
      </w:rPr>
    </w:lvl>
    <w:lvl w:ilvl="2" w:tplc="89D42E5A">
      <w:start w:val="1"/>
      <w:numFmt w:val="bullet"/>
      <w:lvlText w:val=""/>
      <w:lvlJc w:val="left"/>
      <w:pPr>
        <w:tabs>
          <w:tab w:val="num" w:pos="1800"/>
        </w:tabs>
        <w:ind w:left="1800" w:hanging="360"/>
      </w:pPr>
      <w:rPr>
        <w:rFonts w:ascii="Wingdings" w:hAnsi="Wingdings" w:hint="default"/>
      </w:rPr>
    </w:lvl>
    <w:lvl w:ilvl="3" w:tplc="AB9287FA" w:tentative="1">
      <w:start w:val="1"/>
      <w:numFmt w:val="bullet"/>
      <w:lvlText w:val=""/>
      <w:lvlJc w:val="left"/>
      <w:pPr>
        <w:tabs>
          <w:tab w:val="num" w:pos="2520"/>
        </w:tabs>
        <w:ind w:left="2520" w:hanging="360"/>
      </w:pPr>
      <w:rPr>
        <w:rFonts w:ascii="Symbol" w:hAnsi="Symbol" w:hint="default"/>
      </w:rPr>
    </w:lvl>
    <w:lvl w:ilvl="4" w:tplc="099E4CDE" w:tentative="1">
      <w:start w:val="1"/>
      <w:numFmt w:val="bullet"/>
      <w:lvlText w:val="o"/>
      <w:lvlJc w:val="left"/>
      <w:pPr>
        <w:tabs>
          <w:tab w:val="num" w:pos="3240"/>
        </w:tabs>
        <w:ind w:left="3240" w:hanging="360"/>
      </w:pPr>
      <w:rPr>
        <w:rFonts w:ascii="Courier New" w:hAnsi="Courier New" w:cs="Courier New" w:hint="default"/>
      </w:rPr>
    </w:lvl>
    <w:lvl w:ilvl="5" w:tplc="71C8A002" w:tentative="1">
      <w:start w:val="1"/>
      <w:numFmt w:val="bullet"/>
      <w:lvlText w:val=""/>
      <w:lvlJc w:val="left"/>
      <w:pPr>
        <w:tabs>
          <w:tab w:val="num" w:pos="3960"/>
        </w:tabs>
        <w:ind w:left="3960" w:hanging="360"/>
      </w:pPr>
      <w:rPr>
        <w:rFonts w:ascii="Wingdings" w:hAnsi="Wingdings" w:hint="default"/>
      </w:rPr>
    </w:lvl>
    <w:lvl w:ilvl="6" w:tplc="EA9267EE" w:tentative="1">
      <w:start w:val="1"/>
      <w:numFmt w:val="bullet"/>
      <w:lvlText w:val=""/>
      <w:lvlJc w:val="left"/>
      <w:pPr>
        <w:tabs>
          <w:tab w:val="num" w:pos="4680"/>
        </w:tabs>
        <w:ind w:left="4680" w:hanging="360"/>
      </w:pPr>
      <w:rPr>
        <w:rFonts w:ascii="Symbol" w:hAnsi="Symbol" w:hint="default"/>
      </w:rPr>
    </w:lvl>
    <w:lvl w:ilvl="7" w:tplc="7D767A4C" w:tentative="1">
      <w:start w:val="1"/>
      <w:numFmt w:val="bullet"/>
      <w:lvlText w:val="o"/>
      <w:lvlJc w:val="left"/>
      <w:pPr>
        <w:tabs>
          <w:tab w:val="num" w:pos="5400"/>
        </w:tabs>
        <w:ind w:left="5400" w:hanging="360"/>
      </w:pPr>
      <w:rPr>
        <w:rFonts w:ascii="Courier New" w:hAnsi="Courier New" w:cs="Courier New" w:hint="default"/>
      </w:rPr>
    </w:lvl>
    <w:lvl w:ilvl="8" w:tplc="3354800E" w:tentative="1">
      <w:start w:val="1"/>
      <w:numFmt w:val="bullet"/>
      <w:lvlText w:val=""/>
      <w:lvlJc w:val="left"/>
      <w:pPr>
        <w:tabs>
          <w:tab w:val="num" w:pos="6120"/>
        </w:tabs>
        <w:ind w:left="6120" w:hanging="360"/>
      </w:pPr>
      <w:rPr>
        <w:rFonts w:ascii="Wingdings" w:hAnsi="Wingdings" w:hint="default"/>
      </w:rPr>
    </w:lvl>
  </w:abstractNum>
  <w:abstractNum w:abstractNumId="5">
    <w:nsid w:val="126F5883"/>
    <w:multiLevelType w:val="multilevel"/>
    <w:tmpl w:val="B51C7358"/>
    <w:lvl w:ilvl="0">
      <w:start w:val="5"/>
      <w:numFmt w:val="decimal"/>
      <w:lvlText w:val="%1"/>
      <w:lvlJc w:val="left"/>
      <w:pPr>
        <w:ind w:left="540" w:hanging="540"/>
      </w:pPr>
      <w:rPr>
        <w:rFonts w:hint="default"/>
      </w:rPr>
    </w:lvl>
    <w:lvl w:ilvl="1">
      <w:start w:val="1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096974"/>
    <w:multiLevelType w:val="hybridMultilevel"/>
    <w:tmpl w:val="ECC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D5692"/>
    <w:multiLevelType w:val="hybridMultilevel"/>
    <w:tmpl w:val="C28E3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0474C7"/>
    <w:multiLevelType w:val="hybridMultilevel"/>
    <w:tmpl w:val="D8CE122E"/>
    <w:lvl w:ilvl="0" w:tplc="A4387472">
      <w:start w:val="1"/>
      <w:numFmt w:val="bullet"/>
      <w:lvlText w:val=""/>
      <w:lvlJc w:val="left"/>
      <w:pPr>
        <w:tabs>
          <w:tab w:val="num" w:pos="720"/>
        </w:tabs>
        <w:ind w:left="720" w:hanging="360"/>
      </w:pPr>
      <w:rPr>
        <w:rFonts w:ascii="Symbol" w:hAnsi="Symbol" w:cs="Symbol" w:hint="default"/>
        <w:color w:val="000000"/>
      </w:rPr>
    </w:lvl>
    <w:lvl w:ilvl="1" w:tplc="04090001">
      <w:start w:val="1"/>
      <w:numFmt w:val="bullet"/>
      <w:lvlText w:val=""/>
      <w:lvlJc w:val="left"/>
      <w:pPr>
        <w:tabs>
          <w:tab w:val="num" w:pos="1440"/>
        </w:tabs>
        <w:ind w:left="1440" w:hanging="360"/>
      </w:pPr>
      <w:rPr>
        <w:rFonts w:ascii="Symbol" w:hAnsi="Symbol" w:cs="Symbol" w:hint="default"/>
        <w:color w:val="00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10">
    <w:nsid w:val="2FE63E93"/>
    <w:multiLevelType w:val="hybridMultilevel"/>
    <w:tmpl w:val="B274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nsid w:val="3A1E55C5"/>
    <w:multiLevelType w:val="hybridMultilevel"/>
    <w:tmpl w:val="771253AE"/>
    <w:lvl w:ilvl="0" w:tplc="8DEAF2BE">
      <w:start w:val="1"/>
      <w:numFmt w:val="bullet"/>
      <w:lvlText w:val=""/>
      <w:lvlJc w:val="left"/>
      <w:pPr>
        <w:ind w:left="720" w:hanging="360"/>
      </w:pPr>
      <w:rPr>
        <w:rFonts w:ascii="Symbol" w:hAnsi="Symbol" w:hint="default"/>
      </w:rPr>
    </w:lvl>
    <w:lvl w:ilvl="1" w:tplc="3EFCC568" w:tentative="1">
      <w:start w:val="1"/>
      <w:numFmt w:val="bullet"/>
      <w:lvlText w:val="o"/>
      <w:lvlJc w:val="left"/>
      <w:pPr>
        <w:ind w:left="1440" w:hanging="360"/>
      </w:pPr>
      <w:rPr>
        <w:rFonts w:ascii="Courier New" w:hAnsi="Courier New" w:cs="Courier New" w:hint="default"/>
      </w:rPr>
    </w:lvl>
    <w:lvl w:ilvl="2" w:tplc="0809000F" w:tentative="1">
      <w:start w:val="1"/>
      <w:numFmt w:val="bullet"/>
      <w:lvlText w:val=""/>
      <w:lvlJc w:val="left"/>
      <w:pPr>
        <w:ind w:left="2160" w:hanging="360"/>
      </w:pPr>
      <w:rPr>
        <w:rFonts w:ascii="Wingdings" w:hAnsi="Wingdings" w:hint="default"/>
      </w:rPr>
    </w:lvl>
    <w:lvl w:ilvl="3" w:tplc="15A23498"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D9814E2"/>
    <w:multiLevelType w:val="hybridMultilevel"/>
    <w:tmpl w:val="DA348F7A"/>
    <w:lvl w:ilvl="0" w:tplc="8DEAF2BE">
      <w:start w:val="1"/>
      <w:numFmt w:val="bullet"/>
      <w:lvlText w:val=""/>
      <w:lvlJc w:val="left"/>
      <w:pPr>
        <w:ind w:left="1080" w:hanging="360"/>
      </w:pPr>
      <w:rPr>
        <w:rFonts w:ascii="Symbol" w:hAnsi="Symbol" w:hint="default"/>
      </w:rPr>
    </w:lvl>
    <w:lvl w:ilvl="1" w:tplc="3EFCC568" w:tentative="1">
      <w:start w:val="1"/>
      <w:numFmt w:val="bullet"/>
      <w:lvlText w:val="o"/>
      <w:lvlJc w:val="left"/>
      <w:pPr>
        <w:ind w:left="1800" w:hanging="360"/>
      </w:pPr>
      <w:rPr>
        <w:rFonts w:ascii="Courier New" w:hAnsi="Courier New" w:hint="default"/>
      </w:rPr>
    </w:lvl>
    <w:lvl w:ilvl="2" w:tplc="0809000F" w:tentative="1">
      <w:start w:val="1"/>
      <w:numFmt w:val="bullet"/>
      <w:lvlText w:val=""/>
      <w:lvlJc w:val="left"/>
      <w:pPr>
        <w:ind w:left="2520" w:hanging="360"/>
      </w:pPr>
      <w:rPr>
        <w:rFonts w:ascii="Wingdings" w:hAnsi="Wingdings" w:hint="default"/>
      </w:rPr>
    </w:lvl>
    <w:lvl w:ilvl="3" w:tplc="15A23498"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58033C8B"/>
    <w:multiLevelType w:val="hybridMultilevel"/>
    <w:tmpl w:val="A06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64F76"/>
    <w:multiLevelType w:val="hybridMultilevel"/>
    <w:tmpl w:val="35F0A074"/>
    <w:lvl w:ilvl="0" w:tplc="8DEAF2BE">
      <w:start w:val="1"/>
      <w:numFmt w:val="decimal"/>
      <w:lvlText w:val="%1."/>
      <w:lvlJc w:val="left"/>
      <w:pPr>
        <w:tabs>
          <w:tab w:val="num" w:pos="720"/>
        </w:tabs>
        <w:ind w:left="720" w:hanging="360"/>
      </w:pPr>
    </w:lvl>
    <w:lvl w:ilvl="1" w:tplc="3EFCC568" w:tentative="1">
      <w:start w:val="1"/>
      <w:numFmt w:val="lowerLetter"/>
      <w:lvlText w:val="%2."/>
      <w:lvlJc w:val="left"/>
      <w:pPr>
        <w:tabs>
          <w:tab w:val="num" w:pos="1440"/>
        </w:tabs>
        <w:ind w:left="1440" w:hanging="360"/>
      </w:pPr>
    </w:lvl>
    <w:lvl w:ilvl="2" w:tplc="0809000F" w:tentative="1">
      <w:start w:val="1"/>
      <w:numFmt w:val="lowerRoman"/>
      <w:lvlText w:val="%3."/>
      <w:lvlJc w:val="right"/>
      <w:pPr>
        <w:tabs>
          <w:tab w:val="num" w:pos="2160"/>
        </w:tabs>
        <w:ind w:left="2160" w:hanging="180"/>
      </w:pPr>
    </w:lvl>
    <w:lvl w:ilvl="3" w:tplc="15A2349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E507848"/>
    <w:multiLevelType w:val="multilevel"/>
    <w:tmpl w:val="E006CAA4"/>
    <w:lvl w:ilvl="0">
      <w:start w:val="5"/>
      <w:numFmt w:val="decimal"/>
      <w:lvlText w:val="%1"/>
      <w:lvlJc w:val="left"/>
      <w:pPr>
        <w:ind w:left="540" w:hanging="540"/>
      </w:pPr>
      <w:rPr>
        <w:rFonts w:cs="Times New Roman" w:hint="default"/>
      </w:rPr>
    </w:lvl>
    <w:lvl w:ilvl="1">
      <w:start w:val="15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DCE350F"/>
    <w:multiLevelType w:val="multilevel"/>
    <w:tmpl w:val="345E59C4"/>
    <w:lvl w:ilvl="0">
      <w:start w:val="1"/>
      <w:numFmt w:val="bullet"/>
      <w:pStyle w:val="Bullet2"/>
      <w:lvlText w:val="o"/>
      <w:lvlJc w:val="left"/>
      <w:pPr>
        <w:tabs>
          <w:tab w:val="num" w:pos="360"/>
        </w:tabs>
        <w:ind w:left="360" w:hanging="360"/>
      </w:pPr>
      <w:rPr>
        <w:rFonts w:ascii="Courier New" w:hAnsi="Courier New" w:cs="Courier New" w:hint="default"/>
      </w:rPr>
    </w:lvl>
    <w:lvl w:ilvl="1">
      <w:start w:val="1"/>
      <w:numFmt w:val="decimal"/>
      <w:lvlText w:val="%1.%2"/>
      <w:lvlJc w:val="left"/>
      <w:pPr>
        <w:ind w:left="-504" w:hanging="576"/>
      </w:pPr>
    </w:lvl>
    <w:lvl w:ilvl="2">
      <w:start w:val="1"/>
      <w:numFmt w:val="decimal"/>
      <w:lvlText w:val="%1.%2.%3"/>
      <w:lvlJc w:val="left"/>
      <w:pPr>
        <w:ind w:left="-360" w:hanging="720"/>
      </w:pPr>
    </w:lvl>
    <w:lvl w:ilvl="3">
      <w:start w:val="1"/>
      <w:numFmt w:val="decimal"/>
      <w:lvlText w:val="%1.%2.%3.%4"/>
      <w:lvlJc w:val="left"/>
      <w:pPr>
        <w:ind w:left="-36" w:hanging="864"/>
      </w:pPr>
    </w:lvl>
    <w:lvl w:ilvl="4">
      <w:start w:val="1"/>
      <w:numFmt w:val="decimal"/>
      <w:lvlText w:val="%1.%2.%3.%4.%5"/>
      <w:lvlJc w:val="left"/>
      <w:pPr>
        <w:ind w:left="-72" w:hanging="1008"/>
      </w:pPr>
    </w:lvl>
    <w:lvl w:ilvl="5">
      <w:start w:val="1"/>
      <w:numFmt w:val="decimal"/>
      <w:lvlText w:val="%1.%2.%3.%4.%5.%6"/>
      <w:lvlJc w:val="left"/>
      <w:pPr>
        <w:ind w:left="72" w:hanging="1152"/>
      </w:pPr>
    </w:lvl>
    <w:lvl w:ilvl="6">
      <w:start w:val="1"/>
      <w:numFmt w:val="decimal"/>
      <w:lvlText w:val="%1.%2.%3.%4.%5.%6.%7"/>
      <w:lvlJc w:val="left"/>
      <w:pPr>
        <w:ind w:left="216" w:hanging="1296"/>
      </w:pPr>
    </w:lvl>
    <w:lvl w:ilvl="7">
      <w:start w:val="1"/>
      <w:numFmt w:val="decimal"/>
      <w:lvlText w:val="%1.%2.%3.%4.%5.%6.%7.%8"/>
      <w:lvlJc w:val="left"/>
      <w:pPr>
        <w:ind w:left="360" w:hanging="1440"/>
      </w:pPr>
    </w:lvl>
    <w:lvl w:ilvl="8">
      <w:start w:val="1"/>
      <w:numFmt w:val="decimal"/>
      <w:lvlText w:val="%1.%2.%3.%4.%5.%6.%7.%8.%9"/>
      <w:lvlJc w:val="left"/>
      <w:pPr>
        <w:ind w:left="504" w:hanging="1584"/>
      </w:pPr>
    </w:lvl>
  </w:abstractNum>
  <w:abstractNum w:abstractNumId="18">
    <w:nsid w:val="797251B4"/>
    <w:multiLevelType w:val="multilevel"/>
    <w:tmpl w:val="4740B8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A6C5B85"/>
    <w:multiLevelType w:val="hybridMultilevel"/>
    <w:tmpl w:val="5684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7"/>
  </w:num>
  <w:num w:numId="3">
    <w:abstractNumId w:val="4"/>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9"/>
  </w:num>
  <w:num w:numId="10">
    <w:abstractNumId w:val="16"/>
  </w:num>
  <w:num w:numId="11">
    <w:abstractNumId w:val="10"/>
  </w:num>
  <w:num w:numId="12">
    <w:abstractNumId w:val="5"/>
  </w:num>
  <w:num w:numId="13">
    <w:abstractNumId w:val="19"/>
  </w:num>
  <w:num w:numId="14">
    <w:abstractNumId w:val="12"/>
  </w:num>
  <w:num w:numId="15">
    <w:abstractNumId w:val="8"/>
  </w:num>
  <w:num w:numId="16">
    <w:abstractNumId w:val="3"/>
  </w:num>
  <w:num w:numId="17">
    <w:abstractNumId w:val="18"/>
  </w:num>
  <w:num w:numId="18">
    <w:abstractNumId w:val="18"/>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0"/>
  </w:num>
  <w:num w:numId="37">
    <w:abstractNumId w:val="4"/>
  </w:num>
  <w:num w:numId="38">
    <w:abstractNumId w:val="6"/>
  </w:num>
  <w:num w:numId="39">
    <w:abstractNumId w:val="4"/>
  </w:num>
  <w:num w:numId="40">
    <w:abstractNumId w:val="4"/>
  </w:num>
  <w:num w:numId="41">
    <w:abstractNumId w:val="18"/>
  </w:num>
  <w:num w:numId="42">
    <w:abstractNumId w:val="4"/>
  </w:num>
  <w:num w:numId="43">
    <w:abstractNumId w:val="1"/>
  </w:num>
  <w:num w:numId="44">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D7481"/>
    <w:rsid w:val="00001093"/>
    <w:rsid w:val="00001892"/>
    <w:rsid w:val="00003BF4"/>
    <w:rsid w:val="000056E3"/>
    <w:rsid w:val="00005AD9"/>
    <w:rsid w:val="00006DD9"/>
    <w:rsid w:val="0000789B"/>
    <w:rsid w:val="000078F3"/>
    <w:rsid w:val="0001040F"/>
    <w:rsid w:val="0001117E"/>
    <w:rsid w:val="000112F3"/>
    <w:rsid w:val="00012395"/>
    <w:rsid w:val="00013840"/>
    <w:rsid w:val="00014213"/>
    <w:rsid w:val="00020354"/>
    <w:rsid w:val="00023DE3"/>
    <w:rsid w:val="00024548"/>
    <w:rsid w:val="000265A6"/>
    <w:rsid w:val="000276F9"/>
    <w:rsid w:val="000308A6"/>
    <w:rsid w:val="00031DAD"/>
    <w:rsid w:val="00032747"/>
    <w:rsid w:val="0003293E"/>
    <w:rsid w:val="00033798"/>
    <w:rsid w:val="00036773"/>
    <w:rsid w:val="00036D26"/>
    <w:rsid w:val="00037136"/>
    <w:rsid w:val="00040E96"/>
    <w:rsid w:val="00040ECD"/>
    <w:rsid w:val="00041C7F"/>
    <w:rsid w:val="00042C87"/>
    <w:rsid w:val="00043497"/>
    <w:rsid w:val="00044318"/>
    <w:rsid w:val="000456BC"/>
    <w:rsid w:val="00045B85"/>
    <w:rsid w:val="00047456"/>
    <w:rsid w:val="0004793C"/>
    <w:rsid w:val="00047C75"/>
    <w:rsid w:val="0005149C"/>
    <w:rsid w:val="00052B06"/>
    <w:rsid w:val="00053BA3"/>
    <w:rsid w:val="000543BB"/>
    <w:rsid w:val="00054C72"/>
    <w:rsid w:val="00055F8B"/>
    <w:rsid w:val="0005648E"/>
    <w:rsid w:val="0005683E"/>
    <w:rsid w:val="000577CD"/>
    <w:rsid w:val="00057F32"/>
    <w:rsid w:val="000603E1"/>
    <w:rsid w:val="00061D6B"/>
    <w:rsid w:val="00062434"/>
    <w:rsid w:val="00063B97"/>
    <w:rsid w:val="00065E5C"/>
    <w:rsid w:val="0006701C"/>
    <w:rsid w:val="00070063"/>
    <w:rsid w:val="0007036D"/>
    <w:rsid w:val="00074428"/>
    <w:rsid w:val="00074C83"/>
    <w:rsid w:val="000755CD"/>
    <w:rsid w:val="000764D9"/>
    <w:rsid w:val="00076B31"/>
    <w:rsid w:val="00076C80"/>
    <w:rsid w:val="00076E28"/>
    <w:rsid w:val="00081095"/>
    <w:rsid w:val="00081ACF"/>
    <w:rsid w:val="00084822"/>
    <w:rsid w:val="0008521A"/>
    <w:rsid w:val="000857C2"/>
    <w:rsid w:val="0008692F"/>
    <w:rsid w:val="00086C33"/>
    <w:rsid w:val="0009007D"/>
    <w:rsid w:val="00090916"/>
    <w:rsid w:val="0009129F"/>
    <w:rsid w:val="000912D2"/>
    <w:rsid w:val="00093981"/>
    <w:rsid w:val="00094614"/>
    <w:rsid w:val="0009753A"/>
    <w:rsid w:val="0009763E"/>
    <w:rsid w:val="000A21F3"/>
    <w:rsid w:val="000A2392"/>
    <w:rsid w:val="000A28AE"/>
    <w:rsid w:val="000A2C21"/>
    <w:rsid w:val="000A3F91"/>
    <w:rsid w:val="000A431C"/>
    <w:rsid w:val="000A45C6"/>
    <w:rsid w:val="000B1852"/>
    <w:rsid w:val="000B23F3"/>
    <w:rsid w:val="000B2F63"/>
    <w:rsid w:val="000B4C11"/>
    <w:rsid w:val="000B4E16"/>
    <w:rsid w:val="000B798B"/>
    <w:rsid w:val="000B79F1"/>
    <w:rsid w:val="000C30EC"/>
    <w:rsid w:val="000C4AE2"/>
    <w:rsid w:val="000C4F3B"/>
    <w:rsid w:val="000C4F43"/>
    <w:rsid w:val="000C7DD9"/>
    <w:rsid w:val="000D000F"/>
    <w:rsid w:val="000D02EC"/>
    <w:rsid w:val="000D042A"/>
    <w:rsid w:val="000D1BFE"/>
    <w:rsid w:val="000D1C39"/>
    <w:rsid w:val="000D1DF6"/>
    <w:rsid w:val="000D2D00"/>
    <w:rsid w:val="000D3C67"/>
    <w:rsid w:val="000D482D"/>
    <w:rsid w:val="000D4BF1"/>
    <w:rsid w:val="000D5F90"/>
    <w:rsid w:val="000D637F"/>
    <w:rsid w:val="000D6F52"/>
    <w:rsid w:val="000D7774"/>
    <w:rsid w:val="000D7912"/>
    <w:rsid w:val="000E014F"/>
    <w:rsid w:val="000E0285"/>
    <w:rsid w:val="000E0DEB"/>
    <w:rsid w:val="000E2049"/>
    <w:rsid w:val="000E2241"/>
    <w:rsid w:val="000E3B8E"/>
    <w:rsid w:val="000E58AE"/>
    <w:rsid w:val="000E6767"/>
    <w:rsid w:val="000E7752"/>
    <w:rsid w:val="000F13A0"/>
    <w:rsid w:val="000F18AE"/>
    <w:rsid w:val="000F1B48"/>
    <w:rsid w:val="000F24C9"/>
    <w:rsid w:val="000F280D"/>
    <w:rsid w:val="000F3695"/>
    <w:rsid w:val="000F4727"/>
    <w:rsid w:val="000F4B56"/>
    <w:rsid w:val="000F4DEC"/>
    <w:rsid w:val="000F614D"/>
    <w:rsid w:val="000F66ED"/>
    <w:rsid w:val="000F6C50"/>
    <w:rsid w:val="000F70A2"/>
    <w:rsid w:val="000F7E37"/>
    <w:rsid w:val="00100450"/>
    <w:rsid w:val="00105085"/>
    <w:rsid w:val="001062A9"/>
    <w:rsid w:val="001110D8"/>
    <w:rsid w:val="00112C26"/>
    <w:rsid w:val="00112E1D"/>
    <w:rsid w:val="00114BEF"/>
    <w:rsid w:val="00115111"/>
    <w:rsid w:val="0012038D"/>
    <w:rsid w:val="0012088C"/>
    <w:rsid w:val="00120CBF"/>
    <w:rsid w:val="0012376A"/>
    <w:rsid w:val="00126E09"/>
    <w:rsid w:val="00130E65"/>
    <w:rsid w:val="00131097"/>
    <w:rsid w:val="001313DF"/>
    <w:rsid w:val="00132649"/>
    <w:rsid w:val="00132B99"/>
    <w:rsid w:val="001348DC"/>
    <w:rsid w:val="001351D8"/>
    <w:rsid w:val="00135581"/>
    <w:rsid w:val="00135A1E"/>
    <w:rsid w:val="00136E21"/>
    <w:rsid w:val="00140925"/>
    <w:rsid w:val="001411C3"/>
    <w:rsid w:val="00143006"/>
    <w:rsid w:val="001430DF"/>
    <w:rsid w:val="00143F2C"/>
    <w:rsid w:val="00144238"/>
    <w:rsid w:val="00145A77"/>
    <w:rsid w:val="00145FB5"/>
    <w:rsid w:val="001464AE"/>
    <w:rsid w:val="00147168"/>
    <w:rsid w:val="0015130F"/>
    <w:rsid w:val="00151CA1"/>
    <w:rsid w:val="00154372"/>
    <w:rsid w:val="001545F3"/>
    <w:rsid w:val="00154A47"/>
    <w:rsid w:val="00155DD7"/>
    <w:rsid w:val="0015659C"/>
    <w:rsid w:val="00156C60"/>
    <w:rsid w:val="00156F0C"/>
    <w:rsid w:val="00160692"/>
    <w:rsid w:val="00160A78"/>
    <w:rsid w:val="00164A96"/>
    <w:rsid w:val="00164D4C"/>
    <w:rsid w:val="00166231"/>
    <w:rsid w:val="00167CCE"/>
    <w:rsid w:val="0017007D"/>
    <w:rsid w:val="0017082C"/>
    <w:rsid w:val="001708E5"/>
    <w:rsid w:val="0017138D"/>
    <w:rsid w:val="0017140D"/>
    <w:rsid w:val="0017277A"/>
    <w:rsid w:val="00172931"/>
    <w:rsid w:val="00173583"/>
    <w:rsid w:val="00174532"/>
    <w:rsid w:val="001769C8"/>
    <w:rsid w:val="00176BC7"/>
    <w:rsid w:val="0018142F"/>
    <w:rsid w:val="00181AD3"/>
    <w:rsid w:val="00181BB8"/>
    <w:rsid w:val="00183A86"/>
    <w:rsid w:val="001847B6"/>
    <w:rsid w:val="00185404"/>
    <w:rsid w:val="00185E12"/>
    <w:rsid w:val="00187438"/>
    <w:rsid w:val="001877AE"/>
    <w:rsid w:val="0019258D"/>
    <w:rsid w:val="00192DE5"/>
    <w:rsid w:val="00196798"/>
    <w:rsid w:val="00196CBB"/>
    <w:rsid w:val="00196F2D"/>
    <w:rsid w:val="00197072"/>
    <w:rsid w:val="001A0BD2"/>
    <w:rsid w:val="001A445C"/>
    <w:rsid w:val="001A7354"/>
    <w:rsid w:val="001A7D73"/>
    <w:rsid w:val="001B1C0B"/>
    <w:rsid w:val="001B1DC5"/>
    <w:rsid w:val="001B4535"/>
    <w:rsid w:val="001B49DA"/>
    <w:rsid w:val="001B53E5"/>
    <w:rsid w:val="001B545E"/>
    <w:rsid w:val="001B685F"/>
    <w:rsid w:val="001C06E5"/>
    <w:rsid w:val="001C0E60"/>
    <w:rsid w:val="001C36BF"/>
    <w:rsid w:val="001C373B"/>
    <w:rsid w:val="001C41D2"/>
    <w:rsid w:val="001C4B0E"/>
    <w:rsid w:val="001C4BAF"/>
    <w:rsid w:val="001C5D4E"/>
    <w:rsid w:val="001D120E"/>
    <w:rsid w:val="001D1CC7"/>
    <w:rsid w:val="001D2E9A"/>
    <w:rsid w:val="001D3591"/>
    <w:rsid w:val="001D4203"/>
    <w:rsid w:val="001D4288"/>
    <w:rsid w:val="001D4616"/>
    <w:rsid w:val="001D4AE6"/>
    <w:rsid w:val="001D50B9"/>
    <w:rsid w:val="001D5BB5"/>
    <w:rsid w:val="001D68DF"/>
    <w:rsid w:val="001D6E98"/>
    <w:rsid w:val="001D7A56"/>
    <w:rsid w:val="001E073F"/>
    <w:rsid w:val="001E1DAE"/>
    <w:rsid w:val="001E2BFE"/>
    <w:rsid w:val="001E566A"/>
    <w:rsid w:val="001E618F"/>
    <w:rsid w:val="001E6557"/>
    <w:rsid w:val="001E6E16"/>
    <w:rsid w:val="001F0157"/>
    <w:rsid w:val="001F06E5"/>
    <w:rsid w:val="001F07B5"/>
    <w:rsid w:val="001F0D85"/>
    <w:rsid w:val="001F0ED0"/>
    <w:rsid w:val="001F26DA"/>
    <w:rsid w:val="001F2B36"/>
    <w:rsid w:val="001F41E3"/>
    <w:rsid w:val="001F57FD"/>
    <w:rsid w:val="001F5F33"/>
    <w:rsid w:val="001F7671"/>
    <w:rsid w:val="00200ADB"/>
    <w:rsid w:val="00200D98"/>
    <w:rsid w:val="00206200"/>
    <w:rsid w:val="00206C3F"/>
    <w:rsid w:val="002120D3"/>
    <w:rsid w:val="0021220C"/>
    <w:rsid w:val="00212F93"/>
    <w:rsid w:val="00213452"/>
    <w:rsid w:val="002158D1"/>
    <w:rsid w:val="002232B9"/>
    <w:rsid w:val="00223575"/>
    <w:rsid w:val="0022392D"/>
    <w:rsid w:val="002247EB"/>
    <w:rsid w:val="002258D6"/>
    <w:rsid w:val="00225C38"/>
    <w:rsid w:val="00227000"/>
    <w:rsid w:val="002273B1"/>
    <w:rsid w:val="002308E7"/>
    <w:rsid w:val="0023091A"/>
    <w:rsid w:val="002309F1"/>
    <w:rsid w:val="00230A28"/>
    <w:rsid w:val="00232411"/>
    <w:rsid w:val="0023338E"/>
    <w:rsid w:val="00235FCC"/>
    <w:rsid w:val="002366E6"/>
    <w:rsid w:val="00236AD9"/>
    <w:rsid w:val="00237BE6"/>
    <w:rsid w:val="00240453"/>
    <w:rsid w:val="00240DE3"/>
    <w:rsid w:val="002427BC"/>
    <w:rsid w:val="00243B45"/>
    <w:rsid w:val="00245727"/>
    <w:rsid w:val="00245AEC"/>
    <w:rsid w:val="00245CA3"/>
    <w:rsid w:val="00247403"/>
    <w:rsid w:val="00250410"/>
    <w:rsid w:val="0025130F"/>
    <w:rsid w:val="00252EE6"/>
    <w:rsid w:val="002539F8"/>
    <w:rsid w:val="00254242"/>
    <w:rsid w:val="002617A9"/>
    <w:rsid w:val="00261819"/>
    <w:rsid w:val="00261848"/>
    <w:rsid w:val="00262DF8"/>
    <w:rsid w:val="002635D7"/>
    <w:rsid w:val="00263F59"/>
    <w:rsid w:val="0026453E"/>
    <w:rsid w:val="0026500E"/>
    <w:rsid w:val="0026536D"/>
    <w:rsid w:val="00265B19"/>
    <w:rsid w:val="00270D23"/>
    <w:rsid w:val="00271283"/>
    <w:rsid w:val="00272B26"/>
    <w:rsid w:val="00273746"/>
    <w:rsid w:val="00273D2B"/>
    <w:rsid w:val="00275426"/>
    <w:rsid w:val="00275677"/>
    <w:rsid w:val="00275972"/>
    <w:rsid w:val="00275C0A"/>
    <w:rsid w:val="00276390"/>
    <w:rsid w:val="00281745"/>
    <w:rsid w:val="002826B9"/>
    <w:rsid w:val="00282711"/>
    <w:rsid w:val="00283427"/>
    <w:rsid w:val="002838BF"/>
    <w:rsid w:val="00283E81"/>
    <w:rsid w:val="00284411"/>
    <w:rsid w:val="002921FE"/>
    <w:rsid w:val="002932F7"/>
    <w:rsid w:val="00293904"/>
    <w:rsid w:val="00293CF2"/>
    <w:rsid w:val="00294489"/>
    <w:rsid w:val="00294581"/>
    <w:rsid w:val="0029551D"/>
    <w:rsid w:val="002973A4"/>
    <w:rsid w:val="0029788E"/>
    <w:rsid w:val="002978FB"/>
    <w:rsid w:val="002A013F"/>
    <w:rsid w:val="002A2C94"/>
    <w:rsid w:val="002A3B8D"/>
    <w:rsid w:val="002A41C6"/>
    <w:rsid w:val="002A4617"/>
    <w:rsid w:val="002A5010"/>
    <w:rsid w:val="002A6092"/>
    <w:rsid w:val="002A7DA4"/>
    <w:rsid w:val="002B3B64"/>
    <w:rsid w:val="002B477C"/>
    <w:rsid w:val="002B66EB"/>
    <w:rsid w:val="002C008E"/>
    <w:rsid w:val="002C0C7E"/>
    <w:rsid w:val="002C32A8"/>
    <w:rsid w:val="002C4A84"/>
    <w:rsid w:val="002C4AAC"/>
    <w:rsid w:val="002C591E"/>
    <w:rsid w:val="002C5A74"/>
    <w:rsid w:val="002C60BC"/>
    <w:rsid w:val="002C7C1A"/>
    <w:rsid w:val="002D173D"/>
    <w:rsid w:val="002D2149"/>
    <w:rsid w:val="002D2E88"/>
    <w:rsid w:val="002D3539"/>
    <w:rsid w:val="002D3A35"/>
    <w:rsid w:val="002D6137"/>
    <w:rsid w:val="002D61A7"/>
    <w:rsid w:val="002E1168"/>
    <w:rsid w:val="002E1A7C"/>
    <w:rsid w:val="002E2724"/>
    <w:rsid w:val="002E2AB8"/>
    <w:rsid w:val="002E305B"/>
    <w:rsid w:val="002E68E3"/>
    <w:rsid w:val="002E71A3"/>
    <w:rsid w:val="002F1197"/>
    <w:rsid w:val="002F14ED"/>
    <w:rsid w:val="002F229A"/>
    <w:rsid w:val="002F2D09"/>
    <w:rsid w:val="002F34E7"/>
    <w:rsid w:val="002F3E49"/>
    <w:rsid w:val="002F5AE5"/>
    <w:rsid w:val="002F5C39"/>
    <w:rsid w:val="002F7B82"/>
    <w:rsid w:val="003002A5"/>
    <w:rsid w:val="00300C34"/>
    <w:rsid w:val="003027A8"/>
    <w:rsid w:val="00302A41"/>
    <w:rsid w:val="003030E4"/>
    <w:rsid w:val="00303B2F"/>
    <w:rsid w:val="00303BCE"/>
    <w:rsid w:val="00305777"/>
    <w:rsid w:val="0030628E"/>
    <w:rsid w:val="00306949"/>
    <w:rsid w:val="00307925"/>
    <w:rsid w:val="003103C9"/>
    <w:rsid w:val="00311357"/>
    <w:rsid w:val="00311CDF"/>
    <w:rsid w:val="003136E0"/>
    <w:rsid w:val="00313E6E"/>
    <w:rsid w:val="00315028"/>
    <w:rsid w:val="003165C5"/>
    <w:rsid w:val="00317604"/>
    <w:rsid w:val="003206B1"/>
    <w:rsid w:val="00320766"/>
    <w:rsid w:val="00320AAD"/>
    <w:rsid w:val="00320E56"/>
    <w:rsid w:val="00321039"/>
    <w:rsid w:val="0032185D"/>
    <w:rsid w:val="00321F44"/>
    <w:rsid w:val="0032310C"/>
    <w:rsid w:val="00326D02"/>
    <w:rsid w:val="00327527"/>
    <w:rsid w:val="00331C2E"/>
    <w:rsid w:val="00331D03"/>
    <w:rsid w:val="003327C0"/>
    <w:rsid w:val="00332E8C"/>
    <w:rsid w:val="003331F6"/>
    <w:rsid w:val="003334A4"/>
    <w:rsid w:val="00333758"/>
    <w:rsid w:val="00333BDF"/>
    <w:rsid w:val="00334346"/>
    <w:rsid w:val="00335BE5"/>
    <w:rsid w:val="00336C02"/>
    <w:rsid w:val="0033749F"/>
    <w:rsid w:val="00340B46"/>
    <w:rsid w:val="00342A85"/>
    <w:rsid w:val="00344436"/>
    <w:rsid w:val="00347226"/>
    <w:rsid w:val="0035334C"/>
    <w:rsid w:val="00353A7D"/>
    <w:rsid w:val="00355B3A"/>
    <w:rsid w:val="00357E55"/>
    <w:rsid w:val="00360743"/>
    <w:rsid w:val="003609A6"/>
    <w:rsid w:val="00361C99"/>
    <w:rsid w:val="003629C6"/>
    <w:rsid w:val="00362C68"/>
    <w:rsid w:val="003646C3"/>
    <w:rsid w:val="00365057"/>
    <w:rsid w:val="00370253"/>
    <w:rsid w:val="00370E9A"/>
    <w:rsid w:val="00371495"/>
    <w:rsid w:val="00373ED8"/>
    <w:rsid w:val="00376C85"/>
    <w:rsid w:val="0037712E"/>
    <w:rsid w:val="003807E5"/>
    <w:rsid w:val="00382A39"/>
    <w:rsid w:val="0038740C"/>
    <w:rsid w:val="003874DB"/>
    <w:rsid w:val="00390435"/>
    <w:rsid w:val="00390889"/>
    <w:rsid w:val="003979D0"/>
    <w:rsid w:val="003A08A8"/>
    <w:rsid w:val="003A0C51"/>
    <w:rsid w:val="003A110F"/>
    <w:rsid w:val="003A27D8"/>
    <w:rsid w:val="003A285F"/>
    <w:rsid w:val="003A3DF6"/>
    <w:rsid w:val="003A4861"/>
    <w:rsid w:val="003A5071"/>
    <w:rsid w:val="003A5AA7"/>
    <w:rsid w:val="003A5CDC"/>
    <w:rsid w:val="003A5F1F"/>
    <w:rsid w:val="003A6585"/>
    <w:rsid w:val="003B0536"/>
    <w:rsid w:val="003B166D"/>
    <w:rsid w:val="003B16F3"/>
    <w:rsid w:val="003B1C7E"/>
    <w:rsid w:val="003B1E1C"/>
    <w:rsid w:val="003B339D"/>
    <w:rsid w:val="003B364A"/>
    <w:rsid w:val="003B391D"/>
    <w:rsid w:val="003B3BB1"/>
    <w:rsid w:val="003B4EAF"/>
    <w:rsid w:val="003B5FE4"/>
    <w:rsid w:val="003C06C8"/>
    <w:rsid w:val="003C07BE"/>
    <w:rsid w:val="003C13BA"/>
    <w:rsid w:val="003C1430"/>
    <w:rsid w:val="003C1595"/>
    <w:rsid w:val="003C1F9E"/>
    <w:rsid w:val="003C2739"/>
    <w:rsid w:val="003C58A6"/>
    <w:rsid w:val="003C6C1B"/>
    <w:rsid w:val="003C73E0"/>
    <w:rsid w:val="003C7E13"/>
    <w:rsid w:val="003D1476"/>
    <w:rsid w:val="003D3087"/>
    <w:rsid w:val="003D6592"/>
    <w:rsid w:val="003D65C3"/>
    <w:rsid w:val="003E01B1"/>
    <w:rsid w:val="003E4372"/>
    <w:rsid w:val="003E4B5B"/>
    <w:rsid w:val="003E5BA2"/>
    <w:rsid w:val="003E5C37"/>
    <w:rsid w:val="003E79FF"/>
    <w:rsid w:val="003E7F8C"/>
    <w:rsid w:val="003F18FD"/>
    <w:rsid w:val="003F33C2"/>
    <w:rsid w:val="003F46AF"/>
    <w:rsid w:val="003F4FAB"/>
    <w:rsid w:val="003F55B6"/>
    <w:rsid w:val="003F56F9"/>
    <w:rsid w:val="003F733C"/>
    <w:rsid w:val="003F79B7"/>
    <w:rsid w:val="004005A0"/>
    <w:rsid w:val="00400C59"/>
    <w:rsid w:val="00400F12"/>
    <w:rsid w:val="00401B57"/>
    <w:rsid w:val="00401D77"/>
    <w:rsid w:val="004025FF"/>
    <w:rsid w:val="004026DF"/>
    <w:rsid w:val="0040277A"/>
    <w:rsid w:val="00402A76"/>
    <w:rsid w:val="00402EDF"/>
    <w:rsid w:val="0040342A"/>
    <w:rsid w:val="00403EF1"/>
    <w:rsid w:val="0040413F"/>
    <w:rsid w:val="00404DAA"/>
    <w:rsid w:val="0040555F"/>
    <w:rsid w:val="004059F6"/>
    <w:rsid w:val="00407B26"/>
    <w:rsid w:val="004108CA"/>
    <w:rsid w:val="00412C4E"/>
    <w:rsid w:val="004135E9"/>
    <w:rsid w:val="0041401B"/>
    <w:rsid w:val="00414060"/>
    <w:rsid w:val="0041440D"/>
    <w:rsid w:val="0041630C"/>
    <w:rsid w:val="0041692A"/>
    <w:rsid w:val="00416E0D"/>
    <w:rsid w:val="00417CC3"/>
    <w:rsid w:val="004202DA"/>
    <w:rsid w:val="004209FA"/>
    <w:rsid w:val="00420F97"/>
    <w:rsid w:val="0042267D"/>
    <w:rsid w:val="00423C93"/>
    <w:rsid w:val="0042518B"/>
    <w:rsid w:val="00426635"/>
    <w:rsid w:val="004311F1"/>
    <w:rsid w:val="0043133A"/>
    <w:rsid w:val="00432DE7"/>
    <w:rsid w:val="00432FE9"/>
    <w:rsid w:val="004337A1"/>
    <w:rsid w:val="00433E54"/>
    <w:rsid w:val="00436D59"/>
    <w:rsid w:val="00437A05"/>
    <w:rsid w:val="0044274B"/>
    <w:rsid w:val="00442E76"/>
    <w:rsid w:val="0044380B"/>
    <w:rsid w:val="004449C1"/>
    <w:rsid w:val="00444C8A"/>
    <w:rsid w:val="00446023"/>
    <w:rsid w:val="00446679"/>
    <w:rsid w:val="00451D93"/>
    <w:rsid w:val="0045218B"/>
    <w:rsid w:val="0045230F"/>
    <w:rsid w:val="00453C66"/>
    <w:rsid w:val="00454DE7"/>
    <w:rsid w:val="00456D7E"/>
    <w:rsid w:val="0046128E"/>
    <w:rsid w:val="004629D7"/>
    <w:rsid w:val="00462B31"/>
    <w:rsid w:val="0046302A"/>
    <w:rsid w:val="004630EA"/>
    <w:rsid w:val="004634C5"/>
    <w:rsid w:val="00463719"/>
    <w:rsid w:val="004643B4"/>
    <w:rsid w:val="004705E5"/>
    <w:rsid w:val="0047074A"/>
    <w:rsid w:val="00470C94"/>
    <w:rsid w:val="00470E2E"/>
    <w:rsid w:val="004721B4"/>
    <w:rsid w:val="004746A9"/>
    <w:rsid w:val="00475542"/>
    <w:rsid w:val="004768F1"/>
    <w:rsid w:val="0047719D"/>
    <w:rsid w:val="00477D3E"/>
    <w:rsid w:val="004801BF"/>
    <w:rsid w:val="004806C2"/>
    <w:rsid w:val="004816EF"/>
    <w:rsid w:val="00481B65"/>
    <w:rsid w:val="00485012"/>
    <w:rsid w:val="00485C03"/>
    <w:rsid w:val="0048648E"/>
    <w:rsid w:val="0048691A"/>
    <w:rsid w:val="0048747E"/>
    <w:rsid w:val="0049016A"/>
    <w:rsid w:val="004904EA"/>
    <w:rsid w:val="00491442"/>
    <w:rsid w:val="00495323"/>
    <w:rsid w:val="0049563D"/>
    <w:rsid w:val="00495DA6"/>
    <w:rsid w:val="00495E2A"/>
    <w:rsid w:val="004971F8"/>
    <w:rsid w:val="004A1676"/>
    <w:rsid w:val="004A237B"/>
    <w:rsid w:val="004A3670"/>
    <w:rsid w:val="004A42AF"/>
    <w:rsid w:val="004A47A7"/>
    <w:rsid w:val="004A487C"/>
    <w:rsid w:val="004A782D"/>
    <w:rsid w:val="004B18A3"/>
    <w:rsid w:val="004B2E64"/>
    <w:rsid w:val="004B31B0"/>
    <w:rsid w:val="004B3BF5"/>
    <w:rsid w:val="004B74AD"/>
    <w:rsid w:val="004C04A7"/>
    <w:rsid w:val="004C074C"/>
    <w:rsid w:val="004C0862"/>
    <w:rsid w:val="004C24ED"/>
    <w:rsid w:val="004C3B51"/>
    <w:rsid w:val="004C6CF6"/>
    <w:rsid w:val="004C75E5"/>
    <w:rsid w:val="004C7E0C"/>
    <w:rsid w:val="004D0A7D"/>
    <w:rsid w:val="004D10DF"/>
    <w:rsid w:val="004D2643"/>
    <w:rsid w:val="004D3072"/>
    <w:rsid w:val="004D37A1"/>
    <w:rsid w:val="004D3B5A"/>
    <w:rsid w:val="004D40FE"/>
    <w:rsid w:val="004D5D54"/>
    <w:rsid w:val="004D6298"/>
    <w:rsid w:val="004D6744"/>
    <w:rsid w:val="004D6811"/>
    <w:rsid w:val="004D7094"/>
    <w:rsid w:val="004D7ABA"/>
    <w:rsid w:val="004E064B"/>
    <w:rsid w:val="004E2C33"/>
    <w:rsid w:val="004E37C7"/>
    <w:rsid w:val="004E4EF6"/>
    <w:rsid w:val="004E5FB3"/>
    <w:rsid w:val="004E610B"/>
    <w:rsid w:val="004E6CC9"/>
    <w:rsid w:val="004E6E2C"/>
    <w:rsid w:val="004E7A19"/>
    <w:rsid w:val="004F053B"/>
    <w:rsid w:val="004F14F8"/>
    <w:rsid w:val="004F20A9"/>
    <w:rsid w:val="004F36E5"/>
    <w:rsid w:val="004F36F4"/>
    <w:rsid w:val="004F585B"/>
    <w:rsid w:val="00500E02"/>
    <w:rsid w:val="00500E58"/>
    <w:rsid w:val="005011C8"/>
    <w:rsid w:val="005014EF"/>
    <w:rsid w:val="00502591"/>
    <w:rsid w:val="00502D74"/>
    <w:rsid w:val="00503681"/>
    <w:rsid w:val="005037A8"/>
    <w:rsid w:val="00505925"/>
    <w:rsid w:val="005060D2"/>
    <w:rsid w:val="00507ADC"/>
    <w:rsid w:val="005102EF"/>
    <w:rsid w:val="0051102C"/>
    <w:rsid w:val="0051110A"/>
    <w:rsid w:val="005114D5"/>
    <w:rsid w:val="00511E23"/>
    <w:rsid w:val="00512651"/>
    <w:rsid w:val="0051506D"/>
    <w:rsid w:val="0051536A"/>
    <w:rsid w:val="0051585B"/>
    <w:rsid w:val="005158A6"/>
    <w:rsid w:val="0051703F"/>
    <w:rsid w:val="005206E0"/>
    <w:rsid w:val="00520745"/>
    <w:rsid w:val="005207BA"/>
    <w:rsid w:val="00520EA4"/>
    <w:rsid w:val="00522D30"/>
    <w:rsid w:val="005234BD"/>
    <w:rsid w:val="00523787"/>
    <w:rsid w:val="0052382C"/>
    <w:rsid w:val="005238A0"/>
    <w:rsid w:val="00524AA7"/>
    <w:rsid w:val="005260EF"/>
    <w:rsid w:val="005272E9"/>
    <w:rsid w:val="00527B5B"/>
    <w:rsid w:val="00527F72"/>
    <w:rsid w:val="005304A3"/>
    <w:rsid w:val="00530CB7"/>
    <w:rsid w:val="00532644"/>
    <w:rsid w:val="00532E0B"/>
    <w:rsid w:val="00534C5C"/>
    <w:rsid w:val="005354C8"/>
    <w:rsid w:val="0053651D"/>
    <w:rsid w:val="0053680F"/>
    <w:rsid w:val="00536D35"/>
    <w:rsid w:val="00541E1F"/>
    <w:rsid w:val="0054297E"/>
    <w:rsid w:val="00542A5A"/>
    <w:rsid w:val="00543040"/>
    <w:rsid w:val="0054335E"/>
    <w:rsid w:val="00543673"/>
    <w:rsid w:val="00544091"/>
    <w:rsid w:val="005450C7"/>
    <w:rsid w:val="00550716"/>
    <w:rsid w:val="005510BB"/>
    <w:rsid w:val="00551E5D"/>
    <w:rsid w:val="00554856"/>
    <w:rsid w:val="00554EB0"/>
    <w:rsid w:val="00554FA6"/>
    <w:rsid w:val="0055646C"/>
    <w:rsid w:val="005566C2"/>
    <w:rsid w:val="005569FD"/>
    <w:rsid w:val="00556B2C"/>
    <w:rsid w:val="00557A2E"/>
    <w:rsid w:val="00560EDE"/>
    <w:rsid w:val="005614FE"/>
    <w:rsid w:val="00561E1E"/>
    <w:rsid w:val="005639E3"/>
    <w:rsid w:val="005650BA"/>
    <w:rsid w:val="00567060"/>
    <w:rsid w:val="00567BA7"/>
    <w:rsid w:val="005729A6"/>
    <w:rsid w:val="00573B28"/>
    <w:rsid w:val="00574265"/>
    <w:rsid w:val="00575221"/>
    <w:rsid w:val="005768D8"/>
    <w:rsid w:val="0057734C"/>
    <w:rsid w:val="00581DAD"/>
    <w:rsid w:val="005825D1"/>
    <w:rsid w:val="00582F4B"/>
    <w:rsid w:val="005836E7"/>
    <w:rsid w:val="00583E47"/>
    <w:rsid w:val="00584A7B"/>
    <w:rsid w:val="00585AC8"/>
    <w:rsid w:val="00592EC7"/>
    <w:rsid w:val="0059314A"/>
    <w:rsid w:val="00595256"/>
    <w:rsid w:val="00595A33"/>
    <w:rsid w:val="00597DEC"/>
    <w:rsid w:val="005A0BB7"/>
    <w:rsid w:val="005A1D7B"/>
    <w:rsid w:val="005A22A1"/>
    <w:rsid w:val="005A4668"/>
    <w:rsid w:val="005A4B5F"/>
    <w:rsid w:val="005A5258"/>
    <w:rsid w:val="005A6134"/>
    <w:rsid w:val="005A76ED"/>
    <w:rsid w:val="005B0F2E"/>
    <w:rsid w:val="005B12E0"/>
    <w:rsid w:val="005B1B08"/>
    <w:rsid w:val="005B203E"/>
    <w:rsid w:val="005B2419"/>
    <w:rsid w:val="005B36D1"/>
    <w:rsid w:val="005B4074"/>
    <w:rsid w:val="005B4409"/>
    <w:rsid w:val="005B4B32"/>
    <w:rsid w:val="005B5551"/>
    <w:rsid w:val="005B708B"/>
    <w:rsid w:val="005B73D4"/>
    <w:rsid w:val="005C03CF"/>
    <w:rsid w:val="005C046E"/>
    <w:rsid w:val="005C1FE9"/>
    <w:rsid w:val="005C5077"/>
    <w:rsid w:val="005C779D"/>
    <w:rsid w:val="005D034B"/>
    <w:rsid w:val="005D0750"/>
    <w:rsid w:val="005D1455"/>
    <w:rsid w:val="005D1DF7"/>
    <w:rsid w:val="005D1E54"/>
    <w:rsid w:val="005D2CB8"/>
    <w:rsid w:val="005D5D3F"/>
    <w:rsid w:val="005D6902"/>
    <w:rsid w:val="005D77BD"/>
    <w:rsid w:val="005D7CF1"/>
    <w:rsid w:val="005E21CA"/>
    <w:rsid w:val="005E2A4C"/>
    <w:rsid w:val="005E2A9E"/>
    <w:rsid w:val="005E3106"/>
    <w:rsid w:val="005E3458"/>
    <w:rsid w:val="005E40EB"/>
    <w:rsid w:val="005E564A"/>
    <w:rsid w:val="005E6E6F"/>
    <w:rsid w:val="005E7032"/>
    <w:rsid w:val="005E7CC0"/>
    <w:rsid w:val="005F11B2"/>
    <w:rsid w:val="005F299D"/>
    <w:rsid w:val="005F4E4B"/>
    <w:rsid w:val="005F5793"/>
    <w:rsid w:val="005F58FB"/>
    <w:rsid w:val="005F68C6"/>
    <w:rsid w:val="005F6C47"/>
    <w:rsid w:val="005F7932"/>
    <w:rsid w:val="00601F98"/>
    <w:rsid w:val="00602B44"/>
    <w:rsid w:val="006031F3"/>
    <w:rsid w:val="006041AA"/>
    <w:rsid w:val="00604361"/>
    <w:rsid w:val="0060545C"/>
    <w:rsid w:val="00605820"/>
    <w:rsid w:val="006074C6"/>
    <w:rsid w:val="00607F45"/>
    <w:rsid w:val="006107C7"/>
    <w:rsid w:val="00611470"/>
    <w:rsid w:val="00613126"/>
    <w:rsid w:val="00613301"/>
    <w:rsid w:val="00613421"/>
    <w:rsid w:val="00613B9C"/>
    <w:rsid w:val="00614AFE"/>
    <w:rsid w:val="00615691"/>
    <w:rsid w:val="00617FE5"/>
    <w:rsid w:val="0062012E"/>
    <w:rsid w:val="00620204"/>
    <w:rsid w:val="00620463"/>
    <w:rsid w:val="00620BCD"/>
    <w:rsid w:val="00621FF2"/>
    <w:rsid w:val="006241C3"/>
    <w:rsid w:val="00624E88"/>
    <w:rsid w:val="00624EE6"/>
    <w:rsid w:val="00625BFD"/>
    <w:rsid w:val="00626160"/>
    <w:rsid w:val="00626544"/>
    <w:rsid w:val="0062669D"/>
    <w:rsid w:val="00627342"/>
    <w:rsid w:val="006301CF"/>
    <w:rsid w:val="006329DC"/>
    <w:rsid w:val="0063341E"/>
    <w:rsid w:val="006337CE"/>
    <w:rsid w:val="00636776"/>
    <w:rsid w:val="00636ACC"/>
    <w:rsid w:val="00637B21"/>
    <w:rsid w:val="00640C77"/>
    <w:rsid w:val="0064301F"/>
    <w:rsid w:val="00643650"/>
    <w:rsid w:val="00643E25"/>
    <w:rsid w:val="00645471"/>
    <w:rsid w:val="00646026"/>
    <w:rsid w:val="0064672A"/>
    <w:rsid w:val="00650896"/>
    <w:rsid w:val="00651D3D"/>
    <w:rsid w:val="00652342"/>
    <w:rsid w:val="006528C1"/>
    <w:rsid w:val="00655D8B"/>
    <w:rsid w:val="00656109"/>
    <w:rsid w:val="00657D03"/>
    <w:rsid w:val="0066008C"/>
    <w:rsid w:val="006602A7"/>
    <w:rsid w:val="006608D3"/>
    <w:rsid w:val="00660FA1"/>
    <w:rsid w:val="00663BD1"/>
    <w:rsid w:val="006646DD"/>
    <w:rsid w:val="006646FF"/>
    <w:rsid w:val="00664A42"/>
    <w:rsid w:val="00665D8D"/>
    <w:rsid w:val="006660BC"/>
    <w:rsid w:val="00666B18"/>
    <w:rsid w:val="0067054B"/>
    <w:rsid w:val="0067076A"/>
    <w:rsid w:val="00671EDB"/>
    <w:rsid w:val="00673B2C"/>
    <w:rsid w:val="00673B7B"/>
    <w:rsid w:val="00674039"/>
    <w:rsid w:val="006741DD"/>
    <w:rsid w:val="00674EFA"/>
    <w:rsid w:val="00675052"/>
    <w:rsid w:val="0067580B"/>
    <w:rsid w:val="00675A82"/>
    <w:rsid w:val="00675DED"/>
    <w:rsid w:val="00676641"/>
    <w:rsid w:val="00680563"/>
    <w:rsid w:val="00682698"/>
    <w:rsid w:val="00682716"/>
    <w:rsid w:val="006829D0"/>
    <w:rsid w:val="006841AC"/>
    <w:rsid w:val="00684AA7"/>
    <w:rsid w:val="00685302"/>
    <w:rsid w:val="006859EC"/>
    <w:rsid w:val="00685A5E"/>
    <w:rsid w:val="0068612B"/>
    <w:rsid w:val="0069012A"/>
    <w:rsid w:val="00690457"/>
    <w:rsid w:val="00690DCE"/>
    <w:rsid w:val="00691C15"/>
    <w:rsid w:val="00691C70"/>
    <w:rsid w:val="00692E1F"/>
    <w:rsid w:val="006944AF"/>
    <w:rsid w:val="00695E7F"/>
    <w:rsid w:val="0069782B"/>
    <w:rsid w:val="006A0B01"/>
    <w:rsid w:val="006A223A"/>
    <w:rsid w:val="006A2D7E"/>
    <w:rsid w:val="006A4644"/>
    <w:rsid w:val="006A4912"/>
    <w:rsid w:val="006A51D1"/>
    <w:rsid w:val="006B25E3"/>
    <w:rsid w:val="006B30D8"/>
    <w:rsid w:val="006B33AA"/>
    <w:rsid w:val="006B4684"/>
    <w:rsid w:val="006B4B61"/>
    <w:rsid w:val="006B51DE"/>
    <w:rsid w:val="006B5511"/>
    <w:rsid w:val="006B5673"/>
    <w:rsid w:val="006B6031"/>
    <w:rsid w:val="006B6E18"/>
    <w:rsid w:val="006B7FC3"/>
    <w:rsid w:val="006C015C"/>
    <w:rsid w:val="006C0DFA"/>
    <w:rsid w:val="006C1066"/>
    <w:rsid w:val="006C4587"/>
    <w:rsid w:val="006C4774"/>
    <w:rsid w:val="006C4806"/>
    <w:rsid w:val="006C5D45"/>
    <w:rsid w:val="006C60D8"/>
    <w:rsid w:val="006C6576"/>
    <w:rsid w:val="006D022A"/>
    <w:rsid w:val="006D0FEF"/>
    <w:rsid w:val="006D1CDF"/>
    <w:rsid w:val="006D2AA2"/>
    <w:rsid w:val="006D4BCB"/>
    <w:rsid w:val="006D5839"/>
    <w:rsid w:val="006D7481"/>
    <w:rsid w:val="006E1893"/>
    <w:rsid w:val="006E41D5"/>
    <w:rsid w:val="006E4724"/>
    <w:rsid w:val="006E5944"/>
    <w:rsid w:val="006E642A"/>
    <w:rsid w:val="006E6FAB"/>
    <w:rsid w:val="006E7640"/>
    <w:rsid w:val="006E78D0"/>
    <w:rsid w:val="006F1044"/>
    <w:rsid w:val="006F1876"/>
    <w:rsid w:val="006F333A"/>
    <w:rsid w:val="006F4E16"/>
    <w:rsid w:val="006F596E"/>
    <w:rsid w:val="006F7B89"/>
    <w:rsid w:val="00700264"/>
    <w:rsid w:val="007012FE"/>
    <w:rsid w:val="007014A9"/>
    <w:rsid w:val="00701654"/>
    <w:rsid w:val="0070168D"/>
    <w:rsid w:val="00701B5A"/>
    <w:rsid w:val="00702174"/>
    <w:rsid w:val="007023D1"/>
    <w:rsid w:val="00702A02"/>
    <w:rsid w:val="007031F1"/>
    <w:rsid w:val="00703354"/>
    <w:rsid w:val="00703A33"/>
    <w:rsid w:val="0070478B"/>
    <w:rsid w:val="007047C1"/>
    <w:rsid w:val="007054FD"/>
    <w:rsid w:val="007055DA"/>
    <w:rsid w:val="00705BA3"/>
    <w:rsid w:val="00706053"/>
    <w:rsid w:val="00706DCB"/>
    <w:rsid w:val="007103BD"/>
    <w:rsid w:val="007107B2"/>
    <w:rsid w:val="007118FF"/>
    <w:rsid w:val="00711D03"/>
    <w:rsid w:val="00712139"/>
    <w:rsid w:val="00712418"/>
    <w:rsid w:val="00712480"/>
    <w:rsid w:val="0071261D"/>
    <w:rsid w:val="00712BA6"/>
    <w:rsid w:val="007139D5"/>
    <w:rsid w:val="00713F34"/>
    <w:rsid w:val="00715163"/>
    <w:rsid w:val="0071518C"/>
    <w:rsid w:val="00715C23"/>
    <w:rsid w:val="00716834"/>
    <w:rsid w:val="00720F8E"/>
    <w:rsid w:val="0072112C"/>
    <w:rsid w:val="0072123E"/>
    <w:rsid w:val="007213D1"/>
    <w:rsid w:val="007226A0"/>
    <w:rsid w:val="007244C3"/>
    <w:rsid w:val="007247FE"/>
    <w:rsid w:val="00725A73"/>
    <w:rsid w:val="00726568"/>
    <w:rsid w:val="00727A5E"/>
    <w:rsid w:val="00727BBB"/>
    <w:rsid w:val="00730C85"/>
    <w:rsid w:val="00732006"/>
    <w:rsid w:val="0073201B"/>
    <w:rsid w:val="0073230D"/>
    <w:rsid w:val="00733F0F"/>
    <w:rsid w:val="00734322"/>
    <w:rsid w:val="00734332"/>
    <w:rsid w:val="007359CA"/>
    <w:rsid w:val="007361D2"/>
    <w:rsid w:val="007367A6"/>
    <w:rsid w:val="00736BC6"/>
    <w:rsid w:val="00736F45"/>
    <w:rsid w:val="007375D3"/>
    <w:rsid w:val="0073778D"/>
    <w:rsid w:val="0074025D"/>
    <w:rsid w:val="00743BA1"/>
    <w:rsid w:val="00747EBB"/>
    <w:rsid w:val="007508DC"/>
    <w:rsid w:val="00750C8C"/>
    <w:rsid w:val="0075165F"/>
    <w:rsid w:val="00751AA6"/>
    <w:rsid w:val="00751DE9"/>
    <w:rsid w:val="00752D4E"/>
    <w:rsid w:val="00753731"/>
    <w:rsid w:val="0075442F"/>
    <w:rsid w:val="00754BB9"/>
    <w:rsid w:val="00755832"/>
    <w:rsid w:val="00756178"/>
    <w:rsid w:val="007572B1"/>
    <w:rsid w:val="00760B88"/>
    <w:rsid w:val="0076157A"/>
    <w:rsid w:val="007626F9"/>
    <w:rsid w:val="00762A12"/>
    <w:rsid w:val="00762CC7"/>
    <w:rsid w:val="007632CA"/>
    <w:rsid w:val="00763607"/>
    <w:rsid w:val="007638B7"/>
    <w:rsid w:val="00765717"/>
    <w:rsid w:val="007671BB"/>
    <w:rsid w:val="00770D64"/>
    <w:rsid w:val="007714CC"/>
    <w:rsid w:val="007724A4"/>
    <w:rsid w:val="00772F30"/>
    <w:rsid w:val="0077334E"/>
    <w:rsid w:val="0077363A"/>
    <w:rsid w:val="0077770D"/>
    <w:rsid w:val="007805B7"/>
    <w:rsid w:val="00782C4B"/>
    <w:rsid w:val="00782D37"/>
    <w:rsid w:val="00782E8B"/>
    <w:rsid w:val="007833EB"/>
    <w:rsid w:val="00783B07"/>
    <w:rsid w:val="00783F12"/>
    <w:rsid w:val="007840E4"/>
    <w:rsid w:val="007844A5"/>
    <w:rsid w:val="007844B5"/>
    <w:rsid w:val="00785505"/>
    <w:rsid w:val="0078679E"/>
    <w:rsid w:val="00790181"/>
    <w:rsid w:val="00793DD4"/>
    <w:rsid w:val="007940B9"/>
    <w:rsid w:val="007948C8"/>
    <w:rsid w:val="0079493B"/>
    <w:rsid w:val="007949EB"/>
    <w:rsid w:val="00794A0D"/>
    <w:rsid w:val="00797202"/>
    <w:rsid w:val="007974D1"/>
    <w:rsid w:val="00797834"/>
    <w:rsid w:val="007A035A"/>
    <w:rsid w:val="007A2BFF"/>
    <w:rsid w:val="007A2E96"/>
    <w:rsid w:val="007A3EA7"/>
    <w:rsid w:val="007A5DB9"/>
    <w:rsid w:val="007A60F1"/>
    <w:rsid w:val="007A6999"/>
    <w:rsid w:val="007A7BDD"/>
    <w:rsid w:val="007B0D35"/>
    <w:rsid w:val="007B1DF2"/>
    <w:rsid w:val="007B1F40"/>
    <w:rsid w:val="007B26E5"/>
    <w:rsid w:val="007B498C"/>
    <w:rsid w:val="007B4EC3"/>
    <w:rsid w:val="007B56BA"/>
    <w:rsid w:val="007B58AB"/>
    <w:rsid w:val="007C0305"/>
    <w:rsid w:val="007C03A4"/>
    <w:rsid w:val="007C1731"/>
    <w:rsid w:val="007C2D53"/>
    <w:rsid w:val="007C38C3"/>
    <w:rsid w:val="007C45D1"/>
    <w:rsid w:val="007C5195"/>
    <w:rsid w:val="007C5B93"/>
    <w:rsid w:val="007C5C8B"/>
    <w:rsid w:val="007C6614"/>
    <w:rsid w:val="007C6EF2"/>
    <w:rsid w:val="007C7833"/>
    <w:rsid w:val="007C79B9"/>
    <w:rsid w:val="007D0159"/>
    <w:rsid w:val="007D0443"/>
    <w:rsid w:val="007D0838"/>
    <w:rsid w:val="007D0B0E"/>
    <w:rsid w:val="007D0EEA"/>
    <w:rsid w:val="007D107E"/>
    <w:rsid w:val="007D140A"/>
    <w:rsid w:val="007D145E"/>
    <w:rsid w:val="007D3DAD"/>
    <w:rsid w:val="007D42F0"/>
    <w:rsid w:val="007D62FE"/>
    <w:rsid w:val="007E0315"/>
    <w:rsid w:val="007E08FD"/>
    <w:rsid w:val="007E0E07"/>
    <w:rsid w:val="007E1EE5"/>
    <w:rsid w:val="007E27F3"/>
    <w:rsid w:val="007E2CDF"/>
    <w:rsid w:val="007E34F2"/>
    <w:rsid w:val="007E3859"/>
    <w:rsid w:val="007E4E7B"/>
    <w:rsid w:val="007E4F12"/>
    <w:rsid w:val="007E4F5F"/>
    <w:rsid w:val="007E5670"/>
    <w:rsid w:val="007E56FA"/>
    <w:rsid w:val="007E69FA"/>
    <w:rsid w:val="007F1501"/>
    <w:rsid w:val="007F202E"/>
    <w:rsid w:val="007F2218"/>
    <w:rsid w:val="007F2A07"/>
    <w:rsid w:val="007F2ADC"/>
    <w:rsid w:val="007F4BA2"/>
    <w:rsid w:val="007F629C"/>
    <w:rsid w:val="007F7FC3"/>
    <w:rsid w:val="00800A1B"/>
    <w:rsid w:val="00800BAF"/>
    <w:rsid w:val="00801B9E"/>
    <w:rsid w:val="00801C2C"/>
    <w:rsid w:val="00802F22"/>
    <w:rsid w:val="00803532"/>
    <w:rsid w:val="0080698D"/>
    <w:rsid w:val="00811577"/>
    <w:rsid w:val="00811700"/>
    <w:rsid w:val="00811D53"/>
    <w:rsid w:val="00813721"/>
    <w:rsid w:val="00814F72"/>
    <w:rsid w:val="00815266"/>
    <w:rsid w:val="0081598C"/>
    <w:rsid w:val="00817DE7"/>
    <w:rsid w:val="0082641B"/>
    <w:rsid w:val="008301FA"/>
    <w:rsid w:val="00830F6C"/>
    <w:rsid w:val="00831437"/>
    <w:rsid w:val="008315F2"/>
    <w:rsid w:val="008336A6"/>
    <w:rsid w:val="00833BE5"/>
    <w:rsid w:val="00833D9D"/>
    <w:rsid w:val="008341C7"/>
    <w:rsid w:val="00834ED9"/>
    <w:rsid w:val="008365E9"/>
    <w:rsid w:val="0083673C"/>
    <w:rsid w:val="008372E1"/>
    <w:rsid w:val="0084129C"/>
    <w:rsid w:val="0084453F"/>
    <w:rsid w:val="00845CB1"/>
    <w:rsid w:val="00847F9C"/>
    <w:rsid w:val="00850624"/>
    <w:rsid w:val="008508AB"/>
    <w:rsid w:val="00851B3E"/>
    <w:rsid w:val="008541C6"/>
    <w:rsid w:val="00854453"/>
    <w:rsid w:val="008546EA"/>
    <w:rsid w:val="00854795"/>
    <w:rsid w:val="00854B7E"/>
    <w:rsid w:val="00855F38"/>
    <w:rsid w:val="00857CB1"/>
    <w:rsid w:val="008600F8"/>
    <w:rsid w:val="00860F74"/>
    <w:rsid w:val="0086141A"/>
    <w:rsid w:val="00861DD3"/>
    <w:rsid w:val="0086225F"/>
    <w:rsid w:val="00862F05"/>
    <w:rsid w:val="00863833"/>
    <w:rsid w:val="00864AF6"/>
    <w:rsid w:val="00864D7F"/>
    <w:rsid w:val="008661A0"/>
    <w:rsid w:val="00867F9E"/>
    <w:rsid w:val="00870042"/>
    <w:rsid w:val="00870189"/>
    <w:rsid w:val="0087054B"/>
    <w:rsid w:val="0087353B"/>
    <w:rsid w:val="008735ED"/>
    <w:rsid w:val="00873ACA"/>
    <w:rsid w:val="00874F55"/>
    <w:rsid w:val="00874FDF"/>
    <w:rsid w:val="008752B6"/>
    <w:rsid w:val="00875833"/>
    <w:rsid w:val="0087608A"/>
    <w:rsid w:val="00880681"/>
    <w:rsid w:val="00881B7C"/>
    <w:rsid w:val="00881F98"/>
    <w:rsid w:val="008826C1"/>
    <w:rsid w:val="00882889"/>
    <w:rsid w:val="00882957"/>
    <w:rsid w:val="00884CF6"/>
    <w:rsid w:val="0088552B"/>
    <w:rsid w:val="008867C9"/>
    <w:rsid w:val="008867F6"/>
    <w:rsid w:val="008875D8"/>
    <w:rsid w:val="00887C32"/>
    <w:rsid w:val="008903DB"/>
    <w:rsid w:val="00890BC2"/>
    <w:rsid w:val="00891692"/>
    <w:rsid w:val="008926A5"/>
    <w:rsid w:val="008933C5"/>
    <w:rsid w:val="00893964"/>
    <w:rsid w:val="00893F8B"/>
    <w:rsid w:val="008943DD"/>
    <w:rsid w:val="008947B8"/>
    <w:rsid w:val="00894A0E"/>
    <w:rsid w:val="00894D74"/>
    <w:rsid w:val="00894D98"/>
    <w:rsid w:val="0089792C"/>
    <w:rsid w:val="008A02D7"/>
    <w:rsid w:val="008A175F"/>
    <w:rsid w:val="008A28FE"/>
    <w:rsid w:val="008A32DC"/>
    <w:rsid w:val="008A33E0"/>
    <w:rsid w:val="008A4DE5"/>
    <w:rsid w:val="008A4EEE"/>
    <w:rsid w:val="008A5428"/>
    <w:rsid w:val="008A57E1"/>
    <w:rsid w:val="008A5B42"/>
    <w:rsid w:val="008B00CF"/>
    <w:rsid w:val="008B0974"/>
    <w:rsid w:val="008B134C"/>
    <w:rsid w:val="008B217E"/>
    <w:rsid w:val="008B273A"/>
    <w:rsid w:val="008B2AC5"/>
    <w:rsid w:val="008B4394"/>
    <w:rsid w:val="008B4B6D"/>
    <w:rsid w:val="008B4E46"/>
    <w:rsid w:val="008B5E0E"/>
    <w:rsid w:val="008B5E69"/>
    <w:rsid w:val="008B720C"/>
    <w:rsid w:val="008C0F6D"/>
    <w:rsid w:val="008C2520"/>
    <w:rsid w:val="008C2671"/>
    <w:rsid w:val="008C2EF2"/>
    <w:rsid w:val="008C3434"/>
    <w:rsid w:val="008C377F"/>
    <w:rsid w:val="008C480E"/>
    <w:rsid w:val="008C4D45"/>
    <w:rsid w:val="008C5CBB"/>
    <w:rsid w:val="008C6391"/>
    <w:rsid w:val="008D01B7"/>
    <w:rsid w:val="008D21DC"/>
    <w:rsid w:val="008D4029"/>
    <w:rsid w:val="008D428C"/>
    <w:rsid w:val="008D479D"/>
    <w:rsid w:val="008E0784"/>
    <w:rsid w:val="008E0BFA"/>
    <w:rsid w:val="008E0F0C"/>
    <w:rsid w:val="008E174B"/>
    <w:rsid w:val="008E366E"/>
    <w:rsid w:val="008E3827"/>
    <w:rsid w:val="008E4D79"/>
    <w:rsid w:val="008E50FA"/>
    <w:rsid w:val="008E5110"/>
    <w:rsid w:val="008E55EA"/>
    <w:rsid w:val="008E5CBD"/>
    <w:rsid w:val="008E662E"/>
    <w:rsid w:val="008E75A1"/>
    <w:rsid w:val="008E780A"/>
    <w:rsid w:val="008E7995"/>
    <w:rsid w:val="008F02A2"/>
    <w:rsid w:val="008F0AA2"/>
    <w:rsid w:val="008F13D5"/>
    <w:rsid w:val="008F2B49"/>
    <w:rsid w:val="008F5868"/>
    <w:rsid w:val="008F5EBE"/>
    <w:rsid w:val="008F707E"/>
    <w:rsid w:val="008F7FC1"/>
    <w:rsid w:val="00900354"/>
    <w:rsid w:val="00900A16"/>
    <w:rsid w:val="00900F4E"/>
    <w:rsid w:val="0090152D"/>
    <w:rsid w:val="00901BE7"/>
    <w:rsid w:val="00902D11"/>
    <w:rsid w:val="0090393C"/>
    <w:rsid w:val="00905546"/>
    <w:rsid w:val="00906A7E"/>
    <w:rsid w:val="00910B8D"/>
    <w:rsid w:val="00911643"/>
    <w:rsid w:val="00912CDF"/>
    <w:rsid w:val="009133AE"/>
    <w:rsid w:val="0091717E"/>
    <w:rsid w:val="00920528"/>
    <w:rsid w:val="009209CA"/>
    <w:rsid w:val="00920BF8"/>
    <w:rsid w:val="00920E1A"/>
    <w:rsid w:val="00922FC7"/>
    <w:rsid w:val="00927497"/>
    <w:rsid w:val="009301C5"/>
    <w:rsid w:val="00931068"/>
    <w:rsid w:val="00932D21"/>
    <w:rsid w:val="009338BD"/>
    <w:rsid w:val="00933C83"/>
    <w:rsid w:val="00933DC2"/>
    <w:rsid w:val="00934171"/>
    <w:rsid w:val="0093547E"/>
    <w:rsid w:val="00935FB4"/>
    <w:rsid w:val="00936839"/>
    <w:rsid w:val="0093763F"/>
    <w:rsid w:val="009408DE"/>
    <w:rsid w:val="00942500"/>
    <w:rsid w:val="0094405E"/>
    <w:rsid w:val="00945EFA"/>
    <w:rsid w:val="00946910"/>
    <w:rsid w:val="00946D19"/>
    <w:rsid w:val="009471B7"/>
    <w:rsid w:val="00947ED9"/>
    <w:rsid w:val="0095279F"/>
    <w:rsid w:val="00952A57"/>
    <w:rsid w:val="009560D0"/>
    <w:rsid w:val="00956912"/>
    <w:rsid w:val="00956D08"/>
    <w:rsid w:val="00957643"/>
    <w:rsid w:val="009608AE"/>
    <w:rsid w:val="00960A37"/>
    <w:rsid w:val="00961463"/>
    <w:rsid w:val="009617BF"/>
    <w:rsid w:val="00961BBB"/>
    <w:rsid w:val="009659AC"/>
    <w:rsid w:val="00967830"/>
    <w:rsid w:val="009703ED"/>
    <w:rsid w:val="00971403"/>
    <w:rsid w:val="009723A9"/>
    <w:rsid w:val="00973DE8"/>
    <w:rsid w:val="00974A69"/>
    <w:rsid w:val="009758A5"/>
    <w:rsid w:val="00975F25"/>
    <w:rsid w:val="00976783"/>
    <w:rsid w:val="00977C7F"/>
    <w:rsid w:val="00977E75"/>
    <w:rsid w:val="0098012B"/>
    <w:rsid w:val="00980644"/>
    <w:rsid w:val="0098289F"/>
    <w:rsid w:val="00983357"/>
    <w:rsid w:val="00983BC7"/>
    <w:rsid w:val="00983C00"/>
    <w:rsid w:val="00984686"/>
    <w:rsid w:val="00987EFC"/>
    <w:rsid w:val="00991BD0"/>
    <w:rsid w:val="00991EF5"/>
    <w:rsid w:val="00992A24"/>
    <w:rsid w:val="0099304A"/>
    <w:rsid w:val="00997156"/>
    <w:rsid w:val="009976AD"/>
    <w:rsid w:val="00997AA3"/>
    <w:rsid w:val="009A0442"/>
    <w:rsid w:val="009A0793"/>
    <w:rsid w:val="009A1ABD"/>
    <w:rsid w:val="009A1C84"/>
    <w:rsid w:val="009A21AF"/>
    <w:rsid w:val="009A3592"/>
    <w:rsid w:val="009A3A89"/>
    <w:rsid w:val="009A3AF3"/>
    <w:rsid w:val="009A6D7A"/>
    <w:rsid w:val="009A7C42"/>
    <w:rsid w:val="009B0A7E"/>
    <w:rsid w:val="009B57D6"/>
    <w:rsid w:val="009B5B0F"/>
    <w:rsid w:val="009B720E"/>
    <w:rsid w:val="009C3A4A"/>
    <w:rsid w:val="009C6179"/>
    <w:rsid w:val="009C6EDF"/>
    <w:rsid w:val="009D0EBD"/>
    <w:rsid w:val="009D0FB6"/>
    <w:rsid w:val="009D3727"/>
    <w:rsid w:val="009D3857"/>
    <w:rsid w:val="009D397A"/>
    <w:rsid w:val="009D3E6F"/>
    <w:rsid w:val="009D4B5A"/>
    <w:rsid w:val="009D6598"/>
    <w:rsid w:val="009D665F"/>
    <w:rsid w:val="009E0EBE"/>
    <w:rsid w:val="009E146B"/>
    <w:rsid w:val="009E160E"/>
    <w:rsid w:val="009E2CBF"/>
    <w:rsid w:val="009E2EA6"/>
    <w:rsid w:val="009E4BEC"/>
    <w:rsid w:val="009E4EE1"/>
    <w:rsid w:val="009E544A"/>
    <w:rsid w:val="009F0862"/>
    <w:rsid w:val="009F5D28"/>
    <w:rsid w:val="009F687C"/>
    <w:rsid w:val="009F7D09"/>
    <w:rsid w:val="00A000A7"/>
    <w:rsid w:val="00A00A8B"/>
    <w:rsid w:val="00A01503"/>
    <w:rsid w:val="00A01A91"/>
    <w:rsid w:val="00A0231E"/>
    <w:rsid w:val="00A03816"/>
    <w:rsid w:val="00A03D0E"/>
    <w:rsid w:val="00A0462F"/>
    <w:rsid w:val="00A10B10"/>
    <w:rsid w:val="00A1396F"/>
    <w:rsid w:val="00A17C5D"/>
    <w:rsid w:val="00A21295"/>
    <w:rsid w:val="00A237F0"/>
    <w:rsid w:val="00A23B31"/>
    <w:rsid w:val="00A25F91"/>
    <w:rsid w:val="00A26D27"/>
    <w:rsid w:val="00A27161"/>
    <w:rsid w:val="00A2728E"/>
    <w:rsid w:val="00A279CE"/>
    <w:rsid w:val="00A302D9"/>
    <w:rsid w:val="00A30CE4"/>
    <w:rsid w:val="00A31C2A"/>
    <w:rsid w:val="00A32077"/>
    <w:rsid w:val="00A3261E"/>
    <w:rsid w:val="00A32902"/>
    <w:rsid w:val="00A33E4E"/>
    <w:rsid w:val="00A34543"/>
    <w:rsid w:val="00A35ACB"/>
    <w:rsid w:val="00A3602F"/>
    <w:rsid w:val="00A36F8B"/>
    <w:rsid w:val="00A37079"/>
    <w:rsid w:val="00A37535"/>
    <w:rsid w:val="00A407E5"/>
    <w:rsid w:val="00A4084E"/>
    <w:rsid w:val="00A40A43"/>
    <w:rsid w:val="00A43391"/>
    <w:rsid w:val="00A43615"/>
    <w:rsid w:val="00A44972"/>
    <w:rsid w:val="00A50B5E"/>
    <w:rsid w:val="00A51816"/>
    <w:rsid w:val="00A5239F"/>
    <w:rsid w:val="00A524E0"/>
    <w:rsid w:val="00A53010"/>
    <w:rsid w:val="00A541E3"/>
    <w:rsid w:val="00A5495A"/>
    <w:rsid w:val="00A55346"/>
    <w:rsid w:val="00A55705"/>
    <w:rsid w:val="00A56467"/>
    <w:rsid w:val="00A572DA"/>
    <w:rsid w:val="00A573EC"/>
    <w:rsid w:val="00A60B5A"/>
    <w:rsid w:val="00A617F8"/>
    <w:rsid w:val="00A61E1C"/>
    <w:rsid w:val="00A62A54"/>
    <w:rsid w:val="00A633B7"/>
    <w:rsid w:val="00A63B24"/>
    <w:rsid w:val="00A63B5A"/>
    <w:rsid w:val="00A66BB4"/>
    <w:rsid w:val="00A66FA9"/>
    <w:rsid w:val="00A6704E"/>
    <w:rsid w:val="00A67785"/>
    <w:rsid w:val="00A677C0"/>
    <w:rsid w:val="00A70B51"/>
    <w:rsid w:val="00A7150F"/>
    <w:rsid w:val="00A7231B"/>
    <w:rsid w:val="00A72F31"/>
    <w:rsid w:val="00A73AE5"/>
    <w:rsid w:val="00A73CD5"/>
    <w:rsid w:val="00A7416C"/>
    <w:rsid w:val="00A7571B"/>
    <w:rsid w:val="00A7649A"/>
    <w:rsid w:val="00A836BA"/>
    <w:rsid w:val="00A83B3E"/>
    <w:rsid w:val="00A84A6E"/>
    <w:rsid w:val="00A86D19"/>
    <w:rsid w:val="00A9055C"/>
    <w:rsid w:val="00A9132B"/>
    <w:rsid w:val="00A92D64"/>
    <w:rsid w:val="00A9427C"/>
    <w:rsid w:val="00A942CE"/>
    <w:rsid w:val="00A94424"/>
    <w:rsid w:val="00A9480B"/>
    <w:rsid w:val="00A9593A"/>
    <w:rsid w:val="00A963ED"/>
    <w:rsid w:val="00A97252"/>
    <w:rsid w:val="00A97955"/>
    <w:rsid w:val="00A97DD2"/>
    <w:rsid w:val="00AA2268"/>
    <w:rsid w:val="00AA5D89"/>
    <w:rsid w:val="00AA683C"/>
    <w:rsid w:val="00AA7B7A"/>
    <w:rsid w:val="00AB44D0"/>
    <w:rsid w:val="00AB4A4D"/>
    <w:rsid w:val="00AB58B7"/>
    <w:rsid w:val="00AB6F7F"/>
    <w:rsid w:val="00AB7425"/>
    <w:rsid w:val="00AC0B4E"/>
    <w:rsid w:val="00AC190C"/>
    <w:rsid w:val="00AC194B"/>
    <w:rsid w:val="00AC3060"/>
    <w:rsid w:val="00AC3D3E"/>
    <w:rsid w:val="00AC55B9"/>
    <w:rsid w:val="00AC56B9"/>
    <w:rsid w:val="00AC7320"/>
    <w:rsid w:val="00AC7397"/>
    <w:rsid w:val="00AD00EE"/>
    <w:rsid w:val="00AD1026"/>
    <w:rsid w:val="00AD1804"/>
    <w:rsid w:val="00AD6ADC"/>
    <w:rsid w:val="00AD7387"/>
    <w:rsid w:val="00AE171D"/>
    <w:rsid w:val="00AE1891"/>
    <w:rsid w:val="00AE1989"/>
    <w:rsid w:val="00AE2275"/>
    <w:rsid w:val="00AE2CA9"/>
    <w:rsid w:val="00AE5932"/>
    <w:rsid w:val="00AE7AC1"/>
    <w:rsid w:val="00AE7EFF"/>
    <w:rsid w:val="00AF2184"/>
    <w:rsid w:val="00AF2735"/>
    <w:rsid w:val="00AF346F"/>
    <w:rsid w:val="00AF3D2E"/>
    <w:rsid w:val="00AF5761"/>
    <w:rsid w:val="00AF58F0"/>
    <w:rsid w:val="00B004E8"/>
    <w:rsid w:val="00B00FAE"/>
    <w:rsid w:val="00B039C2"/>
    <w:rsid w:val="00B0449E"/>
    <w:rsid w:val="00B054BA"/>
    <w:rsid w:val="00B0551B"/>
    <w:rsid w:val="00B055BF"/>
    <w:rsid w:val="00B0574C"/>
    <w:rsid w:val="00B0617E"/>
    <w:rsid w:val="00B07BC9"/>
    <w:rsid w:val="00B07D3C"/>
    <w:rsid w:val="00B10F94"/>
    <w:rsid w:val="00B136FE"/>
    <w:rsid w:val="00B145F4"/>
    <w:rsid w:val="00B14D98"/>
    <w:rsid w:val="00B150FC"/>
    <w:rsid w:val="00B16130"/>
    <w:rsid w:val="00B16ED0"/>
    <w:rsid w:val="00B17236"/>
    <w:rsid w:val="00B17A36"/>
    <w:rsid w:val="00B20FA0"/>
    <w:rsid w:val="00B2210A"/>
    <w:rsid w:val="00B22ADC"/>
    <w:rsid w:val="00B230CB"/>
    <w:rsid w:val="00B23165"/>
    <w:rsid w:val="00B2631E"/>
    <w:rsid w:val="00B27BA3"/>
    <w:rsid w:val="00B27C60"/>
    <w:rsid w:val="00B30522"/>
    <w:rsid w:val="00B3094E"/>
    <w:rsid w:val="00B31D02"/>
    <w:rsid w:val="00B32297"/>
    <w:rsid w:val="00B33D58"/>
    <w:rsid w:val="00B33FB7"/>
    <w:rsid w:val="00B34095"/>
    <w:rsid w:val="00B342F0"/>
    <w:rsid w:val="00B35979"/>
    <w:rsid w:val="00B35B81"/>
    <w:rsid w:val="00B3773B"/>
    <w:rsid w:val="00B37753"/>
    <w:rsid w:val="00B408AE"/>
    <w:rsid w:val="00B409A9"/>
    <w:rsid w:val="00B40C79"/>
    <w:rsid w:val="00B412A7"/>
    <w:rsid w:val="00B412F4"/>
    <w:rsid w:val="00B41671"/>
    <w:rsid w:val="00B45ECB"/>
    <w:rsid w:val="00B47FC6"/>
    <w:rsid w:val="00B50582"/>
    <w:rsid w:val="00B51979"/>
    <w:rsid w:val="00B51EF5"/>
    <w:rsid w:val="00B52511"/>
    <w:rsid w:val="00B52D35"/>
    <w:rsid w:val="00B53485"/>
    <w:rsid w:val="00B53DF4"/>
    <w:rsid w:val="00B54561"/>
    <w:rsid w:val="00B54A9F"/>
    <w:rsid w:val="00B552F6"/>
    <w:rsid w:val="00B554CE"/>
    <w:rsid w:val="00B56E82"/>
    <w:rsid w:val="00B57243"/>
    <w:rsid w:val="00B5775F"/>
    <w:rsid w:val="00B602BE"/>
    <w:rsid w:val="00B60E65"/>
    <w:rsid w:val="00B61260"/>
    <w:rsid w:val="00B6248E"/>
    <w:rsid w:val="00B6339E"/>
    <w:rsid w:val="00B674C3"/>
    <w:rsid w:val="00B6753B"/>
    <w:rsid w:val="00B67DA0"/>
    <w:rsid w:val="00B700A6"/>
    <w:rsid w:val="00B703CA"/>
    <w:rsid w:val="00B706CC"/>
    <w:rsid w:val="00B70814"/>
    <w:rsid w:val="00B715CE"/>
    <w:rsid w:val="00B7266E"/>
    <w:rsid w:val="00B72792"/>
    <w:rsid w:val="00B72C5C"/>
    <w:rsid w:val="00B73799"/>
    <w:rsid w:val="00B74531"/>
    <w:rsid w:val="00B745F9"/>
    <w:rsid w:val="00B74AB3"/>
    <w:rsid w:val="00B76133"/>
    <w:rsid w:val="00B76BBD"/>
    <w:rsid w:val="00B809DD"/>
    <w:rsid w:val="00B80DE6"/>
    <w:rsid w:val="00B8176C"/>
    <w:rsid w:val="00B8261D"/>
    <w:rsid w:val="00B84330"/>
    <w:rsid w:val="00B852FA"/>
    <w:rsid w:val="00B861A3"/>
    <w:rsid w:val="00B86366"/>
    <w:rsid w:val="00B8706D"/>
    <w:rsid w:val="00B90BAD"/>
    <w:rsid w:val="00B91080"/>
    <w:rsid w:val="00B91A84"/>
    <w:rsid w:val="00B92EA9"/>
    <w:rsid w:val="00B930DF"/>
    <w:rsid w:val="00B94085"/>
    <w:rsid w:val="00B94BDF"/>
    <w:rsid w:val="00B95D9E"/>
    <w:rsid w:val="00B96197"/>
    <w:rsid w:val="00B966EE"/>
    <w:rsid w:val="00B967D8"/>
    <w:rsid w:val="00B96C45"/>
    <w:rsid w:val="00BA06B9"/>
    <w:rsid w:val="00BA3339"/>
    <w:rsid w:val="00BA3481"/>
    <w:rsid w:val="00BA3CAD"/>
    <w:rsid w:val="00BB0658"/>
    <w:rsid w:val="00BB1542"/>
    <w:rsid w:val="00BB2022"/>
    <w:rsid w:val="00BB4A67"/>
    <w:rsid w:val="00BB520D"/>
    <w:rsid w:val="00BB625E"/>
    <w:rsid w:val="00BB6448"/>
    <w:rsid w:val="00BC0477"/>
    <w:rsid w:val="00BC2802"/>
    <w:rsid w:val="00BC4D6D"/>
    <w:rsid w:val="00BD0245"/>
    <w:rsid w:val="00BD040A"/>
    <w:rsid w:val="00BD057D"/>
    <w:rsid w:val="00BD05D7"/>
    <w:rsid w:val="00BD0770"/>
    <w:rsid w:val="00BD1088"/>
    <w:rsid w:val="00BD2225"/>
    <w:rsid w:val="00BD2CDD"/>
    <w:rsid w:val="00BD30BB"/>
    <w:rsid w:val="00BD3BD1"/>
    <w:rsid w:val="00BD4E46"/>
    <w:rsid w:val="00BD50FB"/>
    <w:rsid w:val="00BD6B56"/>
    <w:rsid w:val="00BE0415"/>
    <w:rsid w:val="00BE0B25"/>
    <w:rsid w:val="00BE190A"/>
    <w:rsid w:val="00BE330A"/>
    <w:rsid w:val="00BE3EB7"/>
    <w:rsid w:val="00BE4526"/>
    <w:rsid w:val="00BE5A32"/>
    <w:rsid w:val="00BE5B9C"/>
    <w:rsid w:val="00BE5DEC"/>
    <w:rsid w:val="00BE6550"/>
    <w:rsid w:val="00BE66D5"/>
    <w:rsid w:val="00BE6B5E"/>
    <w:rsid w:val="00BE7BA1"/>
    <w:rsid w:val="00BE7C4E"/>
    <w:rsid w:val="00BE7EC2"/>
    <w:rsid w:val="00BE7EC9"/>
    <w:rsid w:val="00BF068A"/>
    <w:rsid w:val="00BF178C"/>
    <w:rsid w:val="00BF3ED4"/>
    <w:rsid w:val="00BF415B"/>
    <w:rsid w:val="00BF544F"/>
    <w:rsid w:val="00BF7066"/>
    <w:rsid w:val="00BF770E"/>
    <w:rsid w:val="00BF7BC5"/>
    <w:rsid w:val="00C00644"/>
    <w:rsid w:val="00C01C85"/>
    <w:rsid w:val="00C02CEA"/>
    <w:rsid w:val="00C06CD5"/>
    <w:rsid w:val="00C109CE"/>
    <w:rsid w:val="00C115FA"/>
    <w:rsid w:val="00C12B8E"/>
    <w:rsid w:val="00C1436C"/>
    <w:rsid w:val="00C1703B"/>
    <w:rsid w:val="00C17B2D"/>
    <w:rsid w:val="00C200A2"/>
    <w:rsid w:val="00C21B85"/>
    <w:rsid w:val="00C232FD"/>
    <w:rsid w:val="00C23CB4"/>
    <w:rsid w:val="00C23FEC"/>
    <w:rsid w:val="00C2435E"/>
    <w:rsid w:val="00C27305"/>
    <w:rsid w:val="00C27CC0"/>
    <w:rsid w:val="00C3206E"/>
    <w:rsid w:val="00C32CED"/>
    <w:rsid w:val="00C33A1A"/>
    <w:rsid w:val="00C34D5A"/>
    <w:rsid w:val="00C34D63"/>
    <w:rsid w:val="00C36473"/>
    <w:rsid w:val="00C364DB"/>
    <w:rsid w:val="00C3663A"/>
    <w:rsid w:val="00C40425"/>
    <w:rsid w:val="00C40958"/>
    <w:rsid w:val="00C41DC0"/>
    <w:rsid w:val="00C42B89"/>
    <w:rsid w:val="00C42CF5"/>
    <w:rsid w:val="00C46FCB"/>
    <w:rsid w:val="00C474DD"/>
    <w:rsid w:val="00C47F77"/>
    <w:rsid w:val="00C504E0"/>
    <w:rsid w:val="00C51B61"/>
    <w:rsid w:val="00C51E69"/>
    <w:rsid w:val="00C531C0"/>
    <w:rsid w:val="00C54081"/>
    <w:rsid w:val="00C6590C"/>
    <w:rsid w:val="00C659A4"/>
    <w:rsid w:val="00C664E7"/>
    <w:rsid w:val="00C70DF0"/>
    <w:rsid w:val="00C72AB4"/>
    <w:rsid w:val="00C72BE3"/>
    <w:rsid w:val="00C739E5"/>
    <w:rsid w:val="00C7417F"/>
    <w:rsid w:val="00C758F8"/>
    <w:rsid w:val="00C75FA5"/>
    <w:rsid w:val="00C773CC"/>
    <w:rsid w:val="00C77849"/>
    <w:rsid w:val="00C817EC"/>
    <w:rsid w:val="00C83AED"/>
    <w:rsid w:val="00C83CF4"/>
    <w:rsid w:val="00C85DE1"/>
    <w:rsid w:val="00C86583"/>
    <w:rsid w:val="00C867C9"/>
    <w:rsid w:val="00C925F7"/>
    <w:rsid w:val="00C92BCA"/>
    <w:rsid w:val="00C9311C"/>
    <w:rsid w:val="00C94C7D"/>
    <w:rsid w:val="00C95220"/>
    <w:rsid w:val="00C9594E"/>
    <w:rsid w:val="00C97269"/>
    <w:rsid w:val="00C97ADF"/>
    <w:rsid w:val="00CA0367"/>
    <w:rsid w:val="00CA08C0"/>
    <w:rsid w:val="00CA1212"/>
    <w:rsid w:val="00CA19EE"/>
    <w:rsid w:val="00CA1EEB"/>
    <w:rsid w:val="00CA2FAC"/>
    <w:rsid w:val="00CA3022"/>
    <w:rsid w:val="00CA3255"/>
    <w:rsid w:val="00CA3F94"/>
    <w:rsid w:val="00CA518F"/>
    <w:rsid w:val="00CA5720"/>
    <w:rsid w:val="00CA5D60"/>
    <w:rsid w:val="00CB071C"/>
    <w:rsid w:val="00CB0CC4"/>
    <w:rsid w:val="00CB16B4"/>
    <w:rsid w:val="00CB24DA"/>
    <w:rsid w:val="00CB2828"/>
    <w:rsid w:val="00CB2C4D"/>
    <w:rsid w:val="00CB2EB7"/>
    <w:rsid w:val="00CB3E4D"/>
    <w:rsid w:val="00CB4580"/>
    <w:rsid w:val="00CB68A5"/>
    <w:rsid w:val="00CB720E"/>
    <w:rsid w:val="00CB7641"/>
    <w:rsid w:val="00CC05B7"/>
    <w:rsid w:val="00CC151E"/>
    <w:rsid w:val="00CC251C"/>
    <w:rsid w:val="00CC3F96"/>
    <w:rsid w:val="00CC63E1"/>
    <w:rsid w:val="00CC7195"/>
    <w:rsid w:val="00CC7D93"/>
    <w:rsid w:val="00CC7F7F"/>
    <w:rsid w:val="00CD009A"/>
    <w:rsid w:val="00CD16FB"/>
    <w:rsid w:val="00CD267A"/>
    <w:rsid w:val="00CD327A"/>
    <w:rsid w:val="00CD412F"/>
    <w:rsid w:val="00CD424D"/>
    <w:rsid w:val="00CD4AEE"/>
    <w:rsid w:val="00CD6A6D"/>
    <w:rsid w:val="00CD7542"/>
    <w:rsid w:val="00CD766F"/>
    <w:rsid w:val="00CD7BCB"/>
    <w:rsid w:val="00CE0457"/>
    <w:rsid w:val="00CE0E3C"/>
    <w:rsid w:val="00CE0F5A"/>
    <w:rsid w:val="00CE176A"/>
    <w:rsid w:val="00CE2DE9"/>
    <w:rsid w:val="00CE2F0C"/>
    <w:rsid w:val="00CE33D3"/>
    <w:rsid w:val="00CE3DCF"/>
    <w:rsid w:val="00CE5C09"/>
    <w:rsid w:val="00CE6262"/>
    <w:rsid w:val="00CF0049"/>
    <w:rsid w:val="00CF202C"/>
    <w:rsid w:val="00CF449D"/>
    <w:rsid w:val="00CF600C"/>
    <w:rsid w:val="00CF6CD7"/>
    <w:rsid w:val="00CF73B2"/>
    <w:rsid w:val="00D00AE9"/>
    <w:rsid w:val="00D01BEB"/>
    <w:rsid w:val="00D02514"/>
    <w:rsid w:val="00D035EE"/>
    <w:rsid w:val="00D0654A"/>
    <w:rsid w:val="00D0690F"/>
    <w:rsid w:val="00D07080"/>
    <w:rsid w:val="00D07C5F"/>
    <w:rsid w:val="00D07E38"/>
    <w:rsid w:val="00D118BA"/>
    <w:rsid w:val="00D13420"/>
    <w:rsid w:val="00D1431D"/>
    <w:rsid w:val="00D15C84"/>
    <w:rsid w:val="00D1607F"/>
    <w:rsid w:val="00D17237"/>
    <w:rsid w:val="00D21441"/>
    <w:rsid w:val="00D21889"/>
    <w:rsid w:val="00D22338"/>
    <w:rsid w:val="00D229BA"/>
    <w:rsid w:val="00D2304E"/>
    <w:rsid w:val="00D256D4"/>
    <w:rsid w:val="00D26080"/>
    <w:rsid w:val="00D26904"/>
    <w:rsid w:val="00D273C4"/>
    <w:rsid w:val="00D318A3"/>
    <w:rsid w:val="00D32D91"/>
    <w:rsid w:val="00D330F2"/>
    <w:rsid w:val="00D33224"/>
    <w:rsid w:val="00D35BF4"/>
    <w:rsid w:val="00D364E7"/>
    <w:rsid w:val="00D36BCE"/>
    <w:rsid w:val="00D3707E"/>
    <w:rsid w:val="00D37ABF"/>
    <w:rsid w:val="00D40A1E"/>
    <w:rsid w:val="00D41235"/>
    <w:rsid w:val="00D41556"/>
    <w:rsid w:val="00D41715"/>
    <w:rsid w:val="00D41C4F"/>
    <w:rsid w:val="00D42743"/>
    <w:rsid w:val="00D427E6"/>
    <w:rsid w:val="00D4628B"/>
    <w:rsid w:val="00D46B22"/>
    <w:rsid w:val="00D473F3"/>
    <w:rsid w:val="00D501EC"/>
    <w:rsid w:val="00D51039"/>
    <w:rsid w:val="00D548A0"/>
    <w:rsid w:val="00D553BC"/>
    <w:rsid w:val="00D55840"/>
    <w:rsid w:val="00D5634F"/>
    <w:rsid w:val="00D57EE9"/>
    <w:rsid w:val="00D61DBC"/>
    <w:rsid w:val="00D62A03"/>
    <w:rsid w:val="00D62A5F"/>
    <w:rsid w:val="00D63149"/>
    <w:rsid w:val="00D6423D"/>
    <w:rsid w:val="00D65B0A"/>
    <w:rsid w:val="00D66A03"/>
    <w:rsid w:val="00D708D4"/>
    <w:rsid w:val="00D70AE1"/>
    <w:rsid w:val="00D70E45"/>
    <w:rsid w:val="00D71E5D"/>
    <w:rsid w:val="00D72867"/>
    <w:rsid w:val="00D72FCF"/>
    <w:rsid w:val="00D772AF"/>
    <w:rsid w:val="00D77745"/>
    <w:rsid w:val="00D80CDD"/>
    <w:rsid w:val="00D81411"/>
    <w:rsid w:val="00D844DA"/>
    <w:rsid w:val="00D85517"/>
    <w:rsid w:val="00D8575B"/>
    <w:rsid w:val="00D86620"/>
    <w:rsid w:val="00D87C2F"/>
    <w:rsid w:val="00D92308"/>
    <w:rsid w:val="00D94850"/>
    <w:rsid w:val="00D97EE9"/>
    <w:rsid w:val="00DA1033"/>
    <w:rsid w:val="00DA2680"/>
    <w:rsid w:val="00DA2C52"/>
    <w:rsid w:val="00DA36A3"/>
    <w:rsid w:val="00DA401B"/>
    <w:rsid w:val="00DA4059"/>
    <w:rsid w:val="00DA473F"/>
    <w:rsid w:val="00DA73B8"/>
    <w:rsid w:val="00DB072F"/>
    <w:rsid w:val="00DB1BEA"/>
    <w:rsid w:val="00DB28CC"/>
    <w:rsid w:val="00DB303B"/>
    <w:rsid w:val="00DB6AD3"/>
    <w:rsid w:val="00DC05B1"/>
    <w:rsid w:val="00DC0E7C"/>
    <w:rsid w:val="00DC1B20"/>
    <w:rsid w:val="00DC3CC5"/>
    <w:rsid w:val="00DC521D"/>
    <w:rsid w:val="00DD0D48"/>
    <w:rsid w:val="00DD188A"/>
    <w:rsid w:val="00DD2B54"/>
    <w:rsid w:val="00DD2E25"/>
    <w:rsid w:val="00DD39EE"/>
    <w:rsid w:val="00DD4D54"/>
    <w:rsid w:val="00DD53BA"/>
    <w:rsid w:val="00DD6326"/>
    <w:rsid w:val="00DD7EE0"/>
    <w:rsid w:val="00DE0381"/>
    <w:rsid w:val="00DE130F"/>
    <w:rsid w:val="00DE6A04"/>
    <w:rsid w:val="00DF231F"/>
    <w:rsid w:val="00DF3B1B"/>
    <w:rsid w:val="00DF57B5"/>
    <w:rsid w:val="00DF5977"/>
    <w:rsid w:val="00DF6613"/>
    <w:rsid w:val="00DF6AE8"/>
    <w:rsid w:val="00DF7BAE"/>
    <w:rsid w:val="00E00141"/>
    <w:rsid w:val="00E005CF"/>
    <w:rsid w:val="00E02319"/>
    <w:rsid w:val="00E036EB"/>
    <w:rsid w:val="00E0379C"/>
    <w:rsid w:val="00E03E2B"/>
    <w:rsid w:val="00E045E2"/>
    <w:rsid w:val="00E10E42"/>
    <w:rsid w:val="00E11B09"/>
    <w:rsid w:val="00E128E4"/>
    <w:rsid w:val="00E12C7F"/>
    <w:rsid w:val="00E1301D"/>
    <w:rsid w:val="00E13399"/>
    <w:rsid w:val="00E13930"/>
    <w:rsid w:val="00E13EAE"/>
    <w:rsid w:val="00E14816"/>
    <w:rsid w:val="00E15324"/>
    <w:rsid w:val="00E1712E"/>
    <w:rsid w:val="00E173DC"/>
    <w:rsid w:val="00E226EF"/>
    <w:rsid w:val="00E24C9A"/>
    <w:rsid w:val="00E2539F"/>
    <w:rsid w:val="00E25667"/>
    <w:rsid w:val="00E25E5C"/>
    <w:rsid w:val="00E26015"/>
    <w:rsid w:val="00E264EF"/>
    <w:rsid w:val="00E26CA5"/>
    <w:rsid w:val="00E26E12"/>
    <w:rsid w:val="00E274B0"/>
    <w:rsid w:val="00E27E0F"/>
    <w:rsid w:val="00E30F5E"/>
    <w:rsid w:val="00E3177C"/>
    <w:rsid w:val="00E32837"/>
    <w:rsid w:val="00E338B7"/>
    <w:rsid w:val="00E342EB"/>
    <w:rsid w:val="00E3499A"/>
    <w:rsid w:val="00E3556B"/>
    <w:rsid w:val="00E359EF"/>
    <w:rsid w:val="00E36E89"/>
    <w:rsid w:val="00E41846"/>
    <w:rsid w:val="00E41C3B"/>
    <w:rsid w:val="00E42605"/>
    <w:rsid w:val="00E43A94"/>
    <w:rsid w:val="00E45B9A"/>
    <w:rsid w:val="00E51C35"/>
    <w:rsid w:val="00E51DEA"/>
    <w:rsid w:val="00E52209"/>
    <w:rsid w:val="00E5234A"/>
    <w:rsid w:val="00E546C0"/>
    <w:rsid w:val="00E551E9"/>
    <w:rsid w:val="00E56C4E"/>
    <w:rsid w:val="00E56CDA"/>
    <w:rsid w:val="00E57F75"/>
    <w:rsid w:val="00E60FA7"/>
    <w:rsid w:val="00E61657"/>
    <w:rsid w:val="00E61C6A"/>
    <w:rsid w:val="00E6299D"/>
    <w:rsid w:val="00E634F6"/>
    <w:rsid w:val="00E635B7"/>
    <w:rsid w:val="00E65CE6"/>
    <w:rsid w:val="00E65DAA"/>
    <w:rsid w:val="00E668D3"/>
    <w:rsid w:val="00E67059"/>
    <w:rsid w:val="00E670F6"/>
    <w:rsid w:val="00E67A9A"/>
    <w:rsid w:val="00E67F75"/>
    <w:rsid w:val="00E718F2"/>
    <w:rsid w:val="00E733DF"/>
    <w:rsid w:val="00E73E6F"/>
    <w:rsid w:val="00E745CF"/>
    <w:rsid w:val="00E75422"/>
    <w:rsid w:val="00E772E8"/>
    <w:rsid w:val="00E7761A"/>
    <w:rsid w:val="00E7761D"/>
    <w:rsid w:val="00E8089B"/>
    <w:rsid w:val="00E80AB8"/>
    <w:rsid w:val="00E80B97"/>
    <w:rsid w:val="00E810A5"/>
    <w:rsid w:val="00E828AE"/>
    <w:rsid w:val="00E82A8D"/>
    <w:rsid w:val="00E84C1E"/>
    <w:rsid w:val="00E84FE8"/>
    <w:rsid w:val="00E855D9"/>
    <w:rsid w:val="00E8573F"/>
    <w:rsid w:val="00E85EDA"/>
    <w:rsid w:val="00E87A3F"/>
    <w:rsid w:val="00E912E3"/>
    <w:rsid w:val="00E91B82"/>
    <w:rsid w:val="00E92FFA"/>
    <w:rsid w:val="00E935C5"/>
    <w:rsid w:val="00E93FE8"/>
    <w:rsid w:val="00E94DAC"/>
    <w:rsid w:val="00E95ECD"/>
    <w:rsid w:val="00E97AEB"/>
    <w:rsid w:val="00EA0794"/>
    <w:rsid w:val="00EA1215"/>
    <w:rsid w:val="00EA1329"/>
    <w:rsid w:val="00EA19A8"/>
    <w:rsid w:val="00EA2CA7"/>
    <w:rsid w:val="00EA2D53"/>
    <w:rsid w:val="00EA3439"/>
    <w:rsid w:val="00EA3506"/>
    <w:rsid w:val="00EA3B43"/>
    <w:rsid w:val="00EA6816"/>
    <w:rsid w:val="00EA6ACC"/>
    <w:rsid w:val="00EA7484"/>
    <w:rsid w:val="00EB0427"/>
    <w:rsid w:val="00EB157E"/>
    <w:rsid w:val="00EB202C"/>
    <w:rsid w:val="00EB2191"/>
    <w:rsid w:val="00EB2B2E"/>
    <w:rsid w:val="00EB3152"/>
    <w:rsid w:val="00EB3462"/>
    <w:rsid w:val="00EB399D"/>
    <w:rsid w:val="00EB45EA"/>
    <w:rsid w:val="00EB5564"/>
    <w:rsid w:val="00EB6935"/>
    <w:rsid w:val="00EC383C"/>
    <w:rsid w:val="00EC47D1"/>
    <w:rsid w:val="00EC4B1C"/>
    <w:rsid w:val="00EC5F76"/>
    <w:rsid w:val="00EC635C"/>
    <w:rsid w:val="00EC6904"/>
    <w:rsid w:val="00ED1380"/>
    <w:rsid w:val="00ED16CD"/>
    <w:rsid w:val="00ED41C8"/>
    <w:rsid w:val="00ED5525"/>
    <w:rsid w:val="00ED669C"/>
    <w:rsid w:val="00ED7AF6"/>
    <w:rsid w:val="00EE0645"/>
    <w:rsid w:val="00EE08F2"/>
    <w:rsid w:val="00EE2231"/>
    <w:rsid w:val="00EE2730"/>
    <w:rsid w:val="00EE2D57"/>
    <w:rsid w:val="00EE3976"/>
    <w:rsid w:val="00EE47B1"/>
    <w:rsid w:val="00EE490A"/>
    <w:rsid w:val="00EE54CD"/>
    <w:rsid w:val="00EE6AD4"/>
    <w:rsid w:val="00EE77B3"/>
    <w:rsid w:val="00EE7928"/>
    <w:rsid w:val="00EF0636"/>
    <w:rsid w:val="00EF1936"/>
    <w:rsid w:val="00EF1BD1"/>
    <w:rsid w:val="00EF1C2D"/>
    <w:rsid w:val="00EF4233"/>
    <w:rsid w:val="00EF453F"/>
    <w:rsid w:val="00EF473F"/>
    <w:rsid w:val="00EF479B"/>
    <w:rsid w:val="00EF5BE2"/>
    <w:rsid w:val="00EF6F6C"/>
    <w:rsid w:val="00EF740D"/>
    <w:rsid w:val="00F00BF3"/>
    <w:rsid w:val="00F01FEC"/>
    <w:rsid w:val="00F0337F"/>
    <w:rsid w:val="00F03E8D"/>
    <w:rsid w:val="00F04038"/>
    <w:rsid w:val="00F04F32"/>
    <w:rsid w:val="00F05E51"/>
    <w:rsid w:val="00F07074"/>
    <w:rsid w:val="00F10215"/>
    <w:rsid w:val="00F1071A"/>
    <w:rsid w:val="00F10E41"/>
    <w:rsid w:val="00F130E2"/>
    <w:rsid w:val="00F14A5A"/>
    <w:rsid w:val="00F17425"/>
    <w:rsid w:val="00F17FD2"/>
    <w:rsid w:val="00F213F2"/>
    <w:rsid w:val="00F221AE"/>
    <w:rsid w:val="00F22398"/>
    <w:rsid w:val="00F23CF8"/>
    <w:rsid w:val="00F23FE8"/>
    <w:rsid w:val="00F26C36"/>
    <w:rsid w:val="00F26E90"/>
    <w:rsid w:val="00F32E79"/>
    <w:rsid w:val="00F32EEC"/>
    <w:rsid w:val="00F34144"/>
    <w:rsid w:val="00F3460A"/>
    <w:rsid w:val="00F347E6"/>
    <w:rsid w:val="00F34AA9"/>
    <w:rsid w:val="00F354BE"/>
    <w:rsid w:val="00F356AB"/>
    <w:rsid w:val="00F378E2"/>
    <w:rsid w:val="00F37A7B"/>
    <w:rsid w:val="00F41574"/>
    <w:rsid w:val="00F427B9"/>
    <w:rsid w:val="00F429DD"/>
    <w:rsid w:val="00F443ED"/>
    <w:rsid w:val="00F457D6"/>
    <w:rsid w:val="00F457E8"/>
    <w:rsid w:val="00F466E5"/>
    <w:rsid w:val="00F47131"/>
    <w:rsid w:val="00F473A2"/>
    <w:rsid w:val="00F4781B"/>
    <w:rsid w:val="00F50D96"/>
    <w:rsid w:val="00F52E26"/>
    <w:rsid w:val="00F53046"/>
    <w:rsid w:val="00F54E20"/>
    <w:rsid w:val="00F55243"/>
    <w:rsid w:val="00F558E6"/>
    <w:rsid w:val="00F563D2"/>
    <w:rsid w:val="00F57C89"/>
    <w:rsid w:val="00F60768"/>
    <w:rsid w:val="00F61A30"/>
    <w:rsid w:val="00F61E75"/>
    <w:rsid w:val="00F64DAF"/>
    <w:rsid w:val="00F6644E"/>
    <w:rsid w:val="00F67556"/>
    <w:rsid w:val="00F67F21"/>
    <w:rsid w:val="00F70F75"/>
    <w:rsid w:val="00F7136A"/>
    <w:rsid w:val="00F7142D"/>
    <w:rsid w:val="00F71903"/>
    <w:rsid w:val="00F73084"/>
    <w:rsid w:val="00F7370F"/>
    <w:rsid w:val="00F7470B"/>
    <w:rsid w:val="00F748C3"/>
    <w:rsid w:val="00F7577B"/>
    <w:rsid w:val="00F803E1"/>
    <w:rsid w:val="00F80E61"/>
    <w:rsid w:val="00F82A51"/>
    <w:rsid w:val="00F8538C"/>
    <w:rsid w:val="00F8599E"/>
    <w:rsid w:val="00F87331"/>
    <w:rsid w:val="00F87862"/>
    <w:rsid w:val="00F91E5E"/>
    <w:rsid w:val="00F927DC"/>
    <w:rsid w:val="00F92EAC"/>
    <w:rsid w:val="00FA0870"/>
    <w:rsid w:val="00FA0EF4"/>
    <w:rsid w:val="00FA1223"/>
    <w:rsid w:val="00FA13C8"/>
    <w:rsid w:val="00FA1E9A"/>
    <w:rsid w:val="00FA4521"/>
    <w:rsid w:val="00FA4C98"/>
    <w:rsid w:val="00FA5ECF"/>
    <w:rsid w:val="00FB2B30"/>
    <w:rsid w:val="00FB466B"/>
    <w:rsid w:val="00FB5014"/>
    <w:rsid w:val="00FB5472"/>
    <w:rsid w:val="00FB646F"/>
    <w:rsid w:val="00FC0307"/>
    <w:rsid w:val="00FC4562"/>
    <w:rsid w:val="00FC5A15"/>
    <w:rsid w:val="00FC615D"/>
    <w:rsid w:val="00FC6406"/>
    <w:rsid w:val="00FC7702"/>
    <w:rsid w:val="00FC7AD7"/>
    <w:rsid w:val="00FD425A"/>
    <w:rsid w:val="00FD4314"/>
    <w:rsid w:val="00FD4E87"/>
    <w:rsid w:val="00FD544A"/>
    <w:rsid w:val="00FD5860"/>
    <w:rsid w:val="00FD593C"/>
    <w:rsid w:val="00FD6F10"/>
    <w:rsid w:val="00FD7444"/>
    <w:rsid w:val="00FE3A68"/>
    <w:rsid w:val="00FE4D93"/>
    <w:rsid w:val="00FE64B2"/>
    <w:rsid w:val="00FE6886"/>
    <w:rsid w:val="00FE6CBF"/>
    <w:rsid w:val="00FE7E14"/>
    <w:rsid w:val="00FF0B04"/>
    <w:rsid w:val="00FF0D0B"/>
    <w:rsid w:val="00FF133A"/>
    <w:rsid w:val="00FF27DB"/>
    <w:rsid w:val="00FF31A9"/>
    <w:rsid w:val="00FF4C9B"/>
    <w:rsid w:val="00FF4D91"/>
    <w:rsid w:val="00FF4FA5"/>
    <w:rsid w:val="00FF5689"/>
    <w:rsid w:val="00FF7B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4DA"/>
    <w:pPr>
      <w:spacing w:before="100" w:after="100" w:line="276" w:lineRule="auto"/>
    </w:pPr>
    <w:rPr>
      <w:rFonts w:ascii="Arial" w:hAnsi="Arial"/>
      <w:lang w:val="en-GB" w:eastAsia="en-US" w:bidi="en-US"/>
    </w:rPr>
  </w:style>
  <w:style w:type="paragraph" w:styleId="Heading1">
    <w:name w:val="heading 1"/>
    <w:aliases w:val="Section Heading,First level,T1,h1,PR9,Section,level2 hdg"/>
    <w:basedOn w:val="Normal"/>
    <w:next w:val="Normal"/>
    <w:link w:val="Heading1Char"/>
    <w:uiPriority w:val="99"/>
    <w:qFormat/>
    <w:rsid w:val="00753731"/>
    <w:pPr>
      <w:pageBreakBefore/>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bidi="ar-SA"/>
    </w:rPr>
  </w:style>
  <w:style w:type="paragraph" w:styleId="Heading2">
    <w:name w:val="heading 2"/>
    <w:aliases w:val="Reset numbering,Second level,T2,h2,PR10"/>
    <w:basedOn w:val="Normal"/>
    <w:next w:val="Normal"/>
    <w:link w:val="Heading2Char"/>
    <w:uiPriority w:val="99"/>
    <w:qFormat/>
    <w:rsid w:val="000A28AE"/>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lang w:bidi="ar-SA"/>
    </w:rPr>
  </w:style>
  <w:style w:type="paragraph" w:styleId="Heading3">
    <w:name w:val="heading 3"/>
    <w:aliases w:val=".,Level 1 - 1,H3,Third level,T3,PR11"/>
    <w:basedOn w:val="Normal"/>
    <w:next w:val="Normal"/>
    <w:link w:val="Heading3Char"/>
    <w:qFormat/>
    <w:rsid w:val="000D3C67"/>
    <w:pPr>
      <w:numPr>
        <w:ilvl w:val="2"/>
        <w:numId w:val="1"/>
      </w:num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qFormat/>
    <w:rsid w:val="008301FA"/>
    <w:pPr>
      <w:numPr>
        <w:ilvl w:val="3"/>
        <w:numId w:val="1"/>
      </w:numPr>
      <w:pBdr>
        <w:top w:val="dotted" w:sz="6" w:space="2" w:color="4F81BD"/>
        <w:left w:val="dotted" w:sz="6" w:space="2" w:color="4F81BD"/>
      </w:pBdr>
      <w:spacing w:before="300" w:after="0"/>
      <w:ind w:left="900" w:hanging="900"/>
      <w:outlineLvl w:val="3"/>
    </w:pPr>
    <w:rPr>
      <w:caps/>
      <w:color w:val="365F91"/>
      <w:spacing w:val="10"/>
      <w:sz w:val="18"/>
      <w:szCs w:val="18"/>
    </w:rPr>
  </w:style>
  <w:style w:type="paragraph" w:styleId="Heading5">
    <w:name w:val="heading 5"/>
    <w:basedOn w:val="Normal"/>
    <w:next w:val="Normal"/>
    <w:qFormat/>
    <w:rsid w:val="006D7481"/>
    <w:pPr>
      <w:numPr>
        <w:ilvl w:val="4"/>
        <w:numId w:val="1"/>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rsid w:val="006D7481"/>
    <w:pPr>
      <w:numPr>
        <w:ilvl w:val="5"/>
        <w:numId w:val="1"/>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rsid w:val="006D7481"/>
    <w:pPr>
      <w:numPr>
        <w:ilvl w:val="6"/>
        <w:numId w:val="1"/>
      </w:numPr>
      <w:spacing w:before="300" w:after="0"/>
      <w:outlineLvl w:val="6"/>
    </w:pPr>
    <w:rPr>
      <w:caps/>
      <w:color w:val="365F91"/>
      <w:spacing w:val="10"/>
      <w:sz w:val="22"/>
      <w:szCs w:val="22"/>
    </w:rPr>
  </w:style>
  <w:style w:type="paragraph" w:styleId="Heading8">
    <w:name w:val="heading 8"/>
    <w:basedOn w:val="Normal"/>
    <w:next w:val="Normal"/>
    <w:qFormat/>
    <w:rsid w:val="006D7481"/>
    <w:pPr>
      <w:numPr>
        <w:ilvl w:val="7"/>
        <w:numId w:val="1"/>
      </w:numPr>
      <w:spacing w:before="300" w:after="0"/>
      <w:outlineLvl w:val="7"/>
    </w:pPr>
    <w:rPr>
      <w:caps/>
      <w:spacing w:val="10"/>
      <w:sz w:val="18"/>
      <w:szCs w:val="18"/>
    </w:rPr>
  </w:style>
  <w:style w:type="paragraph" w:styleId="Heading9">
    <w:name w:val="heading 9"/>
    <w:basedOn w:val="Normal"/>
    <w:next w:val="Normal"/>
    <w:qFormat/>
    <w:rsid w:val="006D7481"/>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First level Char,T1 Char,h1 Char,PR9 Char,Section Char,level2 hdg Char"/>
    <w:link w:val="Heading1"/>
    <w:uiPriority w:val="99"/>
    <w:rsid w:val="00753731"/>
    <w:rPr>
      <w:rFonts w:ascii="Arial" w:hAnsi="Arial"/>
      <w:b/>
      <w:bCs/>
      <w:caps/>
      <w:color w:val="FFFFFF"/>
      <w:spacing w:val="15"/>
      <w:sz w:val="22"/>
      <w:szCs w:val="22"/>
      <w:shd w:val="clear" w:color="auto" w:fill="4F81BD"/>
      <w:lang w:val="en-GB" w:eastAsia="en-US"/>
    </w:rPr>
  </w:style>
  <w:style w:type="character" w:customStyle="1" w:styleId="Heading2Char">
    <w:name w:val="Heading 2 Char"/>
    <w:aliases w:val="Reset numbering Char,Second level Char,T2 Char,h2 Char,PR10 Char"/>
    <w:link w:val="Heading2"/>
    <w:uiPriority w:val="99"/>
    <w:rsid w:val="000A28AE"/>
    <w:rPr>
      <w:rFonts w:ascii="Arial" w:hAnsi="Arial"/>
      <w:caps/>
      <w:spacing w:val="15"/>
      <w:sz w:val="22"/>
      <w:szCs w:val="22"/>
      <w:shd w:val="clear" w:color="auto" w:fill="DBE5F1"/>
      <w:lang w:val="en-GB" w:eastAsia="en-US"/>
    </w:rPr>
  </w:style>
  <w:style w:type="character" w:customStyle="1" w:styleId="Heading3Char">
    <w:name w:val="Heading 3 Char"/>
    <w:aliases w:val=". Char,Level 1 - 1 Char,H3 Char,Third level Char,T3 Char,PR11 Char"/>
    <w:link w:val="Heading3"/>
    <w:rsid w:val="000D3C67"/>
    <w:rPr>
      <w:rFonts w:ascii="Arial" w:hAnsi="Arial"/>
      <w:caps/>
      <w:color w:val="243F60"/>
      <w:spacing w:val="15"/>
      <w:lang w:val="en-GB" w:eastAsia="en-US"/>
    </w:rPr>
  </w:style>
  <w:style w:type="character" w:customStyle="1" w:styleId="Heading4Char">
    <w:name w:val="Heading 4 Char"/>
    <w:link w:val="Heading4"/>
    <w:rsid w:val="008301FA"/>
    <w:rPr>
      <w:rFonts w:ascii="Arial" w:hAnsi="Arial"/>
      <w:caps/>
      <w:color w:val="365F91"/>
      <w:spacing w:val="10"/>
      <w:sz w:val="18"/>
      <w:szCs w:val="18"/>
      <w:lang w:val="en-GB" w:eastAsia="en-US" w:bidi="en-US"/>
    </w:rPr>
  </w:style>
  <w:style w:type="paragraph" w:styleId="Footer">
    <w:name w:val="footer"/>
    <w:basedOn w:val="Normal"/>
    <w:link w:val="FooterChar"/>
    <w:uiPriority w:val="99"/>
    <w:rsid w:val="00160A78"/>
    <w:pPr>
      <w:tabs>
        <w:tab w:val="center" w:pos="4153"/>
        <w:tab w:val="right" w:pos="8306"/>
      </w:tabs>
    </w:pPr>
  </w:style>
  <w:style w:type="character" w:styleId="PageNumber">
    <w:name w:val="page number"/>
    <w:basedOn w:val="DefaultParagraphFont"/>
    <w:rsid w:val="00160A78"/>
  </w:style>
  <w:style w:type="paragraph" w:customStyle="1" w:styleId="ContentsTitle">
    <w:name w:val="ContentsTitle"/>
    <w:basedOn w:val="Normal"/>
    <w:rsid w:val="00E718F2"/>
    <w:pPr>
      <w:spacing w:after="0" w:line="240" w:lineRule="auto"/>
      <w:jc w:val="center"/>
    </w:pPr>
    <w:rPr>
      <w:b/>
      <w:bCs/>
      <w:sz w:val="40"/>
      <w:u w:val="single"/>
    </w:rPr>
  </w:style>
  <w:style w:type="character" w:styleId="CommentReference">
    <w:name w:val="annotation reference"/>
    <w:semiHidden/>
    <w:rsid w:val="00160A78"/>
    <w:rPr>
      <w:sz w:val="16"/>
      <w:szCs w:val="16"/>
    </w:rPr>
  </w:style>
  <w:style w:type="paragraph" w:styleId="CommentText">
    <w:name w:val="annotation text"/>
    <w:basedOn w:val="Normal"/>
    <w:semiHidden/>
    <w:rsid w:val="00160A78"/>
  </w:style>
  <w:style w:type="paragraph" w:styleId="BalloonText">
    <w:name w:val="Balloon Text"/>
    <w:basedOn w:val="Normal"/>
    <w:semiHidden/>
    <w:rsid w:val="00160A78"/>
    <w:rPr>
      <w:rFonts w:ascii="Tahoma" w:hAnsi="Tahoma" w:cs="Tahoma"/>
      <w:sz w:val="16"/>
      <w:szCs w:val="16"/>
    </w:rPr>
  </w:style>
  <w:style w:type="paragraph" w:customStyle="1" w:styleId="Bullet1">
    <w:name w:val="Bullet 1"/>
    <w:basedOn w:val="Normal"/>
    <w:link w:val="Bullet1Char"/>
    <w:uiPriority w:val="99"/>
    <w:rsid w:val="00D80CDD"/>
    <w:pPr>
      <w:numPr>
        <w:numId w:val="3"/>
      </w:numPr>
      <w:spacing w:before="60" w:after="60"/>
    </w:pPr>
    <w:rPr>
      <w:rFonts w:cs="Arial"/>
    </w:rPr>
  </w:style>
  <w:style w:type="character" w:customStyle="1" w:styleId="Bullet1Char">
    <w:name w:val="Bullet 1 Char"/>
    <w:link w:val="Bullet1"/>
    <w:uiPriority w:val="99"/>
    <w:rsid w:val="00D80CDD"/>
    <w:rPr>
      <w:rFonts w:ascii="Arial" w:hAnsi="Arial" w:cs="Arial"/>
      <w:lang w:val="en-GB" w:eastAsia="en-US" w:bidi="en-US"/>
    </w:rPr>
  </w:style>
  <w:style w:type="paragraph" w:styleId="FootnoteText">
    <w:name w:val="footnote text"/>
    <w:basedOn w:val="Normal"/>
    <w:link w:val="FootnoteTextChar"/>
    <w:autoRedefine/>
    <w:semiHidden/>
    <w:rsid w:val="00F03E8D"/>
    <w:pPr>
      <w:overflowPunct w:val="0"/>
      <w:autoSpaceDE w:val="0"/>
      <w:autoSpaceDN w:val="0"/>
      <w:adjustRightInd w:val="0"/>
      <w:spacing w:before="0" w:after="0" w:line="240" w:lineRule="auto"/>
      <w:textAlignment w:val="baseline"/>
    </w:pPr>
    <w:rPr>
      <w:sz w:val="16"/>
      <w:lang w:val="en-IE" w:eastAsia="en-GB" w:bidi="ar-SA"/>
    </w:rPr>
  </w:style>
  <w:style w:type="character" w:customStyle="1" w:styleId="FootnoteTextChar">
    <w:name w:val="Footnote Text Char"/>
    <w:link w:val="FootnoteText"/>
    <w:semiHidden/>
    <w:rsid w:val="00F03E8D"/>
    <w:rPr>
      <w:rFonts w:ascii="Arial" w:hAnsi="Arial"/>
      <w:sz w:val="16"/>
      <w:lang w:val="en-IE" w:eastAsia="en-GB" w:bidi="ar-SA"/>
    </w:rPr>
  </w:style>
  <w:style w:type="character" w:styleId="FootnoteReference">
    <w:name w:val="footnote reference"/>
    <w:semiHidden/>
    <w:rsid w:val="00FC7AD7"/>
    <w:rPr>
      <w:rFonts w:ascii="Arial" w:hAnsi="Arial"/>
      <w:sz w:val="16"/>
      <w:vertAlign w:val="superscript"/>
    </w:rPr>
  </w:style>
  <w:style w:type="paragraph" w:styleId="BodyText">
    <w:name w:val="Body Text"/>
    <w:basedOn w:val="Normal"/>
    <w:rsid w:val="007833EB"/>
    <w:pPr>
      <w:spacing w:before="0" w:after="0" w:line="240" w:lineRule="auto"/>
      <w:jc w:val="both"/>
    </w:pPr>
    <w:rPr>
      <w:rFonts w:ascii="Tahoma" w:hAnsi="Tahoma" w:cs="Tahoma"/>
      <w:szCs w:val="24"/>
      <w:lang w:bidi="ar-SA"/>
    </w:rPr>
  </w:style>
  <w:style w:type="paragraph" w:customStyle="1" w:styleId="Bullet1CharChar">
    <w:name w:val="Bullet 1 Char Char"/>
    <w:basedOn w:val="Normal"/>
    <w:rsid w:val="007833EB"/>
    <w:pPr>
      <w:tabs>
        <w:tab w:val="left" w:pos="289"/>
        <w:tab w:val="num" w:pos="360"/>
      </w:tabs>
      <w:overflowPunct w:val="0"/>
      <w:autoSpaceDE w:val="0"/>
      <w:autoSpaceDN w:val="0"/>
      <w:adjustRightInd w:val="0"/>
      <w:spacing w:before="0" w:line="240" w:lineRule="auto"/>
      <w:ind w:left="288" w:hanging="288"/>
      <w:textAlignment w:val="baseline"/>
    </w:pPr>
    <w:rPr>
      <w:kern w:val="20"/>
      <w:lang w:bidi="ar-SA"/>
    </w:rPr>
  </w:style>
  <w:style w:type="paragraph" w:customStyle="1" w:styleId="SEMTitle">
    <w:name w:val="SEMTitle"/>
    <w:basedOn w:val="Normal"/>
    <w:rsid w:val="00C1436C"/>
    <w:pPr>
      <w:spacing w:after="0" w:line="240" w:lineRule="auto"/>
      <w:jc w:val="center"/>
    </w:pPr>
    <w:rPr>
      <w:sz w:val="48"/>
    </w:rPr>
  </w:style>
  <w:style w:type="table" w:styleId="TableGrid8">
    <w:name w:val="Table Grid 8"/>
    <w:basedOn w:val="TableNormal"/>
    <w:rsid w:val="00013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01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
    <w:name w:val="DocTitle"/>
    <w:basedOn w:val="Normal"/>
    <w:rsid w:val="00C1436C"/>
    <w:pPr>
      <w:jc w:val="center"/>
    </w:pPr>
    <w:rPr>
      <w:b/>
      <w:bCs/>
      <w:caps/>
      <w:color w:val="FFFFFF"/>
      <w:sz w:val="28"/>
    </w:rPr>
  </w:style>
  <w:style w:type="character" w:styleId="Hyperlink">
    <w:name w:val="Hyperlink"/>
    <w:uiPriority w:val="99"/>
    <w:rsid w:val="004F36E5"/>
    <w:rPr>
      <w:color w:val="0000FF"/>
      <w:u w:val="single"/>
    </w:rPr>
  </w:style>
  <w:style w:type="character" w:styleId="FollowedHyperlink">
    <w:name w:val="FollowedHyperlink"/>
    <w:rsid w:val="006D022A"/>
    <w:rPr>
      <w:color w:val="000080"/>
      <w:u w:val="single"/>
    </w:rPr>
  </w:style>
  <w:style w:type="paragraph" w:styleId="NormalWeb">
    <w:name w:val="Normal (Web)"/>
    <w:basedOn w:val="Normal"/>
    <w:rsid w:val="00B76BBD"/>
    <w:pPr>
      <w:spacing w:beforeAutospacing="1" w:afterAutospacing="1" w:line="240" w:lineRule="auto"/>
    </w:pPr>
    <w:rPr>
      <w:rFonts w:ascii="Times New Roman" w:hAnsi="Times New Roman"/>
      <w:sz w:val="24"/>
      <w:szCs w:val="24"/>
      <w:lang w:eastAsia="en-GB" w:bidi="ar-SA"/>
    </w:rPr>
  </w:style>
  <w:style w:type="paragraph" w:styleId="TOC1">
    <w:name w:val="toc 1"/>
    <w:basedOn w:val="Normal"/>
    <w:next w:val="Normal"/>
    <w:autoRedefine/>
    <w:uiPriority w:val="39"/>
    <w:rsid w:val="00CA518F"/>
    <w:pPr>
      <w:spacing w:before="120" w:after="120"/>
    </w:pPr>
    <w:rPr>
      <w:rFonts w:ascii="Calibri" w:hAnsi="Calibri"/>
      <w:b/>
      <w:bCs/>
      <w:caps/>
    </w:rPr>
  </w:style>
  <w:style w:type="paragraph" w:styleId="TOC2">
    <w:name w:val="toc 2"/>
    <w:basedOn w:val="Normal"/>
    <w:next w:val="Normal"/>
    <w:autoRedefine/>
    <w:uiPriority w:val="39"/>
    <w:rsid w:val="00463719"/>
    <w:pPr>
      <w:spacing w:before="0" w:after="0"/>
      <w:ind w:left="200"/>
    </w:pPr>
    <w:rPr>
      <w:rFonts w:ascii="Calibri" w:hAnsi="Calibri"/>
      <w:smallCaps/>
    </w:rPr>
  </w:style>
  <w:style w:type="paragraph" w:styleId="TOC3">
    <w:name w:val="toc 3"/>
    <w:basedOn w:val="Normal"/>
    <w:next w:val="Normal"/>
    <w:autoRedefine/>
    <w:uiPriority w:val="39"/>
    <w:rsid w:val="00F03E8D"/>
    <w:pPr>
      <w:spacing w:before="0" w:after="0"/>
      <w:ind w:left="400"/>
    </w:pPr>
    <w:rPr>
      <w:rFonts w:ascii="Calibri" w:hAnsi="Calibri"/>
      <w:i/>
      <w:iCs/>
    </w:rPr>
  </w:style>
  <w:style w:type="paragraph" w:styleId="DocumentMap">
    <w:name w:val="Document Map"/>
    <w:basedOn w:val="Normal"/>
    <w:semiHidden/>
    <w:rsid w:val="00AB6F7F"/>
    <w:pPr>
      <w:shd w:val="clear" w:color="auto" w:fill="000080"/>
    </w:pPr>
    <w:rPr>
      <w:rFonts w:ascii="Tahoma" w:hAnsi="Tahoma" w:cs="Tahoma"/>
    </w:rPr>
  </w:style>
  <w:style w:type="paragraph" w:styleId="BodyTextIndent">
    <w:name w:val="Body Text Indent"/>
    <w:basedOn w:val="Normal"/>
    <w:rsid w:val="002E2AB8"/>
    <w:pPr>
      <w:spacing w:after="120"/>
      <w:ind w:left="360"/>
    </w:pPr>
  </w:style>
  <w:style w:type="paragraph" w:styleId="Caption">
    <w:name w:val="caption"/>
    <w:basedOn w:val="Normal"/>
    <w:next w:val="Normal"/>
    <w:qFormat/>
    <w:rsid w:val="00542A5A"/>
    <w:pPr>
      <w:overflowPunct w:val="0"/>
      <w:autoSpaceDE w:val="0"/>
      <w:autoSpaceDN w:val="0"/>
      <w:adjustRightInd w:val="0"/>
      <w:spacing w:before="0" w:after="0" w:line="240" w:lineRule="auto"/>
      <w:jc w:val="center"/>
      <w:textAlignment w:val="baseline"/>
    </w:pPr>
    <w:rPr>
      <w:b/>
      <w:bCs/>
      <w:lang w:val="en-IE" w:eastAsia="en-GB" w:bidi="ar-SA"/>
    </w:rPr>
  </w:style>
  <w:style w:type="paragraph" w:customStyle="1" w:styleId="Body1">
    <w:name w:val="Body 1"/>
    <w:basedOn w:val="Normal"/>
    <w:link w:val="Body1Char"/>
    <w:rsid w:val="002A3B8D"/>
    <w:pPr>
      <w:keepLines/>
      <w:overflowPunct w:val="0"/>
      <w:autoSpaceDE w:val="0"/>
      <w:autoSpaceDN w:val="0"/>
      <w:adjustRightInd w:val="0"/>
      <w:spacing w:before="60" w:after="60" w:line="240" w:lineRule="auto"/>
      <w:textAlignment w:val="baseline"/>
    </w:pPr>
    <w:rPr>
      <w:rFonts w:ascii="Times New Roman" w:hAnsi="Times New Roman"/>
      <w:sz w:val="22"/>
      <w:lang w:val="en-IE" w:eastAsia="en-GB" w:bidi="ar-SA"/>
    </w:rPr>
  </w:style>
  <w:style w:type="character" w:customStyle="1" w:styleId="Body1Char">
    <w:name w:val="Body 1 Char"/>
    <w:link w:val="Body1"/>
    <w:rsid w:val="002A3B8D"/>
    <w:rPr>
      <w:sz w:val="22"/>
      <w:lang w:val="en-IE" w:eastAsia="en-GB" w:bidi="ar-SA"/>
    </w:rPr>
  </w:style>
  <w:style w:type="paragraph" w:customStyle="1" w:styleId="Body1CharCharChar1Char">
    <w:name w:val="Body 1 Char Char Char1 Char"/>
    <w:basedOn w:val="Normal"/>
    <w:link w:val="Body1CharCharChar1CharChar"/>
    <w:rsid w:val="002A3B8D"/>
    <w:pPr>
      <w:keepLines/>
      <w:overflowPunct w:val="0"/>
      <w:autoSpaceDE w:val="0"/>
      <w:autoSpaceDN w:val="0"/>
      <w:adjustRightInd w:val="0"/>
      <w:spacing w:before="60" w:after="60" w:line="240" w:lineRule="auto"/>
      <w:textAlignment w:val="baseline"/>
    </w:pPr>
    <w:rPr>
      <w:rFonts w:ascii="Times New Roman" w:hAnsi="Times New Roman"/>
      <w:sz w:val="22"/>
      <w:szCs w:val="22"/>
      <w:lang w:val="en-AU" w:eastAsia="en-GB" w:bidi="ar-SA"/>
    </w:rPr>
  </w:style>
  <w:style w:type="character" w:customStyle="1" w:styleId="Body1CharCharChar1CharChar">
    <w:name w:val="Body 1 Char Char Char1 Char Char"/>
    <w:link w:val="Body1CharCharChar1Char"/>
    <w:rsid w:val="002A3B8D"/>
    <w:rPr>
      <w:sz w:val="22"/>
      <w:szCs w:val="22"/>
      <w:lang w:val="en-AU" w:eastAsia="en-GB" w:bidi="ar-SA"/>
    </w:rPr>
  </w:style>
  <w:style w:type="paragraph" w:customStyle="1" w:styleId="TableColumnHeadings">
    <w:name w:val="Table Column Headings"/>
    <w:basedOn w:val="Normal"/>
    <w:rsid w:val="002A3B8D"/>
    <w:pPr>
      <w:keepNext/>
      <w:overflowPunct w:val="0"/>
      <w:autoSpaceDE w:val="0"/>
      <w:autoSpaceDN w:val="0"/>
      <w:adjustRightInd w:val="0"/>
      <w:spacing w:before="60" w:after="60" w:line="240" w:lineRule="auto"/>
      <w:textAlignment w:val="baseline"/>
    </w:pPr>
    <w:rPr>
      <w:rFonts w:ascii="Times New Roman" w:hAnsi="Times New Roman"/>
      <w:b/>
      <w:bCs/>
      <w:smallCaps/>
      <w:sz w:val="22"/>
      <w:szCs w:val="22"/>
      <w:lang w:val="en-AU" w:eastAsia="en-GB" w:bidi="ar-SA"/>
    </w:rPr>
  </w:style>
  <w:style w:type="paragraph" w:customStyle="1" w:styleId="Body">
    <w:name w:val="Body"/>
    <w:link w:val="BodyChar"/>
    <w:rsid w:val="00402EDF"/>
    <w:pPr>
      <w:spacing w:after="120" w:line="288" w:lineRule="auto"/>
      <w:ind w:left="1699"/>
    </w:pPr>
    <w:rPr>
      <w:rFonts w:ascii="Arial" w:hAnsi="Arial"/>
      <w:lang w:val="en-US" w:eastAsia="en-US"/>
    </w:rPr>
  </w:style>
  <w:style w:type="character" w:customStyle="1" w:styleId="BodyChar">
    <w:name w:val="Body Char"/>
    <w:link w:val="Body"/>
    <w:rsid w:val="00402EDF"/>
    <w:rPr>
      <w:rFonts w:ascii="Arial" w:hAnsi="Arial"/>
      <w:lang w:val="en-US" w:eastAsia="en-US" w:bidi="ar-SA"/>
    </w:rPr>
  </w:style>
  <w:style w:type="character" w:customStyle="1" w:styleId="BodyChar1">
    <w:name w:val="Body Char1"/>
    <w:rsid w:val="00A9055C"/>
    <w:rPr>
      <w:rFonts w:ascii="Arial" w:hAnsi="Arial"/>
      <w:lang w:val="en-US" w:eastAsia="en-US" w:bidi="ar-SA"/>
    </w:rPr>
  </w:style>
  <w:style w:type="paragraph" w:customStyle="1" w:styleId="Apphead1">
    <w:name w:val="Apphead 1"/>
    <w:basedOn w:val="Normal"/>
    <w:next w:val="Body"/>
    <w:autoRedefine/>
    <w:rsid w:val="00A9055C"/>
    <w:pPr>
      <w:keepNext/>
      <w:pageBreakBefore/>
      <w:tabs>
        <w:tab w:val="num" w:pos="576"/>
      </w:tabs>
      <w:spacing w:before="0" w:after="240" w:line="240" w:lineRule="auto"/>
      <w:ind w:left="576" w:hanging="576"/>
      <w:outlineLvl w:val="0"/>
    </w:pPr>
    <w:rPr>
      <w:rFonts w:ascii="Arial Bold" w:hAnsi="Arial Bold"/>
      <w:b/>
      <w:caps/>
      <w:kern w:val="28"/>
      <w:sz w:val="32"/>
      <w:lang w:bidi="ar-SA"/>
    </w:rPr>
  </w:style>
  <w:style w:type="paragraph" w:customStyle="1" w:styleId="Apphead2">
    <w:name w:val="Apphead 2"/>
    <w:basedOn w:val="Apphead1"/>
    <w:next w:val="Normal"/>
    <w:autoRedefine/>
    <w:rsid w:val="00A9055C"/>
    <w:pPr>
      <w:pageBreakBefore w:val="0"/>
      <w:numPr>
        <w:ilvl w:val="1"/>
      </w:numPr>
      <w:tabs>
        <w:tab w:val="num" w:pos="576"/>
      </w:tabs>
      <w:spacing w:before="240" w:after="120"/>
      <w:ind w:left="576" w:hanging="576"/>
      <w:outlineLvl w:val="1"/>
    </w:pPr>
    <w:rPr>
      <w:caps w:val="0"/>
      <w:sz w:val="30"/>
    </w:rPr>
  </w:style>
  <w:style w:type="paragraph" w:customStyle="1" w:styleId="Apphead3">
    <w:name w:val="Apphead 3"/>
    <w:basedOn w:val="Apphead2"/>
    <w:next w:val="Normal"/>
    <w:autoRedefine/>
    <w:rsid w:val="00A9055C"/>
    <w:pPr>
      <w:numPr>
        <w:ilvl w:val="2"/>
      </w:numPr>
      <w:tabs>
        <w:tab w:val="num" w:pos="576"/>
      </w:tabs>
      <w:spacing w:before="120"/>
      <w:ind w:left="576" w:hanging="576"/>
      <w:outlineLvl w:val="2"/>
    </w:pPr>
    <w:rPr>
      <w:sz w:val="28"/>
    </w:rPr>
  </w:style>
  <w:style w:type="paragraph" w:customStyle="1" w:styleId="Apphead4">
    <w:name w:val="Apphead 4"/>
    <w:basedOn w:val="Apphead3"/>
    <w:next w:val="Normal"/>
    <w:autoRedefine/>
    <w:rsid w:val="00A9055C"/>
    <w:pPr>
      <w:numPr>
        <w:ilvl w:val="3"/>
      </w:numPr>
      <w:tabs>
        <w:tab w:val="num" w:pos="576"/>
      </w:tabs>
      <w:ind w:left="576" w:hanging="576"/>
      <w:outlineLvl w:val="3"/>
    </w:pPr>
    <w:rPr>
      <w:sz w:val="26"/>
    </w:rPr>
  </w:style>
  <w:style w:type="paragraph" w:customStyle="1" w:styleId="Notices">
    <w:name w:val="Notices"/>
    <w:basedOn w:val="Normal"/>
    <w:rsid w:val="0075165F"/>
  </w:style>
  <w:style w:type="paragraph" w:customStyle="1" w:styleId="Bullet2">
    <w:name w:val="Bullet 2"/>
    <w:basedOn w:val="Bullet1"/>
    <w:rsid w:val="00C51B61"/>
    <w:pPr>
      <w:numPr>
        <w:numId w:val="2"/>
      </w:numPr>
      <w:tabs>
        <w:tab w:val="clear" w:pos="360"/>
        <w:tab w:val="num" w:pos="720"/>
      </w:tabs>
      <w:spacing w:before="0" w:after="0"/>
      <w:ind w:left="720"/>
    </w:pPr>
    <w:rPr>
      <w:szCs w:val="22"/>
    </w:rPr>
  </w:style>
  <w:style w:type="paragraph" w:customStyle="1" w:styleId="Body1CharChar">
    <w:name w:val="Body 1 Char Char"/>
    <w:basedOn w:val="Normal"/>
    <w:link w:val="Body1CharCharChar"/>
    <w:rsid w:val="00933C83"/>
    <w:pPr>
      <w:keepLines/>
      <w:overflowPunct w:val="0"/>
      <w:autoSpaceDE w:val="0"/>
      <w:autoSpaceDN w:val="0"/>
      <w:adjustRightInd w:val="0"/>
      <w:spacing w:before="60" w:after="60" w:line="240" w:lineRule="auto"/>
      <w:textAlignment w:val="baseline"/>
    </w:pPr>
    <w:rPr>
      <w:rFonts w:cs="Arial"/>
      <w:sz w:val="22"/>
      <w:szCs w:val="22"/>
      <w:lang w:val="en-IE" w:eastAsia="en-GB" w:bidi="ar-SA"/>
    </w:rPr>
  </w:style>
  <w:style w:type="character" w:customStyle="1" w:styleId="Body1CharCharChar">
    <w:name w:val="Body 1 Char Char Char"/>
    <w:link w:val="Body1CharChar"/>
    <w:rsid w:val="00933C83"/>
    <w:rPr>
      <w:rFonts w:ascii="Arial" w:hAnsi="Arial" w:cs="Arial"/>
      <w:sz w:val="22"/>
      <w:szCs w:val="22"/>
      <w:lang w:val="en-IE" w:eastAsia="en-GB" w:bidi="ar-SA"/>
    </w:rPr>
  </w:style>
  <w:style w:type="paragraph" w:customStyle="1" w:styleId="NumberedList">
    <w:name w:val="NumberedList"/>
    <w:basedOn w:val="Normal"/>
    <w:rsid w:val="00EE08F2"/>
    <w:pPr>
      <w:tabs>
        <w:tab w:val="num" w:pos="360"/>
      </w:tabs>
      <w:ind w:left="360" w:hanging="360"/>
    </w:pPr>
    <w:rPr>
      <w:rFonts w:cs="Arial"/>
    </w:rPr>
  </w:style>
  <w:style w:type="character" w:customStyle="1" w:styleId="TableText">
    <w:name w:val="TableText"/>
    <w:uiPriority w:val="99"/>
    <w:rsid w:val="00874FDF"/>
    <w:rPr>
      <w:sz w:val="18"/>
    </w:rPr>
  </w:style>
  <w:style w:type="paragraph" w:styleId="CommentSubject">
    <w:name w:val="annotation subject"/>
    <w:basedOn w:val="CommentText"/>
    <w:next w:val="CommentText"/>
    <w:semiHidden/>
    <w:rsid w:val="005011C8"/>
    <w:rPr>
      <w:b/>
      <w:bCs/>
    </w:rPr>
  </w:style>
  <w:style w:type="paragraph" w:styleId="TOC4">
    <w:name w:val="toc 4"/>
    <w:basedOn w:val="Normal"/>
    <w:next w:val="Normal"/>
    <w:autoRedefine/>
    <w:uiPriority w:val="39"/>
    <w:rsid w:val="008341C7"/>
    <w:pPr>
      <w:spacing w:before="0" w:after="0"/>
      <w:ind w:left="600"/>
    </w:pPr>
    <w:rPr>
      <w:rFonts w:ascii="Calibri" w:hAnsi="Calibri"/>
      <w:sz w:val="18"/>
      <w:szCs w:val="18"/>
    </w:rPr>
  </w:style>
  <w:style w:type="paragraph" w:styleId="TOC5">
    <w:name w:val="toc 5"/>
    <w:basedOn w:val="Normal"/>
    <w:next w:val="Normal"/>
    <w:autoRedefine/>
    <w:semiHidden/>
    <w:rsid w:val="006646FF"/>
    <w:pPr>
      <w:spacing w:before="0" w:after="0"/>
      <w:ind w:left="800"/>
    </w:pPr>
    <w:rPr>
      <w:rFonts w:ascii="Calibri" w:hAnsi="Calibri"/>
      <w:sz w:val="18"/>
      <w:szCs w:val="18"/>
    </w:rPr>
  </w:style>
  <w:style w:type="paragraph" w:styleId="TOC6">
    <w:name w:val="toc 6"/>
    <w:basedOn w:val="Normal"/>
    <w:next w:val="Normal"/>
    <w:autoRedefine/>
    <w:semiHidden/>
    <w:rsid w:val="006646FF"/>
    <w:pPr>
      <w:spacing w:before="0" w:after="0"/>
      <w:ind w:left="1000"/>
    </w:pPr>
    <w:rPr>
      <w:rFonts w:ascii="Calibri" w:hAnsi="Calibri"/>
      <w:sz w:val="18"/>
      <w:szCs w:val="18"/>
    </w:rPr>
  </w:style>
  <w:style w:type="paragraph" w:styleId="TOC7">
    <w:name w:val="toc 7"/>
    <w:basedOn w:val="Normal"/>
    <w:next w:val="Normal"/>
    <w:autoRedefine/>
    <w:semiHidden/>
    <w:rsid w:val="006646FF"/>
    <w:pPr>
      <w:spacing w:before="0" w:after="0"/>
      <w:ind w:left="1200"/>
    </w:pPr>
    <w:rPr>
      <w:rFonts w:ascii="Calibri" w:hAnsi="Calibri"/>
      <w:sz w:val="18"/>
      <w:szCs w:val="18"/>
    </w:rPr>
  </w:style>
  <w:style w:type="paragraph" w:styleId="TOC8">
    <w:name w:val="toc 8"/>
    <w:basedOn w:val="Normal"/>
    <w:next w:val="Normal"/>
    <w:autoRedefine/>
    <w:semiHidden/>
    <w:rsid w:val="006646FF"/>
    <w:pPr>
      <w:spacing w:before="0" w:after="0"/>
      <w:ind w:left="1400"/>
    </w:pPr>
    <w:rPr>
      <w:rFonts w:ascii="Calibri" w:hAnsi="Calibri"/>
      <w:sz w:val="18"/>
      <w:szCs w:val="18"/>
    </w:rPr>
  </w:style>
  <w:style w:type="paragraph" w:styleId="TOC9">
    <w:name w:val="toc 9"/>
    <w:basedOn w:val="Normal"/>
    <w:next w:val="Normal"/>
    <w:autoRedefine/>
    <w:semiHidden/>
    <w:rsid w:val="006646FF"/>
    <w:pPr>
      <w:spacing w:before="0" w:after="0"/>
      <w:ind w:left="1600"/>
    </w:pPr>
    <w:rPr>
      <w:rFonts w:ascii="Calibri" w:hAnsi="Calibri"/>
      <w:sz w:val="18"/>
      <w:szCs w:val="18"/>
    </w:rPr>
  </w:style>
  <w:style w:type="table" w:styleId="TableContemporary">
    <w:name w:val="Table Contemporary"/>
    <w:basedOn w:val="TableNormal"/>
    <w:rsid w:val="008F02A2"/>
    <w:pPr>
      <w:spacing w:before="100" w:after="1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ppendixA">
    <w:name w:val="Appendix A"/>
    <w:basedOn w:val="Heading1"/>
    <w:rsid w:val="00A27161"/>
    <w:pPr>
      <w:keepNext/>
      <w:pBdr>
        <w:top w:val="none" w:sz="0" w:space="0" w:color="auto"/>
        <w:left w:val="none" w:sz="0" w:space="0" w:color="auto"/>
        <w:bottom w:val="none" w:sz="0" w:space="0" w:color="auto"/>
        <w:right w:val="none" w:sz="0" w:space="0" w:color="auto"/>
      </w:pBdr>
      <w:shd w:val="clear" w:color="auto" w:fill="auto"/>
      <w:tabs>
        <w:tab w:val="num" w:pos="630"/>
        <w:tab w:val="num" w:pos="990"/>
      </w:tabs>
      <w:overflowPunct w:val="0"/>
      <w:autoSpaceDE w:val="0"/>
      <w:autoSpaceDN w:val="0"/>
      <w:adjustRightInd w:val="0"/>
      <w:spacing w:before="180" w:after="60" w:line="240" w:lineRule="auto"/>
      <w:ind w:left="990" w:hanging="990"/>
    </w:pPr>
    <w:rPr>
      <w:rFonts w:ascii="Times New Roman" w:hAnsi="Times New Roman"/>
      <w:bCs w:val="0"/>
      <w:caps w:val="0"/>
      <w:color w:val="auto"/>
      <w:spacing w:val="0"/>
      <w:kern w:val="28"/>
      <w:sz w:val="28"/>
      <w:szCs w:val="20"/>
      <w:lang w:val="en-IE" w:eastAsia="ko-KR"/>
    </w:rPr>
  </w:style>
  <w:style w:type="table" w:styleId="TableList3">
    <w:name w:val="Table List 3"/>
    <w:basedOn w:val="TableNormal"/>
    <w:rsid w:val="00AA683C"/>
    <w:pPr>
      <w:spacing w:before="100" w:after="1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AA683C"/>
    <w:pPr>
      <w:spacing w:before="100" w:after="1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AA683C"/>
    <w:pPr>
      <w:spacing w:before="100" w:after="1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rsid w:val="00AA683C"/>
    <w:pPr>
      <w:spacing w:before="100" w:after="1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3663A"/>
    <w:rPr>
      <w:rFonts w:ascii="Arial" w:hAnsi="Arial"/>
      <w:lang w:val="en-GB" w:eastAsia="en-US" w:bidi="en-US"/>
    </w:rPr>
  </w:style>
  <w:style w:type="character" w:customStyle="1" w:styleId="WW8Num13z2">
    <w:name w:val="WW8Num13z2"/>
    <w:rsid w:val="00C42B89"/>
    <w:rPr>
      <w:rFonts w:ascii="Wingdings" w:hAnsi="Wingdings"/>
    </w:rPr>
  </w:style>
  <w:style w:type="character" w:customStyle="1" w:styleId="Unresolved">
    <w:name w:val="Unresolved"/>
    <w:rsid w:val="00F54E20"/>
    <w:rPr>
      <w:i/>
      <w:iCs/>
      <w:color w:val="FF0000"/>
    </w:rPr>
  </w:style>
  <w:style w:type="paragraph" w:customStyle="1" w:styleId="UntitledHeading">
    <w:name w:val="UntitledHeading"/>
    <w:basedOn w:val="Normal"/>
    <w:uiPriority w:val="99"/>
    <w:rsid w:val="0054297E"/>
    <w:rPr>
      <w:b/>
    </w:rPr>
  </w:style>
  <w:style w:type="numbering" w:customStyle="1" w:styleId="Bullet3">
    <w:name w:val="Bullet 3"/>
    <w:rsid w:val="003A5F1F"/>
    <w:pPr>
      <w:numPr>
        <w:numId w:val="4"/>
      </w:numPr>
    </w:pPr>
  </w:style>
  <w:style w:type="paragraph" w:styleId="ListParagraph">
    <w:name w:val="List Paragraph"/>
    <w:basedOn w:val="Normal"/>
    <w:uiPriority w:val="34"/>
    <w:qFormat/>
    <w:rsid w:val="000A28AE"/>
    <w:pPr>
      <w:ind w:left="720"/>
      <w:contextualSpacing/>
    </w:pPr>
  </w:style>
  <w:style w:type="paragraph" w:styleId="TableofFigures">
    <w:name w:val="table of figures"/>
    <w:basedOn w:val="Normal"/>
    <w:next w:val="Normal"/>
    <w:uiPriority w:val="99"/>
    <w:rsid w:val="0051506D"/>
  </w:style>
  <w:style w:type="paragraph" w:styleId="Header">
    <w:name w:val="header"/>
    <w:basedOn w:val="Normal"/>
    <w:link w:val="HeaderChar"/>
    <w:rsid w:val="00D3707E"/>
    <w:pPr>
      <w:tabs>
        <w:tab w:val="center" w:pos="4513"/>
        <w:tab w:val="right" w:pos="9026"/>
      </w:tabs>
    </w:pPr>
  </w:style>
  <w:style w:type="character" w:customStyle="1" w:styleId="HeaderChar">
    <w:name w:val="Header Char"/>
    <w:basedOn w:val="DefaultParagraphFont"/>
    <w:link w:val="Header"/>
    <w:rsid w:val="00D3707E"/>
    <w:rPr>
      <w:rFonts w:ascii="Arial" w:hAnsi="Arial"/>
      <w:lang w:val="en-GB" w:eastAsia="en-US" w:bidi="en-US"/>
    </w:rPr>
  </w:style>
  <w:style w:type="character" w:styleId="Emphasis">
    <w:name w:val="Emphasis"/>
    <w:basedOn w:val="DefaultParagraphFont"/>
    <w:uiPriority w:val="99"/>
    <w:qFormat/>
    <w:rsid w:val="003C1F9E"/>
    <w:rPr>
      <w:i/>
      <w:iCs/>
    </w:rPr>
  </w:style>
  <w:style w:type="paragraph" w:styleId="IntenseQuote">
    <w:name w:val="Intense Quote"/>
    <w:basedOn w:val="Normal"/>
    <w:next w:val="Normal"/>
    <w:link w:val="IntenseQuoteChar"/>
    <w:uiPriority w:val="30"/>
    <w:qFormat/>
    <w:rsid w:val="00B80DE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0DE6"/>
    <w:rPr>
      <w:rFonts w:ascii="Arial" w:hAnsi="Arial"/>
      <w:b/>
      <w:bCs/>
      <w:i/>
      <w:iCs/>
      <w:color w:val="4F81BD"/>
      <w:lang w:val="en-GB" w:eastAsia="en-US" w:bidi="en-US"/>
    </w:rPr>
  </w:style>
  <w:style w:type="paragraph" w:styleId="Quote">
    <w:name w:val="Quote"/>
    <w:basedOn w:val="Normal"/>
    <w:next w:val="Normal"/>
    <w:link w:val="QuoteChar"/>
    <w:uiPriority w:val="29"/>
    <w:qFormat/>
    <w:rsid w:val="009C6EDF"/>
    <w:rPr>
      <w:i/>
      <w:iCs/>
      <w:color w:val="000000"/>
    </w:rPr>
  </w:style>
  <w:style w:type="character" w:customStyle="1" w:styleId="QuoteChar">
    <w:name w:val="Quote Char"/>
    <w:basedOn w:val="DefaultParagraphFont"/>
    <w:link w:val="Quote"/>
    <w:uiPriority w:val="29"/>
    <w:rsid w:val="009C6EDF"/>
    <w:rPr>
      <w:rFonts w:ascii="Arial" w:hAnsi="Arial"/>
      <w:i/>
      <w:iCs/>
      <w:color w:val="000000"/>
      <w:lang w:val="en-GB" w:eastAsia="en-US" w:bidi="en-US"/>
    </w:rPr>
  </w:style>
  <w:style w:type="character" w:styleId="IntenseReference">
    <w:name w:val="Intense Reference"/>
    <w:basedOn w:val="DefaultParagraphFont"/>
    <w:uiPriority w:val="99"/>
    <w:qFormat/>
    <w:rsid w:val="005260EF"/>
    <w:rPr>
      <w:b/>
      <w:bCs/>
      <w:smallCaps/>
      <w:color w:val="C0504D"/>
      <w:spacing w:val="5"/>
      <w:u w:val="single"/>
    </w:rPr>
  </w:style>
  <w:style w:type="paragraph" w:customStyle="1" w:styleId="CERGlossaryTerm">
    <w:name w:val="CER Glossary Term"/>
    <w:basedOn w:val="Normal"/>
    <w:rsid w:val="00BE4526"/>
    <w:pPr>
      <w:spacing w:before="120" w:after="120" w:line="240" w:lineRule="auto"/>
    </w:pPr>
    <w:rPr>
      <w:rFonts w:eastAsia="Calibri" w:cs="Arial"/>
      <w:b/>
      <w:bCs/>
      <w:lang w:val="en-IE" w:eastAsia="en-IE" w:bidi="ar-SA"/>
    </w:rPr>
  </w:style>
  <w:style w:type="paragraph" w:customStyle="1" w:styleId="CERGlossaryDefinition">
    <w:name w:val="CER Glossary Definition"/>
    <w:basedOn w:val="Normal"/>
    <w:rsid w:val="00BE4526"/>
    <w:pPr>
      <w:spacing w:before="120" w:after="120" w:line="240" w:lineRule="auto"/>
      <w:jc w:val="both"/>
    </w:pPr>
    <w:rPr>
      <w:rFonts w:eastAsia="Calibri" w:cs="Arial"/>
      <w:lang w:val="en-IE" w:eastAsia="en-IE" w:bidi="ar-SA"/>
    </w:rPr>
  </w:style>
  <w:style w:type="character" w:customStyle="1" w:styleId="FooterChar">
    <w:name w:val="Footer Char"/>
    <w:basedOn w:val="DefaultParagraphFont"/>
    <w:link w:val="Footer"/>
    <w:uiPriority w:val="99"/>
    <w:rsid w:val="007055DA"/>
    <w:rPr>
      <w:rFonts w:ascii="Arial" w:hAnsi="Arial"/>
      <w:lang w:val="en-GB" w:bidi="en-US"/>
    </w:rPr>
  </w:style>
  <w:style w:type="paragraph" w:customStyle="1" w:styleId="CERNUMBERBULLET">
    <w:name w:val="CER NUMBER BULLET"/>
    <w:link w:val="CERNUMBERBULLETChar1"/>
    <w:rsid w:val="00D72867"/>
    <w:pPr>
      <w:tabs>
        <w:tab w:val="num" w:pos="540"/>
      </w:tabs>
      <w:spacing w:before="120" w:after="120"/>
      <w:ind w:left="1107" w:hanging="567"/>
      <w:jc w:val="both"/>
    </w:pPr>
    <w:rPr>
      <w:rFonts w:ascii="Arial" w:hAnsi="Arial" w:cs="Arial"/>
      <w:color w:val="000000"/>
      <w:sz w:val="22"/>
      <w:szCs w:val="22"/>
      <w:lang w:val="en-GB" w:eastAsia="en-US"/>
    </w:rPr>
  </w:style>
  <w:style w:type="character" w:customStyle="1" w:styleId="CERNUMBERBULLETChar1">
    <w:name w:val="CER NUMBER BULLET Char1"/>
    <w:basedOn w:val="DefaultParagraphFont"/>
    <w:link w:val="CERNUMBERBULLET"/>
    <w:rsid w:val="00D72867"/>
    <w:rPr>
      <w:rFonts w:ascii="Arial" w:hAnsi="Arial" w:cs="Arial"/>
      <w:color w:val="000000"/>
      <w:sz w:val="22"/>
      <w:szCs w:val="22"/>
      <w:lang w:val="en-GB" w:eastAsia="en-US"/>
    </w:rPr>
  </w:style>
  <w:style w:type="character" w:styleId="IntenseEmphasis">
    <w:name w:val="Intense Emphasis"/>
    <w:basedOn w:val="DefaultParagraphFont"/>
    <w:qFormat/>
    <w:rsid w:val="00D72867"/>
    <w:rPr>
      <w:b/>
      <w:bCs/>
      <w:i/>
      <w:iCs/>
      <w:color w:val="4F81BD"/>
    </w:rPr>
  </w:style>
  <w:style w:type="paragraph" w:customStyle="1" w:styleId="CERBODYChar">
    <w:name w:val="CER BODY Char"/>
    <w:link w:val="CERBODYCharChar"/>
    <w:rsid w:val="0001117E"/>
    <w:pPr>
      <w:numPr>
        <w:ilvl w:val="1"/>
        <w:numId w:val="9"/>
      </w:numPr>
      <w:spacing w:before="120" w:after="120"/>
      <w:jc w:val="both"/>
    </w:pPr>
    <w:rPr>
      <w:rFonts w:ascii="Arial" w:hAnsi="Arial"/>
      <w:sz w:val="22"/>
      <w:szCs w:val="22"/>
      <w:lang w:val="en-GB" w:eastAsia="en-US"/>
    </w:rPr>
  </w:style>
  <w:style w:type="character" w:customStyle="1" w:styleId="CERBODYCharChar">
    <w:name w:val="CER BODY Char Char"/>
    <w:basedOn w:val="DefaultParagraphFont"/>
    <w:link w:val="CERBODYChar"/>
    <w:locked/>
    <w:rsid w:val="0001117E"/>
    <w:rPr>
      <w:rFonts w:ascii="Arial" w:hAnsi="Arial"/>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46950602">
      <w:bodyDiv w:val="1"/>
      <w:marLeft w:val="0"/>
      <w:marRight w:val="0"/>
      <w:marTop w:val="0"/>
      <w:marBottom w:val="0"/>
      <w:divBdr>
        <w:top w:val="none" w:sz="0" w:space="0" w:color="auto"/>
        <w:left w:val="none" w:sz="0" w:space="0" w:color="auto"/>
        <w:bottom w:val="none" w:sz="0" w:space="0" w:color="auto"/>
        <w:right w:val="none" w:sz="0" w:space="0" w:color="auto"/>
      </w:divBdr>
    </w:div>
    <w:div w:id="50539612">
      <w:bodyDiv w:val="1"/>
      <w:marLeft w:val="0"/>
      <w:marRight w:val="0"/>
      <w:marTop w:val="0"/>
      <w:marBottom w:val="0"/>
      <w:divBdr>
        <w:top w:val="none" w:sz="0" w:space="0" w:color="auto"/>
        <w:left w:val="none" w:sz="0" w:space="0" w:color="auto"/>
        <w:bottom w:val="none" w:sz="0" w:space="0" w:color="auto"/>
        <w:right w:val="none" w:sz="0" w:space="0" w:color="auto"/>
      </w:divBdr>
    </w:div>
    <w:div w:id="109125671">
      <w:bodyDiv w:val="1"/>
      <w:marLeft w:val="0"/>
      <w:marRight w:val="0"/>
      <w:marTop w:val="0"/>
      <w:marBottom w:val="0"/>
      <w:divBdr>
        <w:top w:val="none" w:sz="0" w:space="0" w:color="auto"/>
        <w:left w:val="none" w:sz="0" w:space="0" w:color="auto"/>
        <w:bottom w:val="none" w:sz="0" w:space="0" w:color="auto"/>
        <w:right w:val="none" w:sz="0" w:space="0" w:color="auto"/>
      </w:divBdr>
    </w:div>
    <w:div w:id="117648710">
      <w:bodyDiv w:val="1"/>
      <w:marLeft w:val="0"/>
      <w:marRight w:val="0"/>
      <w:marTop w:val="0"/>
      <w:marBottom w:val="0"/>
      <w:divBdr>
        <w:top w:val="none" w:sz="0" w:space="0" w:color="auto"/>
        <w:left w:val="none" w:sz="0" w:space="0" w:color="auto"/>
        <w:bottom w:val="none" w:sz="0" w:space="0" w:color="auto"/>
        <w:right w:val="none" w:sz="0" w:space="0" w:color="auto"/>
      </w:divBdr>
      <w:divsChild>
        <w:div w:id="214511200">
          <w:marLeft w:val="0"/>
          <w:marRight w:val="0"/>
          <w:marTop w:val="0"/>
          <w:marBottom w:val="0"/>
          <w:divBdr>
            <w:top w:val="none" w:sz="0" w:space="0" w:color="auto"/>
            <w:left w:val="none" w:sz="0" w:space="0" w:color="auto"/>
            <w:bottom w:val="none" w:sz="0" w:space="0" w:color="auto"/>
            <w:right w:val="none" w:sz="0" w:space="0" w:color="auto"/>
          </w:divBdr>
        </w:div>
        <w:div w:id="841430810">
          <w:marLeft w:val="0"/>
          <w:marRight w:val="0"/>
          <w:marTop w:val="0"/>
          <w:marBottom w:val="0"/>
          <w:divBdr>
            <w:top w:val="none" w:sz="0" w:space="0" w:color="auto"/>
            <w:left w:val="none" w:sz="0" w:space="0" w:color="auto"/>
            <w:bottom w:val="none" w:sz="0" w:space="0" w:color="auto"/>
            <w:right w:val="none" w:sz="0" w:space="0" w:color="auto"/>
          </w:divBdr>
        </w:div>
        <w:div w:id="1995328731">
          <w:marLeft w:val="0"/>
          <w:marRight w:val="0"/>
          <w:marTop w:val="0"/>
          <w:marBottom w:val="0"/>
          <w:divBdr>
            <w:top w:val="none" w:sz="0" w:space="0" w:color="auto"/>
            <w:left w:val="none" w:sz="0" w:space="0" w:color="auto"/>
            <w:bottom w:val="none" w:sz="0" w:space="0" w:color="auto"/>
            <w:right w:val="none" w:sz="0" w:space="0" w:color="auto"/>
          </w:divBdr>
          <w:divsChild>
            <w:div w:id="2086877699">
              <w:marLeft w:val="0"/>
              <w:marRight w:val="0"/>
              <w:marTop w:val="0"/>
              <w:marBottom w:val="0"/>
              <w:divBdr>
                <w:top w:val="none" w:sz="0" w:space="0" w:color="auto"/>
                <w:left w:val="none" w:sz="0" w:space="0" w:color="auto"/>
                <w:bottom w:val="none" w:sz="0" w:space="0" w:color="auto"/>
                <w:right w:val="none" w:sz="0" w:space="0" w:color="auto"/>
              </w:divBdr>
              <w:divsChild>
                <w:div w:id="378477499">
                  <w:marLeft w:val="0"/>
                  <w:marRight w:val="0"/>
                  <w:marTop w:val="0"/>
                  <w:marBottom w:val="0"/>
                  <w:divBdr>
                    <w:top w:val="none" w:sz="0" w:space="0" w:color="auto"/>
                    <w:left w:val="none" w:sz="0" w:space="0" w:color="auto"/>
                    <w:bottom w:val="none" w:sz="0" w:space="0" w:color="auto"/>
                    <w:right w:val="none" w:sz="0" w:space="0" w:color="auto"/>
                  </w:divBdr>
                </w:div>
                <w:div w:id="963389567">
                  <w:marLeft w:val="0"/>
                  <w:marRight w:val="0"/>
                  <w:marTop w:val="0"/>
                  <w:marBottom w:val="0"/>
                  <w:divBdr>
                    <w:top w:val="none" w:sz="0" w:space="0" w:color="auto"/>
                    <w:left w:val="none" w:sz="0" w:space="0" w:color="auto"/>
                    <w:bottom w:val="none" w:sz="0" w:space="0" w:color="auto"/>
                    <w:right w:val="none" w:sz="0" w:space="0" w:color="auto"/>
                  </w:divBdr>
                </w:div>
                <w:div w:id="1068964730">
                  <w:marLeft w:val="0"/>
                  <w:marRight w:val="0"/>
                  <w:marTop w:val="0"/>
                  <w:marBottom w:val="0"/>
                  <w:divBdr>
                    <w:top w:val="none" w:sz="0" w:space="0" w:color="auto"/>
                    <w:left w:val="none" w:sz="0" w:space="0" w:color="auto"/>
                    <w:bottom w:val="none" w:sz="0" w:space="0" w:color="auto"/>
                    <w:right w:val="none" w:sz="0" w:space="0" w:color="auto"/>
                  </w:divBdr>
                </w:div>
                <w:div w:id="1580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672">
          <w:marLeft w:val="0"/>
          <w:marRight w:val="0"/>
          <w:marTop w:val="0"/>
          <w:marBottom w:val="0"/>
          <w:divBdr>
            <w:top w:val="none" w:sz="0" w:space="0" w:color="auto"/>
            <w:left w:val="none" w:sz="0" w:space="0" w:color="auto"/>
            <w:bottom w:val="none" w:sz="0" w:space="0" w:color="auto"/>
            <w:right w:val="none" w:sz="0" w:space="0" w:color="auto"/>
          </w:divBdr>
        </w:div>
      </w:divsChild>
    </w:div>
    <w:div w:id="118232564">
      <w:bodyDiv w:val="1"/>
      <w:marLeft w:val="0"/>
      <w:marRight w:val="0"/>
      <w:marTop w:val="0"/>
      <w:marBottom w:val="0"/>
      <w:divBdr>
        <w:top w:val="none" w:sz="0" w:space="0" w:color="auto"/>
        <w:left w:val="none" w:sz="0" w:space="0" w:color="auto"/>
        <w:bottom w:val="none" w:sz="0" w:space="0" w:color="auto"/>
        <w:right w:val="none" w:sz="0" w:space="0" w:color="auto"/>
      </w:divBdr>
    </w:div>
    <w:div w:id="125396041">
      <w:bodyDiv w:val="1"/>
      <w:marLeft w:val="0"/>
      <w:marRight w:val="0"/>
      <w:marTop w:val="0"/>
      <w:marBottom w:val="0"/>
      <w:divBdr>
        <w:top w:val="none" w:sz="0" w:space="0" w:color="auto"/>
        <w:left w:val="none" w:sz="0" w:space="0" w:color="auto"/>
        <w:bottom w:val="none" w:sz="0" w:space="0" w:color="auto"/>
        <w:right w:val="none" w:sz="0" w:space="0" w:color="auto"/>
      </w:divBdr>
    </w:div>
    <w:div w:id="152377076">
      <w:bodyDiv w:val="1"/>
      <w:marLeft w:val="0"/>
      <w:marRight w:val="0"/>
      <w:marTop w:val="0"/>
      <w:marBottom w:val="0"/>
      <w:divBdr>
        <w:top w:val="none" w:sz="0" w:space="0" w:color="auto"/>
        <w:left w:val="none" w:sz="0" w:space="0" w:color="auto"/>
        <w:bottom w:val="none" w:sz="0" w:space="0" w:color="auto"/>
        <w:right w:val="none" w:sz="0" w:space="0" w:color="auto"/>
      </w:divBdr>
    </w:div>
    <w:div w:id="172425625">
      <w:bodyDiv w:val="1"/>
      <w:marLeft w:val="0"/>
      <w:marRight w:val="0"/>
      <w:marTop w:val="0"/>
      <w:marBottom w:val="0"/>
      <w:divBdr>
        <w:top w:val="none" w:sz="0" w:space="0" w:color="auto"/>
        <w:left w:val="none" w:sz="0" w:space="0" w:color="auto"/>
        <w:bottom w:val="none" w:sz="0" w:space="0" w:color="auto"/>
        <w:right w:val="none" w:sz="0" w:space="0" w:color="auto"/>
      </w:divBdr>
    </w:div>
    <w:div w:id="195778047">
      <w:bodyDiv w:val="1"/>
      <w:marLeft w:val="0"/>
      <w:marRight w:val="0"/>
      <w:marTop w:val="0"/>
      <w:marBottom w:val="0"/>
      <w:divBdr>
        <w:top w:val="none" w:sz="0" w:space="0" w:color="auto"/>
        <w:left w:val="none" w:sz="0" w:space="0" w:color="auto"/>
        <w:bottom w:val="none" w:sz="0" w:space="0" w:color="auto"/>
        <w:right w:val="none" w:sz="0" w:space="0" w:color="auto"/>
      </w:divBdr>
    </w:div>
    <w:div w:id="197400799">
      <w:bodyDiv w:val="1"/>
      <w:marLeft w:val="0"/>
      <w:marRight w:val="0"/>
      <w:marTop w:val="0"/>
      <w:marBottom w:val="0"/>
      <w:divBdr>
        <w:top w:val="none" w:sz="0" w:space="0" w:color="auto"/>
        <w:left w:val="none" w:sz="0" w:space="0" w:color="auto"/>
        <w:bottom w:val="none" w:sz="0" w:space="0" w:color="auto"/>
        <w:right w:val="none" w:sz="0" w:space="0" w:color="auto"/>
      </w:divBdr>
    </w:div>
    <w:div w:id="218515229">
      <w:bodyDiv w:val="1"/>
      <w:marLeft w:val="0"/>
      <w:marRight w:val="0"/>
      <w:marTop w:val="0"/>
      <w:marBottom w:val="0"/>
      <w:divBdr>
        <w:top w:val="none" w:sz="0" w:space="0" w:color="auto"/>
        <w:left w:val="none" w:sz="0" w:space="0" w:color="auto"/>
        <w:bottom w:val="none" w:sz="0" w:space="0" w:color="auto"/>
        <w:right w:val="none" w:sz="0" w:space="0" w:color="auto"/>
      </w:divBdr>
      <w:divsChild>
        <w:div w:id="1513449786">
          <w:marLeft w:val="0"/>
          <w:marRight w:val="0"/>
          <w:marTop w:val="0"/>
          <w:marBottom w:val="0"/>
          <w:divBdr>
            <w:top w:val="none" w:sz="0" w:space="0" w:color="auto"/>
            <w:left w:val="none" w:sz="0" w:space="0" w:color="auto"/>
            <w:bottom w:val="none" w:sz="0" w:space="0" w:color="auto"/>
            <w:right w:val="none" w:sz="0" w:space="0" w:color="auto"/>
          </w:divBdr>
          <w:divsChild>
            <w:div w:id="721945259">
              <w:marLeft w:val="0"/>
              <w:marRight w:val="0"/>
              <w:marTop w:val="0"/>
              <w:marBottom w:val="0"/>
              <w:divBdr>
                <w:top w:val="none" w:sz="0" w:space="0" w:color="auto"/>
                <w:left w:val="none" w:sz="0" w:space="0" w:color="auto"/>
                <w:bottom w:val="none" w:sz="0" w:space="0" w:color="auto"/>
                <w:right w:val="none" w:sz="0" w:space="0" w:color="auto"/>
              </w:divBdr>
              <w:divsChild>
                <w:div w:id="2041391031">
                  <w:marLeft w:val="0"/>
                  <w:marRight w:val="0"/>
                  <w:marTop w:val="0"/>
                  <w:marBottom w:val="0"/>
                  <w:divBdr>
                    <w:top w:val="none" w:sz="0" w:space="0" w:color="auto"/>
                    <w:left w:val="none" w:sz="0" w:space="0" w:color="auto"/>
                    <w:bottom w:val="none" w:sz="0" w:space="0" w:color="auto"/>
                    <w:right w:val="none" w:sz="0" w:space="0" w:color="auto"/>
                  </w:divBdr>
                  <w:divsChild>
                    <w:div w:id="1326738573">
                      <w:marLeft w:val="0"/>
                      <w:marRight w:val="0"/>
                      <w:marTop w:val="0"/>
                      <w:marBottom w:val="0"/>
                      <w:divBdr>
                        <w:top w:val="none" w:sz="0" w:space="0" w:color="auto"/>
                        <w:left w:val="none" w:sz="0" w:space="0" w:color="auto"/>
                        <w:bottom w:val="none" w:sz="0" w:space="0" w:color="auto"/>
                        <w:right w:val="none" w:sz="0" w:space="0" w:color="auto"/>
                      </w:divBdr>
                      <w:divsChild>
                        <w:div w:id="136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38267">
      <w:bodyDiv w:val="1"/>
      <w:marLeft w:val="0"/>
      <w:marRight w:val="0"/>
      <w:marTop w:val="0"/>
      <w:marBottom w:val="0"/>
      <w:divBdr>
        <w:top w:val="none" w:sz="0" w:space="0" w:color="auto"/>
        <w:left w:val="none" w:sz="0" w:space="0" w:color="auto"/>
        <w:bottom w:val="none" w:sz="0" w:space="0" w:color="auto"/>
        <w:right w:val="none" w:sz="0" w:space="0" w:color="auto"/>
      </w:divBdr>
    </w:div>
    <w:div w:id="249437133">
      <w:bodyDiv w:val="1"/>
      <w:marLeft w:val="0"/>
      <w:marRight w:val="0"/>
      <w:marTop w:val="0"/>
      <w:marBottom w:val="0"/>
      <w:divBdr>
        <w:top w:val="none" w:sz="0" w:space="0" w:color="auto"/>
        <w:left w:val="none" w:sz="0" w:space="0" w:color="auto"/>
        <w:bottom w:val="none" w:sz="0" w:space="0" w:color="auto"/>
        <w:right w:val="none" w:sz="0" w:space="0" w:color="auto"/>
      </w:divBdr>
    </w:div>
    <w:div w:id="2564463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020">
          <w:marLeft w:val="0"/>
          <w:marRight w:val="0"/>
          <w:marTop w:val="0"/>
          <w:marBottom w:val="0"/>
          <w:divBdr>
            <w:top w:val="none" w:sz="0" w:space="0" w:color="auto"/>
            <w:left w:val="none" w:sz="0" w:space="0" w:color="auto"/>
            <w:bottom w:val="none" w:sz="0" w:space="0" w:color="auto"/>
            <w:right w:val="none" w:sz="0" w:space="0" w:color="auto"/>
          </w:divBdr>
          <w:divsChild>
            <w:div w:id="1209295889">
              <w:marLeft w:val="0"/>
              <w:marRight w:val="0"/>
              <w:marTop w:val="0"/>
              <w:marBottom w:val="0"/>
              <w:divBdr>
                <w:top w:val="none" w:sz="0" w:space="0" w:color="auto"/>
                <w:left w:val="none" w:sz="0" w:space="0" w:color="auto"/>
                <w:bottom w:val="none" w:sz="0" w:space="0" w:color="auto"/>
                <w:right w:val="none" w:sz="0" w:space="0" w:color="auto"/>
              </w:divBdr>
              <w:divsChild>
                <w:div w:id="1491947631">
                  <w:marLeft w:val="0"/>
                  <w:marRight w:val="0"/>
                  <w:marTop w:val="0"/>
                  <w:marBottom w:val="0"/>
                  <w:divBdr>
                    <w:top w:val="none" w:sz="0" w:space="0" w:color="auto"/>
                    <w:left w:val="none" w:sz="0" w:space="0" w:color="auto"/>
                    <w:bottom w:val="none" w:sz="0" w:space="0" w:color="auto"/>
                    <w:right w:val="none" w:sz="0" w:space="0" w:color="auto"/>
                  </w:divBdr>
                  <w:divsChild>
                    <w:div w:id="1429739544">
                      <w:marLeft w:val="0"/>
                      <w:marRight w:val="0"/>
                      <w:marTop w:val="0"/>
                      <w:marBottom w:val="0"/>
                      <w:divBdr>
                        <w:top w:val="none" w:sz="0" w:space="0" w:color="auto"/>
                        <w:left w:val="none" w:sz="0" w:space="0" w:color="auto"/>
                        <w:bottom w:val="none" w:sz="0" w:space="0" w:color="auto"/>
                        <w:right w:val="none" w:sz="0" w:space="0" w:color="auto"/>
                      </w:divBdr>
                      <w:divsChild>
                        <w:div w:id="1349672071">
                          <w:marLeft w:val="0"/>
                          <w:marRight w:val="0"/>
                          <w:marTop w:val="0"/>
                          <w:marBottom w:val="0"/>
                          <w:divBdr>
                            <w:top w:val="none" w:sz="0" w:space="0" w:color="auto"/>
                            <w:left w:val="none" w:sz="0" w:space="0" w:color="auto"/>
                            <w:bottom w:val="none" w:sz="0" w:space="0" w:color="auto"/>
                            <w:right w:val="none" w:sz="0" w:space="0" w:color="auto"/>
                          </w:divBdr>
                          <w:divsChild>
                            <w:div w:id="101539335">
                              <w:marLeft w:val="0"/>
                              <w:marRight w:val="115"/>
                              <w:marTop w:val="0"/>
                              <w:marBottom w:val="0"/>
                              <w:divBdr>
                                <w:top w:val="none" w:sz="0" w:space="0" w:color="auto"/>
                                <w:left w:val="none" w:sz="0" w:space="0" w:color="auto"/>
                                <w:bottom w:val="none" w:sz="0" w:space="0" w:color="auto"/>
                                <w:right w:val="none" w:sz="0" w:space="0" w:color="auto"/>
                              </w:divBdr>
                              <w:divsChild>
                                <w:div w:id="10784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54619">
      <w:bodyDiv w:val="1"/>
      <w:marLeft w:val="0"/>
      <w:marRight w:val="0"/>
      <w:marTop w:val="0"/>
      <w:marBottom w:val="0"/>
      <w:divBdr>
        <w:top w:val="none" w:sz="0" w:space="0" w:color="auto"/>
        <w:left w:val="none" w:sz="0" w:space="0" w:color="auto"/>
        <w:bottom w:val="none" w:sz="0" w:space="0" w:color="auto"/>
        <w:right w:val="none" w:sz="0" w:space="0" w:color="auto"/>
      </w:divBdr>
      <w:divsChild>
        <w:div w:id="1977829478">
          <w:marLeft w:val="0"/>
          <w:marRight w:val="0"/>
          <w:marTop w:val="0"/>
          <w:marBottom w:val="0"/>
          <w:divBdr>
            <w:top w:val="none" w:sz="0" w:space="0" w:color="auto"/>
            <w:left w:val="none" w:sz="0" w:space="0" w:color="auto"/>
            <w:bottom w:val="none" w:sz="0" w:space="0" w:color="auto"/>
            <w:right w:val="none" w:sz="0" w:space="0" w:color="auto"/>
          </w:divBdr>
          <w:divsChild>
            <w:div w:id="286591320">
              <w:marLeft w:val="0"/>
              <w:marRight w:val="0"/>
              <w:marTop w:val="0"/>
              <w:marBottom w:val="0"/>
              <w:divBdr>
                <w:top w:val="none" w:sz="0" w:space="0" w:color="auto"/>
                <w:left w:val="none" w:sz="0" w:space="0" w:color="auto"/>
                <w:bottom w:val="none" w:sz="0" w:space="0" w:color="auto"/>
                <w:right w:val="none" w:sz="0" w:space="0" w:color="auto"/>
              </w:divBdr>
              <w:divsChild>
                <w:div w:id="914633241">
                  <w:marLeft w:val="0"/>
                  <w:marRight w:val="0"/>
                  <w:marTop w:val="0"/>
                  <w:marBottom w:val="0"/>
                  <w:divBdr>
                    <w:top w:val="none" w:sz="0" w:space="0" w:color="auto"/>
                    <w:left w:val="none" w:sz="0" w:space="0" w:color="auto"/>
                    <w:bottom w:val="none" w:sz="0" w:space="0" w:color="auto"/>
                    <w:right w:val="none" w:sz="0" w:space="0" w:color="auto"/>
                  </w:divBdr>
                  <w:divsChild>
                    <w:div w:id="785004868">
                      <w:marLeft w:val="0"/>
                      <w:marRight w:val="0"/>
                      <w:marTop w:val="0"/>
                      <w:marBottom w:val="0"/>
                      <w:divBdr>
                        <w:top w:val="none" w:sz="0" w:space="0" w:color="auto"/>
                        <w:left w:val="none" w:sz="0" w:space="0" w:color="auto"/>
                        <w:bottom w:val="none" w:sz="0" w:space="0" w:color="auto"/>
                        <w:right w:val="none" w:sz="0" w:space="0" w:color="auto"/>
                      </w:divBdr>
                    </w:div>
                    <w:div w:id="1661496309">
                      <w:marLeft w:val="0"/>
                      <w:marRight w:val="0"/>
                      <w:marTop w:val="0"/>
                      <w:marBottom w:val="0"/>
                      <w:divBdr>
                        <w:top w:val="none" w:sz="0" w:space="0" w:color="auto"/>
                        <w:left w:val="none" w:sz="0" w:space="0" w:color="auto"/>
                        <w:bottom w:val="none" w:sz="0" w:space="0" w:color="auto"/>
                        <w:right w:val="none" w:sz="0" w:space="0" w:color="auto"/>
                      </w:divBdr>
                    </w:div>
                    <w:div w:id="2102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0797">
      <w:bodyDiv w:val="1"/>
      <w:marLeft w:val="0"/>
      <w:marRight w:val="0"/>
      <w:marTop w:val="0"/>
      <w:marBottom w:val="0"/>
      <w:divBdr>
        <w:top w:val="none" w:sz="0" w:space="0" w:color="auto"/>
        <w:left w:val="none" w:sz="0" w:space="0" w:color="auto"/>
        <w:bottom w:val="none" w:sz="0" w:space="0" w:color="auto"/>
        <w:right w:val="none" w:sz="0" w:space="0" w:color="auto"/>
      </w:divBdr>
    </w:div>
    <w:div w:id="336154758">
      <w:bodyDiv w:val="1"/>
      <w:marLeft w:val="0"/>
      <w:marRight w:val="0"/>
      <w:marTop w:val="0"/>
      <w:marBottom w:val="0"/>
      <w:divBdr>
        <w:top w:val="none" w:sz="0" w:space="0" w:color="auto"/>
        <w:left w:val="none" w:sz="0" w:space="0" w:color="auto"/>
        <w:bottom w:val="none" w:sz="0" w:space="0" w:color="auto"/>
        <w:right w:val="none" w:sz="0" w:space="0" w:color="auto"/>
      </w:divBdr>
    </w:div>
    <w:div w:id="338696040">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51347313">
      <w:bodyDiv w:val="1"/>
      <w:marLeft w:val="0"/>
      <w:marRight w:val="0"/>
      <w:marTop w:val="0"/>
      <w:marBottom w:val="0"/>
      <w:divBdr>
        <w:top w:val="none" w:sz="0" w:space="0" w:color="auto"/>
        <w:left w:val="none" w:sz="0" w:space="0" w:color="auto"/>
        <w:bottom w:val="none" w:sz="0" w:space="0" w:color="auto"/>
        <w:right w:val="none" w:sz="0" w:space="0" w:color="auto"/>
      </w:divBdr>
    </w:div>
    <w:div w:id="3530005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03">
          <w:marLeft w:val="0"/>
          <w:marRight w:val="0"/>
          <w:marTop w:val="0"/>
          <w:marBottom w:val="0"/>
          <w:divBdr>
            <w:top w:val="none" w:sz="0" w:space="0" w:color="auto"/>
            <w:left w:val="none" w:sz="0" w:space="0" w:color="auto"/>
            <w:bottom w:val="none" w:sz="0" w:space="0" w:color="auto"/>
            <w:right w:val="none" w:sz="0" w:space="0" w:color="auto"/>
          </w:divBdr>
          <w:divsChild>
            <w:div w:id="1279290462">
              <w:marLeft w:val="0"/>
              <w:marRight w:val="0"/>
              <w:marTop w:val="0"/>
              <w:marBottom w:val="0"/>
              <w:divBdr>
                <w:top w:val="none" w:sz="0" w:space="0" w:color="auto"/>
                <w:left w:val="none" w:sz="0" w:space="0" w:color="auto"/>
                <w:bottom w:val="none" w:sz="0" w:space="0" w:color="auto"/>
                <w:right w:val="none" w:sz="0" w:space="0" w:color="auto"/>
              </w:divBdr>
              <w:divsChild>
                <w:div w:id="233584409">
                  <w:marLeft w:val="0"/>
                  <w:marRight w:val="0"/>
                  <w:marTop w:val="0"/>
                  <w:marBottom w:val="0"/>
                  <w:divBdr>
                    <w:top w:val="none" w:sz="0" w:space="0" w:color="auto"/>
                    <w:left w:val="none" w:sz="0" w:space="0" w:color="auto"/>
                    <w:bottom w:val="none" w:sz="0" w:space="0" w:color="auto"/>
                    <w:right w:val="none" w:sz="0" w:space="0" w:color="auto"/>
                  </w:divBdr>
                  <w:divsChild>
                    <w:div w:id="1915356417">
                      <w:marLeft w:val="0"/>
                      <w:marRight w:val="0"/>
                      <w:marTop w:val="0"/>
                      <w:marBottom w:val="0"/>
                      <w:divBdr>
                        <w:top w:val="none" w:sz="0" w:space="0" w:color="auto"/>
                        <w:left w:val="none" w:sz="0" w:space="0" w:color="auto"/>
                        <w:bottom w:val="none" w:sz="0" w:space="0" w:color="auto"/>
                        <w:right w:val="none" w:sz="0" w:space="0" w:color="auto"/>
                      </w:divBdr>
                      <w:divsChild>
                        <w:div w:id="752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6858">
      <w:bodyDiv w:val="1"/>
      <w:marLeft w:val="0"/>
      <w:marRight w:val="0"/>
      <w:marTop w:val="0"/>
      <w:marBottom w:val="0"/>
      <w:divBdr>
        <w:top w:val="none" w:sz="0" w:space="0" w:color="auto"/>
        <w:left w:val="none" w:sz="0" w:space="0" w:color="auto"/>
        <w:bottom w:val="none" w:sz="0" w:space="0" w:color="auto"/>
        <w:right w:val="none" w:sz="0" w:space="0" w:color="auto"/>
      </w:divBdr>
      <w:divsChild>
        <w:div w:id="1871840710">
          <w:marLeft w:val="0"/>
          <w:marRight w:val="0"/>
          <w:marTop w:val="0"/>
          <w:marBottom w:val="0"/>
          <w:divBdr>
            <w:top w:val="none" w:sz="0" w:space="0" w:color="auto"/>
            <w:left w:val="none" w:sz="0" w:space="0" w:color="auto"/>
            <w:bottom w:val="none" w:sz="0" w:space="0" w:color="auto"/>
            <w:right w:val="none" w:sz="0" w:space="0" w:color="auto"/>
          </w:divBdr>
          <w:divsChild>
            <w:div w:id="1528521097">
              <w:marLeft w:val="0"/>
              <w:marRight w:val="0"/>
              <w:marTop w:val="0"/>
              <w:marBottom w:val="0"/>
              <w:divBdr>
                <w:top w:val="none" w:sz="0" w:space="0" w:color="auto"/>
                <w:left w:val="none" w:sz="0" w:space="0" w:color="auto"/>
                <w:bottom w:val="none" w:sz="0" w:space="0" w:color="auto"/>
                <w:right w:val="none" w:sz="0" w:space="0" w:color="auto"/>
              </w:divBdr>
              <w:divsChild>
                <w:div w:id="1446457700">
                  <w:marLeft w:val="0"/>
                  <w:marRight w:val="0"/>
                  <w:marTop w:val="0"/>
                  <w:marBottom w:val="0"/>
                  <w:divBdr>
                    <w:top w:val="none" w:sz="0" w:space="0" w:color="auto"/>
                    <w:left w:val="none" w:sz="0" w:space="0" w:color="auto"/>
                    <w:bottom w:val="none" w:sz="0" w:space="0" w:color="auto"/>
                    <w:right w:val="none" w:sz="0" w:space="0" w:color="auto"/>
                  </w:divBdr>
                  <w:divsChild>
                    <w:div w:id="105926133">
                      <w:marLeft w:val="0"/>
                      <w:marRight w:val="0"/>
                      <w:marTop w:val="0"/>
                      <w:marBottom w:val="0"/>
                      <w:divBdr>
                        <w:top w:val="none" w:sz="0" w:space="0" w:color="auto"/>
                        <w:left w:val="none" w:sz="0" w:space="0" w:color="auto"/>
                        <w:bottom w:val="none" w:sz="0" w:space="0" w:color="auto"/>
                        <w:right w:val="none" w:sz="0" w:space="0" w:color="auto"/>
                      </w:divBdr>
                    </w:div>
                    <w:div w:id="1347751293">
                      <w:marLeft w:val="0"/>
                      <w:marRight w:val="0"/>
                      <w:marTop w:val="0"/>
                      <w:marBottom w:val="0"/>
                      <w:divBdr>
                        <w:top w:val="none" w:sz="0" w:space="0" w:color="auto"/>
                        <w:left w:val="none" w:sz="0" w:space="0" w:color="auto"/>
                        <w:bottom w:val="none" w:sz="0" w:space="0" w:color="auto"/>
                        <w:right w:val="none" w:sz="0" w:space="0" w:color="auto"/>
                      </w:divBdr>
                    </w:div>
                    <w:div w:id="20516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625">
      <w:bodyDiv w:val="1"/>
      <w:marLeft w:val="0"/>
      <w:marRight w:val="0"/>
      <w:marTop w:val="0"/>
      <w:marBottom w:val="0"/>
      <w:divBdr>
        <w:top w:val="none" w:sz="0" w:space="0" w:color="auto"/>
        <w:left w:val="none" w:sz="0" w:space="0" w:color="auto"/>
        <w:bottom w:val="none" w:sz="0" w:space="0" w:color="auto"/>
        <w:right w:val="none" w:sz="0" w:space="0" w:color="auto"/>
      </w:divBdr>
      <w:divsChild>
        <w:div w:id="264507313">
          <w:marLeft w:val="0"/>
          <w:marRight w:val="0"/>
          <w:marTop w:val="0"/>
          <w:marBottom w:val="0"/>
          <w:divBdr>
            <w:top w:val="none" w:sz="0" w:space="0" w:color="auto"/>
            <w:left w:val="none" w:sz="0" w:space="0" w:color="auto"/>
            <w:bottom w:val="none" w:sz="0" w:space="0" w:color="auto"/>
            <w:right w:val="none" w:sz="0" w:space="0" w:color="auto"/>
          </w:divBdr>
          <w:divsChild>
            <w:div w:id="285620398">
              <w:marLeft w:val="0"/>
              <w:marRight w:val="0"/>
              <w:marTop w:val="0"/>
              <w:marBottom w:val="0"/>
              <w:divBdr>
                <w:top w:val="none" w:sz="0" w:space="0" w:color="auto"/>
                <w:left w:val="none" w:sz="0" w:space="0" w:color="auto"/>
                <w:bottom w:val="none" w:sz="0" w:space="0" w:color="auto"/>
                <w:right w:val="none" w:sz="0" w:space="0" w:color="auto"/>
              </w:divBdr>
              <w:divsChild>
                <w:div w:id="549465118">
                  <w:marLeft w:val="0"/>
                  <w:marRight w:val="0"/>
                  <w:marTop w:val="0"/>
                  <w:marBottom w:val="0"/>
                  <w:divBdr>
                    <w:top w:val="none" w:sz="0" w:space="0" w:color="auto"/>
                    <w:left w:val="none" w:sz="0" w:space="0" w:color="auto"/>
                    <w:bottom w:val="none" w:sz="0" w:space="0" w:color="auto"/>
                    <w:right w:val="none" w:sz="0" w:space="0" w:color="auto"/>
                  </w:divBdr>
                  <w:divsChild>
                    <w:div w:id="226259246">
                      <w:marLeft w:val="0"/>
                      <w:marRight w:val="0"/>
                      <w:marTop w:val="0"/>
                      <w:marBottom w:val="0"/>
                      <w:divBdr>
                        <w:top w:val="none" w:sz="0" w:space="0" w:color="auto"/>
                        <w:left w:val="none" w:sz="0" w:space="0" w:color="auto"/>
                        <w:bottom w:val="none" w:sz="0" w:space="0" w:color="auto"/>
                        <w:right w:val="none" w:sz="0" w:space="0" w:color="auto"/>
                      </w:divBdr>
                    </w:div>
                    <w:div w:id="1234318647">
                      <w:marLeft w:val="0"/>
                      <w:marRight w:val="0"/>
                      <w:marTop w:val="0"/>
                      <w:marBottom w:val="0"/>
                      <w:divBdr>
                        <w:top w:val="none" w:sz="0" w:space="0" w:color="auto"/>
                        <w:left w:val="none" w:sz="0" w:space="0" w:color="auto"/>
                        <w:bottom w:val="none" w:sz="0" w:space="0" w:color="auto"/>
                        <w:right w:val="none" w:sz="0" w:space="0" w:color="auto"/>
                      </w:divBdr>
                    </w:div>
                    <w:div w:id="18403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02634">
      <w:bodyDiv w:val="1"/>
      <w:marLeft w:val="0"/>
      <w:marRight w:val="0"/>
      <w:marTop w:val="0"/>
      <w:marBottom w:val="0"/>
      <w:divBdr>
        <w:top w:val="none" w:sz="0" w:space="0" w:color="auto"/>
        <w:left w:val="none" w:sz="0" w:space="0" w:color="auto"/>
        <w:bottom w:val="none" w:sz="0" w:space="0" w:color="auto"/>
        <w:right w:val="none" w:sz="0" w:space="0" w:color="auto"/>
      </w:divBdr>
    </w:div>
    <w:div w:id="423192028">
      <w:bodyDiv w:val="1"/>
      <w:marLeft w:val="0"/>
      <w:marRight w:val="0"/>
      <w:marTop w:val="0"/>
      <w:marBottom w:val="0"/>
      <w:divBdr>
        <w:top w:val="none" w:sz="0" w:space="0" w:color="auto"/>
        <w:left w:val="none" w:sz="0" w:space="0" w:color="auto"/>
        <w:bottom w:val="none" w:sz="0" w:space="0" w:color="auto"/>
        <w:right w:val="none" w:sz="0" w:space="0" w:color="auto"/>
      </w:divBdr>
    </w:div>
    <w:div w:id="432212534">
      <w:bodyDiv w:val="1"/>
      <w:marLeft w:val="0"/>
      <w:marRight w:val="0"/>
      <w:marTop w:val="0"/>
      <w:marBottom w:val="0"/>
      <w:divBdr>
        <w:top w:val="none" w:sz="0" w:space="0" w:color="auto"/>
        <w:left w:val="none" w:sz="0" w:space="0" w:color="auto"/>
        <w:bottom w:val="none" w:sz="0" w:space="0" w:color="auto"/>
        <w:right w:val="none" w:sz="0" w:space="0" w:color="auto"/>
      </w:divBdr>
    </w:div>
    <w:div w:id="486096505">
      <w:bodyDiv w:val="1"/>
      <w:marLeft w:val="0"/>
      <w:marRight w:val="0"/>
      <w:marTop w:val="0"/>
      <w:marBottom w:val="0"/>
      <w:divBdr>
        <w:top w:val="none" w:sz="0" w:space="0" w:color="auto"/>
        <w:left w:val="none" w:sz="0" w:space="0" w:color="auto"/>
        <w:bottom w:val="none" w:sz="0" w:space="0" w:color="auto"/>
        <w:right w:val="none" w:sz="0" w:space="0" w:color="auto"/>
      </w:divBdr>
    </w:div>
    <w:div w:id="488601101">
      <w:bodyDiv w:val="1"/>
      <w:marLeft w:val="0"/>
      <w:marRight w:val="0"/>
      <w:marTop w:val="0"/>
      <w:marBottom w:val="0"/>
      <w:divBdr>
        <w:top w:val="none" w:sz="0" w:space="0" w:color="auto"/>
        <w:left w:val="none" w:sz="0" w:space="0" w:color="auto"/>
        <w:bottom w:val="none" w:sz="0" w:space="0" w:color="auto"/>
        <w:right w:val="none" w:sz="0" w:space="0" w:color="auto"/>
      </w:divBdr>
    </w:div>
    <w:div w:id="523715882">
      <w:bodyDiv w:val="1"/>
      <w:marLeft w:val="0"/>
      <w:marRight w:val="0"/>
      <w:marTop w:val="0"/>
      <w:marBottom w:val="0"/>
      <w:divBdr>
        <w:top w:val="none" w:sz="0" w:space="0" w:color="auto"/>
        <w:left w:val="none" w:sz="0" w:space="0" w:color="auto"/>
        <w:bottom w:val="none" w:sz="0" w:space="0" w:color="auto"/>
        <w:right w:val="none" w:sz="0" w:space="0" w:color="auto"/>
      </w:divBdr>
    </w:div>
    <w:div w:id="537621194">
      <w:bodyDiv w:val="1"/>
      <w:marLeft w:val="0"/>
      <w:marRight w:val="0"/>
      <w:marTop w:val="0"/>
      <w:marBottom w:val="0"/>
      <w:divBdr>
        <w:top w:val="none" w:sz="0" w:space="0" w:color="auto"/>
        <w:left w:val="none" w:sz="0" w:space="0" w:color="auto"/>
        <w:bottom w:val="none" w:sz="0" w:space="0" w:color="auto"/>
        <w:right w:val="none" w:sz="0" w:space="0" w:color="auto"/>
      </w:divBdr>
    </w:div>
    <w:div w:id="572356581">
      <w:bodyDiv w:val="1"/>
      <w:marLeft w:val="0"/>
      <w:marRight w:val="0"/>
      <w:marTop w:val="0"/>
      <w:marBottom w:val="0"/>
      <w:divBdr>
        <w:top w:val="none" w:sz="0" w:space="0" w:color="auto"/>
        <w:left w:val="none" w:sz="0" w:space="0" w:color="auto"/>
        <w:bottom w:val="none" w:sz="0" w:space="0" w:color="auto"/>
        <w:right w:val="none" w:sz="0" w:space="0" w:color="auto"/>
      </w:divBdr>
    </w:div>
    <w:div w:id="576863392">
      <w:bodyDiv w:val="1"/>
      <w:marLeft w:val="0"/>
      <w:marRight w:val="0"/>
      <w:marTop w:val="0"/>
      <w:marBottom w:val="0"/>
      <w:divBdr>
        <w:top w:val="none" w:sz="0" w:space="0" w:color="auto"/>
        <w:left w:val="none" w:sz="0" w:space="0" w:color="auto"/>
        <w:bottom w:val="none" w:sz="0" w:space="0" w:color="auto"/>
        <w:right w:val="none" w:sz="0" w:space="0" w:color="auto"/>
      </w:divBdr>
    </w:div>
    <w:div w:id="581918202">
      <w:bodyDiv w:val="1"/>
      <w:marLeft w:val="0"/>
      <w:marRight w:val="0"/>
      <w:marTop w:val="0"/>
      <w:marBottom w:val="0"/>
      <w:divBdr>
        <w:top w:val="none" w:sz="0" w:space="0" w:color="auto"/>
        <w:left w:val="none" w:sz="0" w:space="0" w:color="auto"/>
        <w:bottom w:val="none" w:sz="0" w:space="0" w:color="auto"/>
        <w:right w:val="none" w:sz="0" w:space="0" w:color="auto"/>
      </w:divBdr>
    </w:div>
    <w:div w:id="662120912">
      <w:bodyDiv w:val="1"/>
      <w:marLeft w:val="0"/>
      <w:marRight w:val="0"/>
      <w:marTop w:val="0"/>
      <w:marBottom w:val="0"/>
      <w:divBdr>
        <w:top w:val="none" w:sz="0" w:space="0" w:color="auto"/>
        <w:left w:val="none" w:sz="0" w:space="0" w:color="auto"/>
        <w:bottom w:val="none" w:sz="0" w:space="0" w:color="auto"/>
        <w:right w:val="none" w:sz="0" w:space="0" w:color="auto"/>
      </w:divBdr>
      <w:divsChild>
        <w:div w:id="813957758">
          <w:marLeft w:val="0"/>
          <w:marRight w:val="0"/>
          <w:marTop w:val="0"/>
          <w:marBottom w:val="0"/>
          <w:divBdr>
            <w:top w:val="none" w:sz="0" w:space="0" w:color="auto"/>
            <w:left w:val="none" w:sz="0" w:space="0" w:color="auto"/>
            <w:bottom w:val="none" w:sz="0" w:space="0" w:color="auto"/>
            <w:right w:val="none" w:sz="0" w:space="0" w:color="auto"/>
          </w:divBdr>
          <w:divsChild>
            <w:div w:id="41835222">
              <w:marLeft w:val="0"/>
              <w:marRight w:val="0"/>
              <w:marTop w:val="0"/>
              <w:marBottom w:val="0"/>
              <w:divBdr>
                <w:top w:val="none" w:sz="0" w:space="0" w:color="auto"/>
                <w:left w:val="none" w:sz="0" w:space="0" w:color="auto"/>
                <w:bottom w:val="none" w:sz="0" w:space="0" w:color="auto"/>
                <w:right w:val="none" w:sz="0" w:space="0" w:color="auto"/>
              </w:divBdr>
              <w:divsChild>
                <w:div w:id="406540444">
                  <w:marLeft w:val="0"/>
                  <w:marRight w:val="0"/>
                  <w:marTop w:val="0"/>
                  <w:marBottom w:val="0"/>
                  <w:divBdr>
                    <w:top w:val="none" w:sz="0" w:space="0" w:color="auto"/>
                    <w:left w:val="none" w:sz="0" w:space="0" w:color="auto"/>
                    <w:bottom w:val="none" w:sz="0" w:space="0" w:color="auto"/>
                    <w:right w:val="none" w:sz="0" w:space="0" w:color="auto"/>
                  </w:divBdr>
                  <w:divsChild>
                    <w:div w:id="408045087">
                      <w:marLeft w:val="0"/>
                      <w:marRight w:val="0"/>
                      <w:marTop w:val="0"/>
                      <w:marBottom w:val="0"/>
                      <w:divBdr>
                        <w:top w:val="none" w:sz="0" w:space="0" w:color="auto"/>
                        <w:left w:val="none" w:sz="0" w:space="0" w:color="auto"/>
                        <w:bottom w:val="none" w:sz="0" w:space="0" w:color="auto"/>
                        <w:right w:val="none" w:sz="0" w:space="0" w:color="auto"/>
                      </w:divBdr>
                    </w:div>
                    <w:div w:id="628903629">
                      <w:marLeft w:val="0"/>
                      <w:marRight w:val="0"/>
                      <w:marTop w:val="0"/>
                      <w:marBottom w:val="0"/>
                      <w:divBdr>
                        <w:top w:val="none" w:sz="0" w:space="0" w:color="auto"/>
                        <w:left w:val="none" w:sz="0" w:space="0" w:color="auto"/>
                        <w:bottom w:val="none" w:sz="0" w:space="0" w:color="auto"/>
                        <w:right w:val="none" w:sz="0" w:space="0" w:color="auto"/>
                      </w:divBdr>
                    </w:div>
                    <w:div w:id="974023550">
                      <w:marLeft w:val="0"/>
                      <w:marRight w:val="0"/>
                      <w:marTop w:val="0"/>
                      <w:marBottom w:val="0"/>
                      <w:divBdr>
                        <w:top w:val="none" w:sz="0" w:space="0" w:color="auto"/>
                        <w:left w:val="none" w:sz="0" w:space="0" w:color="auto"/>
                        <w:bottom w:val="none" w:sz="0" w:space="0" w:color="auto"/>
                        <w:right w:val="none" w:sz="0" w:space="0" w:color="auto"/>
                      </w:divBdr>
                    </w:div>
                    <w:div w:id="17947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18197">
              <w:marLeft w:val="0"/>
              <w:marRight w:val="0"/>
              <w:marTop w:val="0"/>
              <w:marBottom w:val="0"/>
              <w:divBdr>
                <w:top w:val="none" w:sz="0" w:space="0" w:color="auto"/>
                <w:left w:val="none" w:sz="0" w:space="0" w:color="auto"/>
                <w:bottom w:val="none" w:sz="0" w:space="0" w:color="auto"/>
                <w:right w:val="none" w:sz="0" w:space="0" w:color="auto"/>
              </w:divBdr>
              <w:divsChild>
                <w:div w:id="685253992">
                  <w:marLeft w:val="0"/>
                  <w:marRight w:val="0"/>
                  <w:marTop w:val="0"/>
                  <w:marBottom w:val="0"/>
                  <w:divBdr>
                    <w:top w:val="none" w:sz="0" w:space="0" w:color="auto"/>
                    <w:left w:val="none" w:sz="0" w:space="0" w:color="auto"/>
                    <w:bottom w:val="none" w:sz="0" w:space="0" w:color="auto"/>
                    <w:right w:val="none" w:sz="0" w:space="0" w:color="auto"/>
                  </w:divBdr>
                  <w:divsChild>
                    <w:div w:id="288825941">
                      <w:marLeft w:val="0"/>
                      <w:marRight w:val="0"/>
                      <w:marTop w:val="0"/>
                      <w:marBottom w:val="0"/>
                      <w:divBdr>
                        <w:top w:val="none" w:sz="0" w:space="0" w:color="auto"/>
                        <w:left w:val="none" w:sz="0" w:space="0" w:color="auto"/>
                        <w:bottom w:val="none" w:sz="0" w:space="0" w:color="auto"/>
                        <w:right w:val="none" w:sz="0" w:space="0" w:color="auto"/>
                      </w:divBdr>
                    </w:div>
                    <w:div w:id="444808625">
                      <w:marLeft w:val="0"/>
                      <w:marRight w:val="0"/>
                      <w:marTop w:val="0"/>
                      <w:marBottom w:val="0"/>
                      <w:divBdr>
                        <w:top w:val="none" w:sz="0" w:space="0" w:color="auto"/>
                        <w:left w:val="none" w:sz="0" w:space="0" w:color="auto"/>
                        <w:bottom w:val="none" w:sz="0" w:space="0" w:color="auto"/>
                        <w:right w:val="none" w:sz="0" w:space="0" w:color="auto"/>
                      </w:divBdr>
                    </w:div>
                    <w:div w:id="620696754">
                      <w:marLeft w:val="0"/>
                      <w:marRight w:val="0"/>
                      <w:marTop w:val="0"/>
                      <w:marBottom w:val="0"/>
                      <w:divBdr>
                        <w:top w:val="none" w:sz="0" w:space="0" w:color="auto"/>
                        <w:left w:val="none" w:sz="0" w:space="0" w:color="auto"/>
                        <w:bottom w:val="none" w:sz="0" w:space="0" w:color="auto"/>
                        <w:right w:val="none" w:sz="0" w:space="0" w:color="auto"/>
                      </w:divBdr>
                    </w:div>
                    <w:div w:id="1213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0910">
              <w:marLeft w:val="0"/>
              <w:marRight w:val="0"/>
              <w:marTop w:val="0"/>
              <w:marBottom w:val="0"/>
              <w:divBdr>
                <w:top w:val="none" w:sz="0" w:space="0" w:color="auto"/>
                <w:left w:val="none" w:sz="0" w:space="0" w:color="auto"/>
                <w:bottom w:val="none" w:sz="0" w:space="0" w:color="auto"/>
                <w:right w:val="none" w:sz="0" w:space="0" w:color="auto"/>
              </w:divBdr>
              <w:divsChild>
                <w:div w:id="962420524">
                  <w:marLeft w:val="0"/>
                  <w:marRight w:val="0"/>
                  <w:marTop w:val="0"/>
                  <w:marBottom w:val="0"/>
                  <w:divBdr>
                    <w:top w:val="none" w:sz="0" w:space="0" w:color="auto"/>
                    <w:left w:val="none" w:sz="0" w:space="0" w:color="auto"/>
                    <w:bottom w:val="none" w:sz="0" w:space="0" w:color="auto"/>
                    <w:right w:val="none" w:sz="0" w:space="0" w:color="auto"/>
                  </w:divBdr>
                  <w:divsChild>
                    <w:div w:id="564611275">
                      <w:marLeft w:val="0"/>
                      <w:marRight w:val="0"/>
                      <w:marTop w:val="0"/>
                      <w:marBottom w:val="0"/>
                      <w:divBdr>
                        <w:top w:val="none" w:sz="0" w:space="0" w:color="auto"/>
                        <w:left w:val="none" w:sz="0" w:space="0" w:color="auto"/>
                        <w:bottom w:val="none" w:sz="0" w:space="0" w:color="auto"/>
                        <w:right w:val="none" w:sz="0" w:space="0" w:color="auto"/>
                      </w:divBdr>
                    </w:div>
                    <w:div w:id="571432999">
                      <w:marLeft w:val="0"/>
                      <w:marRight w:val="0"/>
                      <w:marTop w:val="0"/>
                      <w:marBottom w:val="0"/>
                      <w:divBdr>
                        <w:top w:val="none" w:sz="0" w:space="0" w:color="auto"/>
                        <w:left w:val="none" w:sz="0" w:space="0" w:color="auto"/>
                        <w:bottom w:val="none" w:sz="0" w:space="0" w:color="auto"/>
                        <w:right w:val="none" w:sz="0" w:space="0" w:color="auto"/>
                      </w:divBdr>
                    </w:div>
                    <w:div w:id="1159081981">
                      <w:marLeft w:val="0"/>
                      <w:marRight w:val="0"/>
                      <w:marTop w:val="0"/>
                      <w:marBottom w:val="0"/>
                      <w:divBdr>
                        <w:top w:val="none" w:sz="0" w:space="0" w:color="auto"/>
                        <w:left w:val="none" w:sz="0" w:space="0" w:color="auto"/>
                        <w:bottom w:val="none" w:sz="0" w:space="0" w:color="auto"/>
                        <w:right w:val="none" w:sz="0" w:space="0" w:color="auto"/>
                      </w:divBdr>
                    </w:div>
                    <w:div w:id="18532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3891">
              <w:marLeft w:val="0"/>
              <w:marRight w:val="0"/>
              <w:marTop w:val="0"/>
              <w:marBottom w:val="0"/>
              <w:divBdr>
                <w:top w:val="none" w:sz="0" w:space="0" w:color="auto"/>
                <w:left w:val="none" w:sz="0" w:space="0" w:color="auto"/>
                <w:bottom w:val="none" w:sz="0" w:space="0" w:color="auto"/>
                <w:right w:val="none" w:sz="0" w:space="0" w:color="auto"/>
              </w:divBdr>
              <w:divsChild>
                <w:div w:id="980161465">
                  <w:marLeft w:val="0"/>
                  <w:marRight w:val="0"/>
                  <w:marTop w:val="0"/>
                  <w:marBottom w:val="0"/>
                  <w:divBdr>
                    <w:top w:val="none" w:sz="0" w:space="0" w:color="auto"/>
                    <w:left w:val="none" w:sz="0" w:space="0" w:color="auto"/>
                    <w:bottom w:val="none" w:sz="0" w:space="0" w:color="auto"/>
                    <w:right w:val="none" w:sz="0" w:space="0" w:color="auto"/>
                  </w:divBdr>
                  <w:divsChild>
                    <w:div w:id="439767611">
                      <w:marLeft w:val="0"/>
                      <w:marRight w:val="0"/>
                      <w:marTop w:val="0"/>
                      <w:marBottom w:val="0"/>
                      <w:divBdr>
                        <w:top w:val="none" w:sz="0" w:space="0" w:color="auto"/>
                        <w:left w:val="none" w:sz="0" w:space="0" w:color="auto"/>
                        <w:bottom w:val="none" w:sz="0" w:space="0" w:color="auto"/>
                        <w:right w:val="none" w:sz="0" w:space="0" w:color="auto"/>
                      </w:divBdr>
                    </w:div>
                    <w:div w:id="1356495409">
                      <w:marLeft w:val="0"/>
                      <w:marRight w:val="0"/>
                      <w:marTop w:val="0"/>
                      <w:marBottom w:val="0"/>
                      <w:divBdr>
                        <w:top w:val="none" w:sz="0" w:space="0" w:color="auto"/>
                        <w:left w:val="none" w:sz="0" w:space="0" w:color="auto"/>
                        <w:bottom w:val="none" w:sz="0" w:space="0" w:color="auto"/>
                        <w:right w:val="none" w:sz="0" w:space="0" w:color="auto"/>
                      </w:divBdr>
                    </w:div>
                    <w:div w:id="1496874525">
                      <w:marLeft w:val="0"/>
                      <w:marRight w:val="0"/>
                      <w:marTop w:val="0"/>
                      <w:marBottom w:val="0"/>
                      <w:divBdr>
                        <w:top w:val="none" w:sz="0" w:space="0" w:color="auto"/>
                        <w:left w:val="none" w:sz="0" w:space="0" w:color="auto"/>
                        <w:bottom w:val="none" w:sz="0" w:space="0" w:color="auto"/>
                        <w:right w:val="none" w:sz="0" w:space="0" w:color="auto"/>
                      </w:divBdr>
                    </w:div>
                    <w:div w:id="17801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045">
              <w:marLeft w:val="0"/>
              <w:marRight w:val="0"/>
              <w:marTop w:val="0"/>
              <w:marBottom w:val="0"/>
              <w:divBdr>
                <w:top w:val="none" w:sz="0" w:space="0" w:color="auto"/>
                <w:left w:val="none" w:sz="0" w:space="0" w:color="auto"/>
                <w:bottom w:val="none" w:sz="0" w:space="0" w:color="auto"/>
                <w:right w:val="none" w:sz="0" w:space="0" w:color="auto"/>
              </w:divBdr>
              <w:divsChild>
                <w:div w:id="310714802">
                  <w:marLeft w:val="0"/>
                  <w:marRight w:val="0"/>
                  <w:marTop w:val="0"/>
                  <w:marBottom w:val="0"/>
                  <w:divBdr>
                    <w:top w:val="none" w:sz="0" w:space="0" w:color="auto"/>
                    <w:left w:val="none" w:sz="0" w:space="0" w:color="auto"/>
                    <w:bottom w:val="none" w:sz="0" w:space="0" w:color="auto"/>
                    <w:right w:val="none" w:sz="0" w:space="0" w:color="auto"/>
                  </w:divBdr>
                  <w:divsChild>
                    <w:div w:id="1405957343">
                      <w:marLeft w:val="0"/>
                      <w:marRight w:val="0"/>
                      <w:marTop w:val="0"/>
                      <w:marBottom w:val="0"/>
                      <w:divBdr>
                        <w:top w:val="none" w:sz="0" w:space="0" w:color="auto"/>
                        <w:left w:val="none" w:sz="0" w:space="0" w:color="auto"/>
                        <w:bottom w:val="none" w:sz="0" w:space="0" w:color="auto"/>
                        <w:right w:val="none" w:sz="0" w:space="0" w:color="auto"/>
                      </w:divBdr>
                    </w:div>
                    <w:div w:id="18749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19866">
              <w:marLeft w:val="0"/>
              <w:marRight w:val="0"/>
              <w:marTop w:val="0"/>
              <w:marBottom w:val="0"/>
              <w:divBdr>
                <w:top w:val="none" w:sz="0" w:space="0" w:color="auto"/>
                <w:left w:val="none" w:sz="0" w:space="0" w:color="auto"/>
                <w:bottom w:val="none" w:sz="0" w:space="0" w:color="auto"/>
                <w:right w:val="none" w:sz="0" w:space="0" w:color="auto"/>
              </w:divBdr>
              <w:divsChild>
                <w:div w:id="779839227">
                  <w:marLeft w:val="0"/>
                  <w:marRight w:val="0"/>
                  <w:marTop w:val="0"/>
                  <w:marBottom w:val="0"/>
                  <w:divBdr>
                    <w:top w:val="none" w:sz="0" w:space="0" w:color="auto"/>
                    <w:left w:val="none" w:sz="0" w:space="0" w:color="auto"/>
                    <w:bottom w:val="none" w:sz="0" w:space="0" w:color="auto"/>
                    <w:right w:val="none" w:sz="0" w:space="0" w:color="auto"/>
                  </w:divBdr>
                  <w:divsChild>
                    <w:div w:id="230889048">
                      <w:marLeft w:val="0"/>
                      <w:marRight w:val="0"/>
                      <w:marTop w:val="0"/>
                      <w:marBottom w:val="0"/>
                      <w:divBdr>
                        <w:top w:val="none" w:sz="0" w:space="0" w:color="auto"/>
                        <w:left w:val="none" w:sz="0" w:space="0" w:color="auto"/>
                        <w:bottom w:val="none" w:sz="0" w:space="0" w:color="auto"/>
                        <w:right w:val="none" w:sz="0" w:space="0" w:color="auto"/>
                      </w:divBdr>
                    </w:div>
                    <w:div w:id="1369143311">
                      <w:marLeft w:val="0"/>
                      <w:marRight w:val="0"/>
                      <w:marTop w:val="0"/>
                      <w:marBottom w:val="0"/>
                      <w:divBdr>
                        <w:top w:val="none" w:sz="0" w:space="0" w:color="auto"/>
                        <w:left w:val="none" w:sz="0" w:space="0" w:color="auto"/>
                        <w:bottom w:val="none" w:sz="0" w:space="0" w:color="auto"/>
                        <w:right w:val="none" w:sz="0" w:space="0" w:color="auto"/>
                      </w:divBdr>
                    </w:div>
                    <w:div w:id="1997493945">
                      <w:marLeft w:val="0"/>
                      <w:marRight w:val="0"/>
                      <w:marTop w:val="0"/>
                      <w:marBottom w:val="0"/>
                      <w:divBdr>
                        <w:top w:val="none" w:sz="0" w:space="0" w:color="auto"/>
                        <w:left w:val="none" w:sz="0" w:space="0" w:color="auto"/>
                        <w:bottom w:val="none" w:sz="0" w:space="0" w:color="auto"/>
                        <w:right w:val="none" w:sz="0" w:space="0" w:color="auto"/>
                      </w:divBdr>
                    </w:div>
                    <w:div w:id="20928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830">
              <w:marLeft w:val="0"/>
              <w:marRight w:val="0"/>
              <w:marTop w:val="0"/>
              <w:marBottom w:val="0"/>
              <w:divBdr>
                <w:top w:val="none" w:sz="0" w:space="0" w:color="auto"/>
                <w:left w:val="none" w:sz="0" w:space="0" w:color="auto"/>
                <w:bottom w:val="none" w:sz="0" w:space="0" w:color="auto"/>
                <w:right w:val="none" w:sz="0" w:space="0" w:color="auto"/>
              </w:divBdr>
              <w:divsChild>
                <w:div w:id="1034843246">
                  <w:marLeft w:val="0"/>
                  <w:marRight w:val="0"/>
                  <w:marTop w:val="0"/>
                  <w:marBottom w:val="0"/>
                  <w:divBdr>
                    <w:top w:val="none" w:sz="0" w:space="0" w:color="auto"/>
                    <w:left w:val="none" w:sz="0" w:space="0" w:color="auto"/>
                    <w:bottom w:val="none" w:sz="0" w:space="0" w:color="auto"/>
                    <w:right w:val="none" w:sz="0" w:space="0" w:color="auto"/>
                  </w:divBdr>
                  <w:divsChild>
                    <w:div w:id="2592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445">
              <w:marLeft w:val="0"/>
              <w:marRight w:val="0"/>
              <w:marTop w:val="0"/>
              <w:marBottom w:val="0"/>
              <w:divBdr>
                <w:top w:val="none" w:sz="0" w:space="0" w:color="auto"/>
                <w:left w:val="none" w:sz="0" w:space="0" w:color="auto"/>
                <w:bottom w:val="none" w:sz="0" w:space="0" w:color="auto"/>
                <w:right w:val="none" w:sz="0" w:space="0" w:color="auto"/>
              </w:divBdr>
              <w:divsChild>
                <w:div w:id="129373058">
                  <w:marLeft w:val="0"/>
                  <w:marRight w:val="0"/>
                  <w:marTop w:val="0"/>
                  <w:marBottom w:val="0"/>
                  <w:divBdr>
                    <w:top w:val="none" w:sz="0" w:space="0" w:color="auto"/>
                    <w:left w:val="none" w:sz="0" w:space="0" w:color="auto"/>
                    <w:bottom w:val="none" w:sz="0" w:space="0" w:color="auto"/>
                    <w:right w:val="none" w:sz="0" w:space="0" w:color="auto"/>
                  </w:divBdr>
                  <w:divsChild>
                    <w:div w:id="1763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3961">
              <w:marLeft w:val="0"/>
              <w:marRight w:val="0"/>
              <w:marTop w:val="0"/>
              <w:marBottom w:val="0"/>
              <w:divBdr>
                <w:top w:val="none" w:sz="0" w:space="0" w:color="auto"/>
                <w:left w:val="none" w:sz="0" w:space="0" w:color="auto"/>
                <w:bottom w:val="none" w:sz="0" w:space="0" w:color="auto"/>
                <w:right w:val="none" w:sz="0" w:space="0" w:color="auto"/>
              </w:divBdr>
              <w:divsChild>
                <w:div w:id="1739548495">
                  <w:marLeft w:val="0"/>
                  <w:marRight w:val="0"/>
                  <w:marTop w:val="0"/>
                  <w:marBottom w:val="0"/>
                  <w:divBdr>
                    <w:top w:val="none" w:sz="0" w:space="0" w:color="auto"/>
                    <w:left w:val="none" w:sz="0" w:space="0" w:color="auto"/>
                    <w:bottom w:val="none" w:sz="0" w:space="0" w:color="auto"/>
                    <w:right w:val="none" w:sz="0" w:space="0" w:color="auto"/>
                  </w:divBdr>
                  <w:divsChild>
                    <w:div w:id="291786240">
                      <w:marLeft w:val="0"/>
                      <w:marRight w:val="0"/>
                      <w:marTop w:val="0"/>
                      <w:marBottom w:val="0"/>
                      <w:divBdr>
                        <w:top w:val="none" w:sz="0" w:space="0" w:color="auto"/>
                        <w:left w:val="none" w:sz="0" w:space="0" w:color="auto"/>
                        <w:bottom w:val="none" w:sz="0" w:space="0" w:color="auto"/>
                        <w:right w:val="none" w:sz="0" w:space="0" w:color="auto"/>
                      </w:divBdr>
                    </w:div>
                    <w:div w:id="766536614">
                      <w:marLeft w:val="0"/>
                      <w:marRight w:val="0"/>
                      <w:marTop w:val="0"/>
                      <w:marBottom w:val="0"/>
                      <w:divBdr>
                        <w:top w:val="none" w:sz="0" w:space="0" w:color="auto"/>
                        <w:left w:val="none" w:sz="0" w:space="0" w:color="auto"/>
                        <w:bottom w:val="none" w:sz="0" w:space="0" w:color="auto"/>
                        <w:right w:val="none" w:sz="0" w:space="0" w:color="auto"/>
                      </w:divBdr>
                    </w:div>
                    <w:div w:id="1077166569">
                      <w:marLeft w:val="0"/>
                      <w:marRight w:val="0"/>
                      <w:marTop w:val="0"/>
                      <w:marBottom w:val="0"/>
                      <w:divBdr>
                        <w:top w:val="none" w:sz="0" w:space="0" w:color="auto"/>
                        <w:left w:val="none" w:sz="0" w:space="0" w:color="auto"/>
                        <w:bottom w:val="none" w:sz="0" w:space="0" w:color="auto"/>
                        <w:right w:val="none" w:sz="0" w:space="0" w:color="auto"/>
                      </w:divBdr>
                    </w:div>
                    <w:div w:id="203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4101">
              <w:marLeft w:val="0"/>
              <w:marRight w:val="0"/>
              <w:marTop w:val="0"/>
              <w:marBottom w:val="0"/>
              <w:divBdr>
                <w:top w:val="none" w:sz="0" w:space="0" w:color="auto"/>
                <w:left w:val="none" w:sz="0" w:space="0" w:color="auto"/>
                <w:bottom w:val="none" w:sz="0" w:space="0" w:color="auto"/>
                <w:right w:val="none" w:sz="0" w:space="0" w:color="auto"/>
              </w:divBdr>
              <w:divsChild>
                <w:div w:id="1137912304">
                  <w:marLeft w:val="0"/>
                  <w:marRight w:val="0"/>
                  <w:marTop w:val="0"/>
                  <w:marBottom w:val="0"/>
                  <w:divBdr>
                    <w:top w:val="none" w:sz="0" w:space="0" w:color="auto"/>
                    <w:left w:val="none" w:sz="0" w:space="0" w:color="auto"/>
                    <w:bottom w:val="none" w:sz="0" w:space="0" w:color="auto"/>
                    <w:right w:val="none" w:sz="0" w:space="0" w:color="auto"/>
                  </w:divBdr>
                  <w:divsChild>
                    <w:div w:id="11830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64040">
      <w:bodyDiv w:val="1"/>
      <w:marLeft w:val="0"/>
      <w:marRight w:val="0"/>
      <w:marTop w:val="0"/>
      <w:marBottom w:val="0"/>
      <w:divBdr>
        <w:top w:val="none" w:sz="0" w:space="0" w:color="auto"/>
        <w:left w:val="none" w:sz="0" w:space="0" w:color="auto"/>
        <w:bottom w:val="none" w:sz="0" w:space="0" w:color="auto"/>
        <w:right w:val="none" w:sz="0" w:space="0" w:color="auto"/>
      </w:divBdr>
    </w:div>
    <w:div w:id="673922900">
      <w:bodyDiv w:val="1"/>
      <w:marLeft w:val="0"/>
      <w:marRight w:val="0"/>
      <w:marTop w:val="0"/>
      <w:marBottom w:val="0"/>
      <w:divBdr>
        <w:top w:val="none" w:sz="0" w:space="0" w:color="auto"/>
        <w:left w:val="none" w:sz="0" w:space="0" w:color="auto"/>
        <w:bottom w:val="none" w:sz="0" w:space="0" w:color="auto"/>
        <w:right w:val="none" w:sz="0" w:space="0" w:color="auto"/>
      </w:divBdr>
    </w:div>
    <w:div w:id="699664565">
      <w:bodyDiv w:val="1"/>
      <w:marLeft w:val="0"/>
      <w:marRight w:val="0"/>
      <w:marTop w:val="0"/>
      <w:marBottom w:val="0"/>
      <w:divBdr>
        <w:top w:val="none" w:sz="0" w:space="0" w:color="auto"/>
        <w:left w:val="none" w:sz="0" w:space="0" w:color="auto"/>
        <w:bottom w:val="none" w:sz="0" w:space="0" w:color="auto"/>
        <w:right w:val="none" w:sz="0" w:space="0" w:color="auto"/>
      </w:divBdr>
    </w:div>
    <w:div w:id="775709146">
      <w:bodyDiv w:val="1"/>
      <w:marLeft w:val="0"/>
      <w:marRight w:val="0"/>
      <w:marTop w:val="0"/>
      <w:marBottom w:val="0"/>
      <w:divBdr>
        <w:top w:val="none" w:sz="0" w:space="0" w:color="auto"/>
        <w:left w:val="none" w:sz="0" w:space="0" w:color="auto"/>
        <w:bottom w:val="none" w:sz="0" w:space="0" w:color="auto"/>
        <w:right w:val="none" w:sz="0" w:space="0" w:color="auto"/>
      </w:divBdr>
    </w:div>
    <w:div w:id="775909782">
      <w:bodyDiv w:val="1"/>
      <w:marLeft w:val="0"/>
      <w:marRight w:val="0"/>
      <w:marTop w:val="0"/>
      <w:marBottom w:val="0"/>
      <w:divBdr>
        <w:top w:val="none" w:sz="0" w:space="0" w:color="auto"/>
        <w:left w:val="none" w:sz="0" w:space="0" w:color="auto"/>
        <w:bottom w:val="none" w:sz="0" w:space="0" w:color="auto"/>
        <w:right w:val="none" w:sz="0" w:space="0" w:color="auto"/>
      </w:divBdr>
    </w:div>
    <w:div w:id="809980435">
      <w:bodyDiv w:val="1"/>
      <w:marLeft w:val="0"/>
      <w:marRight w:val="0"/>
      <w:marTop w:val="0"/>
      <w:marBottom w:val="0"/>
      <w:divBdr>
        <w:top w:val="none" w:sz="0" w:space="0" w:color="auto"/>
        <w:left w:val="none" w:sz="0" w:space="0" w:color="auto"/>
        <w:bottom w:val="none" w:sz="0" w:space="0" w:color="auto"/>
        <w:right w:val="none" w:sz="0" w:space="0" w:color="auto"/>
      </w:divBdr>
      <w:divsChild>
        <w:div w:id="1501693497">
          <w:marLeft w:val="0"/>
          <w:marRight w:val="0"/>
          <w:marTop w:val="0"/>
          <w:marBottom w:val="0"/>
          <w:divBdr>
            <w:top w:val="none" w:sz="0" w:space="0" w:color="auto"/>
            <w:left w:val="none" w:sz="0" w:space="0" w:color="auto"/>
            <w:bottom w:val="none" w:sz="0" w:space="0" w:color="auto"/>
            <w:right w:val="none" w:sz="0" w:space="0" w:color="auto"/>
          </w:divBdr>
          <w:divsChild>
            <w:div w:id="1289163756">
              <w:marLeft w:val="0"/>
              <w:marRight w:val="0"/>
              <w:marTop w:val="0"/>
              <w:marBottom w:val="0"/>
              <w:divBdr>
                <w:top w:val="none" w:sz="0" w:space="0" w:color="auto"/>
                <w:left w:val="none" w:sz="0" w:space="0" w:color="auto"/>
                <w:bottom w:val="none" w:sz="0" w:space="0" w:color="auto"/>
                <w:right w:val="none" w:sz="0" w:space="0" w:color="auto"/>
              </w:divBdr>
              <w:divsChild>
                <w:div w:id="8413726">
                  <w:marLeft w:val="0"/>
                  <w:marRight w:val="0"/>
                  <w:marTop w:val="0"/>
                  <w:marBottom w:val="0"/>
                  <w:divBdr>
                    <w:top w:val="none" w:sz="0" w:space="0" w:color="auto"/>
                    <w:left w:val="none" w:sz="0" w:space="0" w:color="auto"/>
                    <w:bottom w:val="none" w:sz="0" w:space="0" w:color="auto"/>
                    <w:right w:val="none" w:sz="0" w:space="0" w:color="auto"/>
                  </w:divBdr>
                  <w:divsChild>
                    <w:div w:id="1332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5357">
      <w:bodyDiv w:val="1"/>
      <w:marLeft w:val="0"/>
      <w:marRight w:val="0"/>
      <w:marTop w:val="0"/>
      <w:marBottom w:val="0"/>
      <w:divBdr>
        <w:top w:val="none" w:sz="0" w:space="0" w:color="auto"/>
        <w:left w:val="none" w:sz="0" w:space="0" w:color="auto"/>
        <w:bottom w:val="none" w:sz="0" w:space="0" w:color="auto"/>
        <w:right w:val="none" w:sz="0" w:space="0" w:color="auto"/>
      </w:divBdr>
    </w:div>
    <w:div w:id="855080108">
      <w:bodyDiv w:val="1"/>
      <w:marLeft w:val="0"/>
      <w:marRight w:val="0"/>
      <w:marTop w:val="0"/>
      <w:marBottom w:val="0"/>
      <w:divBdr>
        <w:top w:val="none" w:sz="0" w:space="0" w:color="auto"/>
        <w:left w:val="none" w:sz="0" w:space="0" w:color="auto"/>
        <w:bottom w:val="none" w:sz="0" w:space="0" w:color="auto"/>
        <w:right w:val="none" w:sz="0" w:space="0" w:color="auto"/>
      </w:divBdr>
      <w:divsChild>
        <w:div w:id="510604323">
          <w:marLeft w:val="0"/>
          <w:marRight w:val="0"/>
          <w:marTop w:val="0"/>
          <w:marBottom w:val="0"/>
          <w:divBdr>
            <w:top w:val="none" w:sz="0" w:space="0" w:color="auto"/>
            <w:left w:val="none" w:sz="0" w:space="0" w:color="auto"/>
            <w:bottom w:val="none" w:sz="0" w:space="0" w:color="auto"/>
            <w:right w:val="none" w:sz="0" w:space="0" w:color="auto"/>
          </w:divBdr>
          <w:divsChild>
            <w:div w:id="1348557114">
              <w:marLeft w:val="0"/>
              <w:marRight w:val="0"/>
              <w:marTop w:val="0"/>
              <w:marBottom w:val="0"/>
              <w:divBdr>
                <w:top w:val="none" w:sz="0" w:space="0" w:color="auto"/>
                <w:left w:val="none" w:sz="0" w:space="0" w:color="auto"/>
                <w:bottom w:val="none" w:sz="0" w:space="0" w:color="auto"/>
                <w:right w:val="none" w:sz="0" w:space="0" w:color="auto"/>
              </w:divBdr>
              <w:divsChild>
                <w:div w:id="2051146404">
                  <w:marLeft w:val="0"/>
                  <w:marRight w:val="0"/>
                  <w:marTop w:val="0"/>
                  <w:marBottom w:val="0"/>
                  <w:divBdr>
                    <w:top w:val="none" w:sz="0" w:space="0" w:color="auto"/>
                    <w:left w:val="none" w:sz="0" w:space="0" w:color="auto"/>
                    <w:bottom w:val="none" w:sz="0" w:space="0" w:color="auto"/>
                    <w:right w:val="none" w:sz="0" w:space="0" w:color="auto"/>
                  </w:divBdr>
                  <w:divsChild>
                    <w:div w:id="170989970">
                      <w:marLeft w:val="0"/>
                      <w:marRight w:val="0"/>
                      <w:marTop w:val="0"/>
                      <w:marBottom w:val="0"/>
                      <w:divBdr>
                        <w:top w:val="none" w:sz="0" w:space="0" w:color="auto"/>
                        <w:left w:val="none" w:sz="0" w:space="0" w:color="auto"/>
                        <w:bottom w:val="none" w:sz="0" w:space="0" w:color="auto"/>
                        <w:right w:val="none" w:sz="0" w:space="0" w:color="auto"/>
                      </w:divBdr>
                      <w:divsChild>
                        <w:div w:id="288439984">
                          <w:marLeft w:val="1440"/>
                          <w:marRight w:val="0"/>
                          <w:marTop w:val="0"/>
                          <w:marBottom w:val="0"/>
                          <w:divBdr>
                            <w:top w:val="none" w:sz="0" w:space="0" w:color="auto"/>
                            <w:left w:val="none" w:sz="0" w:space="0" w:color="auto"/>
                            <w:bottom w:val="none" w:sz="0" w:space="0" w:color="auto"/>
                            <w:right w:val="none" w:sz="0" w:space="0" w:color="auto"/>
                          </w:divBdr>
                        </w:div>
                        <w:div w:id="421534063">
                          <w:marLeft w:val="1440"/>
                          <w:marRight w:val="0"/>
                          <w:marTop w:val="0"/>
                          <w:marBottom w:val="0"/>
                          <w:divBdr>
                            <w:top w:val="none" w:sz="0" w:space="0" w:color="auto"/>
                            <w:left w:val="none" w:sz="0" w:space="0" w:color="auto"/>
                            <w:bottom w:val="none" w:sz="0" w:space="0" w:color="auto"/>
                            <w:right w:val="none" w:sz="0" w:space="0" w:color="auto"/>
                          </w:divBdr>
                        </w:div>
                        <w:div w:id="936787469">
                          <w:marLeft w:val="1440"/>
                          <w:marRight w:val="0"/>
                          <w:marTop w:val="0"/>
                          <w:marBottom w:val="0"/>
                          <w:divBdr>
                            <w:top w:val="none" w:sz="0" w:space="0" w:color="auto"/>
                            <w:left w:val="none" w:sz="0" w:space="0" w:color="auto"/>
                            <w:bottom w:val="none" w:sz="0" w:space="0" w:color="auto"/>
                            <w:right w:val="none" w:sz="0" w:space="0" w:color="auto"/>
                          </w:divBdr>
                        </w:div>
                        <w:div w:id="942879594">
                          <w:marLeft w:val="1440"/>
                          <w:marRight w:val="0"/>
                          <w:marTop w:val="0"/>
                          <w:marBottom w:val="0"/>
                          <w:divBdr>
                            <w:top w:val="none" w:sz="0" w:space="0" w:color="auto"/>
                            <w:left w:val="none" w:sz="0" w:space="0" w:color="auto"/>
                            <w:bottom w:val="none" w:sz="0" w:space="0" w:color="auto"/>
                            <w:right w:val="none" w:sz="0" w:space="0" w:color="auto"/>
                          </w:divBdr>
                        </w:div>
                        <w:div w:id="1324355325">
                          <w:marLeft w:val="1440"/>
                          <w:marRight w:val="0"/>
                          <w:marTop w:val="0"/>
                          <w:marBottom w:val="0"/>
                          <w:divBdr>
                            <w:top w:val="none" w:sz="0" w:space="0" w:color="auto"/>
                            <w:left w:val="none" w:sz="0" w:space="0" w:color="auto"/>
                            <w:bottom w:val="none" w:sz="0" w:space="0" w:color="auto"/>
                            <w:right w:val="none" w:sz="0" w:space="0" w:color="auto"/>
                          </w:divBdr>
                        </w:div>
                        <w:div w:id="1461342045">
                          <w:marLeft w:val="1440"/>
                          <w:marRight w:val="0"/>
                          <w:marTop w:val="0"/>
                          <w:marBottom w:val="0"/>
                          <w:divBdr>
                            <w:top w:val="none" w:sz="0" w:space="0" w:color="auto"/>
                            <w:left w:val="none" w:sz="0" w:space="0" w:color="auto"/>
                            <w:bottom w:val="none" w:sz="0" w:space="0" w:color="auto"/>
                            <w:right w:val="none" w:sz="0" w:space="0" w:color="auto"/>
                          </w:divBdr>
                        </w:div>
                        <w:div w:id="1964384821">
                          <w:marLeft w:val="1440"/>
                          <w:marRight w:val="0"/>
                          <w:marTop w:val="0"/>
                          <w:marBottom w:val="0"/>
                          <w:divBdr>
                            <w:top w:val="none" w:sz="0" w:space="0" w:color="auto"/>
                            <w:left w:val="none" w:sz="0" w:space="0" w:color="auto"/>
                            <w:bottom w:val="none" w:sz="0" w:space="0" w:color="auto"/>
                            <w:right w:val="none" w:sz="0" w:space="0" w:color="auto"/>
                          </w:divBdr>
                        </w:div>
                        <w:div w:id="2044859774">
                          <w:marLeft w:val="1440"/>
                          <w:marRight w:val="0"/>
                          <w:marTop w:val="0"/>
                          <w:marBottom w:val="0"/>
                          <w:divBdr>
                            <w:top w:val="none" w:sz="0" w:space="0" w:color="auto"/>
                            <w:left w:val="none" w:sz="0" w:space="0" w:color="auto"/>
                            <w:bottom w:val="none" w:sz="0" w:space="0" w:color="auto"/>
                            <w:right w:val="none" w:sz="0" w:space="0" w:color="auto"/>
                          </w:divBdr>
                        </w:div>
                      </w:divsChild>
                    </w:div>
                    <w:div w:id="1953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54774">
      <w:bodyDiv w:val="1"/>
      <w:marLeft w:val="0"/>
      <w:marRight w:val="0"/>
      <w:marTop w:val="0"/>
      <w:marBottom w:val="0"/>
      <w:divBdr>
        <w:top w:val="none" w:sz="0" w:space="0" w:color="auto"/>
        <w:left w:val="none" w:sz="0" w:space="0" w:color="auto"/>
        <w:bottom w:val="none" w:sz="0" w:space="0" w:color="auto"/>
        <w:right w:val="none" w:sz="0" w:space="0" w:color="auto"/>
      </w:divBdr>
      <w:divsChild>
        <w:div w:id="254485311">
          <w:marLeft w:val="0"/>
          <w:marRight w:val="0"/>
          <w:marTop w:val="0"/>
          <w:marBottom w:val="0"/>
          <w:divBdr>
            <w:top w:val="none" w:sz="0" w:space="0" w:color="auto"/>
            <w:left w:val="none" w:sz="0" w:space="0" w:color="auto"/>
            <w:bottom w:val="none" w:sz="0" w:space="0" w:color="auto"/>
            <w:right w:val="none" w:sz="0" w:space="0" w:color="auto"/>
          </w:divBdr>
        </w:div>
      </w:divsChild>
    </w:div>
    <w:div w:id="859271075">
      <w:bodyDiv w:val="1"/>
      <w:marLeft w:val="0"/>
      <w:marRight w:val="0"/>
      <w:marTop w:val="0"/>
      <w:marBottom w:val="0"/>
      <w:divBdr>
        <w:top w:val="none" w:sz="0" w:space="0" w:color="auto"/>
        <w:left w:val="none" w:sz="0" w:space="0" w:color="auto"/>
        <w:bottom w:val="none" w:sz="0" w:space="0" w:color="auto"/>
        <w:right w:val="none" w:sz="0" w:space="0" w:color="auto"/>
      </w:divBdr>
      <w:divsChild>
        <w:div w:id="1294288932">
          <w:marLeft w:val="0"/>
          <w:marRight w:val="0"/>
          <w:marTop w:val="0"/>
          <w:marBottom w:val="0"/>
          <w:divBdr>
            <w:top w:val="none" w:sz="0" w:space="0" w:color="auto"/>
            <w:left w:val="none" w:sz="0" w:space="0" w:color="auto"/>
            <w:bottom w:val="none" w:sz="0" w:space="0" w:color="auto"/>
            <w:right w:val="none" w:sz="0" w:space="0" w:color="auto"/>
          </w:divBdr>
          <w:divsChild>
            <w:div w:id="1016887600">
              <w:marLeft w:val="0"/>
              <w:marRight w:val="0"/>
              <w:marTop w:val="0"/>
              <w:marBottom w:val="0"/>
              <w:divBdr>
                <w:top w:val="none" w:sz="0" w:space="0" w:color="auto"/>
                <w:left w:val="none" w:sz="0" w:space="0" w:color="auto"/>
                <w:bottom w:val="none" w:sz="0" w:space="0" w:color="auto"/>
                <w:right w:val="none" w:sz="0" w:space="0" w:color="auto"/>
              </w:divBdr>
              <w:divsChild>
                <w:div w:id="340207714">
                  <w:marLeft w:val="0"/>
                  <w:marRight w:val="0"/>
                  <w:marTop w:val="0"/>
                  <w:marBottom w:val="0"/>
                  <w:divBdr>
                    <w:top w:val="none" w:sz="0" w:space="0" w:color="auto"/>
                    <w:left w:val="none" w:sz="0" w:space="0" w:color="auto"/>
                    <w:bottom w:val="none" w:sz="0" w:space="0" w:color="auto"/>
                    <w:right w:val="none" w:sz="0" w:space="0" w:color="auto"/>
                  </w:divBdr>
                  <w:divsChild>
                    <w:div w:id="476151290">
                      <w:marLeft w:val="0"/>
                      <w:marRight w:val="0"/>
                      <w:marTop w:val="0"/>
                      <w:marBottom w:val="0"/>
                      <w:divBdr>
                        <w:top w:val="none" w:sz="0" w:space="0" w:color="auto"/>
                        <w:left w:val="none" w:sz="0" w:space="0" w:color="auto"/>
                        <w:bottom w:val="none" w:sz="0" w:space="0" w:color="auto"/>
                        <w:right w:val="none" w:sz="0" w:space="0" w:color="auto"/>
                      </w:divBdr>
                    </w:div>
                    <w:div w:id="929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3201">
      <w:bodyDiv w:val="1"/>
      <w:marLeft w:val="0"/>
      <w:marRight w:val="0"/>
      <w:marTop w:val="0"/>
      <w:marBottom w:val="0"/>
      <w:divBdr>
        <w:top w:val="none" w:sz="0" w:space="0" w:color="auto"/>
        <w:left w:val="none" w:sz="0" w:space="0" w:color="auto"/>
        <w:bottom w:val="none" w:sz="0" w:space="0" w:color="auto"/>
        <w:right w:val="none" w:sz="0" w:space="0" w:color="auto"/>
      </w:divBdr>
      <w:divsChild>
        <w:div w:id="311910174">
          <w:marLeft w:val="0"/>
          <w:marRight w:val="0"/>
          <w:marTop w:val="0"/>
          <w:marBottom w:val="0"/>
          <w:divBdr>
            <w:top w:val="none" w:sz="0" w:space="0" w:color="auto"/>
            <w:left w:val="none" w:sz="0" w:space="0" w:color="auto"/>
            <w:bottom w:val="none" w:sz="0" w:space="0" w:color="auto"/>
            <w:right w:val="none" w:sz="0" w:space="0" w:color="auto"/>
          </w:divBdr>
          <w:divsChild>
            <w:div w:id="962348130">
              <w:marLeft w:val="0"/>
              <w:marRight w:val="0"/>
              <w:marTop w:val="0"/>
              <w:marBottom w:val="0"/>
              <w:divBdr>
                <w:top w:val="none" w:sz="0" w:space="0" w:color="auto"/>
                <w:left w:val="none" w:sz="0" w:space="0" w:color="auto"/>
                <w:bottom w:val="none" w:sz="0" w:space="0" w:color="auto"/>
                <w:right w:val="none" w:sz="0" w:space="0" w:color="auto"/>
              </w:divBdr>
              <w:divsChild>
                <w:div w:id="180514188">
                  <w:marLeft w:val="0"/>
                  <w:marRight w:val="0"/>
                  <w:marTop w:val="0"/>
                  <w:marBottom w:val="0"/>
                  <w:divBdr>
                    <w:top w:val="none" w:sz="0" w:space="0" w:color="auto"/>
                    <w:left w:val="none" w:sz="0" w:space="0" w:color="auto"/>
                    <w:bottom w:val="none" w:sz="0" w:space="0" w:color="auto"/>
                    <w:right w:val="none" w:sz="0" w:space="0" w:color="auto"/>
                  </w:divBdr>
                  <w:divsChild>
                    <w:div w:id="1495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4320">
      <w:bodyDiv w:val="1"/>
      <w:marLeft w:val="0"/>
      <w:marRight w:val="0"/>
      <w:marTop w:val="0"/>
      <w:marBottom w:val="0"/>
      <w:divBdr>
        <w:top w:val="none" w:sz="0" w:space="0" w:color="auto"/>
        <w:left w:val="none" w:sz="0" w:space="0" w:color="auto"/>
        <w:bottom w:val="none" w:sz="0" w:space="0" w:color="auto"/>
        <w:right w:val="none" w:sz="0" w:space="0" w:color="auto"/>
      </w:divBdr>
    </w:div>
    <w:div w:id="912936582">
      <w:bodyDiv w:val="1"/>
      <w:marLeft w:val="0"/>
      <w:marRight w:val="0"/>
      <w:marTop w:val="0"/>
      <w:marBottom w:val="0"/>
      <w:divBdr>
        <w:top w:val="none" w:sz="0" w:space="0" w:color="auto"/>
        <w:left w:val="none" w:sz="0" w:space="0" w:color="auto"/>
        <w:bottom w:val="none" w:sz="0" w:space="0" w:color="auto"/>
        <w:right w:val="none" w:sz="0" w:space="0" w:color="auto"/>
      </w:divBdr>
    </w:div>
    <w:div w:id="918446867">
      <w:bodyDiv w:val="1"/>
      <w:marLeft w:val="0"/>
      <w:marRight w:val="0"/>
      <w:marTop w:val="0"/>
      <w:marBottom w:val="0"/>
      <w:divBdr>
        <w:top w:val="none" w:sz="0" w:space="0" w:color="auto"/>
        <w:left w:val="none" w:sz="0" w:space="0" w:color="auto"/>
        <w:bottom w:val="none" w:sz="0" w:space="0" w:color="auto"/>
        <w:right w:val="none" w:sz="0" w:space="0" w:color="auto"/>
      </w:divBdr>
    </w:div>
    <w:div w:id="931013736">
      <w:bodyDiv w:val="1"/>
      <w:marLeft w:val="0"/>
      <w:marRight w:val="0"/>
      <w:marTop w:val="0"/>
      <w:marBottom w:val="0"/>
      <w:divBdr>
        <w:top w:val="none" w:sz="0" w:space="0" w:color="auto"/>
        <w:left w:val="none" w:sz="0" w:space="0" w:color="auto"/>
        <w:bottom w:val="none" w:sz="0" w:space="0" w:color="auto"/>
        <w:right w:val="none" w:sz="0" w:space="0" w:color="auto"/>
      </w:divBdr>
    </w:div>
    <w:div w:id="961307058">
      <w:bodyDiv w:val="1"/>
      <w:marLeft w:val="0"/>
      <w:marRight w:val="0"/>
      <w:marTop w:val="0"/>
      <w:marBottom w:val="0"/>
      <w:divBdr>
        <w:top w:val="none" w:sz="0" w:space="0" w:color="auto"/>
        <w:left w:val="none" w:sz="0" w:space="0" w:color="auto"/>
        <w:bottom w:val="none" w:sz="0" w:space="0" w:color="auto"/>
        <w:right w:val="none" w:sz="0" w:space="0" w:color="auto"/>
      </w:divBdr>
    </w:div>
    <w:div w:id="10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631472837">
          <w:marLeft w:val="0"/>
          <w:marRight w:val="0"/>
          <w:marTop w:val="0"/>
          <w:marBottom w:val="0"/>
          <w:divBdr>
            <w:top w:val="none" w:sz="0" w:space="0" w:color="auto"/>
            <w:left w:val="none" w:sz="0" w:space="0" w:color="auto"/>
            <w:bottom w:val="none" w:sz="0" w:space="0" w:color="auto"/>
            <w:right w:val="none" w:sz="0" w:space="0" w:color="auto"/>
          </w:divBdr>
          <w:divsChild>
            <w:div w:id="52585495">
              <w:marLeft w:val="0"/>
              <w:marRight w:val="0"/>
              <w:marTop w:val="0"/>
              <w:marBottom w:val="0"/>
              <w:divBdr>
                <w:top w:val="none" w:sz="0" w:space="0" w:color="auto"/>
                <w:left w:val="none" w:sz="0" w:space="0" w:color="auto"/>
                <w:bottom w:val="none" w:sz="0" w:space="0" w:color="auto"/>
                <w:right w:val="none" w:sz="0" w:space="0" w:color="auto"/>
              </w:divBdr>
              <w:divsChild>
                <w:div w:id="1393886639">
                  <w:marLeft w:val="0"/>
                  <w:marRight w:val="0"/>
                  <w:marTop w:val="0"/>
                  <w:marBottom w:val="0"/>
                  <w:divBdr>
                    <w:top w:val="none" w:sz="0" w:space="0" w:color="auto"/>
                    <w:left w:val="none" w:sz="0" w:space="0" w:color="auto"/>
                    <w:bottom w:val="none" w:sz="0" w:space="0" w:color="auto"/>
                    <w:right w:val="none" w:sz="0" w:space="0" w:color="auto"/>
                  </w:divBdr>
                  <w:divsChild>
                    <w:div w:id="1028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6455">
      <w:bodyDiv w:val="1"/>
      <w:marLeft w:val="0"/>
      <w:marRight w:val="0"/>
      <w:marTop w:val="0"/>
      <w:marBottom w:val="0"/>
      <w:divBdr>
        <w:top w:val="none" w:sz="0" w:space="0" w:color="auto"/>
        <w:left w:val="none" w:sz="0" w:space="0" w:color="auto"/>
        <w:bottom w:val="none" w:sz="0" w:space="0" w:color="auto"/>
        <w:right w:val="none" w:sz="0" w:space="0" w:color="auto"/>
      </w:divBdr>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sChild>
        <w:div w:id="174149178">
          <w:marLeft w:val="0"/>
          <w:marRight w:val="0"/>
          <w:marTop w:val="0"/>
          <w:marBottom w:val="0"/>
          <w:divBdr>
            <w:top w:val="none" w:sz="0" w:space="0" w:color="auto"/>
            <w:left w:val="none" w:sz="0" w:space="0" w:color="auto"/>
            <w:bottom w:val="none" w:sz="0" w:space="0" w:color="auto"/>
            <w:right w:val="none" w:sz="0" w:space="0" w:color="auto"/>
          </w:divBdr>
        </w:div>
        <w:div w:id="288557008">
          <w:marLeft w:val="0"/>
          <w:marRight w:val="0"/>
          <w:marTop w:val="0"/>
          <w:marBottom w:val="0"/>
          <w:divBdr>
            <w:top w:val="none" w:sz="0" w:space="0" w:color="auto"/>
            <w:left w:val="none" w:sz="0" w:space="0" w:color="auto"/>
            <w:bottom w:val="none" w:sz="0" w:space="0" w:color="auto"/>
            <w:right w:val="none" w:sz="0" w:space="0" w:color="auto"/>
          </w:divBdr>
          <w:divsChild>
            <w:div w:id="292829181">
              <w:marLeft w:val="0"/>
              <w:marRight w:val="0"/>
              <w:marTop w:val="0"/>
              <w:marBottom w:val="0"/>
              <w:divBdr>
                <w:top w:val="none" w:sz="0" w:space="0" w:color="auto"/>
                <w:left w:val="none" w:sz="0" w:space="0" w:color="auto"/>
                <w:bottom w:val="none" w:sz="0" w:space="0" w:color="auto"/>
                <w:right w:val="none" w:sz="0" w:space="0" w:color="auto"/>
              </w:divBdr>
              <w:divsChild>
                <w:div w:id="132067442">
                  <w:marLeft w:val="0"/>
                  <w:marRight w:val="0"/>
                  <w:marTop w:val="0"/>
                  <w:marBottom w:val="0"/>
                  <w:divBdr>
                    <w:top w:val="none" w:sz="0" w:space="0" w:color="auto"/>
                    <w:left w:val="none" w:sz="0" w:space="0" w:color="auto"/>
                    <w:bottom w:val="none" w:sz="0" w:space="0" w:color="auto"/>
                    <w:right w:val="none" w:sz="0" w:space="0" w:color="auto"/>
                  </w:divBdr>
                </w:div>
                <w:div w:id="698818747">
                  <w:marLeft w:val="0"/>
                  <w:marRight w:val="0"/>
                  <w:marTop w:val="0"/>
                  <w:marBottom w:val="0"/>
                  <w:divBdr>
                    <w:top w:val="none" w:sz="0" w:space="0" w:color="auto"/>
                    <w:left w:val="none" w:sz="0" w:space="0" w:color="auto"/>
                    <w:bottom w:val="none" w:sz="0" w:space="0" w:color="auto"/>
                    <w:right w:val="none" w:sz="0" w:space="0" w:color="auto"/>
                  </w:divBdr>
                </w:div>
                <w:div w:id="1187789504">
                  <w:marLeft w:val="0"/>
                  <w:marRight w:val="0"/>
                  <w:marTop w:val="0"/>
                  <w:marBottom w:val="0"/>
                  <w:divBdr>
                    <w:top w:val="none" w:sz="0" w:space="0" w:color="auto"/>
                    <w:left w:val="none" w:sz="0" w:space="0" w:color="auto"/>
                    <w:bottom w:val="none" w:sz="0" w:space="0" w:color="auto"/>
                    <w:right w:val="none" w:sz="0" w:space="0" w:color="auto"/>
                  </w:divBdr>
                </w:div>
                <w:div w:id="1777559563">
                  <w:marLeft w:val="0"/>
                  <w:marRight w:val="0"/>
                  <w:marTop w:val="0"/>
                  <w:marBottom w:val="0"/>
                  <w:divBdr>
                    <w:top w:val="none" w:sz="0" w:space="0" w:color="auto"/>
                    <w:left w:val="none" w:sz="0" w:space="0" w:color="auto"/>
                    <w:bottom w:val="none" w:sz="0" w:space="0" w:color="auto"/>
                    <w:right w:val="none" w:sz="0" w:space="0" w:color="auto"/>
                  </w:divBdr>
                </w:div>
                <w:div w:id="186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52">
          <w:marLeft w:val="0"/>
          <w:marRight w:val="0"/>
          <w:marTop w:val="0"/>
          <w:marBottom w:val="0"/>
          <w:divBdr>
            <w:top w:val="none" w:sz="0" w:space="0" w:color="auto"/>
            <w:left w:val="none" w:sz="0" w:space="0" w:color="auto"/>
            <w:bottom w:val="none" w:sz="0" w:space="0" w:color="auto"/>
            <w:right w:val="none" w:sz="0" w:space="0" w:color="auto"/>
          </w:divBdr>
        </w:div>
        <w:div w:id="1313219373">
          <w:marLeft w:val="0"/>
          <w:marRight w:val="0"/>
          <w:marTop w:val="0"/>
          <w:marBottom w:val="0"/>
          <w:divBdr>
            <w:top w:val="none" w:sz="0" w:space="0" w:color="auto"/>
            <w:left w:val="none" w:sz="0" w:space="0" w:color="auto"/>
            <w:bottom w:val="none" w:sz="0" w:space="0" w:color="auto"/>
            <w:right w:val="none" w:sz="0" w:space="0" w:color="auto"/>
          </w:divBdr>
        </w:div>
      </w:divsChild>
    </w:div>
    <w:div w:id="1104690085">
      <w:bodyDiv w:val="1"/>
      <w:marLeft w:val="0"/>
      <w:marRight w:val="0"/>
      <w:marTop w:val="0"/>
      <w:marBottom w:val="0"/>
      <w:divBdr>
        <w:top w:val="none" w:sz="0" w:space="0" w:color="auto"/>
        <w:left w:val="none" w:sz="0" w:space="0" w:color="auto"/>
        <w:bottom w:val="none" w:sz="0" w:space="0" w:color="auto"/>
        <w:right w:val="none" w:sz="0" w:space="0" w:color="auto"/>
      </w:divBdr>
    </w:div>
    <w:div w:id="1127547558">
      <w:bodyDiv w:val="1"/>
      <w:marLeft w:val="0"/>
      <w:marRight w:val="0"/>
      <w:marTop w:val="0"/>
      <w:marBottom w:val="0"/>
      <w:divBdr>
        <w:top w:val="none" w:sz="0" w:space="0" w:color="auto"/>
        <w:left w:val="none" w:sz="0" w:space="0" w:color="auto"/>
        <w:bottom w:val="none" w:sz="0" w:space="0" w:color="auto"/>
        <w:right w:val="none" w:sz="0" w:space="0" w:color="auto"/>
      </w:divBdr>
    </w:div>
    <w:div w:id="1173104041">
      <w:bodyDiv w:val="1"/>
      <w:marLeft w:val="0"/>
      <w:marRight w:val="0"/>
      <w:marTop w:val="0"/>
      <w:marBottom w:val="0"/>
      <w:divBdr>
        <w:top w:val="none" w:sz="0" w:space="0" w:color="auto"/>
        <w:left w:val="none" w:sz="0" w:space="0" w:color="auto"/>
        <w:bottom w:val="none" w:sz="0" w:space="0" w:color="auto"/>
        <w:right w:val="none" w:sz="0" w:space="0" w:color="auto"/>
      </w:divBdr>
      <w:divsChild>
        <w:div w:id="1480070731">
          <w:marLeft w:val="0"/>
          <w:marRight w:val="0"/>
          <w:marTop w:val="0"/>
          <w:marBottom w:val="0"/>
          <w:divBdr>
            <w:top w:val="none" w:sz="0" w:space="0" w:color="auto"/>
            <w:left w:val="none" w:sz="0" w:space="0" w:color="auto"/>
            <w:bottom w:val="none" w:sz="0" w:space="0" w:color="auto"/>
            <w:right w:val="none" w:sz="0" w:space="0" w:color="auto"/>
          </w:divBdr>
          <w:divsChild>
            <w:div w:id="1282613092">
              <w:marLeft w:val="0"/>
              <w:marRight w:val="0"/>
              <w:marTop w:val="0"/>
              <w:marBottom w:val="0"/>
              <w:divBdr>
                <w:top w:val="none" w:sz="0" w:space="0" w:color="auto"/>
                <w:left w:val="none" w:sz="0" w:space="0" w:color="auto"/>
                <w:bottom w:val="none" w:sz="0" w:space="0" w:color="auto"/>
                <w:right w:val="none" w:sz="0" w:space="0" w:color="auto"/>
              </w:divBdr>
              <w:divsChild>
                <w:div w:id="2043048052">
                  <w:marLeft w:val="0"/>
                  <w:marRight w:val="0"/>
                  <w:marTop w:val="0"/>
                  <w:marBottom w:val="0"/>
                  <w:divBdr>
                    <w:top w:val="none" w:sz="0" w:space="0" w:color="auto"/>
                    <w:left w:val="none" w:sz="0" w:space="0" w:color="auto"/>
                    <w:bottom w:val="none" w:sz="0" w:space="0" w:color="auto"/>
                    <w:right w:val="none" w:sz="0" w:space="0" w:color="auto"/>
                  </w:divBdr>
                  <w:divsChild>
                    <w:div w:id="2531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70">
      <w:bodyDiv w:val="1"/>
      <w:marLeft w:val="0"/>
      <w:marRight w:val="0"/>
      <w:marTop w:val="0"/>
      <w:marBottom w:val="0"/>
      <w:divBdr>
        <w:top w:val="none" w:sz="0" w:space="0" w:color="auto"/>
        <w:left w:val="none" w:sz="0" w:space="0" w:color="auto"/>
        <w:bottom w:val="none" w:sz="0" w:space="0" w:color="auto"/>
        <w:right w:val="none" w:sz="0" w:space="0" w:color="auto"/>
      </w:divBdr>
      <w:divsChild>
        <w:div w:id="951203482">
          <w:marLeft w:val="0"/>
          <w:marRight w:val="0"/>
          <w:marTop w:val="0"/>
          <w:marBottom w:val="0"/>
          <w:divBdr>
            <w:top w:val="none" w:sz="0" w:space="0" w:color="auto"/>
            <w:left w:val="none" w:sz="0" w:space="0" w:color="auto"/>
            <w:bottom w:val="none" w:sz="0" w:space="0" w:color="auto"/>
            <w:right w:val="none" w:sz="0" w:space="0" w:color="auto"/>
          </w:divBdr>
          <w:divsChild>
            <w:div w:id="160394470">
              <w:marLeft w:val="0"/>
              <w:marRight w:val="0"/>
              <w:marTop w:val="0"/>
              <w:marBottom w:val="0"/>
              <w:divBdr>
                <w:top w:val="none" w:sz="0" w:space="0" w:color="auto"/>
                <w:left w:val="none" w:sz="0" w:space="0" w:color="auto"/>
                <w:bottom w:val="none" w:sz="0" w:space="0" w:color="auto"/>
                <w:right w:val="none" w:sz="0" w:space="0" w:color="auto"/>
              </w:divBdr>
              <w:divsChild>
                <w:div w:id="787089048">
                  <w:marLeft w:val="0"/>
                  <w:marRight w:val="0"/>
                  <w:marTop w:val="0"/>
                  <w:marBottom w:val="0"/>
                  <w:divBdr>
                    <w:top w:val="none" w:sz="0" w:space="0" w:color="auto"/>
                    <w:left w:val="none" w:sz="0" w:space="0" w:color="auto"/>
                    <w:bottom w:val="none" w:sz="0" w:space="0" w:color="auto"/>
                    <w:right w:val="none" w:sz="0" w:space="0" w:color="auto"/>
                  </w:divBdr>
                  <w:divsChild>
                    <w:div w:id="311757935">
                      <w:marLeft w:val="0"/>
                      <w:marRight w:val="0"/>
                      <w:marTop w:val="0"/>
                      <w:marBottom w:val="0"/>
                      <w:divBdr>
                        <w:top w:val="none" w:sz="0" w:space="0" w:color="auto"/>
                        <w:left w:val="none" w:sz="0" w:space="0" w:color="auto"/>
                        <w:bottom w:val="none" w:sz="0" w:space="0" w:color="auto"/>
                        <w:right w:val="none" w:sz="0" w:space="0" w:color="auto"/>
                      </w:divBdr>
                    </w:div>
                    <w:div w:id="1706323548">
                      <w:marLeft w:val="0"/>
                      <w:marRight w:val="0"/>
                      <w:marTop w:val="0"/>
                      <w:marBottom w:val="0"/>
                      <w:divBdr>
                        <w:top w:val="none" w:sz="0" w:space="0" w:color="auto"/>
                        <w:left w:val="none" w:sz="0" w:space="0" w:color="auto"/>
                        <w:bottom w:val="none" w:sz="0" w:space="0" w:color="auto"/>
                        <w:right w:val="none" w:sz="0" w:space="0" w:color="auto"/>
                      </w:divBdr>
                    </w:div>
                    <w:div w:id="1922447411">
                      <w:marLeft w:val="0"/>
                      <w:marRight w:val="0"/>
                      <w:marTop w:val="0"/>
                      <w:marBottom w:val="0"/>
                      <w:divBdr>
                        <w:top w:val="none" w:sz="0" w:space="0" w:color="auto"/>
                        <w:left w:val="none" w:sz="0" w:space="0" w:color="auto"/>
                        <w:bottom w:val="none" w:sz="0" w:space="0" w:color="auto"/>
                        <w:right w:val="none" w:sz="0" w:space="0" w:color="auto"/>
                      </w:divBdr>
                    </w:div>
                    <w:div w:id="21192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2848">
              <w:marLeft w:val="0"/>
              <w:marRight w:val="0"/>
              <w:marTop w:val="0"/>
              <w:marBottom w:val="0"/>
              <w:divBdr>
                <w:top w:val="none" w:sz="0" w:space="0" w:color="auto"/>
                <w:left w:val="none" w:sz="0" w:space="0" w:color="auto"/>
                <w:bottom w:val="none" w:sz="0" w:space="0" w:color="auto"/>
                <w:right w:val="none" w:sz="0" w:space="0" w:color="auto"/>
              </w:divBdr>
              <w:divsChild>
                <w:div w:id="1143766552">
                  <w:marLeft w:val="0"/>
                  <w:marRight w:val="0"/>
                  <w:marTop w:val="0"/>
                  <w:marBottom w:val="0"/>
                  <w:divBdr>
                    <w:top w:val="none" w:sz="0" w:space="0" w:color="auto"/>
                    <w:left w:val="none" w:sz="0" w:space="0" w:color="auto"/>
                    <w:bottom w:val="none" w:sz="0" w:space="0" w:color="auto"/>
                    <w:right w:val="none" w:sz="0" w:space="0" w:color="auto"/>
                  </w:divBdr>
                  <w:divsChild>
                    <w:div w:id="348260674">
                      <w:marLeft w:val="0"/>
                      <w:marRight w:val="0"/>
                      <w:marTop w:val="0"/>
                      <w:marBottom w:val="0"/>
                      <w:divBdr>
                        <w:top w:val="none" w:sz="0" w:space="0" w:color="auto"/>
                        <w:left w:val="none" w:sz="0" w:space="0" w:color="auto"/>
                        <w:bottom w:val="none" w:sz="0" w:space="0" w:color="auto"/>
                        <w:right w:val="none" w:sz="0" w:space="0" w:color="auto"/>
                      </w:divBdr>
                    </w:div>
                    <w:div w:id="982737940">
                      <w:marLeft w:val="0"/>
                      <w:marRight w:val="0"/>
                      <w:marTop w:val="0"/>
                      <w:marBottom w:val="0"/>
                      <w:divBdr>
                        <w:top w:val="none" w:sz="0" w:space="0" w:color="auto"/>
                        <w:left w:val="none" w:sz="0" w:space="0" w:color="auto"/>
                        <w:bottom w:val="none" w:sz="0" w:space="0" w:color="auto"/>
                        <w:right w:val="none" w:sz="0" w:space="0" w:color="auto"/>
                      </w:divBdr>
                    </w:div>
                    <w:div w:id="1398438248">
                      <w:marLeft w:val="0"/>
                      <w:marRight w:val="0"/>
                      <w:marTop w:val="0"/>
                      <w:marBottom w:val="0"/>
                      <w:divBdr>
                        <w:top w:val="none" w:sz="0" w:space="0" w:color="auto"/>
                        <w:left w:val="none" w:sz="0" w:space="0" w:color="auto"/>
                        <w:bottom w:val="none" w:sz="0" w:space="0" w:color="auto"/>
                        <w:right w:val="none" w:sz="0" w:space="0" w:color="auto"/>
                      </w:divBdr>
                    </w:div>
                    <w:div w:id="1933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345">
              <w:marLeft w:val="0"/>
              <w:marRight w:val="0"/>
              <w:marTop w:val="0"/>
              <w:marBottom w:val="0"/>
              <w:divBdr>
                <w:top w:val="none" w:sz="0" w:space="0" w:color="auto"/>
                <w:left w:val="none" w:sz="0" w:space="0" w:color="auto"/>
                <w:bottom w:val="none" w:sz="0" w:space="0" w:color="auto"/>
                <w:right w:val="none" w:sz="0" w:space="0" w:color="auto"/>
              </w:divBdr>
              <w:divsChild>
                <w:div w:id="1065420747">
                  <w:marLeft w:val="0"/>
                  <w:marRight w:val="0"/>
                  <w:marTop w:val="0"/>
                  <w:marBottom w:val="0"/>
                  <w:divBdr>
                    <w:top w:val="none" w:sz="0" w:space="0" w:color="auto"/>
                    <w:left w:val="none" w:sz="0" w:space="0" w:color="auto"/>
                    <w:bottom w:val="none" w:sz="0" w:space="0" w:color="auto"/>
                    <w:right w:val="none" w:sz="0" w:space="0" w:color="auto"/>
                  </w:divBdr>
                  <w:divsChild>
                    <w:div w:id="180826947">
                      <w:marLeft w:val="0"/>
                      <w:marRight w:val="0"/>
                      <w:marTop w:val="0"/>
                      <w:marBottom w:val="0"/>
                      <w:divBdr>
                        <w:top w:val="none" w:sz="0" w:space="0" w:color="auto"/>
                        <w:left w:val="none" w:sz="0" w:space="0" w:color="auto"/>
                        <w:bottom w:val="none" w:sz="0" w:space="0" w:color="auto"/>
                        <w:right w:val="none" w:sz="0" w:space="0" w:color="auto"/>
                      </w:divBdr>
                    </w:div>
                    <w:div w:id="687370999">
                      <w:marLeft w:val="0"/>
                      <w:marRight w:val="0"/>
                      <w:marTop w:val="0"/>
                      <w:marBottom w:val="0"/>
                      <w:divBdr>
                        <w:top w:val="none" w:sz="0" w:space="0" w:color="auto"/>
                        <w:left w:val="none" w:sz="0" w:space="0" w:color="auto"/>
                        <w:bottom w:val="none" w:sz="0" w:space="0" w:color="auto"/>
                        <w:right w:val="none" w:sz="0" w:space="0" w:color="auto"/>
                      </w:divBdr>
                    </w:div>
                    <w:div w:id="834106623">
                      <w:marLeft w:val="0"/>
                      <w:marRight w:val="0"/>
                      <w:marTop w:val="0"/>
                      <w:marBottom w:val="0"/>
                      <w:divBdr>
                        <w:top w:val="none" w:sz="0" w:space="0" w:color="auto"/>
                        <w:left w:val="none" w:sz="0" w:space="0" w:color="auto"/>
                        <w:bottom w:val="none" w:sz="0" w:space="0" w:color="auto"/>
                        <w:right w:val="none" w:sz="0" w:space="0" w:color="auto"/>
                      </w:divBdr>
                    </w:div>
                    <w:div w:id="213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67">
              <w:marLeft w:val="0"/>
              <w:marRight w:val="0"/>
              <w:marTop w:val="0"/>
              <w:marBottom w:val="0"/>
              <w:divBdr>
                <w:top w:val="none" w:sz="0" w:space="0" w:color="auto"/>
                <w:left w:val="none" w:sz="0" w:space="0" w:color="auto"/>
                <w:bottom w:val="none" w:sz="0" w:space="0" w:color="auto"/>
                <w:right w:val="none" w:sz="0" w:space="0" w:color="auto"/>
              </w:divBdr>
              <w:divsChild>
                <w:div w:id="265355688">
                  <w:marLeft w:val="0"/>
                  <w:marRight w:val="0"/>
                  <w:marTop w:val="0"/>
                  <w:marBottom w:val="0"/>
                  <w:divBdr>
                    <w:top w:val="none" w:sz="0" w:space="0" w:color="auto"/>
                    <w:left w:val="none" w:sz="0" w:space="0" w:color="auto"/>
                    <w:bottom w:val="none" w:sz="0" w:space="0" w:color="auto"/>
                    <w:right w:val="none" w:sz="0" w:space="0" w:color="auto"/>
                  </w:divBdr>
                  <w:divsChild>
                    <w:div w:id="64962395">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361470520">
                      <w:marLeft w:val="0"/>
                      <w:marRight w:val="0"/>
                      <w:marTop w:val="0"/>
                      <w:marBottom w:val="0"/>
                      <w:divBdr>
                        <w:top w:val="none" w:sz="0" w:space="0" w:color="auto"/>
                        <w:left w:val="none" w:sz="0" w:space="0" w:color="auto"/>
                        <w:bottom w:val="none" w:sz="0" w:space="0" w:color="auto"/>
                        <w:right w:val="none" w:sz="0" w:space="0" w:color="auto"/>
                      </w:divBdr>
                    </w:div>
                    <w:div w:id="1564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3459">
              <w:marLeft w:val="0"/>
              <w:marRight w:val="0"/>
              <w:marTop w:val="0"/>
              <w:marBottom w:val="0"/>
              <w:divBdr>
                <w:top w:val="none" w:sz="0" w:space="0" w:color="auto"/>
                <w:left w:val="none" w:sz="0" w:space="0" w:color="auto"/>
                <w:bottom w:val="none" w:sz="0" w:space="0" w:color="auto"/>
                <w:right w:val="none" w:sz="0" w:space="0" w:color="auto"/>
              </w:divBdr>
              <w:divsChild>
                <w:div w:id="817959101">
                  <w:marLeft w:val="0"/>
                  <w:marRight w:val="0"/>
                  <w:marTop w:val="0"/>
                  <w:marBottom w:val="0"/>
                  <w:divBdr>
                    <w:top w:val="none" w:sz="0" w:space="0" w:color="auto"/>
                    <w:left w:val="none" w:sz="0" w:space="0" w:color="auto"/>
                    <w:bottom w:val="none" w:sz="0" w:space="0" w:color="auto"/>
                    <w:right w:val="none" w:sz="0" w:space="0" w:color="auto"/>
                  </w:divBdr>
                  <w:divsChild>
                    <w:div w:id="398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6884">
              <w:marLeft w:val="0"/>
              <w:marRight w:val="0"/>
              <w:marTop w:val="0"/>
              <w:marBottom w:val="0"/>
              <w:divBdr>
                <w:top w:val="none" w:sz="0" w:space="0" w:color="auto"/>
                <w:left w:val="none" w:sz="0" w:space="0" w:color="auto"/>
                <w:bottom w:val="none" w:sz="0" w:space="0" w:color="auto"/>
                <w:right w:val="none" w:sz="0" w:space="0" w:color="auto"/>
              </w:divBdr>
              <w:divsChild>
                <w:div w:id="198470108">
                  <w:marLeft w:val="0"/>
                  <w:marRight w:val="0"/>
                  <w:marTop w:val="0"/>
                  <w:marBottom w:val="0"/>
                  <w:divBdr>
                    <w:top w:val="none" w:sz="0" w:space="0" w:color="auto"/>
                    <w:left w:val="none" w:sz="0" w:space="0" w:color="auto"/>
                    <w:bottom w:val="none" w:sz="0" w:space="0" w:color="auto"/>
                    <w:right w:val="none" w:sz="0" w:space="0" w:color="auto"/>
                  </w:divBdr>
                  <w:divsChild>
                    <w:div w:id="395203710">
                      <w:marLeft w:val="0"/>
                      <w:marRight w:val="0"/>
                      <w:marTop w:val="0"/>
                      <w:marBottom w:val="0"/>
                      <w:divBdr>
                        <w:top w:val="none" w:sz="0" w:space="0" w:color="auto"/>
                        <w:left w:val="none" w:sz="0" w:space="0" w:color="auto"/>
                        <w:bottom w:val="none" w:sz="0" w:space="0" w:color="auto"/>
                        <w:right w:val="none" w:sz="0" w:space="0" w:color="auto"/>
                      </w:divBdr>
                    </w:div>
                    <w:div w:id="563445642">
                      <w:marLeft w:val="0"/>
                      <w:marRight w:val="0"/>
                      <w:marTop w:val="0"/>
                      <w:marBottom w:val="0"/>
                      <w:divBdr>
                        <w:top w:val="none" w:sz="0" w:space="0" w:color="auto"/>
                        <w:left w:val="none" w:sz="0" w:space="0" w:color="auto"/>
                        <w:bottom w:val="none" w:sz="0" w:space="0" w:color="auto"/>
                        <w:right w:val="none" w:sz="0" w:space="0" w:color="auto"/>
                      </w:divBdr>
                    </w:div>
                    <w:div w:id="1790202840">
                      <w:marLeft w:val="0"/>
                      <w:marRight w:val="0"/>
                      <w:marTop w:val="0"/>
                      <w:marBottom w:val="0"/>
                      <w:divBdr>
                        <w:top w:val="none" w:sz="0" w:space="0" w:color="auto"/>
                        <w:left w:val="none" w:sz="0" w:space="0" w:color="auto"/>
                        <w:bottom w:val="none" w:sz="0" w:space="0" w:color="auto"/>
                        <w:right w:val="none" w:sz="0" w:space="0" w:color="auto"/>
                      </w:divBdr>
                    </w:div>
                    <w:div w:id="2076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643">
              <w:marLeft w:val="0"/>
              <w:marRight w:val="0"/>
              <w:marTop w:val="0"/>
              <w:marBottom w:val="0"/>
              <w:divBdr>
                <w:top w:val="none" w:sz="0" w:space="0" w:color="auto"/>
                <w:left w:val="none" w:sz="0" w:space="0" w:color="auto"/>
                <w:bottom w:val="none" w:sz="0" w:space="0" w:color="auto"/>
                <w:right w:val="none" w:sz="0" w:space="0" w:color="auto"/>
              </w:divBdr>
              <w:divsChild>
                <w:div w:id="1590308392">
                  <w:marLeft w:val="0"/>
                  <w:marRight w:val="0"/>
                  <w:marTop w:val="0"/>
                  <w:marBottom w:val="0"/>
                  <w:divBdr>
                    <w:top w:val="none" w:sz="0" w:space="0" w:color="auto"/>
                    <w:left w:val="none" w:sz="0" w:space="0" w:color="auto"/>
                    <w:bottom w:val="none" w:sz="0" w:space="0" w:color="auto"/>
                    <w:right w:val="none" w:sz="0" w:space="0" w:color="auto"/>
                  </w:divBdr>
                  <w:divsChild>
                    <w:div w:id="1031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333">
              <w:marLeft w:val="0"/>
              <w:marRight w:val="0"/>
              <w:marTop w:val="0"/>
              <w:marBottom w:val="0"/>
              <w:divBdr>
                <w:top w:val="none" w:sz="0" w:space="0" w:color="auto"/>
                <w:left w:val="none" w:sz="0" w:space="0" w:color="auto"/>
                <w:bottom w:val="none" w:sz="0" w:space="0" w:color="auto"/>
                <w:right w:val="none" w:sz="0" w:space="0" w:color="auto"/>
              </w:divBdr>
              <w:divsChild>
                <w:div w:id="637682181">
                  <w:marLeft w:val="0"/>
                  <w:marRight w:val="0"/>
                  <w:marTop w:val="0"/>
                  <w:marBottom w:val="0"/>
                  <w:divBdr>
                    <w:top w:val="none" w:sz="0" w:space="0" w:color="auto"/>
                    <w:left w:val="none" w:sz="0" w:space="0" w:color="auto"/>
                    <w:bottom w:val="none" w:sz="0" w:space="0" w:color="auto"/>
                    <w:right w:val="none" w:sz="0" w:space="0" w:color="auto"/>
                  </w:divBdr>
                  <w:divsChild>
                    <w:div w:id="10731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674">
              <w:marLeft w:val="0"/>
              <w:marRight w:val="0"/>
              <w:marTop w:val="0"/>
              <w:marBottom w:val="0"/>
              <w:divBdr>
                <w:top w:val="none" w:sz="0" w:space="0" w:color="auto"/>
                <w:left w:val="none" w:sz="0" w:space="0" w:color="auto"/>
                <w:bottom w:val="none" w:sz="0" w:space="0" w:color="auto"/>
                <w:right w:val="none" w:sz="0" w:space="0" w:color="auto"/>
              </w:divBdr>
              <w:divsChild>
                <w:div w:id="1865747079">
                  <w:marLeft w:val="0"/>
                  <w:marRight w:val="0"/>
                  <w:marTop w:val="0"/>
                  <w:marBottom w:val="0"/>
                  <w:divBdr>
                    <w:top w:val="none" w:sz="0" w:space="0" w:color="auto"/>
                    <w:left w:val="none" w:sz="0" w:space="0" w:color="auto"/>
                    <w:bottom w:val="none" w:sz="0" w:space="0" w:color="auto"/>
                    <w:right w:val="none" w:sz="0" w:space="0" w:color="auto"/>
                  </w:divBdr>
                  <w:divsChild>
                    <w:div w:id="272400148">
                      <w:marLeft w:val="0"/>
                      <w:marRight w:val="0"/>
                      <w:marTop w:val="0"/>
                      <w:marBottom w:val="0"/>
                      <w:divBdr>
                        <w:top w:val="none" w:sz="0" w:space="0" w:color="auto"/>
                        <w:left w:val="none" w:sz="0" w:space="0" w:color="auto"/>
                        <w:bottom w:val="none" w:sz="0" w:space="0" w:color="auto"/>
                        <w:right w:val="none" w:sz="0" w:space="0" w:color="auto"/>
                      </w:divBdr>
                    </w:div>
                    <w:div w:id="355351405">
                      <w:marLeft w:val="0"/>
                      <w:marRight w:val="0"/>
                      <w:marTop w:val="0"/>
                      <w:marBottom w:val="0"/>
                      <w:divBdr>
                        <w:top w:val="none" w:sz="0" w:space="0" w:color="auto"/>
                        <w:left w:val="none" w:sz="0" w:space="0" w:color="auto"/>
                        <w:bottom w:val="none" w:sz="0" w:space="0" w:color="auto"/>
                        <w:right w:val="none" w:sz="0" w:space="0" w:color="auto"/>
                      </w:divBdr>
                    </w:div>
                    <w:div w:id="1177501016">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82442">
              <w:marLeft w:val="0"/>
              <w:marRight w:val="0"/>
              <w:marTop w:val="0"/>
              <w:marBottom w:val="0"/>
              <w:divBdr>
                <w:top w:val="none" w:sz="0" w:space="0" w:color="auto"/>
                <w:left w:val="none" w:sz="0" w:space="0" w:color="auto"/>
                <w:bottom w:val="none" w:sz="0" w:space="0" w:color="auto"/>
                <w:right w:val="none" w:sz="0" w:space="0" w:color="auto"/>
              </w:divBdr>
              <w:divsChild>
                <w:div w:id="253445211">
                  <w:marLeft w:val="0"/>
                  <w:marRight w:val="0"/>
                  <w:marTop w:val="0"/>
                  <w:marBottom w:val="0"/>
                  <w:divBdr>
                    <w:top w:val="none" w:sz="0" w:space="0" w:color="auto"/>
                    <w:left w:val="none" w:sz="0" w:space="0" w:color="auto"/>
                    <w:bottom w:val="none" w:sz="0" w:space="0" w:color="auto"/>
                    <w:right w:val="none" w:sz="0" w:space="0" w:color="auto"/>
                  </w:divBdr>
                  <w:divsChild>
                    <w:div w:id="101455970">
                      <w:marLeft w:val="0"/>
                      <w:marRight w:val="0"/>
                      <w:marTop w:val="0"/>
                      <w:marBottom w:val="0"/>
                      <w:divBdr>
                        <w:top w:val="none" w:sz="0" w:space="0" w:color="auto"/>
                        <w:left w:val="none" w:sz="0" w:space="0" w:color="auto"/>
                        <w:bottom w:val="none" w:sz="0" w:space="0" w:color="auto"/>
                        <w:right w:val="none" w:sz="0" w:space="0" w:color="auto"/>
                      </w:divBdr>
                    </w:div>
                    <w:div w:id="1701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8316">
      <w:bodyDiv w:val="1"/>
      <w:marLeft w:val="0"/>
      <w:marRight w:val="0"/>
      <w:marTop w:val="0"/>
      <w:marBottom w:val="0"/>
      <w:divBdr>
        <w:top w:val="none" w:sz="0" w:space="0" w:color="auto"/>
        <w:left w:val="none" w:sz="0" w:space="0" w:color="auto"/>
        <w:bottom w:val="none" w:sz="0" w:space="0" w:color="auto"/>
        <w:right w:val="none" w:sz="0" w:space="0" w:color="auto"/>
      </w:divBdr>
      <w:divsChild>
        <w:div w:id="821502453">
          <w:marLeft w:val="0"/>
          <w:marRight w:val="0"/>
          <w:marTop w:val="0"/>
          <w:marBottom w:val="0"/>
          <w:divBdr>
            <w:top w:val="none" w:sz="0" w:space="0" w:color="auto"/>
            <w:left w:val="none" w:sz="0" w:space="0" w:color="auto"/>
            <w:bottom w:val="none" w:sz="0" w:space="0" w:color="auto"/>
            <w:right w:val="none" w:sz="0" w:space="0" w:color="auto"/>
          </w:divBdr>
        </w:div>
        <w:div w:id="896860288">
          <w:marLeft w:val="0"/>
          <w:marRight w:val="0"/>
          <w:marTop w:val="0"/>
          <w:marBottom w:val="0"/>
          <w:divBdr>
            <w:top w:val="none" w:sz="0" w:space="0" w:color="auto"/>
            <w:left w:val="none" w:sz="0" w:space="0" w:color="auto"/>
            <w:bottom w:val="none" w:sz="0" w:space="0" w:color="auto"/>
            <w:right w:val="none" w:sz="0" w:space="0" w:color="auto"/>
          </w:divBdr>
        </w:div>
        <w:div w:id="1078015248">
          <w:marLeft w:val="0"/>
          <w:marRight w:val="0"/>
          <w:marTop w:val="0"/>
          <w:marBottom w:val="0"/>
          <w:divBdr>
            <w:top w:val="none" w:sz="0" w:space="0" w:color="auto"/>
            <w:left w:val="none" w:sz="0" w:space="0" w:color="auto"/>
            <w:bottom w:val="none" w:sz="0" w:space="0" w:color="auto"/>
            <w:right w:val="none" w:sz="0" w:space="0" w:color="auto"/>
          </w:divBdr>
        </w:div>
        <w:div w:id="1107116272">
          <w:marLeft w:val="0"/>
          <w:marRight w:val="0"/>
          <w:marTop w:val="0"/>
          <w:marBottom w:val="0"/>
          <w:divBdr>
            <w:top w:val="none" w:sz="0" w:space="0" w:color="auto"/>
            <w:left w:val="none" w:sz="0" w:space="0" w:color="auto"/>
            <w:bottom w:val="none" w:sz="0" w:space="0" w:color="auto"/>
            <w:right w:val="none" w:sz="0" w:space="0" w:color="auto"/>
          </w:divBdr>
        </w:div>
        <w:div w:id="1315184577">
          <w:marLeft w:val="0"/>
          <w:marRight w:val="0"/>
          <w:marTop w:val="0"/>
          <w:marBottom w:val="0"/>
          <w:divBdr>
            <w:top w:val="none" w:sz="0" w:space="0" w:color="auto"/>
            <w:left w:val="none" w:sz="0" w:space="0" w:color="auto"/>
            <w:bottom w:val="none" w:sz="0" w:space="0" w:color="auto"/>
            <w:right w:val="none" w:sz="0" w:space="0" w:color="auto"/>
          </w:divBdr>
        </w:div>
        <w:div w:id="1698964584">
          <w:marLeft w:val="0"/>
          <w:marRight w:val="0"/>
          <w:marTop w:val="0"/>
          <w:marBottom w:val="0"/>
          <w:divBdr>
            <w:top w:val="none" w:sz="0" w:space="0" w:color="auto"/>
            <w:left w:val="none" w:sz="0" w:space="0" w:color="auto"/>
            <w:bottom w:val="none" w:sz="0" w:space="0" w:color="auto"/>
            <w:right w:val="none" w:sz="0" w:space="0" w:color="auto"/>
          </w:divBdr>
        </w:div>
      </w:divsChild>
    </w:div>
    <w:div w:id="1286546186">
      <w:bodyDiv w:val="1"/>
      <w:marLeft w:val="0"/>
      <w:marRight w:val="0"/>
      <w:marTop w:val="0"/>
      <w:marBottom w:val="0"/>
      <w:divBdr>
        <w:top w:val="none" w:sz="0" w:space="0" w:color="auto"/>
        <w:left w:val="none" w:sz="0" w:space="0" w:color="auto"/>
        <w:bottom w:val="none" w:sz="0" w:space="0" w:color="auto"/>
        <w:right w:val="none" w:sz="0" w:space="0" w:color="auto"/>
      </w:divBdr>
    </w:div>
    <w:div w:id="1296595434">
      <w:bodyDiv w:val="1"/>
      <w:marLeft w:val="0"/>
      <w:marRight w:val="0"/>
      <w:marTop w:val="0"/>
      <w:marBottom w:val="0"/>
      <w:divBdr>
        <w:top w:val="none" w:sz="0" w:space="0" w:color="auto"/>
        <w:left w:val="none" w:sz="0" w:space="0" w:color="auto"/>
        <w:bottom w:val="none" w:sz="0" w:space="0" w:color="auto"/>
        <w:right w:val="none" w:sz="0" w:space="0" w:color="auto"/>
      </w:divBdr>
    </w:div>
    <w:div w:id="1314141891">
      <w:bodyDiv w:val="1"/>
      <w:marLeft w:val="0"/>
      <w:marRight w:val="0"/>
      <w:marTop w:val="0"/>
      <w:marBottom w:val="0"/>
      <w:divBdr>
        <w:top w:val="none" w:sz="0" w:space="0" w:color="auto"/>
        <w:left w:val="none" w:sz="0" w:space="0" w:color="auto"/>
        <w:bottom w:val="none" w:sz="0" w:space="0" w:color="auto"/>
        <w:right w:val="none" w:sz="0" w:space="0" w:color="auto"/>
      </w:divBdr>
      <w:divsChild>
        <w:div w:id="313686697">
          <w:marLeft w:val="0"/>
          <w:marRight w:val="0"/>
          <w:marTop w:val="0"/>
          <w:marBottom w:val="0"/>
          <w:divBdr>
            <w:top w:val="none" w:sz="0" w:space="0" w:color="auto"/>
            <w:left w:val="none" w:sz="0" w:space="0" w:color="auto"/>
            <w:bottom w:val="none" w:sz="0" w:space="0" w:color="auto"/>
            <w:right w:val="none" w:sz="0" w:space="0" w:color="auto"/>
          </w:divBdr>
          <w:divsChild>
            <w:div w:id="803617650">
              <w:marLeft w:val="0"/>
              <w:marRight w:val="0"/>
              <w:marTop w:val="0"/>
              <w:marBottom w:val="0"/>
              <w:divBdr>
                <w:top w:val="none" w:sz="0" w:space="0" w:color="auto"/>
                <w:left w:val="none" w:sz="0" w:space="0" w:color="auto"/>
                <w:bottom w:val="none" w:sz="0" w:space="0" w:color="auto"/>
                <w:right w:val="none" w:sz="0" w:space="0" w:color="auto"/>
              </w:divBdr>
              <w:divsChild>
                <w:div w:id="1651638543">
                  <w:marLeft w:val="0"/>
                  <w:marRight w:val="0"/>
                  <w:marTop w:val="0"/>
                  <w:marBottom w:val="0"/>
                  <w:divBdr>
                    <w:top w:val="none" w:sz="0" w:space="0" w:color="auto"/>
                    <w:left w:val="none" w:sz="0" w:space="0" w:color="auto"/>
                    <w:bottom w:val="none" w:sz="0" w:space="0" w:color="auto"/>
                    <w:right w:val="none" w:sz="0" w:space="0" w:color="auto"/>
                  </w:divBdr>
                  <w:divsChild>
                    <w:div w:id="548492657">
                      <w:marLeft w:val="0"/>
                      <w:marRight w:val="0"/>
                      <w:marTop w:val="0"/>
                      <w:marBottom w:val="0"/>
                      <w:divBdr>
                        <w:top w:val="none" w:sz="0" w:space="0" w:color="auto"/>
                        <w:left w:val="none" w:sz="0" w:space="0" w:color="auto"/>
                        <w:bottom w:val="none" w:sz="0" w:space="0" w:color="auto"/>
                        <w:right w:val="none" w:sz="0" w:space="0" w:color="auto"/>
                      </w:divBdr>
                    </w:div>
                    <w:div w:id="1051805465">
                      <w:marLeft w:val="0"/>
                      <w:marRight w:val="0"/>
                      <w:marTop w:val="0"/>
                      <w:marBottom w:val="0"/>
                      <w:divBdr>
                        <w:top w:val="none" w:sz="0" w:space="0" w:color="auto"/>
                        <w:left w:val="none" w:sz="0" w:space="0" w:color="auto"/>
                        <w:bottom w:val="none" w:sz="0" w:space="0" w:color="auto"/>
                        <w:right w:val="none" w:sz="0" w:space="0" w:color="auto"/>
                      </w:divBdr>
                    </w:div>
                    <w:div w:id="19034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58389">
      <w:bodyDiv w:val="1"/>
      <w:marLeft w:val="0"/>
      <w:marRight w:val="0"/>
      <w:marTop w:val="0"/>
      <w:marBottom w:val="0"/>
      <w:divBdr>
        <w:top w:val="none" w:sz="0" w:space="0" w:color="auto"/>
        <w:left w:val="none" w:sz="0" w:space="0" w:color="auto"/>
        <w:bottom w:val="none" w:sz="0" w:space="0" w:color="auto"/>
        <w:right w:val="none" w:sz="0" w:space="0" w:color="auto"/>
      </w:divBdr>
      <w:divsChild>
        <w:div w:id="1055472349">
          <w:marLeft w:val="0"/>
          <w:marRight w:val="0"/>
          <w:marTop w:val="0"/>
          <w:marBottom w:val="0"/>
          <w:divBdr>
            <w:top w:val="none" w:sz="0" w:space="0" w:color="auto"/>
            <w:left w:val="none" w:sz="0" w:space="0" w:color="auto"/>
            <w:bottom w:val="none" w:sz="0" w:space="0" w:color="auto"/>
            <w:right w:val="none" w:sz="0" w:space="0" w:color="auto"/>
          </w:divBdr>
        </w:div>
      </w:divsChild>
    </w:div>
    <w:div w:id="1337078014">
      <w:bodyDiv w:val="1"/>
      <w:marLeft w:val="0"/>
      <w:marRight w:val="0"/>
      <w:marTop w:val="0"/>
      <w:marBottom w:val="0"/>
      <w:divBdr>
        <w:top w:val="none" w:sz="0" w:space="0" w:color="auto"/>
        <w:left w:val="none" w:sz="0" w:space="0" w:color="auto"/>
        <w:bottom w:val="none" w:sz="0" w:space="0" w:color="auto"/>
        <w:right w:val="none" w:sz="0" w:space="0" w:color="auto"/>
      </w:divBdr>
      <w:divsChild>
        <w:div w:id="1868906446">
          <w:marLeft w:val="0"/>
          <w:marRight w:val="0"/>
          <w:marTop w:val="0"/>
          <w:marBottom w:val="0"/>
          <w:divBdr>
            <w:top w:val="none" w:sz="0" w:space="0" w:color="auto"/>
            <w:left w:val="none" w:sz="0" w:space="0" w:color="auto"/>
            <w:bottom w:val="none" w:sz="0" w:space="0" w:color="auto"/>
            <w:right w:val="none" w:sz="0" w:space="0" w:color="auto"/>
          </w:divBdr>
          <w:divsChild>
            <w:div w:id="1547529380">
              <w:marLeft w:val="0"/>
              <w:marRight w:val="0"/>
              <w:marTop w:val="0"/>
              <w:marBottom w:val="0"/>
              <w:divBdr>
                <w:top w:val="none" w:sz="0" w:space="0" w:color="auto"/>
                <w:left w:val="none" w:sz="0" w:space="0" w:color="auto"/>
                <w:bottom w:val="none" w:sz="0" w:space="0" w:color="auto"/>
                <w:right w:val="none" w:sz="0" w:space="0" w:color="auto"/>
              </w:divBdr>
              <w:divsChild>
                <w:div w:id="754745135">
                  <w:marLeft w:val="0"/>
                  <w:marRight w:val="0"/>
                  <w:marTop w:val="0"/>
                  <w:marBottom w:val="0"/>
                  <w:divBdr>
                    <w:top w:val="none" w:sz="0" w:space="0" w:color="auto"/>
                    <w:left w:val="none" w:sz="0" w:space="0" w:color="auto"/>
                    <w:bottom w:val="none" w:sz="0" w:space="0" w:color="auto"/>
                    <w:right w:val="none" w:sz="0" w:space="0" w:color="auto"/>
                  </w:divBdr>
                  <w:divsChild>
                    <w:div w:id="113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73224">
      <w:bodyDiv w:val="1"/>
      <w:marLeft w:val="0"/>
      <w:marRight w:val="0"/>
      <w:marTop w:val="0"/>
      <w:marBottom w:val="0"/>
      <w:divBdr>
        <w:top w:val="none" w:sz="0" w:space="0" w:color="auto"/>
        <w:left w:val="none" w:sz="0" w:space="0" w:color="auto"/>
        <w:bottom w:val="none" w:sz="0" w:space="0" w:color="auto"/>
        <w:right w:val="none" w:sz="0" w:space="0" w:color="auto"/>
      </w:divBdr>
    </w:div>
    <w:div w:id="1356350412">
      <w:bodyDiv w:val="1"/>
      <w:marLeft w:val="0"/>
      <w:marRight w:val="0"/>
      <w:marTop w:val="0"/>
      <w:marBottom w:val="0"/>
      <w:divBdr>
        <w:top w:val="none" w:sz="0" w:space="0" w:color="auto"/>
        <w:left w:val="none" w:sz="0" w:space="0" w:color="auto"/>
        <w:bottom w:val="none" w:sz="0" w:space="0" w:color="auto"/>
        <w:right w:val="none" w:sz="0" w:space="0" w:color="auto"/>
      </w:divBdr>
    </w:div>
    <w:div w:id="1356882604">
      <w:bodyDiv w:val="1"/>
      <w:marLeft w:val="0"/>
      <w:marRight w:val="0"/>
      <w:marTop w:val="0"/>
      <w:marBottom w:val="0"/>
      <w:divBdr>
        <w:top w:val="none" w:sz="0" w:space="0" w:color="auto"/>
        <w:left w:val="none" w:sz="0" w:space="0" w:color="auto"/>
        <w:bottom w:val="none" w:sz="0" w:space="0" w:color="auto"/>
        <w:right w:val="none" w:sz="0" w:space="0" w:color="auto"/>
      </w:divBdr>
      <w:divsChild>
        <w:div w:id="33578600">
          <w:marLeft w:val="0"/>
          <w:marRight w:val="0"/>
          <w:marTop w:val="0"/>
          <w:marBottom w:val="0"/>
          <w:divBdr>
            <w:top w:val="none" w:sz="0" w:space="0" w:color="auto"/>
            <w:left w:val="none" w:sz="0" w:space="0" w:color="auto"/>
            <w:bottom w:val="none" w:sz="0" w:space="0" w:color="auto"/>
            <w:right w:val="none" w:sz="0" w:space="0" w:color="auto"/>
          </w:divBdr>
          <w:divsChild>
            <w:div w:id="1556088485">
              <w:marLeft w:val="0"/>
              <w:marRight w:val="0"/>
              <w:marTop w:val="0"/>
              <w:marBottom w:val="0"/>
              <w:divBdr>
                <w:top w:val="none" w:sz="0" w:space="0" w:color="auto"/>
                <w:left w:val="none" w:sz="0" w:space="0" w:color="auto"/>
                <w:bottom w:val="none" w:sz="0" w:space="0" w:color="auto"/>
                <w:right w:val="none" w:sz="0" w:space="0" w:color="auto"/>
              </w:divBdr>
              <w:divsChild>
                <w:div w:id="2098162207">
                  <w:marLeft w:val="0"/>
                  <w:marRight w:val="0"/>
                  <w:marTop w:val="0"/>
                  <w:marBottom w:val="0"/>
                  <w:divBdr>
                    <w:top w:val="none" w:sz="0" w:space="0" w:color="auto"/>
                    <w:left w:val="none" w:sz="0" w:space="0" w:color="auto"/>
                    <w:bottom w:val="none" w:sz="0" w:space="0" w:color="auto"/>
                    <w:right w:val="none" w:sz="0" w:space="0" w:color="auto"/>
                  </w:divBdr>
                  <w:divsChild>
                    <w:div w:id="158666289">
                      <w:marLeft w:val="0"/>
                      <w:marRight w:val="0"/>
                      <w:marTop w:val="0"/>
                      <w:marBottom w:val="0"/>
                      <w:divBdr>
                        <w:top w:val="none" w:sz="0" w:space="0" w:color="auto"/>
                        <w:left w:val="none" w:sz="0" w:space="0" w:color="auto"/>
                        <w:bottom w:val="none" w:sz="0" w:space="0" w:color="auto"/>
                        <w:right w:val="none" w:sz="0" w:space="0" w:color="auto"/>
                      </w:divBdr>
                    </w:div>
                    <w:div w:id="741948940">
                      <w:marLeft w:val="0"/>
                      <w:marRight w:val="0"/>
                      <w:marTop w:val="0"/>
                      <w:marBottom w:val="0"/>
                      <w:divBdr>
                        <w:top w:val="none" w:sz="0" w:space="0" w:color="auto"/>
                        <w:left w:val="none" w:sz="0" w:space="0" w:color="auto"/>
                        <w:bottom w:val="none" w:sz="0" w:space="0" w:color="auto"/>
                        <w:right w:val="none" w:sz="0" w:space="0" w:color="auto"/>
                      </w:divBdr>
                    </w:div>
                    <w:div w:id="935602907">
                      <w:marLeft w:val="0"/>
                      <w:marRight w:val="0"/>
                      <w:marTop w:val="0"/>
                      <w:marBottom w:val="0"/>
                      <w:divBdr>
                        <w:top w:val="none" w:sz="0" w:space="0" w:color="auto"/>
                        <w:left w:val="none" w:sz="0" w:space="0" w:color="auto"/>
                        <w:bottom w:val="none" w:sz="0" w:space="0" w:color="auto"/>
                        <w:right w:val="none" w:sz="0" w:space="0" w:color="auto"/>
                      </w:divBdr>
                    </w:div>
                    <w:div w:id="1821264782">
                      <w:marLeft w:val="0"/>
                      <w:marRight w:val="0"/>
                      <w:marTop w:val="0"/>
                      <w:marBottom w:val="0"/>
                      <w:divBdr>
                        <w:top w:val="none" w:sz="0" w:space="0" w:color="auto"/>
                        <w:left w:val="none" w:sz="0" w:space="0" w:color="auto"/>
                        <w:bottom w:val="none" w:sz="0" w:space="0" w:color="auto"/>
                        <w:right w:val="none" w:sz="0" w:space="0" w:color="auto"/>
                      </w:divBdr>
                    </w:div>
                    <w:div w:id="1947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025">
      <w:bodyDiv w:val="1"/>
      <w:marLeft w:val="0"/>
      <w:marRight w:val="0"/>
      <w:marTop w:val="0"/>
      <w:marBottom w:val="0"/>
      <w:divBdr>
        <w:top w:val="none" w:sz="0" w:space="0" w:color="auto"/>
        <w:left w:val="none" w:sz="0" w:space="0" w:color="auto"/>
        <w:bottom w:val="none" w:sz="0" w:space="0" w:color="auto"/>
        <w:right w:val="none" w:sz="0" w:space="0" w:color="auto"/>
      </w:divBdr>
    </w:div>
    <w:div w:id="1452477195">
      <w:bodyDiv w:val="1"/>
      <w:marLeft w:val="0"/>
      <w:marRight w:val="0"/>
      <w:marTop w:val="0"/>
      <w:marBottom w:val="0"/>
      <w:divBdr>
        <w:top w:val="none" w:sz="0" w:space="0" w:color="auto"/>
        <w:left w:val="none" w:sz="0" w:space="0" w:color="auto"/>
        <w:bottom w:val="none" w:sz="0" w:space="0" w:color="auto"/>
        <w:right w:val="none" w:sz="0" w:space="0" w:color="auto"/>
      </w:divBdr>
      <w:divsChild>
        <w:div w:id="1344823315">
          <w:marLeft w:val="0"/>
          <w:marRight w:val="0"/>
          <w:marTop w:val="0"/>
          <w:marBottom w:val="0"/>
          <w:divBdr>
            <w:top w:val="none" w:sz="0" w:space="0" w:color="auto"/>
            <w:left w:val="none" w:sz="0" w:space="0" w:color="auto"/>
            <w:bottom w:val="none" w:sz="0" w:space="0" w:color="auto"/>
            <w:right w:val="none" w:sz="0" w:space="0" w:color="auto"/>
          </w:divBdr>
          <w:divsChild>
            <w:div w:id="1436318030">
              <w:marLeft w:val="0"/>
              <w:marRight w:val="0"/>
              <w:marTop w:val="0"/>
              <w:marBottom w:val="0"/>
              <w:divBdr>
                <w:top w:val="none" w:sz="0" w:space="0" w:color="auto"/>
                <w:left w:val="none" w:sz="0" w:space="0" w:color="auto"/>
                <w:bottom w:val="none" w:sz="0" w:space="0" w:color="auto"/>
                <w:right w:val="none" w:sz="0" w:space="0" w:color="auto"/>
              </w:divBdr>
              <w:divsChild>
                <w:div w:id="1900045845">
                  <w:marLeft w:val="0"/>
                  <w:marRight w:val="0"/>
                  <w:marTop w:val="0"/>
                  <w:marBottom w:val="0"/>
                  <w:divBdr>
                    <w:top w:val="none" w:sz="0" w:space="0" w:color="auto"/>
                    <w:left w:val="none" w:sz="0" w:space="0" w:color="auto"/>
                    <w:bottom w:val="none" w:sz="0" w:space="0" w:color="auto"/>
                    <w:right w:val="none" w:sz="0" w:space="0" w:color="auto"/>
                  </w:divBdr>
                  <w:divsChild>
                    <w:div w:id="1913466279">
                      <w:marLeft w:val="0"/>
                      <w:marRight w:val="0"/>
                      <w:marTop w:val="0"/>
                      <w:marBottom w:val="0"/>
                      <w:divBdr>
                        <w:top w:val="none" w:sz="0" w:space="0" w:color="auto"/>
                        <w:left w:val="none" w:sz="0" w:space="0" w:color="auto"/>
                        <w:bottom w:val="none" w:sz="0" w:space="0" w:color="auto"/>
                        <w:right w:val="none" w:sz="0" w:space="0" w:color="auto"/>
                      </w:divBdr>
                      <w:divsChild>
                        <w:div w:id="273564516">
                          <w:marLeft w:val="0"/>
                          <w:marRight w:val="0"/>
                          <w:marTop w:val="0"/>
                          <w:marBottom w:val="0"/>
                          <w:divBdr>
                            <w:top w:val="none" w:sz="0" w:space="0" w:color="auto"/>
                            <w:left w:val="none" w:sz="0" w:space="0" w:color="auto"/>
                            <w:bottom w:val="none" w:sz="0" w:space="0" w:color="auto"/>
                            <w:right w:val="none" w:sz="0" w:space="0" w:color="auto"/>
                          </w:divBdr>
                          <w:divsChild>
                            <w:div w:id="84542585">
                              <w:marLeft w:val="0"/>
                              <w:marRight w:val="115"/>
                              <w:marTop w:val="0"/>
                              <w:marBottom w:val="0"/>
                              <w:divBdr>
                                <w:top w:val="none" w:sz="0" w:space="0" w:color="auto"/>
                                <w:left w:val="none" w:sz="0" w:space="0" w:color="auto"/>
                                <w:bottom w:val="none" w:sz="0" w:space="0" w:color="auto"/>
                                <w:right w:val="none" w:sz="0" w:space="0" w:color="auto"/>
                              </w:divBdr>
                              <w:divsChild>
                                <w:div w:id="1610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15686">
      <w:bodyDiv w:val="1"/>
      <w:marLeft w:val="0"/>
      <w:marRight w:val="0"/>
      <w:marTop w:val="0"/>
      <w:marBottom w:val="0"/>
      <w:divBdr>
        <w:top w:val="none" w:sz="0" w:space="0" w:color="auto"/>
        <w:left w:val="none" w:sz="0" w:space="0" w:color="auto"/>
        <w:bottom w:val="none" w:sz="0" w:space="0" w:color="auto"/>
        <w:right w:val="none" w:sz="0" w:space="0" w:color="auto"/>
      </w:divBdr>
      <w:divsChild>
        <w:div w:id="124742512">
          <w:marLeft w:val="0"/>
          <w:marRight w:val="0"/>
          <w:marTop w:val="0"/>
          <w:marBottom w:val="0"/>
          <w:divBdr>
            <w:top w:val="none" w:sz="0" w:space="0" w:color="auto"/>
            <w:left w:val="none" w:sz="0" w:space="0" w:color="auto"/>
            <w:bottom w:val="none" w:sz="0" w:space="0" w:color="auto"/>
            <w:right w:val="none" w:sz="0" w:space="0" w:color="auto"/>
          </w:divBdr>
          <w:divsChild>
            <w:div w:id="1531143989">
              <w:marLeft w:val="0"/>
              <w:marRight w:val="0"/>
              <w:marTop w:val="0"/>
              <w:marBottom w:val="0"/>
              <w:divBdr>
                <w:top w:val="none" w:sz="0" w:space="0" w:color="auto"/>
                <w:left w:val="none" w:sz="0" w:space="0" w:color="auto"/>
                <w:bottom w:val="none" w:sz="0" w:space="0" w:color="auto"/>
                <w:right w:val="none" w:sz="0" w:space="0" w:color="auto"/>
              </w:divBdr>
              <w:divsChild>
                <w:div w:id="753933860">
                  <w:marLeft w:val="0"/>
                  <w:marRight w:val="0"/>
                  <w:marTop w:val="0"/>
                  <w:marBottom w:val="0"/>
                  <w:divBdr>
                    <w:top w:val="none" w:sz="0" w:space="0" w:color="auto"/>
                    <w:left w:val="none" w:sz="0" w:space="0" w:color="auto"/>
                    <w:bottom w:val="none" w:sz="0" w:space="0" w:color="auto"/>
                    <w:right w:val="none" w:sz="0" w:space="0" w:color="auto"/>
                  </w:divBdr>
                  <w:divsChild>
                    <w:div w:id="658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1353">
      <w:bodyDiv w:val="1"/>
      <w:marLeft w:val="0"/>
      <w:marRight w:val="0"/>
      <w:marTop w:val="0"/>
      <w:marBottom w:val="0"/>
      <w:divBdr>
        <w:top w:val="none" w:sz="0" w:space="0" w:color="auto"/>
        <w:left w:val="none" w:sz="0" w:space="0" w:color="auto"/>
        <w:bottom w:val="none" w:sz="0" w:space="0" w:color="auto"/>
        <w:right w:val="none" w:sz="0" w:space="0" w:color="auto"/>
      </w:divBdr>
    </w:div>
    <w:div w:id="1489439178">
      <w:bodyDiv w:val="1"/>
      <w:marLeft w:val="0"/>
      <w:marRight w:val="0"/>
      <w:marTop w:val="0"/>
      <w:marBottom w:val="0"/>
      <w:divBdr>
        <w:top w:val="none" w:sz="0" w:space="0" w:color="auto"/>
        <w:left w:val="none" w:sz="0" w:space="0" w:color="auto"/>
        <w:bottom w:val="none" w:sz="0" w:space="0" w:color="auto"/>
        <w:right w:val="none" w:sz="0" w:space="0" w:color="auto"/>
      </w:divBdr>
      <w:divsChild>
        <w:div w:id="719324606">
          <w:marLeft w:val="0"/>
          <w:marRight w:val="0"/>
          <w:marTop w:val="0"/>
          <w:marBottom w:val="0"/>
          <w:divBdr>
            <w:top w:val="none" w:sz="0" w:space="0" w:color="auto"/>
            <w:left w:val="none" w:sz="0" w:space="0" w:color="auto"/>
            <w:bottom w:val="none" w:sz="0" w:space="0" w:color="auto"/>
            <w:right w:val="none" w:sz="0" w:space="0" w:color="auto"/>
          </w:divBdr>
          <w:divsChild>
            <w:div w:id="339551209">
              <w:marLeft w:val="0"/>
              <w:marRight w:val="0"/>
              <w:marTop w:val="0"/>
              <w:marBottom w:val="0"/>
              <w:divBdr>
                <w:top w:val="none" w:sz="0" w:space="0" w:color="auto"/>
                <w:left w:val="none" w:sz="0" w:space="0" w:color="auto"/>
                <w:bottom w:val="none" w:sz="0" w:space="0" w:color="auto"/>
                <w:right w:val="none" w:sz="0" w:space="0" w:color="auto"/>
              </w:divBdr>
              <w:divsChild>
                <w:div w:id="1258056979">
                  <w:marLeft w:val="0"/>
                  <w:marRight w:val="0"/>
                  <w:marTop w:val="0"/>
                  <w:marBottom w:val="0"/>
                  <w:divBdr>
                    <w:top w:val="none" w:sz="0" w:space="0" w:color="auto"/>
                    <w:left w:val="none" w:sz="0" w:space="0" w:color="auto"/>
                    <w:bottom w:val="none" w:sz="0" w:space="0" w:color="auto"/>
                    <w:right w:val="none" w:sz="0" w:space="0" w:color="auto"/>
                  </w:divBdr>
                  <w:divsChild>
                    <w:div w:id="1538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0051">
      <w:bodyDiv w:val="1"/>
      <w:marLeft w:val="0"/>
      <w:marRight w:val="0"/>
      <w:marTop w:val="0"/>
      <w:marBottom w:val="0"/>
      <w:divBdr>
        <w:top w:val="none" w:sz="0" w:space="0" w:color="auto"/>
        <w:left w:val="none" w:sz="0" w:space="0" w:color="auto"/>
        <w:bottom w:val="none" w:sz="0" w:space="0" w:color="auto"/>
        <w:right w:val="none" w:sz="0" w:space="0" w:color="auto"/>
      </w:divBdr>
    </w:div>
    <w:div w:id="1623269752">
      <w:bodyDiv w:val="1"/>
      <w:marLeft w:val="0"/>
      <w:marRight w:val="0"/>
      <w:marTop w:val="0"/>
      <w:marBottom w:val="0"/>
      <w:divBdr>
        <w:top w:val="none" w:sz="0" w:space="0" w:color="auto"/>
        <w:left w:val="none" w:sz="0" w:space="0" w:color="auto"/>
        <w:bottom w:val="none" w:sz="0" w:space="0" w:color="auto"/>
        <w:right w:val="none" w:sz="0" w:space="0" w:color="auto"/>
      </w:divBdr>
    </w:div>
    <w:div w:id="1693992673">
      <w:bodyDiv w:val="1"/>
      <w:marLeft w:val="0"/>
      <w:marRight w:val="0"/>
      <w:marTop w:val="0"/>
      <w:marBottom w:val="0"/>
      <w:divBdr>
        <w:top w:val="none" w:sz="0" w:space="0" w:color="auto"/>
        <w:left w:val="none" w:sz="0" w:space="0" w:color="auto"/>
        <w:bottom w:val="none" w:sz="0" w:space="0" w:color="auto"/>
        <w:right w:val="none" w:sz="0" w:space="0" w:color="auto"/>
      </w:divBdr>
    </w:div>
    <w:div w:id="1726028197">
      <w:bodyDiv w:val="1"/>
      <w:marLeft w:val="0"/>
      <w:marRight w:val="0"/>
      <w:marTop w:val="0"/>
      <w:marBottom w:val="0"/>
      <w:divBdr>
        <w:top w:val="none" w:sz="0" w:space="0" w:color="auto"/>
        <w:left w:val="none" w:sz="0" w:space="0" w:color="auto"/>
        <w:bottom w:val="none" w:sz="0" w:space="0" w:color="auto"/>
        <w:right w:val="none" w:sz="0" w:space="0" w:color="auto"/>
      </w:divBdr>
    </w:div>
    <w:div w:id="1765229250">
      <w:bodyDiv w:val="1"/>
      <w:marLeft w:val="0"/>
      <w:marRight w:val="0"/>
      <w:marTop w:val="0"/>
      <w:marBottom w:val="0"/>
      <w:divBdr>
        <w:top w:val="none" w:sz="0" w:space="0" w:color="auto"/>
        <w:left w:val="none" w:sz="0" w:space="0" w:color="auto"/>
        <w:bottom w:val="none" w:sz="0" w:space="0" w:color="auto"/>
        <w:right w:val="none" w:sz="0" w:space="0" w:color="auto"/>
      </w:divBdr>
    </w:div>
    <w:div w:id="1834173841">
      <w:bodyDiv w:val="1"/>
      <w:marLeft w:val="0"/>
      <w:marRight w:val="0"/>
      <w:marTop w:val="0"/>
      <w:marBottom w:val="0"/>
      <w:divBdr>
        <w:top w:val="none" w:sz="0" w:space="0" w:color="auto"/>
        <w:left w:val="none" w:sz="0" w:space="0" w:color="auto"/>
        <w:bottom w:val="none" w:sz="0" w:space="0" w:color="auto"/>
        <w:right w:val="none" w:sz="0" w:space="0" w:color="auto"/>
      </w:divBdr>
    </w:div>
    <w:div w:id="1842965343">
      <w:bodyDiv w:val="1"/>
      <w:marLeft w:val="0"/>
      <w:marRight w:val="0"/>
      <w:marTop w:val="0"/>
      <w:marBottom w:val="0"/>
      <w:divBdr>
        <w:top w:val="none" w:sz="0" w:space="0" w:color="auto"/>
        <w:left w:val="none" w:sz="0" w:space="0" w:color="auto"/>
        <w:bottom w:val="none" w:sz="0" w:space="0" w:color="auto"/>
        <w:right w:val="none" w:sz="0" w:space="0" w:color="auto"/>
      </w:divBdr>
    </w:div>
    <w:div w:id="1852912812">
      <w:bodyDiv w:val="1"/>
      <w:marLeft w:val="0"/>
      <w:marRight w:val="0"/>
      <w:marTop w:val="0"/>
      <w:marBottom w:val="0"/>
      <w:divBdr>
        <w:top w:val="none" w:sz="0" w:space="0" w:color="auto"/>
        <w:left w:val="none" w:sz="0" w:space="0" w:color="auto"/>
        <w:bottom w:val="none" w:sz="0" w:space="0" w:color="auto"/>
        <w:right w:val="none" w:sz="0" w:space="0" w:color="auto"/>
      </w:divBdr>
    </w:div>
    <w:div w:id="189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580">
          <w:marLeft w:val="0"/>
          <w:marRight w:val="0"/>
          <w:marTop w:val="0"/>
          <w:marBottom w:val="0"/>
          <w:divBdr>
            <w:top w:val="none" w:sz="0" w:space="0" w:color="auto"/>
            <w:left w:val="none" w:sz="0" w:space="0" w:color="auto"/>
            <w:bottom w:val="none" w:sz="0" w:space="0" w:color="auto"/>
            <w:right w:val="none" w:sz="0" w:space="0" w:color="auto"/>
          </w:divBdr>
          <w:divsChild>
            <w:div w:id="138152940">
              <w:marLeft w:val="0"/>
              <w:marRight w:val="0"/>
              <w:marTop w:val="0"/>
              <w:marBottom w:val="0"/>
              <w:divBdr>
                <w:top w:val="none" w:sz="0" w:space="0" w:color="auto"/>
                <w:left w:val="none" w:sz="0" w:space="0" w:color="auto"/>
                <w:bottom w:val="none" w:sz="0" w:space="0" w:color="auto"/>
                <w:right w:val="none" w:sz="0" w:space="0" w:color="auto"/>
              </w:divBdr>
              <w:divsChild>
                <w:div w:id="507064997">
                  <w:marLeft w:val="0"/>
                  <w:marRight w:val="0"/>
                  <w:marTop w:val="0"/>
                  <w:marBottom w:val="0"/>
                  <w:divBdr>
                    <w:top w:val="none" w:sz="0" w:space="0" w:color="auto"/>
                    <w:left w:val="none" w:sz="0" w:space="0" w:color="auto"/>
                    <w:bottom w:val="none" w:sz="0" w:space="0" w:color="auto"/>
                    <w:right w:val="none" w:sz="0" w:space="0" w:color="auto"/>
                  </w:divBdr>
                  <w:divsChild>
                    <w:div w:id="123013615">
                      <w:marLeft w:val="0"/>
                      <w:marRight w:val="0"/>
                      <w:marTop w:val="0"/>
                      <w:marBottom w:val="0"/>
                      <w:divBdr>
                        <w:top w:val="none" w:sz="0" w:space="0" w:color="auto"/>
                        <w:left w:val="none" w:sz="0" w:space="0" w:color="auto"/>
                        <w:bottom w:val="none" w:sz="0" w:space="0" w:color="auto"/>
                        <w:right w:val="none" w:sz="0" w:space="0" w:color="auto"/>
                      </w:divBdr>
                    </w:div>
                    <w:div w:id="1106776744">
                      <w:marLeft w:val="0"/>
                      <w:marRight w:val="0"/>
                      <w:marTop w:val="0"/>
                      <w:marBottom w:val="0"/>
                      <w:divBdr>
                        <w:top w:val="none" w:sz="0" w:space="0" w:color="auto"/>
                        <w:left w:val="none" w:sz="0" w:space="0" w:color="auto"/>
                        <w:bottom w:val="none" w:sz="0" w:space="0" w:color="auto"/>
                        <w:right w:val="none" w:sz="0" w:space="0" w:color="auto"/>
                      </w:divBdr>
                    </w:div>
                    <w:div w:id="1119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8253">
      <w:bodyDiv w:val="1"/>
      <w:marLeft w:val="0"/>
      <w:marRight w:val="0"/>
      <w:marTop w:val="0"/>
      <w:marBottom w:val="0"/>
      <w:divBdr>
        <w:top w:val="none" w:sz="0" w:space="0" w:color="auto"/>
        <w:left w:val="none" w:sz="0" w:space="0" w:color="auto"/>
        <w:bottom w:val="none" w:sz="0" w:space="0" w:color="auto"/>
        <w:right w:val="none" w:sz="0" w:space="0" w:color="auto"/>
      </w:divBdr>
    </w:div>
    <w:div w:id="1904217092">
      <w:bodyDiv w:val="1"/>
      <w:marLeft w:val="0"/>
      <w:marRight w:val="0"/>
      <w:marTop w:val="0"/>
      <w:marBottom w:val="0"/>
      <w:divBdr>
        <w:top w:val="none" w:sz="0" w:space="0" w:color="auto"/>
        <w:left w:val="none" w:sz="0" w:space="0" w:color="auto"/>
        <w:bottom w:val="none" w:sz="0" w:space="0" w:color="auto"/>
        <w:right w:val="none" w:sz="0" w:space="0" w:color="auto"/>
      </w:divBdr>
      <w:divsChild>
        <w:div w:id="122845028">
          <w:marLeft w:val="0"/>
          <w:marRight w:val="0"/>
          <w:marTop w:val="0"/>
          <w:marBottom w:val="0"/>
          <w:divBdr>
            <w:top w:val="none" w:sz="0" w:space="0" w:color="auto"/>
            <w:left w:val="none" w:sz="0" w:space="0" w:color="auto"/>
            <w:bottom w:val="none" w:sz="0" w:space="0" w:color="auto"/>
            <w:right w:val="none" w:sz="0" w:space="0" w:color="auto"/>
          </w:divBdr>
        </w:div>
        <w:div w:id="263849107">
          <w:marLeft w:val="0"/>
          <w:marRight w:val="0"/>
          <w:marTop w:val="0"/>
          <w:marBottom w:val="0"/>
          <w:divBdr>
            <w:top w:val="none" w:sz="0" w:space="0" w:color="auto"/>
            <w:left w:val="none" w:sz="0" w:space="0" w:color="auto"/>
            <w:bottom w:val="none" w:sz="0" w:space="0" w:color="auto"/>
            <w:right w:val="none" w:sz="0" w:space="0" w:color="auto"/>
          </w:divBdr>
        </w:div>
        <w:div w:id="331295851">
          <w:marLeft w:val="0"/>
          <w:marRight w:val="0"/>
          <w:marTop w:val="0"/>
          <w:marBottom w:val="0"/>
          <w:divBdr>
            <w:top w:val="none" w:sz="0" w:space="0" w:color="auto"/>
            <w:left w:val="none" w:sz="0" w:space="0" w:color="auto"/>
            <w:bottom w:val="none" w:sz="0" w:space="0" w:color="auto"/>
            <w:right w:val="none" w:sz="0" w:space="0" w:color="auto"/>
          </w:divBdr>
        </w:div>
        <w:div w:id="533882208">
          <w:marLeft w:val="0"/>
          <w:marRight w:val="0"/>
          <w:marTop w:val="0"/>
          <w:marBottom w:val="0"/>
          <w:divBdr>
            <w:top w:val="none" w:sz="0" w:space="0" w:color="auto"/>
            <w:left w:val="none" w:sz="0" w:space="0" w:color="auto"/>
            <w:bottom w:val="none" w:sz="0" w:space="0" w:color="auto"/>
            <w:right w:val="none" w:sz="0" w:space="0" w:color="auto"/>
          </w:divBdr>
        </w:div>
        <w:div w:id="717510602">
          <w:marLeft w:val="0"/>
          <w:marRight w:val="0"/>
          <w:marTop w:val="0"/>
          <w:marBottom w:val="0"/>
          <w:divBdr>
            <w:top w:val="none" w:sz="0" w:space="0" w:color="auto"/>
            <w:left w:val="none" w:sz="0" w:space="0" w:color="auto"/>
            <w:bottom w:val="none" w:sz="0" w:space="0" w:color="auto"/>
            <w:right w:val="none" w:sz="0" w:space="0" w:color="auto"/>
          </w:divBdr>
        </w:div>
        <w:div w:id="1111434033">
          <w:marLeft w:val="0"/>
          <w:marRight w:val="0"/>
          <w:marTop w:val="0"/>
          <w:marBottom w:val="0"/>
          <w:divBdr>
            <w:top w:val="none" w:sz="0" w:space="0" w:color="auto"/>
            <w:left w:val="none" w:sz="0" w:space="0" w:color="auto"/>
            <w:bottom w:val="none" w:sz="0" w:space="0" w:color="auto"/>
            <w:right w:val="none" w:sz="0" w:space="0" w:color="auto"/>
          </w:divBdr>
        </w:div>
        <w:div w:id="1682318448">
          <w:marLeft w:val="0"/>
          <w:marRight w:val="0"/>
          <w:marTop w:val="0"/>
          <w:marBottom w:val="0"/>
          <w:divBdr>
            <w:top w:val="none" w:sz="0" w:space="0" w:color="auto"/>
            <w:left w:val="none" w:sz="0" w:space="0" w:color="auto"/>
            <w:bottom w:val="none" w:sz="0" w:space="0" w:color="auto"/>
            <w:right w:val="none" w:sz="0" w:space="0" w:color="auto"/>
          </w:divBdr>
        </w:div>
        <w:div w:id="1967852722">
          <w:marLeft w:val="0"/>
          <w:marRight w:val="0"/>
          <w:marTop w:val="0"/>
          <w:marBottom w:val="0"/>
          <w:divBdr>
            <w:top w:val="none" w:sz="0" w:space="0" w:color="auto"/>
            <w:left w:val="none" w:sz="0" w:space="0" w:color="auto"/>
            <w:bottom w:val="none" w:sz="0" w:space="0" w:color="auto"/>
            <w:right w:val="none" w:sz="0" w:space="0" w:color="auto"/>
          </w:divBdr>
        </w:div>
      </w:divsChild>
    </w:div>
    <w:div w:id="1906380723">
      <w:bodyDiv w:val="1"/>
      <w:marLeft w:val="0"/>
      <w:marRight w:val="0"/>
      <w:marTop w:val="0"/>
      <w:marBottom w:val="0"/>
      <w:divBdr>
        <w:top w:val="none" w:sz="0" w:space="0" w:color="auto"/>
        <w:left w:val="none" w:sz="0" w:space="0" w:color="auto"/>
        <w:bottom w:val="none" w:sz="0" w:space="0" w:color="auto"/>
        <w:right w:val="none" w:sz="0" w:space="0" w:color="auto"/>
      </w:divBdr>
    </w:div>
    <w:div w:id="1921406033">
      <w:bodyDiv w:val="1"/>
      <w:marLeft w:val="0"/>
      <w:marRight w:val="0"/>
      <w:marTop w:val="0"/>
      <w:marBottom w:val="0"/>
      <w:divBdr>
        <w:top w:val="none" w:sz="0" w:space="0" w:color="auto"/>
        <w:left w:val="none" w:sz="0" w:space="0" w:color="auto"/>
        <w:bottom w:val="none" w:sz="0" w:space="0" w:color="auto"/>
        <w:right w:val="none" w:sz="0" w:space="0" w:color="auto"/>
      </w:divBdr>
      <w:divsChild>
        <w:div w:id="824979008">
          <w:marLeft w:val="0"/>
          <w:marRight w:val="0"/>
          <w:marTop w:val="0"/>
          <w:marBottom w:val="0"/>
          <w:divBdr>
            <w:top w:val="none" w:sz="0" w:space="0" w:color="auto"/>
            <w:left w:val="none" w:sz="0" w:space="0" w:color="auto"/>
            <w:bottom w:val="none" w:sz="0" w:space="0" w:color="auto"/>
            <w:right w:val="none" w:sz="0" w:space="0" w:color="auto"/>
          </w:divBdr>
          <w:divsChild>
            <w:div w:id="1605765085">
              <w:marLeft w:val="0"/>
              <w:marRight w:val="0"/>
              <w:marTop w:val="0"/>
              <w:marBottom w:val="0"/>
              <w:divBdr>
                <w:top w:val="none" w:sz="0" w:space="0" w:color="auto"/>
                <w:left w:val="none" w:sz="0" w:space="0" w:color="auto"/>
                <w:bottom w:val="none" w:sz="0" w:space="0" w:color="auto"/>
                <w:right w:val="none" w:sz="0" w:space="0" w:color="auto"/>
              </w:divBdr>
              <w:divsChild>
                <w:div w:id="1179005174">
                  <w:marLeft w:val="0"/>
                  <w:marRight w:val="0"/>
                  <w:marTop w:val="0"/>
                  <w:marBottom w:val="0"/>
                  <w:divBdr>
                    <w:top w:val="none" w:sz="0" w:space="0" w:color="auto"/>
                    <w:left w:val="none" w:sz="0" w:space="0" w:color="auto"/>
                    <w:bottom w:val="none" w:sz="0" w:space="0" w:color="auto"/>
                    <w:right w:val="none" w:sz="0" w:space="0" w:color="auto"/>
                  </w:divBdr>
                  <w:divsChild>
                    <w:div w:id="651100927">
                      <w:marLeft w:val="0"/>
                      <w:marRight w:val="0"/>
                      <w:marTop w:val="0"/>
                      <w:marBottom w:val="0"/>
                      <w:divBdr>
                        <w:top w:val="none" w:sz="0" w:space="0" w:color="auto"/>
                        <w:left w:val="none" w:sz="0" w:space="0" w:color="auto"/>
                        <w:bottom w:val="none" w:sz="0" w:space="0" w:color="auto"/>
                        <w:right w:val="none" w:sz="0" w:space="0" w:color="auto"/>
                      </w:divBdr>
                    </w:div>
                    <w:div w:id="1059285505">
                      <w:marLeft w:val="0"/>
                      <w:marRight w:val="0"/>
                      <w:marTop w:val="0"/>
                      <w:marBottom w:val="0"/>
                      <w:divBdr>
                        <w:top w:val="none" w:sz="0" w:space="0" w:color="auto"/>
                        <w:left w:val="none" w:sz="0" w:space="0" w:color="auto"/>
                        <w:bottom w:val="none" w:sz="0" w:space="0" w:color="auto"/>
                        <w:right w:val="none" w:sz="0" w:space="0" w:color="auto"/>
                      </w:divBdr>
                    </w:div>
                    <w:div w:id="1938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71078">
      <w:bodyDiv w:val="1"/>
      <w:marLeft w:val="0"/>
      <w:marRight w:val="0"/>
      <w:marTop w:val="0"/>
      <w:marBottom w:val="0"/>
      <w:divBdr>
        <w:top w:val="none" w:sz="0" w:space="0" w:color="auto"/>
        <w:left w:val="none" w:sz="0" w:space="0" w:color="auto"/>
        <w:bottom w:val="none" w:sz="0" w:space="0" w:color="auto"/>
        <w:right w:val="none" w:sz="0" w:space="0" w:color="auto"/>
      </w:divBdr>
      <w:divsChild>
        <w:div w:id="415903327">
          <w:marLeft w:val="0"/>
          <w:marRight w:val="0"/>
          <w:marTop w:val="0"/>
          <w:marBottom w:val="0"/>
          <w:divBdr>
            <w:top w:val="none" w:sz="0" w:space="0" w:color="auto"/>
            <w:left w:val="none" w:sz="0" w:space="0" w:color="auto"/>
            <w:bottom w:val="none" w:sz="0" w:space="0" w:color="auto"/>
            <w:right w:val="none" w:sz="0" w:space="0" w:color="auto"/>
          </w:divBdr>
          <w:divsChild>
            <w:div w:id="2126002">
              <w:marLeft w:val="0"/>
              <w:marRight w:val="0"/>
              <w:marTop w:val="0"/>
              <w:marBottom w:val="0"/>
              <w:divBdr>
                <w:top w:val="none" w:sz="0" w:space="0" w:color="auto"/>
                <w:left w:val="none" w:sz="0" w:space="0" w:color="auto"/>
                <w:bottom w:val="none" w:sz="0" w:space="0" w:color="auto"/>
                <w:right w:val="none" w:sz="0" w:space="0" w:color="auto"/>
              </w:divBdr>
              <w:divsChild>
                <w:div w:id="1431781243">
                  <w:marLeft w:val="0"/>
                  <w:marRight w:val="0"/>
                  <w:marTop w:val="0"/>
                  <w:marBottom w:val="0"/>
                  <w:divBdr>
                    <w:top w:val="none" w:sz="0" w:space="0" w:color="auto"/>
                    <w:left w:val="none" w:sz="0" w:space="0" w:color="auto"/>
                    <w:bottom w:val="none" w:sz="0" w:space="0" w:color="auto"/>
                    <w:right w:val="none" w:sz="0" w:space="0" w:color="auto"/>
                  </w:divBdr>
                </w:div>
                <w:div w:id="211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2975">
      <w:bodyDiv w:val="1"/>
      <w:marLeft w:val="0"/>
      <w:marRight w:val="0"/>
      <w:marTop w:val="0"/>
      <w:marBottom w:val="0"/>
      <w:divBdr>
        <w:top w:val="none" w:sz="0" w:space="0" w:color="auto"/>
        <w:left w:val="none" w:sz="0" w:space="0" w:color="auto"/>
        <w:bottom w:val="none" w:sz="0" w:space="0" w:color="auto"/>
        <w:right w:val="none" w:sz="0" w:space="0" w:color="auto"/>
      </w:divBdr>
    </w:div>
    <w:div w:id="2067485525">
      <w:bodyDiv w:val="1"/>
      <w:marLeft w:val="0"/>
      <w:marRight w:val="0"/>
      <w:marTop w:val="0"/>
      <w:marBottom w:val="0"/>
      <w:divBdr>
        <w:top w:val="none" w:sz="0" w:space="0" w:color="auto"/>
        <w:left w:val="none" w:sz="0" w:space="0" w:color="auto"/>
        <w:bottom w:val="none" w:sz="0" w:space="0" w:color="auto"/>
        <w:right w:val="none" w:sz="0" w:space="0" w:color="auto"/>
      </w:divBdr>
    </w:div>
    <w:div w:id="2089376733">
      <w:bodyDiv w:val="1"/>
      <w:marLeft w:val="0"/>
      <w:marRight w:val="0"/>
      <w:marTop w:val="0"/>
      <w:marBottom w:val="0"/>
      <w:divBdr>
        <w:top w:val="none" w:sz="0" w:space="0" w:color="auto"/>
        <w:left w:val="none" w:sz="0" w:space="0" w:color="auto"/>
        <w:bottom w:val="none" w:sz="0" w:space="0" w:color="auto"/>
        <w:right w:val="none" w:sz="0" w:space="0" w:color="auto"/>
      </w:divBdr>
    </w:div>
    <w:div w:id="2092582580">
      <w:bodyDiv w:val="1"/>
      <w:marLeft w:val="0"/>
      <w:marRight w:val="0"/>
      <w:marTop w:val="0"/>
      <w:marBottom w:val="0"/>
      <w:divBdr>
        <w:top w:val="none" w:sz="0" w:space="0" w:color="auto"/>
        <w:left w:val="none" w:sz="0" w:space="0" w:color="auto"/>
        <w:bottom w:val="none" w:sz="0" w:space="0" w:color="auto"/>
        <w:right w:val="none" w:sz="0" w:space="0" w:color="auto"/>
      </w:divBdr>
      <w:divsChild>
        <w:div w:id="630330546">
          <w:marLeft w:val="0"/>
          <w:marRight w:val="0"/>
          <w:marTop w:val="0"/>
          <w:marBottom w:val="0"/>
          <w:divBdr>
            <w:top w:val="none" w:sz="0" w:space="0" w:color="auto"/>
            <w:left w:val="none" w:sz="0" w:space="0" w:color="auto"/>
            <w:bottom w:val="none" w:sz="0" w:space="0" w:color="auto"/>
            <w:right w:val="none" w:sz="0" w:space="0" w:color="auto"/>
          </w:divBdr>
          <w:divsChild>
            <w:div w:id="1390033598">
              <w:marLeft w:val="0"/>
              <w:marRight w:val="0"/>
              <w:marTop w:val="0"/>
              <w:marBottom w:val="0"/>
              <w:divBdr>
                <w:top w:val="none" w:sz="0" w:space="0" w:color="auto"/>
                <w:left w:val="none" w:sz="0" w:space="0" w:color="auto"/>
                <w:bottom w:val="none" w:sz="0" w:space="0" w:color="auto"/>
                <w:right w:val="none" w:sz="0" w:space="0" w:color="auto"/>
              </w:divBdr>
              <w:divsChild>
                <w:div w:id="935478616">
                  <w:marLeft w:val="0"/>
                  <w:marRight w:val="0"/>
                  <w:marTop w:val="0"/>
                  <w:marBottom w:val="0"/>
                  <w:divBdr>
                    <w:top w:val="none" w:sz="0" w:space="0" w:color="auto"/>
                    <w:left w:val="none" w:sz="0" w:space="0" w:color="auto"/>
                    <w:bottom w:val="none" w:sz="0" w:space="0" w:color="auto"/>
                    <w:right w:val="none" w:sz="0" w:space="0" w:color="auto"/>
                  </w:divBdr>
                  <w:divsChild>
                    <w:div w:id="1377897628">
                      <w:marLeft w:val="0"/>
                      <w:marRight w:val="0"/>
                      <w:marTop w:val="0"/>
                      <w:marBottom w:val="0"/>
                      <w:divBdr>
                        <w:top w:val="none" w:sz="0" w:space="0" w:color="auto"/>
                        <w:left w:val="none" w:sz="0" w:space="0" w:color="auto"/>
                        <w:bottom w:val="none" w:sz="0" w:space="0" w:color="auto"/>
                        <w:right w:val="none" w:sz="0" w:space="0" w:color="auto"/>
                      </w:divBdr>
                    </w:div>
                    <w:div w:id="1412502782">
                      <w:marLeft w:val="0"/>
                      <w:marRight w:val="0"/>
                      <w:marTop w:val="0"/>
                      <w:marBottom w:val="0"/>
                      <w:divBdr>
                        <w:top w:val="none" w:sz="0" w:space="0" w:color="auto"/>
                        <w:left w:val="none" w:sz="0" w:space="0" w:color="auto"/>
                        <w:bottom w:val="none" w:sz="0" w:space="0" w:color="auto"/>
                        <w:right w:val="none" w:sz="0" w:space="0" w:color="auto"/>
                      </w:divBdr>
                    </w:div>
                    <w:div w:id="176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opub/MarketDevelopment/MarketRules/TSC.doc" TargetMode="External"/><Relationship Id="rId13" Type="http://schemas.openxmlformats.org/officeDocument/2006/relationships/hyperlink" Target="file://em-prcfs01.corp.aime.local/Common$/Aime/Market%20Development/Mods%20Panel/ALL%20MOD%20DOCS%20BY%20MEETING/2011/Meeting%2039/FRRs/3.to%20facilitate%20the%20participation%20of%20electricity%20undertakings%20engaged%20in%20the%20generation,%20supply%20or%20sale%20of%20electricity%20in%20the%20tradi"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file://em-prcfs01.corp.aime.local/Common$/Aime/Market%20Development/Mods%20Panel/ALL%20MOD%20DOCS%20BY%20MEETING/2011/Meeting%2039/FRRs/3.to%20facilitate%20the%20participation%20of%20electricity%20undertakings%20engaged%20in%20the%20generation,%20supply%20or%20sale%20of%20electricity%20in%20the%20tra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opub/MarketDevelopment/ModificationDocuments/Mod_17_1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mopub/MarketDevelopment/ModificationDocuments/Mod_17_11.docx"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mopub/MarketDevelopment/MarketRules/AP06.doc" TargetMode="External"/><Relationship Id="rId14" Type="http://schemas.openxmlformats.org/officeDocument/2006/relationships/hyperlink" Target="mailto:modifications@sem-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odID xmlns="bd8dd43f-48f8-46ce-9b8d-78f402b7750b">625</ModID>
    <FromMMT xmlns="f69c7b9a-bbed-41f8-b24c-bbeb71979adf">true</FromMMT>
    <MMTID xmlns="f69c7b9a-bbed-41f8-b24c-bbeb71979adf">1300</MMTID>
  </documentManagement>
</p:properties>
</file>

<file path=customXml/itemProps1.xml><?xml version="1.0" encoding="utf-8"?>
<ds:datastoreItem xmlns:ds="http://schemas.openxmlformats.org/officeDocument/2006/customXml" ds:itemID="{513D2B4E-801A-408D-853C-23D0192CFCEF}"/>
</file>

<file path=customXml/itemProps2.xml><?xml version="1.0" encoding="utf-8"?>
<ds:datastoreItem xmlns:ds="http://schemas.openxmlformats.org/officeDocument/2006/customXml" ds:itemID="{78D665DF-BF7D-4A09-9D95-764CDFFBC034}"/>
</file>

<file path=customXml/itemProps3.xml><?xml version="1.0" encoding="utf-8"?>
<ds:datastoreItem xmlns:ds="http://schemas.openxmlformats.org/officeDocument/2006/customXml" ds:itemID="{3FF1C639-7ED0-4CC2-97B4-C693A149D735}"/>
</file>

<file path=docProps/app.xml><?xml version="1.0" encoding="utf-8"?>
<Properties xmlns="http://schemas.openxmlformats.org/officeDocument/2006/extended-properties" xmlns:vt="http://schemas.openxmlformats.org/officeDocument/2006/docPropsVTypes">
  <Template>Normal</Template>
  <TotalTime>0</TotalTime>
  <Pages>8</Pages>
  <Words>2339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Links>
    <vt:vector size="18" baseType="variant">
      <vt:variant>
        <vt:i4>7929866</vt:i4>
      </vt:variant>
      <vt:variant>
        <vt:i4>9</vt:i4>
      </vt:variant>
      <vt:variant>
        <vt:i4>0</vt:i4>
      </vt:variant>
      <vt:variant>
        <vt:i4>5</vt:i4>
      </vt:variant>
      <vt:variant>
        <vt:lpwstr>mailto:modifications@sem-o.com</vt:lpwstr>
      </vt:variant>
      <vt:variant>
        <vt:lpwstr/>
      </vt:variant>
      <vt:variant>
        <vt:i4>30</vt:i4>
      </vt:variant>
      <vt:variant>
        <vt:i4>6</vt:i4>
      </vt:variant>
      <vt:variant>
        <vt:i4>0</vt:i4>
      </vt:variant>
      <vt:variant>
        <vt:i4>5</vt:i4>
      </vt:variant>
      <vt:variant>
        <vt:lpwstr>http://www.sem-o.com/MarketDevelopment/ModificationDocuments/Mod_18_11.docx</vt:lpwstr>
      </vt:variant>
      <vt:variant>
        <vt:lpwstr/>
      </vt:variant>
      <vt:variant>
        <vt:i4>3539000</vt:i4>
      </vt:variant>
      <vt:variant>
        <vt:i4>3</vt:i4>
      </vt:variant>
      <vt:variant>
        <vt:i4>0</vt:i4>
      </vt:variant>
      <vt:variant>
        <vt:i4>5</vt:i4>
      </vt:variant>
      <vt:variant>
        <vt:lpwstr>http://www.sem-o.com/MarketDevelopment/MarketRules/TSC.doc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FRR</dc:title>
  <dc:subject/>
  <dc:creator/>
  <cp:keywords/>
  <cp:lastModifiedBy/>
  <cp:revision>1</cp:revision>
  <dcterms:created xsi:type="dcterms:W3CDTF">2012-01-17T17:14:00Z</dcterms:created>
  <dcterms:modified xsi:type="dcterms:W3CDTF">2012-01-17T17:14:00Z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Copy to Website">
    <vt:lpwstr>true</vt:lpwstr>
  </property>
  <property fmtid="{D5CDD505-2E9C-101B-9397-08002B2CF9AE}" pid="6" name="Mod ID">
    <vt:lpwstr>963</vt:lpwstr>
  </property>
  <property fmtid="{D5CDD505-2E9C-101B-9397-08002B2CF9AE}" pid="7" name="Year of Modification Proposal">
    <vt:lpwstr>2011</vt:lpwstr>
  </property>
  <property fmtid="{D5CDD505-2E9C-101B-9397-08002B2CF9AE}" pid="8" name="Document Type">
    <vt:lpwstr>FRR</vt:lpwstr>
  </property>
  <property fmtid="{D5CDD505-2E9C-101B-9397-08002B2CF9AE}" pid="9" name="_CopySource">
    <vt:lpwstr>FRR_17_11 V2.0.docx</vt:lpwstr>
  </property>
  <property fmtid="{D5CDD505-2E9C-101B-9397-08002B2CF9AE}" pid="10" name="Order">
    <vt:r8>319600</vt:r8>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xd_Signature">
    <vt:bool>false</vt:bool>
  </property>
  <property fmtid="{D5CDD505-2E9C-101B-9397-08002B2CF9AE}" pid="15" name="xd_ProgID">
    <vt:lpwstr/>
  </property>
</Properties>
</file>