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135A1E" w:rsidRDefault="0057734C" w:rsidP="00FA087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65pt;height:143.3pt">
            <v:imagedata r:id="rId7" o:title="SEMO LOGO"/>
          </v:shape>
        </w:pict>
      </w:r>
    </w:p>
    <w:p w:rsidR="006D7481" w:rsidRPr="00135A1E" w:rsidRDefault="006D7481" w:rsidP="00C1436C">
      <w:pPr>
        <w:jc w:val="right"/>
      </w:pPr>
    </w:p>
    <w:p w:rsidR="006D7481" w:rsidRPr="00135A1E" w:rsidRDefault="006D7481" w:rsidP="00C1436C">
      <w:pPr>
        <w:pStyle w:val="SEMTitle"/>
      </w:pPr>
      <w:r w:rsidRPr="00135A1E">
        <w:t>Single Electricity Market</w:t>
      </w:r>
    </w:p>
    <w:p w:rsidR="00DD2B54" w:rsidRPr="00135A1E"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6"/>
      </w:tblGrid>
      <w:tr w:rsidR="00DD2B54" w:rsidRPr="00135A1E">
        <w:tc>
          <w:tcPr>
            <w:tcW w:w="5000" w:type="pct"/>
            <w:shd w:val="clear" w:color="auto" w:fill="666699"/>
          </w:tcPr>
          <w:p w:rsidR="00A572DA" w:rsidRDefault="00FE4D93" w:rsidP="00FE4D93">
            <w:pPr>
              <w:pStyle w:val="DocTitle"/>
            </w:pPr>
            <w:r>
              <w:t>Final REcommendation Report</w:t>
            </w:r>
          </w:p>
          <w:p w:rsidR="0064672A" w:rsidRDefault="0064672A" w:rsidP="00FE4D93">
            <w:pPr>
              <w:pStyle w:val="DocTitle"/>
            </w:pPr>
          </w:p>
          <w:p w:rsidR="00FE4D93" w:rsidRDefault="00294581" w:rsidP="00FE4D93">
            <w:pPr>
              <w:pStyle w:val="DocTitle"/>
              <w:rPr>
                <w:i/>
              </w:rPr>
            </w:pPr>
            <w:r>
              <w:rPr>
                <w:i/>
              </w:rPr>
              <w:t>Mod_18_11:</w:t>
            </w:r>
            <w:r w:rsidR="000F4B56" w:rsidRPr="000F4B56">
              <w:rPr>
                <w:i/>
              </w:rPr>
              <w:t xml:space="preserve"> Definition of availability</w:t>
            </w:r>
          </w:p>
          <w:p w:rsidR="0064672A" w:rsidRPr="000F4B56" w:rsidRDefault="000D000F" w:rsidP="00FE4D93">
            <w:pPr>
              <w:pStyle w:val="DocTitle"/>
              <w:rPr>
                <w:i/>
              </w:rPr>
            </w:pPr>
            <w:r>
              <w:t>Version 1.0</w:t>
            </w:r>
          </w:p>
          <w:p w:rsidR="00A572DA" w:rsidRPr="00135A1E" w:rsidRDefault="008D01B7" w:rsidP="000D000F">
            <w:pPr>
              <w:pStyle w:val="DocTitle"/>
            </w:pPr>
            <w:r>
              <w:t>08 September</w:t>
            </w:r>
            <w:r w:rsidR="000A3F91">
              <w:t xml:space="preserve"> 2011</w:t>
            </w:r>
          </w:p>
        </w:tc>
      </w:tr>
    </w:tbl>
    <w:p w:rsidR="00E5234A" w:rsidRPr="00135A1E" w:rsidRDefault="00E5234A" w:rsidP="00F03E8D">
      <w:pPr>
        <w:pBdr>
          <w:bottom w:val="single" w:sz="12" w:space="1" w:color="auto"/>
        </w:pBdr>
        <w:rPr>
          <w:rStyle w:val="TableText"/>
        </w:rPr>
      </w:pPr>
    </w:p>
    <w:p w:rsidR="00061D6B" w:rsidRPr="00135A1E" w:rsidRDefault="00061D6B" w:rsidP="00F03E8D">
      <w:pPr>
        <w:pBdr>
          <w:bottom w:val="single" w:sz="12" w:space="1" w:color="auto"/>
        </w:pBdr>
        <w:rPr>
          <w:rStyle w:val="TableText"/>
        </w:rPr>
      </w:pPr>
    </w:p>
    <w:p w:rsidR="00E5234A" w:rsidRPr="00135A1E" w:rsidRDefault="00E5234A" w:rsidP="00F03E8D">
      <w:pPr>
        <w:pBdr>
          <w:bottom w:val="single" w:sz="12" w:space="1" w:color="auto"/>
        </w:pBdr>
        <w:rPr>
          <w:rStyle w:val="TableText"/>
        </w:rPr>
      </w:pPr>
    </w:p>
    <w:p w:rsidR="00E5234A" w:rsidRPr="00135A1E" w:rsidRDefault="00E5234A" w:rsidP="00F03E8D">
      <w:pPr>
        <w:pBdr>
          <w:bottom w:val="single" w:sz="12" w:space="1" w:color="auto"/>
        </w:pBdr>
        <w:rPr>
          <w:rStyle w:val="TableText"/>
        </w:rPr>
      </w:pPr>
    </w:p>
    <w:p w:rsidR="00DD2B54" w:rsidRPr="00135A1E" w:rsidRDefault="00DD2B54" w:rsidP="00F03E8D">
      <w:pPr>
        <w:rPr>
          <w:rStyle w:val="TableText"/>
        </w:rPr>
      </w:pPr>
    </w:p>
    <w:p w:rsidR="006D7481" w:rsidRPr="00135A1E" w:rsidRDefault="006D7481" w:rsidP="0075165F">
      <w:pPr>
        <w:pStyle w:val="Notices"/>
        <w:rPr>
          <w:rStyle w:val="TableText"/>
        </w:rPr>
      </w:pPr>
      <w:r w:rsidRPr="00135A1E">
        <w:rPr>
          <w:rStyle w:val="TableText"/>
        </w:rPr>
        <w:t>COPYRIGHT NOTICE</w:t>
      </w:r>
    </w:p>
    <w:p w:rsidR="006D7481" w:rsidRPr="00135A1E" w:rsidRDefault="006D7481" w:rsidP="0075165F">
      <w:pPr>
        <w:pStyle w:val="Notices"/>
        <w:rPr>
          <w:rStyle w:val="TableText"/>
        </w:rPr>
      </w:pPr>
      <w:bookmarkStart w:id="0" w:name="_DV_M7"/>
      <w:bookmarkEnd w:id="0"/>
      <w:r w:rsidRPr="00135A1E">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135A1E">
        <w:rPr>
          <w:rStyle w:val="TableText"/>
        </w:rPr>
        <w:t>EirGrid plc and SONI Limited.</w:t>
      </w:r>
      <w:bookmarkEnd w:id="1"/>
    </w:p>
    <w:p w:rsidR="000D3C67" w:rsidRPr="00135A1E" w:rsidRDefault="000D3C67" w:rsidP="0075165F">
      <w:pPr>
        <w:pStyle w:val="Notices"/>
        <w:rPr>
          <w:rStyle w:val="TableText"/>
        </w:rPr>
      </w:pPr>
    </w:p>
    <w:p w:rsidR="006D7481" w:rsidRPr="00135A1E" w:rsidRDefault="006D7481" w:rsidP="0075165F">
      <w:pPr>
        <w:pStyle w:val="Notices"/>
        <w:rPr>
          <w:rStyle w:val="TableText"/>
        </w:rPr>
      </w:pPr>
      <w:bookmarkStart w:id="2" w:name="_DV_C9"/>
      <w:r w:rsidRPr="00135A1E">
        <w:rPr>
          <w:rStyle w:val="TableText"/>
        </w:rPr>
        <w:t>DOCUMENT DISCLAIMER</w:t>
      </w:r>
      <w:bookmarkEnd w:id="2"/>
    </w:p>
    <w:p w:rsidR="00A836BA" w:rsidRDefault="006D7481" w:rsidP="00987EFC">
      <w:pPr>
        <w:pStyle w:val="Notices"/>
        <w:rPr>
          <w:rStyle w:val="TableText"/>
        </w:rPr>
      </w:pPr>
      <w:bookmarkStart w:id="3" w:name="_DV_C10"/>
      <w:r w:rsidRPr="00135A1E">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A836BA" w:rsidRDefault="00A836BA" w:rsidP="00987EFC">
      <w:pPr>
        <w:pStyle w:val="Notices"/>
        <w:rPr>
          <w:rStyle w:val="TableText"/>
        </w:rPr>
      </w:pPr>
    </w:p>
    <w:p w:rsidR="00A836BA" w:rsidRDefault="00A836BA" w:rsidP="00987EFC">
      <w:pPr>
        <w:pStyle w:val="Notices"/>
        <w:rPr>
          <w:rStyle w:val="TableText"/>
        </w:rPr>
      </w:pPr>
    </w:p>
    <w:p w:rsidR="00A836BA" w:rsidRDefault="00A836BA" w:rsidP="00987EFC">
      <w:pPr>
        <w:pStyle w:val="Notices"/>
        <w:rPr>
          <w:rStyle w:val="TableText"/>
        </w:rPr>
      </w:pPr>
    </w:p>
    <w:p w:rsidR="00987EFC" w:rsidRPr="00987EFC" w:rsidRDefault="00987EFC" w:rsidP="00987EFC">
      <w:pPr>
        <w:pStyle w:val="Notices"/>
        <w:rPr>
          <w:sz w:val="18"/>
        </w:rPr>
      </w:pPr>
      <w:r>
        <w:rPr>
          <w:rStyle w:val="TableText"/>
        </w:rPr>
        <w:br w:type="page"/>
      </w:r>
    </w:p>
    <w:p w:rsidR="007A6999" w:rsidRDefault="007A6999" w:rsidP="007A6999">
      <w:pPr>
        <w:pStyle w:val="UntitledHeading"/>
        <w:rPr>
          <w:lang w:bidi="ar-SA"/>
        </w:rPr>
      </w:pPr>
      <w:r w:rsidRPr="00135A1E">
        <w:rPr>
          <w:lang w:bidi="ar-SA"/>
        </w:rPr>
        <w:t>Document History</w:t>
      </w:r>
    </w:p>
    <w:p w:rsidR="007A6999" w:rsidRPr="00135A1E" w:rsidRDefault="007A6999" w:rsidP="007A6999">
      <w:pPr>
        <w:pStyle w:val="UntitledHeading"/>
        <w:rPr>
          <w:lang w:bidi="ar-SA"/>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1531"/>
        <w:gridCol w:w="3228"/>
        <w:gridCol w:w="3967"/>
      </w:tblGrid>
      <w:tr w:rsidR="007A6999" w:rsidRPr="00135A1E" w:rsidTr="007A6999">
        <w:trPr>
          <w:trHeight w:val="300"/>
        </w:trPr>
        <w:tc>
          <w:tcPr>
            <w:tcW w:w="458" w:type="pct"/>
            <w:shd w:val="clear" w:color="auto" w:fill="548DD4"/>
          </w:tcPr>
          <w:p w:rsidR="007A6999" w:rsidRPr="00384238" w:rsidRDefault="007A6999" w:rsidP="007A6999">
            <w:pPr>
              <w:spacing w:before="0" w:after="0"/>
              <w:rPr>
                <w:rStyle w:val="TableText"/>
                <w:b/>
                <w:bCs/>
                <w:color w:val="FFFFFF"/>
              </w:rPr>
            </w:pPr>
            <w:r w:rsidRPr="00384238">
              <w:rPr>
                <w:rStyle w:val="TableText"/>
                <w:b/>
                <w:bCs/>
                <w:color w:val="FFFFFF"/>
              </w:rPr>
              <w:t>Version</w:t>
            </w:r>
          </w:p>
        </w:tc>
        <w:tc>
          <w:tcPr>
            <w:tcW w:w="797" w:type="pct"/>
            <w:shd w:val="clear" w:color="auto" w:fill="548DD4"/>
          </w:tcPr>
          <w:p w:rsidR="007A6999" w:rsidRPr="00384238" w:rsidRDefault="007A6999" w:rsidP="007A6999">
            <w:pPr>
              <w:spacing w:before="0" w:after="0"/>
              <w:rPr>
                <w:rStyle w:val="TableText"/>
                <w:b/>
                <w:bCs/>
                <w:color w:val="FFFFFF"/>
              </w:rPr>
            </w:pPr>
            <w:r w:rsidRPr="00384238">
              <w:rPr>
                <w:rStyle w:val="TableText"/>
                <w:b/>
                <w:bCs/>
                <w:color w:val="FFFFFF"/>
              </w:rPr>
              <w:t>Date</w:t>
            </w:r>
          </w:p>
        </w:tc>
        <w:tc>
          <w:tcPr>
            <w:tcW w:w="1680" w:type="pct"/>
            <w:shd w:val="clear" w:color="auto" w:fill="548DD4"/>
          </w:tcPr>
          <w:p w:rsidR="007A6999" w:rsidRPr="00384238" w:rsidRDefault="007A6999" w:rsidP="007A6999">
            <w:pPr>
              <w:spacing w:before="0" w:after="0"/>
              <w:rPr>
                <w:rStyle w:val="TableText"/>
                <w:b/>
                <w:bCs/>
                <w:color w:val="FFFFFF"/>
              </w:rPr>
            </w:pPr>
            <w:r w:rsidRPr="00384238">
              <w:rPr>
                <w:rStyle w:val="TableText"/>
                <w:b/>
                <w:bCs/>
                <w:color w:val="FFFFFF"/>
              </w:rPr>
              <w:t>Author</w:t>
            </w:r>
          </w:p>
        </w:tc>
        <w:tc>
          <w:tcPr>
            <w:tcW w:w="2065" w:type="pct"/>
            <w:shd w:val="clear" w:color="auto" w:fill="548DD4"/>
          </w:tcPr>
          <w:p w:rsidR="007A6999" w:rsidRPr="00384238" w:rsidRDefault="007A6999" w:rsidP="007A6999">
            <w:pPr>
              <w:spacing w:before="0" w:after="0"/>
              <w:rPr>
                <w:rStyle w:val="TableText"/>
                <w:b/>
                <w:bCs/>
                <w:color w:val="FFFFFF"/>
              </w:rPr>
            </w:pPr>
            <w:r w:rsidRPr="00384238">
              <w:rPr>
                <w:rStyle w:val="TableText"/>
                <w:b/>
                <w:bCs/>
                <w:color w:val="FFFFFF"/>
              </w:rPr>
              <w:t>Comment</w:t>
            </w:r>
          </w:p>
        </w:tc>
      </w:tr>
      <w:tr w:rsidR="007A6999" w:rsidRPr="00135A1E" w:rsidTr="007A6999">
        <w:trPr>
          <w:trHeight w:val="300"/>
        </w:trPr>
        <w:tc>
          <w:tcPr>
            <w:tcW w:w="458" w:type="pct"/>
          </w:tcPr>
          <w:p w:rsidR="007A6999" w:rsidRPr="00135A1E" w:rsidRDefault="007A6999" w:rsidP="007A6999">
            <w:pPr>
              <w:spacing w:before="0" w:after="0"/>
              <w:rPr>
                <w:rStyle w:val="TableText"/>
              </w:rPr>
            </w:pPr>
            <w:r>
              <w:rPr>
                <w:rStyle w:val="TableText"/>
              </w:rPr>
              <w:t>0.3</w:t>
            </w:r>
          </w:p>
        </w:tc>
        <w:tc>
          <w:tcPr>
            <w:tcW w:w="797" w:type="pct"/>
          </w:tcPr>
          <w:p w:rsidR="007A6999" w:rsidRPr="00135A1E" w:rsidRDefault="007A6999" w:rsidP="007A6999">
            <w:pPr>
              <w:spacing w:before="0" w:after="0"/>
              <w:rPr>
                <w:rStyle w:val="TableText"/>
              </w:rPr>
            </w:pPr>
            <w:r>
              <w:rPr>
                <w:rStyle w:val="TableText"/>
              </w:rPr>
              <w:t>31</w:t>
            </w:r>
            <w:r w:rsidRPr="005D29E8">
              <w:rPr>
                <w:rStyle w:val="TableText"/>
              </w:rPr>
              <w:t xml:space="preserve"> August 2011</w:t>
            </w:r>
          </w:p>
        </w:tc>
        <w:tc>
          <w:tcPr>
            <w:tcW w:w="1680" w:type="pct"/>
          </w:tcPr>
          <w:p w:rsidR="007A6999" w:rsidRPr="00135A1E" w:rsidRDefault="007A6999" w:rsidP="007A6999">
            <w:pPr>
              <w:spacing w:before="0" w:after="0"/>
              <w:rPr>
                <w:rStyle w:val="TableText"/>
              </w:rPr>
            </w:pPr>
            <w:r>
              <w:rPr>
                <w:rStyle w:val="TableText"/>
              </w:rPr>
              <w:t>Modifications Committee Secretariat</w:t>
            </w:r>
          </w:p>
        </w:tc>
        <w:tc>
          <w:tcPr>
            <w:tcW w:w="2065" w:type="pct"/>
          </w:tcPr>
          <w:p w:rsidR="007A6999" w:rsidRPr="00135A1E" w:rsidRDefault="007A6999" w:rsidP="007A6999">
            <w:pPr>
              <w:spacing w:before="0" w:after="0"/>
              <w:rPr>
                <w:rStyle w:val="TableText"/>
              </w:rPr>
            </w:pPr>
            <w:r>
              <w:rPr>
                <w:rStyle w:val="TableText"/>
              </w:rPr>
              <w:t>Issued to Modifications Committee for review and approval</w:t>
            </w:r>
          </w:p>
        </w:tc>
      </w:tr>
      <w:tr w:rsidR="007A6999" w:rsidRPr="00135A1E" w:rsidTr="007A6999">
        <w:trPr>
          <w:trHeight w:val="300"/>
        </w:trPr>
        <w:tc>
          <w:tcPr>
            <w:tcW w:w="458" w:type="pct"/>
          </w:tcPr>
          <w:p w:rsidR="007A6999" w:rsidRPr="00135A1E" w:rsidRDefault="00247403" w:rsidP="007A6999">
            <w:pPr>
              <w:spacing w:before="0" w:after="0"/>
              <w:rPr>
                <w:rStyle w:val="TableText"/>
              </w:rPr>
            </w:pPr>
            <w:r>
              <w:rPr>
                <w:rStyle w:val="TableText"/>
              </w:rPr>
              <w:t>1.0</w:t>
            </w:r>
          </w:p>
        </w:tc>
        <w:tc>
          <w:tcPr>
            <w:tcW w:w="797" w:type="pct"/>
          </w:tcPr>
          <w:p w:rsidR="007A6999" w:rsidRPr="00135A1E" w:rsidRDefault="00247403" w:rsidP="007A6999">
            <w:pPr>
              <w:spacing w:before="0" w:after="0"/>
              <w:rPr>
                <w:rStyle w:val="TableText"/>
              </w:rPr>
            </w:pPr>
            <w:r>
              <w:rPr>
                <w:rStyle w:val="TableText"/>
              </w:rPr>
              <w:t>08 September 2011</w:t>
            </w:r>
          </w:p>
        </w:tc>
        <w:tc>
          <w:tcPr>
            <w:tcW w:w="1680" w:type="pct"/>
          </w:tcPr>
          <w:p w:rsidR="007A6999" w:rsidRPr="00135A1E" w:rsidRDefault="00247403" w:rsidP="007A6999">
            <w:pPr>
              <w:spacing w:before="0" w:after="0"/>
              <w:rPr>
                <w:rStyle w:val="TableText"/>
              </w:rPr>
            </w:pPr>
            <w:r>
              <w:rPr>
                <w:rStyle w:val="TableText"/>
              </w:rPr>
              <w:t>Modifications Committee Secretariat</w:t>
            </w:r>
          </w:p>
        </w:tc>
        <w:tc>
          <w:tcPr>
            <w:tcW w:w="2065" w:type="pct"/>
          </w:tcPr>
          <w:p w:rsidR="007A6999" w:rsidRPr="00135A1E" w:rsidRDefault="00247403" w:rsidP="00247403">
            <w:pPr>
              <w:spacing w:before="0" w:after="0"/>
              <w:rPr>
                <w:rStyle w:val="TableText"/>
              </w:rPr>
            </w:pPr>
            <w:r>
              <w:rPr>
                <w:rStyle w:val="TableText"/>
              </w:rPr>
              <w:t>Issued to Regulatory Authorities for final decision</w:t>
            </w:r>
          </w:p>
        </w:tc>
      </w:tr>
    </w:tbl>
    <w:p w:rsidR="00BE4526" w:rsidRDefault="00BE4526" w:rsidP="0051506D">
      <w:pPr>
        <w:rPr>
          <w:noProof/>
          <w:sz w:val="24"/>
          <w:szCs w:val="24"/>
          <w:highlight w:val="yellow"/>
          <w:lang w:bidi="ar-SA"/>
        </w:rPr>
      </w:pPr>
    </w:p>
    <w:p w:rsidR="0017138D" w:rsidRDefault="000D482D" w:rsidP="007A6999">
      <w:pPr>
        <w:pStyle w:val="UntitledHeading"/>
        <w:rPr>
          <w:lang w:bidi="ar-SA"/>
        </w:rPr>
      </w:pPr>
      <w:r w:rsidRPr="007A6999">
        <w:rPr>
          <w:lang w:bidi="ar-SA"/>
        </w:rPr>
        <w:t>Reference Documents</w:t>
      </w:r>
    </w:p>
    <w:p w:rsidR="007A6999" w:rsidRPr="007A6999" w:rsidRDefault="007A6999" w:rsidP="007A6999">
      <w:pPr>
        <w:pStyle w:val="UntitledHeading"/>
        <w:rPr>
          <w:lang w:bidi="ar-SA"/>
        </w:rPr>
      </w:pP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1"/>
      </w:tblGrid>
      <w:tr w:rsidR="0017138D" w:rsidRPr="00135A1E" w:rsidTr="007A6999">
        <w:tc>
          <w:tcPr>
            <w:tcW w:w="5000" w:type="pct"/>
            <w:shd w:val="clear" w:color="auto" w:fill="548DD4"/>
          </w:tcPr>
          <w:p w:rsidR="0017138D" w:rsidRPr="007A6999" w:rsidRDefault="0017138D" w:rsidP="0071518C">
            <w:pPr>
              <w:spacing w:before="0" w:after="0"/>
              <w:rPr>
                <w:rStyle w:val="TableText"/>
                <w:b/>
                <w:bCs/>
                <w:color w:val="FFFFFF"/>
              </w:rPr>
            </w:pPr>
            <w:r w:rsidRPr="007A6999">
              <w:rPr>
                <w:rStyle w:val="TableText"/>
                <w:b/>
                <w:bCs/>
                <w:color w:val="FFFFFF"/>
              </w:rPr>
              <w:t>Document Name</w:t>
            </w:r>
          </w:p>
        </w:tc>
      </w:tr>
      <w:tr w:rsidR="0017138D" w:rsidRPr="00135A1E" w:rsidTr="007A6999">
        <w:tc>
          <w:tcPr>
            <w:tcW w:w="5000" w:type="pct"/>
          </w:tcPr>
          <w:p w:rsidR="0017138D" w:rsidRPr="004705E5" w:rsidRDefault="0057734C" w:rsidP="0017138D">
            <w:pPr>
              <w:spacing w:before="0" w:after="0"/>
              <w:rPr>
                <w:rStyle w:val="TableText"/>
                <w:sz w:val="20"/>
              </w:rPr>
            </w:pPr>
            <w:hyperlink r:id="rId8" w:history="1">
              <w:r w:rsidR="0017138D" w:rsidRPr="001F2B36">
                <w:rPr>
                  <w:rStyle w:val="Hyperlink"/>
                </w:rPr>
                <w:t>Trading and Settlement Code</w:t>
              </w:r>
            </w:hyperlink>
            <w:r w:rsidR="0017138D" w:rsidRPr="004705E5">
              <w:rPr>
                <w:rStyle w:val="TableText"/>
                <w:sz w:val="20"/>
              </w:rPr>
              <w:t xml:space="preserve"> </w:t>
            </w:r>
          </w:p>
        </w:tc>
      </w:tr>
      <w:tr w:rsidR="0017138D" w:rsidRPr="00135A1E" w:rsidTr="007A6999">
        <w:tc>
          <w:tcPr>
            <w:tcW w:w="5000" w:type="pct"/>
            <w:vAlign w:val="center"/>
          </w:tcPr>
          <w:p w:rsidR="0017138D" w:rsidRPr="004705E5" w:rsidRDefault="0057734C" w:rsidP="0071518C">
            <w:pPr>
              <w:spacing w:before="0" w:after="0"/>
              <w:rPr>
                <w:rStyle w:val="TableText"/>
                <w:sz w:val="20"/>
              </w:rPr>
            </w:pPr>
            <w:hyperlink r:id="rId9" w:history="1">
              <w:r w:rsidR="000A3F91" w:rsidRPr="000A3F91">
                <w:rPr>
                  <w:rStyle w:val="Hyperlink"/>
                </w:rPr>
                <w:t xml:space="preserve">Mod_18_11 </w:t>
              </w:r>
              <w:r w:rsidR="000A3F91" w:rsidRPr="000A3F91">
                <w:rPr>
                  <w:rStyle w:val="Hyperlink"/>
                  <w:i/>
                </w:rPr>
                <w:t>Definition of Availability</w:t>
              </w:r>
            </w:hyperlink>
            <w:r w:rsidR="000A3F91">
              <w:rPr>
                <w:rStyle w:val="TableText"/>
                <w:sz w:val="20"/>
              </w:rPr>
              <w:t xml:space="preserve"> </w:t>
            </w:r>
          </w:p>
        </w:tc>
      </w:tr>
    </w:tbl>
    <w:p w:rsidR="0017138D" w:rsidRDefault="0017138D" w:rsidP="0051506D">
      <w:pPr>
        <w:rPr>
          <w:noProof/>
          <w:highlight w:val="yellow"/>
          <w:lang w:bidi="ar-SA"/>
        </w:rPr>
      </w:pPr>
    </w:p>
    <w:p w:rsidR="007A6999" w:rsidRDefault="00F803E1" w:rsidP="00F803E1">
      <w:pPr>
        <w:pStyle w:val="UntitledHeading"/>
        <w:rPr>
          <w:bCs/>
          <w:smallCaps/>
          <w:lang w:bidi="ar-SA"/>
        </w:rPr>
      </w:pPr>
      <w:r w:rsidRPr="003D5EB7">
        <w:rPr>
          <w:bCs/>
          <w:smallCaps/>
          <w:lang w:bidi="ar-SA"/>
        </w:rPr>
        <w:t>Relevant Sections</w:t>
      </w:r>
    </w:p>
    <w:p w:rsidR="00F803E1" w:rsidRPr="00F803E1" w:rsidRDefault="00F803E1" w:rsidP="00F803E1">
      <w:pPr>
        <w:pStyle w:val="UntitledHeading"/>
        <w:rPr>
          <w:bCs/>
          <w:smallCaps/>
          <w:lang w:bidi="ar-SA"/>
        </w:rPr>
      </w:pPr>
    </w:p>
    <w:tbl>
      <w:tblPr>
        <w:tblW w:w="4949" w:type="pct"/>
        <w:jc w:val="center"/>
        <w:tblInd w:w="-2859" w:type="dxa"/>
        <w:tblCellMar>
          <w:left w:w="0" w:type="dxa"/>
          <w:right w:w="0" w:type="dxa"/>
        </w:tblCellMar>
        <w:tblLook w:val="04A0"/>
      </w:tblPr>
      <w:tblGrid>
        <w:gridCol w:w="6120"/>
        <w:gridCol w:w="3536"/>
      </w:tblGrid>
      <w:tr w:rsidR="00CA518F" w:rsidRPr="00892E6B" w:rsidTr="00987EFC">
        <w:trPr>
          <w:cantSplit/>
          <w:tblHeader/>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vAlign w:val="center"/>
            <w:hideMark/>
          </w:tcPr>
          <w:p w:rsidR="00CA518F" w:rsidRPr="00F803E1" w:rsidRDefault="00CA518F" w:rsidP="00F803E1">
            <w:pPr>
              <w:spacing w:before="0" w:after="0"/>
              <w:rPr>
                <w:rStyle w:val="TableText"/>
                <w:b/>
                <w:bCs/>
                <w:color w:val="FFFFFF"/>
              </w:rPr>
            </w:pPr>
            <w:r w:rsidRPr="00F803E1">
              <w:rPr>
                <w:rStyle w:val="TableText"/>
                <w:b/>
                <w:bCs/>
                <w:color w:val="FFFFFF"/>
              </w:rPr>
              <w:t>In accordance with Section 2.215 of the Trading &amp; Settlement Code, the sections marked applicable will be included in the FRR</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F803E1" w:rsidRDefault="00691C15" w:rsidP="00F803E1">
            <w:pPr>
              <w:spacing w:before="0" w:after="0" w:line="360" w:lineRule="auto"/>
              <w:rPr>
                <w:b/>
                <w:noProof/>
                <w:color w:val="000000"/>
                <w:lang w:bidi="ar-SA"/>
              </w:rPr>
            </w:pPr>
            <w:r w:rsidRPr="00F803E1">
              <w:rPr>
                <w:b/>
                <w:noProof/>
                <w:color w:val="000000"/>
                <w:lang w:bidi="ar-SA"/>
              </w:rPr>
              <w:t>Modifi</w:t>
            </w:r>
            <w:r w:rsidR="00EA19A8" w:rsidRPr="00F803E1">
              <w:rPr>
                <w:b/>
                <w:noProof/>
                <w:color w:val="000000"/>
                <w:lang w:bidi="ar-SA"/>
              </w:rPr>
              <w:t xml:space="preserve">cations Committee </w:t>
            </w:r>
            <w:r w:rsidR="00F91E5E" w:rsidRPr="00F803E1">
              <w:rPr>
                <w:b/>
                <w:noProof/>
                <w:color w:val="000000"/>
                <w:lang w:bidi="ar-SA"/>
              </w:rPr>
              <w:t>Recommendation</w:t>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B554CE" w:rsidP="00F803E1">
            <w:pPr>
              <w:spacing w:before="0" w:after="0" w:line="360" w:lineRule="auto"/>
              <w:ind w:left="360"/>
              <w:jc w:val="center"/>
              <w:rPr>
                <w:b/>
                <w:noProof/>
                <w:color w:val="000000"/>
                <w:lang w:val="en-US" w:bidi="ar-SA"/>
              </w:rPr>
            </w:pPr>
            <w:r w:rsidRPr="00F803E1">
              <w:rPr>
                <w:b/>
                <w:noProof/>
                <w:color w:val="000000"/>
                <w:lang w:val="en-US" w:bidi="ar-SA"/>
              </w:rPr>
              <w:t>Applicable</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F803E1" w:rsidRDefault="004B31B0" w:rsidP="00F803E1">
            <w:pPr>
              <w:spacing w:before="0" w:after="0" w:line="360" w:lineRule="auto"/>
              <w:rPr>
                <w:b/>
                <w:noProof/>
                <w:color w:val="000000"/>
                <w:lang w:bidi="ar-SA"/>
              </w:rPr>
            </w:pPr>
            <w:r w:rsidRPr="00F803E1">
              <w:rPr>
                <w:b/>
                <w:noProof/>
                <w:color w:val="000000"/>
                <w:lang w:bidi="ar-SA"/>
              </w:rPr>
              <w:t>Development Process</w:t>
            </w:r>
            <w:r w:rsidR="00691C15" w:rsidRPr="00F803E1">
              <w:rPr>
                <w:b/>
                <w:noProof/>
                <w:color w:val="000000"/>
                <w:lang w:bidi="ar-SA"/>
              </w:rPr>
              <w:tab/>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B554CE" w:rsidP="00F803E1">
            <w:pPr>
              <w:spacing w:before="0" w:after="0" w:line="360" w:lineRule="auto"/>
              <w:ind w:left="360"/>
              <w:jc w:val="center"/>
              <w:rPr>
                <w:b/>
                <w:noProof/>
                <w:color w:val="000000"/>
                <w:lang w:val="en-US" w:bidi="ar-SA"/>
              </w:rPr>
            </w:pPr>
            <w:r w:rsidRPr="00F803E1">
              <w:rPr>
                <w:b/>
                <w:noProof/>
                <w:color w:val="000000"/>
                <w:lang w:val="en-US" w:bidi="ar-SA"/>
              </w:rPr>
              <w:t>Applicable</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05E5" w:rsidRPr="00F803E1" w:rsidRDefault="00691C15" w:rsidP="00F803E1">
            <w:pPr>
              <w:spacing w:before="0" w:after="0" w:line="360" w:lineRule="auto"/>
              <w:rPr>
                <w:b/>
                <w:noProof/>
                <w:color w:val="000000"/>
                <w:lang w:bidi="ar-SA"/>
              </w:rPr>
            </w:pPr>
            <w:r w:rsidRPr="00F803E1">
              <w:rPr>
                <w:b/>
                <w:noProof/>
                <w:color w:val="000000"/>
                <w:lang w:bidi="ar-SA"/>
              </w:rPr>
              <w:t>Purpose of Proposed Modification</w:t>
            </w:r>
          </w:p>
          <w:p w:rsidR="00691C15" w:rsidRPr="00F803E1" w:rsidRDefault="00691C15" w:rsidP="00F803E1">
            <w:pPr>
              <w:spacing w:before="0" w:after="0" w:line="360" w:lineRule="auto"/>
              <w:ind w:left="720"/>
              <w:rPr>
                <w:color w:val="000000"/>
              </w:rPr>
            </w:pPr>
            <w:r w:rsidRPr="00F803E1">
              <w:rPr>
                <w:color w:val="000000"/>
              </w:rPr>
              <w:t>a.) Justification for Modification</w:t>
            </w:r>
          </w:p>
          <w:p w:rsidR="00691C15" w:rsidRPr="00F803E1" w:rsidRDefault="00691C15" w:rsidP="00F803E1">
            <w:pPr>
              <w:spacing w:before="0" w:after="0" w:line="360" w:lineRule="auto"/>
              <w:ind w:left="720"/>
              <w:rPr>
                <w:color w:val="000000"/>
              </w:rPr>
            </w:pPr>
            <w:r w:rsidRPr="00F803E1">
              <w:rPr>
                <w:color w:val="000000"/>
              </w:rPr>
              <w:t>b.) Impact of not implementing a solution</w:t>
            </w:r>
          </w:p>
          <w:p w:rsidR="00691C15" w:rsidRPr="00F803E1" w:rsidRDefault="00691C15" w:rsidP="00F803E1">
            <w:pPr>
              <w:spacing w:before="0" w:after="0" w:line="360" w:lineRule="auto"/>
              <w:ind w:left="720"/>
              <w:rPr>
                <w:b/>
                <w:noProof/>
                <w:color w:val="000000"/>
                <w:lang w:bidi="ar-SA"/>
              </w:rPr>
            </w:pPr>
            <w:r w:rsidRPr="00F803E1">
              <w:rPr>
                <w:color w:val="000000"/>
              </w:rPr>
              <w:t>c.) Impact on Code Objectives</w:t>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B554CE" w:rsidP="00F803E1">
            <w:pPr>
              <w:spacing w:before="0" w:after="0" w:line="360" w:lineRule="auto"/>
              <w:ind w:left="360"/>
              <w:jc w:val="center"/>
              <w:rPr>
                <w:b/>
                <w:noProof/>
                <w:color w:val="000000"/>
                <w:lang w:val="en-US" w:bidi="ar-SA"/>
              </w:rPr>
            </w:pPr>
            <w:r w:rsidRPr="00F803E1">
              <w:rPr>
                <w:b/>
                <w:noProof/>
                <w:color w:val="000000"/>
                <w:lang w:val="en-US" w:bidi="ar-SA"/>
              </w:rPr>
              <w:t>Applicable</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F803E1" w:rsidRDefault="00691C15" w:rsidP="00F803E1">
            <w:pPr>
              <w:spacing w:before="0" w:after="0" w:line="360" w:lineRule="auto"/>
              <w:rPr>
                <w:b/>
                <w:noProof/>
                <w:color w:val="000000"/>
                <w:lang w:bidi="ar-SA"/>
              </w:rPr>
            </w:pPr>
            <w:r w:rsidRPr="00F803E1">
              <w:rPr>
                <w:b/>
                <w:noProof/>
                <w:color w:val="000000"/>
                <w:lang w:bidi="ar-SA"/>
              </w:rPr>
              <w:t>Assessment of Alternatives</w:t>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B554CE" w:rsidP="00F803E1">
            <w:pPr>
              <w:spacing w:before="0" w:after="0" w:line="360" w:lineRule="auto"/>
              <w:ind w:left="360"/>
              <w:jc w:val="center"/>
              <w:rPr>
                <w:b/>
                <w:noProof/>
                <w:color w:val="000000"/>
                <w:lang w:val="en-US" w:bidi="ar-SA"/>
              </w:rPr>
            </w:pPr>
            <w:r w:rsidRPr="00F803E1">
              <w:rPr>
                <w:b/>
                <w:noProof/>
                <w:color w:val="000000"/>
                <w:lang w:val="en-US" w:bidi="ar-SA"/>
              </w:rPr>
              <w:t>N/A</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F803E1" w:rsidRDefault="00691C15" w:rsidP="00F803E1">
            <w:pPr>
              <w:spacing w:before="0" w:after="0" w:line="360" w:lineRule="auto"/>
              <w:rPr>
                <w:b/>
                <w:noProof/>
                <w:color w:val="000000"/>
                <w:lang w:bidi="ar-SA"/>
              </w:rPr>
            </w:pPr>
            <w:r w:rsidRPr="00F803E1">
              <w:rPr>
                <w:b/>
                <w:noProof/>
                <w:color w:val="000000"/>
                <w:lang w:bidi="ar-SA"/>
              </w:rPr>
              <w:t>Working Group and/or Consultation</w:t>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B554CE" w:rsidP="00F803E1">
            <w:pPr>
              <w:spacing w:before="0" w:after="0" w:line="360" w:lineRule="auto"/>
              <w:ind w:left="360"/>
              <w:jc w:val="center"/>
              <w:rPr>
                <w:b/>
                <w:noProof/>
                <w:color w:val="000000"/>
                <w:lang w:val="en-US" w:bidi="ar-SA"/>
              </w:rPr>
            </w:pPr>
            <w:r w:rsidRPr="00F803E1">
              <w:rPr>
                <w:b/>
                <w:noProof/>
                <w:color w:val="000000"/>
                <w:lang w:val="en-US" w:bidi="ar-SA"/>
              </w:rPr>
              <w:t>N/A</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F803E1" w:rsidRDefault="00F803E1" w:rsidP="00F803E1">
            <w:pPr>
              <w:spacing w:before="0" w:after="0" w:line="360" w:lineRule="auto"/>
              <w:rPr>
                <w:b/>
                <w:noProof/>
                <w:color w:val="000000"/>
                <w:lang w:bidi="ar-SA"/>
              </w:rPr>
            </w:pPr>
            <w:r w:rsidRPr="00F803E1">
              <w:rPr>
                <w:b/>
                <w:noProof/>
                <w:color w:val="000000"/>
                <w:lang w:bidi="ar-SA"/>
              </w:rPr>
              <w:t>I</w:t>
            </w:r>
            <w:r w:rsidR="00691C15" w:rsidRPr="00F803E1">
              <w:rPr>
                <w:b/>
                <w:noProof/>
                <w:color w:val="000000"/>
                <w:lang w:bidi="ar-SA"/>
              </w:rPr>
              <w:t>mpact on other Codes/Documents</w:t>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747EBB" w:rsidP="00F803E1">
            <w:pPr>
              <w:spacing w:before="0" w:after="0" w:line="360" w:lineRule="auto"/>
              <w:ind w:left="360"/>
              <w:jc w:val="center"/>
              <w:rPr>
                <w:b/>
                <w:noProof/>
                <w:color w:val="000000"/>
                <w:lang w:val="en-US" w:bidi="ar-SA"/>
              </w:rPr>
            </w:pPr>
            <w:r w:rsidRPr="00F803E1">
              <w:rPr>
                <w:b/>
                <w:noProof/>
                <w:color w:val="000000"/>
                <w:lang w:val="en-US" w:bidi="ar-SA"/>
              </w:rPr>
              <w:t>Applicable</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F803E1" w:rsidRDefault="00691C15" w:rsidP="00F803E1">
            <w:pPr>
              <w:spacing w:before="0" w:after="0" w:line="360" w:lineRule="auto"/>
              <w:rPr>
                <w:b/>
                <w:noProof/>
                <w:color w:val="000000"/>
                <w:lang w:bidi="ar-SA"/>
              </w:rPr>
            </w:pPr>
            <w:r w:rsidRPr="00F803E1">
              <w:rPr>
                <w:b/>
                <w:noProof/>
                <w:color w:val="000000"/>
                <w:lang w:bidi="ar-SA"/>
              </w:rPr>
              <w:t>Impact on Systems and Resources</w:t>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B554CE" w:rsidP="00F803E1">
            <w:pPr>
              <w:spacing w:before="0" w:after="0" w:line="360" w:lineRule="auto"/>
              <w:ind w:left="360"/>
              <w:jc w:val="center"/>
              <w:rPr>
                <w:b/>
                <w:noProof/>
                <w:color w:val="000000"/>
                <w:lang w:val="en-US" w:bidi="ar-SA"/>
              </w:rPr>
            </w:pPr>
            <w:r w:rsidRPr="00F803E1">
              <w:rPr>
                <w:b/>
                <w:noProof/>
                <w:color w:val="000000"/>
                <w:lang w:val="en-US" w:bidi="ar-SA"/>
              </w:rPr>
              <w:t>N/A</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F803E1" w:rsidRDefault="00691C15" w:rsidP="00F803E1">
            <w:pPr>
              <w:spacing w:before="0" w:after="0" w:line="360" w:lineRule="auto"/>
              <w:rPr>
                <w:b/>
                <w:noProof/>
                <w:color w:val="000000"/>
                <w:lang w:bidi="ar-SA"/>
              </w:rPr>
            </w:pPr>
            <w:r w:rsidRPr="00F803E1">
              <w:rPr>
                <w:b/>
                <w:noProof/>
                <w:color w:val="000000"/>
                <w:lang w:bidi="ar-SA"/>
              </w:rPr>
              <w:t>Modifications Committee Views</w:t>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B554CE" w:rsidP="00F803E1">
            <w:pPr>
              <w:spacing w:before="0" w:after="0" w:line="360" w:lineRule="auto"/>
              <w:ind w:left="360"/>
              <w:jc w:val="center"/>
              <w:rPr>
                <w:b/>
                <w:noProof/>
                <w:color w:val="000000"/>
                <w:lang w:val="en-US" w:bidi="ar-SA"/>
              </w:rPr>
            </w:pPr>
            <w:r w:rsidRPr="00F803E1">
              <w:rPr>
                <w:b/>
                <w:noProof/>
                <w:color w:val="000000"/>
                <w:lang w:val="en-US" w:bidi="ar-SA"/>
              </w:rPr>
              <w:t>Applicable</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F803E1" w:rsidRDefault="00691C15" w:rsidP="00F803E1">
            <w:pPr>
              <w:spacing w:before="0" w:after="0" w:line="360" w:lineRule="auto"/>
              <w:rPr>
                <w:b/>
                <w:noProof/>
                <w:color w:val="000000"/>
                <w:lang w:bidi="ar-SA"/>
              </w:rPr>
            </w:pPr>
            <w:r w:rsidRPr="00F803E1">
              <w:rPr>
                <w:b/>
                <w:noProof/>
                <w:color w:val="000000"/>
                <w:lang w:bidi="ar-SA"/>
              </w:rPr>
              <w:t>Proposed Legal Drafting</w:t>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B554CE" w:rsidP="00F803E1">
            <w:pPr>
              <w:spacing w:before="0" w:after="0" w:line="360" w:lineRule="auto"/>
              <w:ind w:left="360"/>
              <w:jc w:val="center"/>
              <w:rPr>
                <w:b/>
                <w:noProof/>
                <w:color w:val="000000"/>
                <w:lang w:val="en-US" w:bidi="ar-SA"/>
              </w:rPr>
            </w:pPr>
            <w:r w:rsidRPr="00F803E1">
              <w:rPr>
                <w:b/>
                <w:noProof/>
                <w:color w:val="000000"/>
                <w:lang w:val="en-US" w:bidi="ar-SA"/>
              </w:rPr>
              <w:t>N/A</w:t>
            </w:r>
          </w:p>
        </w:tc>
      </w:tr>
      <w:tr w:rsidR="00EE77B3"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77B3" w:rsidRPr="00F803E1" w:rsidRDefault="00EE77B3" w:rsidP="00F803E1">
            <w:pPr>
              <w:spacing w:before="0" w:after="0" w:line="360" w:lineRule="auto"/>
              <w:rPr>
                <w:b/>
                <w:noProof/>
                <w:color w:val="000000"/>
                <w:lang w:bidi="ar-SA"/>
              </w:rPr>
            </w:pPr>
            <w:r w:rsidRPr="00F803E1">
              <w:rPr>
                <w:b/>
                <w:noProof/>
                <w:color w:val="000000"/>
                <w:lang w:bidi="ar-SA"/>
              </w:rPr>
              <w:t xml:space="preserve">Legal Review </w:t>
            </w:r>
          </w:p>
        </w:tc>
        <w:tc>
          <w:tcPr>
            <w:tcW w:w="1831" w:type="pct"/>
            <w:tcBorders>
              <w:top w:val="single" w:sz="4" w:space="0" w:color="auto"/>
              <w:left w:val="single" w:sz="8" w:space="0" w:color="auto"/>
              <w:bottom w:val="single" w:sz="4" w:space="0" w:color="auto"/>
              <w:right w:val="single" w:sz="8" w:space="0" w:color="auto"/>
            </w:tcBorders>
          </w:tcPr>
          <w:p w:rsidR="00EE77B3" w:rsidRPr="00F803E1" w:rsidRDefault="00EE77B3" w:rsidP="00F803E1">
            <w:pPr>
              <w:spacing w:before="0" w:after="0" w:line="360" w:lineRule="auto"/>
              <w:ind w:left="360"/>
              <w:jc w:val="center"/>
              <w:rPr>
                <w:b/>
                <w:noProof/>
                <w:color w:val="000000"/>
                <w:lang w:val="en-US" w:bidi="ar-SA"/>
              </w:rPr>
            </w:pPr>
            <w:r w:rsidRPr="00F803E1">
              <w:rPr>
                <w:b/>
                <w:noProof/>
                <w:color w:val="000000"/>
                <w:lang w:val="en-US" w:bidi="ar-SA"/>
              </w:rPr>
              <w:t>Applicable</w:t>
            </w:r>
          </w:p>
        </w:tc>
      </w:tr>
      <w:tr w:rsidR="00691C15" w:rsidRPr="00BE75EA" w:rsidTr="00987EFC">
        <w:trPr>
          <w:cantSplit/>
          <w:tblHeader/>
          <w:jc w:val="center"/>
        </w:trPr>
        <w:tc>
          <w:tcPr>
            <w:tcW w:w="31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91C15" w:rsidRPr="00F803E1" w:rsidRDefault="00691C15" w:rsidP="00F803E1">
            <w:pPr>
              <w:spacing w:before="0" w:after="0" w:line="360" w:lineRule="auto"/>
              <w:rPr>
                <w:b/>
                <w:noProof/>
                <w:color w:val="000000"/>
                <w:lang w:bidi="ar-SA"/>
              </w:rPr>
            </w:pPr>
            <w:r w:rsidRPr="00F803E1">
              <w:rPr>
                <w:b/>
                <w:noProof/>
                <w:color w:val="000000"/>
                <w:lang w:bidi="ar-SA"/>
              </w:rPr>
              <w:t>Implementation Timescale, Costs and Resources</w:t>
            </w:r>
          </w:p>
        </w:tc>
        <w:tc>
          <w:tcPr>
            <w:tcW w:w="1831" w:type="pct"/>
            <w:tcBorders>
              <w:top w:val="single" w:sz="4" w:space="0" w:color="auto"/>
              <w:left w:val="single" w:sz="8" w:space="0" w:color="auto"/>
              <w:bottom w:val="single" w:sz="4" w:space="0" w:color="auto"/>
              <w:right w:val="single" w:sz="8" w:space="0" w:color="auto"/>
            </w:tcBorders>
          </w:tcPr>
          <w:p w:rsidR="00691C15" w:rsidRPr="00F803E1" w:rsidRDefault="0047074A" w:rsidP="00F803E1">
            <w:pPr>
              <w:spacing w:before="0" w:after="0" w:line="360" w:lineRule="auto"/>
              <w:ind w:left="360"/>
              <w:jc w:val="center"/>
              <w:rPr>
                <w:b/>
                <w:noProof/>
                <w:color w:val="000000"/>
                <w:lang w:val="en-US" w:bidi="ar-SA"/>
              </w:rPr>
            </w:pPr>
            <w:r w:rsidRPr="00F803E1">
              <w:rPr>
                <w:b/>
                <w:noProof/>
                <w:color w:val="000000"/>
                <w:lang w:val="en-US" w:bidi="ar-SA"/>
              </w:rPr>
              <w:t>Applicable</w:t>
            </w:r>
          </w:p>
        </w:tc>
      </w:tr>
    </w:tbl>
    <w:p w:rsidR="0051506D" w:rsidRDefault="0051506D" w:rsidP="00CA518F">
      <w:pPr>
        <w:spacing w:before="120" w:after="120"/>
        <w:ind w:left="720"/>
        <w:rPr>
          <w:noProof/>
          <w:highlight w:val="yellow"/>
          <w:lang w:bidi="ar-SA"/>
        </w:rPr>
      </w:pPr>
    </w:p>
    <w:p w:rsidR="00D37ABF" w:rsidRDefault="00D37ABF" w:rsidP="00CA518F">
      <w:pPr>
        <w:spacing w:before="120" w:after="120"/>
        <w:ind w:left="720"/>
        <w:rPr>
          <w:noProof/>
          <w:highlight w:val="yellow"/>
          <w:lang w:bidi="ar-SA"/>
        </w:rPr>
      </w:pPr>
    </w:p>
    <w:p w:rsidR="00D37ABF" w:rsidRDefault="00D37ABF" w:rsidP="00CA518F">
      <w:pPr>
        <w:spacing w:before="120" w:after="120"/>
        <w:ind w:left="720"/>
        <w:rPr>
          <w:noProof/>
          <w:highlight w:val="yellow"/>
          <w:lang w:bidi="ar-SA"/>
        </w:rPr>
      </w:pPr>
    </w:p>
    <w:p w:rsidR="00F803E1" w:rsidRDefault="00F803E1" w:rsidP="00F803E1">
      <w:pPr>
        <w:pStyle w:val="ContentsTitle"/>
        <w:rPr>
          <w:noProof/>
          <w:lang w:bidi="ar-SA"/>
        </w:rPr>
      </w:pPr>
      <w:r>
        <w:rPr>
          <w:noProof/>
          <w:highlight w:val="yellow"/>
          <w:lang w:bidi="ar-SA"/>
        </w:rPr>
        <w:br w:type="page"/>
      </w:r>
    </w:p>
    <w:p w:rsidR="00F803E1" w:rsidRDefault="00F803E1" w:rsidP="00F803E1">
      <w:pPr>
        <w:pStyle w:val="ContentsTitle"/>
        <w:rPr>
          <w:lang w:bidi="ar-SA"/>
        </w:rPr>
      </w:pPr>
      <w:r w:rsidRPr="007713D2">
        <w:rPr>
          <w:lang w:bidi="ar-SA"/>
        </w:rPr>
        <w:t>Table of Contents</w:t>
      </w:r>
    </w:p>
    <w:p w:rsidR="00987EFC" w:rsidRDefault="00987EFC" w:rsidP="00F803E1">
      <w:pPr>
        <w:pStyle w:val="ContentsTitle"/>
        <w:rPr>
          <w:lang w:bidi="ar-SA"/>
        </w:rPr>
      </w:pPr>
    </w:p>
    <w:p w:rsidR="00987EFC" w:rsidRPr="00135A1E" w:rsidRDefault="00987EFC" w:rsidP="00987EFC">
      <w:pPr>
        <w:rPr>
          <w:rStyle w:val="TableText"/>
        </w:rPr>
      </w:pPr>
    </w:p>
    <w:p w:rsidR="00320AAD" w:rsidRDefault="0057734C">
      <w:pPr>
        <w:pStyle w:val="TOC1"/>
        <w:tabs>
          <w:tab w:val="right" w:leader="dot" w:pos="9530"/>
        </w:tabs>
        <w:rPr>
          <w:rFonts w:asciiTheme="minorHAnsi" w:eastAsiaTheme="minorEastAsia" w:hAnsiTheme="minorHAnsi" w:cstheme="minorBidi"/>
          <w:b w:val="0"/>
          <w:bCs w:val="0"/>
          <w:caps w:val="0"/>
          <w:noProof/>
          <w:sz w:val="22"/>
          <w:szCs w:val="22"/>
          <w:lang w:val="en-IE" w:eastAsia="en-IE" w:bidi="ar-SA"/>
        </w:rPr>
      </w:pPr>
      <w:r w:rsidRPr="0057734C">
        <w:rPr>
          <w:sz w:val="24"/>
          <w:szCs w:val="24"/>
          <w:highlight w:val="yellow"/>
          <w:lang w:bidi="ar-SA"/>
        </w:rPr>
        <w:fldChar w:fldCharType="begin"/>
      </w:r>
      <w:r w:rsidR="00987EFC">
        <w:rPr>
          <w:sz w:val="24"/>
          <w:szCs w:val="24"/>
          <w:highlight w:val="yellow"/>
          <w:lang w:bidi="ar-SA"/>
        </w:rPr>
        <w:instrText xml:space="preserve"> TOC \o "1-3" \h \z \u </w:instrText>
      </w:r>
      <w:r w:rsidRPr="0057734C">
        <w:rPr>
          <w:sz w:val="24"/>
          <w:szCs w:val="24"/>
          <w:highlight w:val="yellow"/>
          <w:lang w:bidi="ar-SA"/>
        </w:rPr>
        <w:fldChar w:fldCharType="separate"/>
      </w:r>
      <w:hyperlink w:anchor="_Toc302563055" w:history="1">
        <w:r w:rsidR="00320AAD" w:rsidRPr="00A92FB7">
          <w:rPr>
            <w:rStyle w:val="Hyperlink"/>
            <w:noProof/>
            <w:lang w:eastAsia="en-GB"/>
          </w:rPr>
          <w:t>MODIFICATIONS COMMITTEE RECOMMENDATION</w:t>
        </w:r>
        <w:r w:rsidR="00320AAD">
          <w:rPr>
            <w:noProof/>
            <w:webHidden/>
          </w:rPr>
          <w:tab/>
        </w:r>
        <w:r>
          <w:rPr>
            <w:noProof/>
            <w:webHidden/>
          </w:rPr>
          <w:fldChar w:fldCharType="begin"/>
        </w:r>
        <w:r w:rsidR="00320AAD">
          <w:rPr>
            <w:noProof/>
            <w:webHidden/>
          </w:rPr>
          <w:instrText xml:space="preserve"> PAGEREF _Toc302563055 \h </w:instrText>
        </w:r>
        <w:r>
          <w:rPr>
            <w:noProof/>
            <w:webHidden/>
          </w:rPr>
        </w:r>
        <w:r>
          <w:rPr>
            <w:noProof/>
            <w:webHidden/>
          </w:rPr>
          <w:fldChar w:fldCharType="separate"/>
        </w:r>
        <w:r w:rsidR="00320AAD">
          <w:rPr>
            <w:noProof/>
            <w:webHidden/>
          </w:rPr>
          <w:t>4</w:t>
        </w:r>
        <w:r>
          <w:rPr>
            <w:noProof/>
            <w:webHidden/>
          </w:rPr>
          <w:fldChar w:fldCharType="end"/>
        </w:r>
      </w:hyperlink>
    </w:p>
    <w:p w:rsidR="00320AAD" w:rsidRDefault="0057734C">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02563056" w:history="1">
        <w:r w:rsidR="00320AAD" w:rsidRPr="00A92FB7">
          <w:rPr>
            <w:rStyle w:val="Hyperlink"/>
            <w:b/>
            <w:bCs/>
            <w:noProof/>
            <w:spacing w:val="5"/>
          </w:rPr>
          <w:t>Recommended for approval – Unanimous Vote</w:t>
        </w:r>
        <w:r w:rsidR="00320AAD">
          <w:rPr>
            <w:noProof/>
            <w:webHidden/>
          </w:rPr>
          <w:tab/>
        </w:r>
        <w:r>
          <w:rPr>
            <w:noProof/>
            <w:webHidden/>
          </w:rPr>
          <w:fldChar w:fldCharType="begin"/>
        </w:r>
        <w:r w:rsidR="00320AAD">
          <w:rPr>
            <w:noProof/>
            <w:webHidden/>
          </w:rPr>
          <w:instrText xml:space="preserve"> PAGEREF _Toc302563056 \h </w:instrText>
        </w:r>
        <w:r>
          <w:rPr>
            <w:noProof/>
            <w:webHidden/>
          </w:rPr>
        </w:r>
        <w:r>
          <w:rPr>
            <w:noProof/>
            <w:webHidden/>
          </w:rPr>
          <w:fldChar w:fldCharType="separate"/>
        </w:r>
        <w:r w:rsidR="00320AAD">
          <w:rPr>
            <w:noProof/>
            <w:webHidden/>
          </w:rPr>
          <w:t>4</w:t>
        </w:r>
        <w:r>
          <w:rPr>
            <w:noProof/>
            <w:webHidden/>
          </w:rPr>
          <w:fldChar w:fldCharType="end"/>
        </w:r>
      </w:hyperlink>
    </w:p>
    <w:p w:rsidR="00320AAD" w:rsidRDefault="0057734C">
      <w:pPr>
        <w:pStyle w:val="TOC1"/>
        <w:tabs>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02563057" w:history="1">
        <w:r w:rsidR="00320AAD" w:rsidRPr="00A92FB7">
          <w:rPr>
            <w:rStyle w:val="Hyperlink"/>
            <w:noProof/>
            <w:lang w:eastAsia="en-GB"/>
          </w:rPr>
          <w:t>DEVELOPMENT PROCESS</w:t>
        </w:r>
        <w:r w:rsidR="00320AAD">
          <w:rPr>
            <w:noProof/>
            <w:webHidden/>
          </w:rPr>
          <w:tab/>
        </w:r>
        <w:r>
          <w:rPr>
            <w:noProof/>
            <w:webHidden/>
          </w:rPr>
          <w:fldChar w:fldCharType="begin"/>
        </w:r>
        <w:r w:rsidR="00320AAD">
          <w:rPr>
            <w:noProof/>
            <w:webHidden/>
          </w:rPr>
          <w:instrText xml:space="preserve"> PAGEREF _Toc302563057 \h </w:instrText>
        </w:r>
        <w:r>
          <w:rPr>
            <w:noProof/>
            <w:webHidden/>
          </w:rPr>
        </w:r>
        <w:r>
          <w:rPr>
            <w:noProof/>
            <w:webHidden/>
          </w:rPr>
          <w:fldChar w:fldCharType="separate"/>
        </w:r>
        <w:r w:rsidR="00320AAD">
          <w:rPr>
            <w:noProof/>
            <w:webHidden/>
          </w:rPr>
          <w:t>4</w:t>
        </w:r>
        <w:r>
          <w:rPr>
            <w:noProof/>
            <w:webHidden/>
          </w:rPr>
          <w:fldChar w:fldCharType="end"/>
        </w:r>
      </w:hyperlink>
    </w:p>
    <w:p w:rsidR="00320AAD" w:rsidRDefault="0057734C">
      <w:pPr>
        <w:pStyle w:val="TOC1"/>
        <w:tabs>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02563058" w:history="1">
        <w:r w:rsidR="00320AAD" w:rsidRPr="00A92FB7">
          <w:rPr>
            <w:rStyle w:val="Hyperlink"/>
            <w:noProof/>
            <w:lang w:eastAsia="en-GB"/>
          </w:rPr>
          <w:t>PURPOSE OF PROPOSED MODIFICATION</w:t>
        </w:r>
        <w:r w:rsidR="00320AAD">
          <w:rPr>
            <w:noProof/>
            <w:webHidden/>
          </w:rPr>
          <w:tab/>
        </w:r>
        <w:r>
          <w:rPr>
            <w:noProof/>
            <w:webHidden/>
          </w:rPr>
          <w:fldChar w:fldCharType="begin"/>
        </w:r>
        <w:r w:rsidR="00320AAD">
          <w:rPr>
            <w:noProof/>
            <w:webHidden/>
          </w:rPr>
          <w:instrText xml:space="preserve"> PAGEREF _Toc302563058 \h </w:instrText>
        </w:r>
        <w:r>
          <w:rPr>
            <w:noProof/>
            <w:webHidden/>
          </w:rPr>
        </w:r>
        <w:r>
          <w:rPr>
            <w:noProof/>
            <w:webHidden/>
          </w:rPr>
          <w:fldChar w:fldCharType="separate"/>
        </w:r>
        <w:r w:rsidR="00320AAD">
          <w:rPr>
            <w:noProof/>
            <w:webHidden/>
          </w:rPr>
          <w:t>4</w:t>
        </w:r>
        <w:r>
          <w:rPr>
            <w:noProof/>
            <w:webHidden/>
          </w:rPr>
          <w:fldChar w:fldCharType="end"/>
        </w:r>
      </w:hyperlink>
    </w:p>
    <w:p w:rsidR="00320AAD" w:rsidRDefault="0057734C">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02563059" w:history="1">
        <w:r w:rsidR="00320AAD" w:rsidRPr="00A92FB7">
          <w:rPr>
            <w:rStyle w:val="Hyperlink"/>
            <w:b/>
            <w:bCs/>
            <w:noProof/>
            <w:spacing w:val="5"/>
            <w:lang w:eastAsia="en-GB"/>
          </w:rPr>
          <w:t>A.) Justification for Modification</w:t>
        </w:r>
        <w:r w:rsidR="00320AAD">
          <w:rPr>
            <w:noProof/>
            <w:webHidden/>
          </w:rPr>
          <w:tab/>
        </w:r>
        <w:r>
          <w:rPr>
            <w:noProof/>
            <w:webHidden/>
          </w:rPr>
          <w:fldChar w:fldCharType="begin"/>
        </w:r>
        <w:r w:rsidR="00320AAD">
          <w:rPr>
            <w:noProof/>
            <w:webHidden/>
          </w:rPr>
          <w:instrText xml:space="preserve"> PAGEREF _Toc302563059 \h </w:instrText>
        </w:r>
        <w:r>
          <w:rPr>
            <w:noProof/>
            <w:webHidden/>
          </w:rPr>
        </w:r>
        <w:r>
          <w:rPr>
            <w:noProof/>
            <w:webHidden/>
          </w:rPr>
          <w:fldChar w:fldCharType="separate"/>
        </w:r>
        <w:r w:rsidR="00320AAD">
          <w:rPr>
            <w:noProof/>
            <w:webHidden/>
          </w:rPr>
          <w:t>4</w:t>
        </w:r>
        <w:r>
          <w:rPr>
            <w:noProof/>
            <w:webHidden/>
          </w:rPr>
          <w:fldChar w:fldCharType="end"/>
        </w:r>
      </w:hyperlink>
    </w:p>
    <w:p w:rsidR="00320AAD" w:rsidRDefault="0057734C">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02563060" w:history="1">
        <w:r w:rsidR="00320AAD" w:rsidRPr="00A92FB7">
          <w:rPr>
            <w:rStyle w:val="Hyperlink"/>
            <w:b/>
            <w:bCs/>
            <w:noProof/>
            <w:spacing w:val="5"/>
            <w:lang w:eastAsia="en-GB"/>
          </w:rPr>
          <w:t>c.) Impact of not Implementing a Solution</w:t>
        </w:r>
        <w:r w:rsidR="00320AAD">
          <w:rPr>
            <w:noProof/>
            <w:webHidden/>
          </w:rPr>
          <w:tab/>
        </w:r>
        <w:r>
          <w:rPr>
            <w:noProof/>
            <w:webHidden/>
          </w:rPr>
          <w:fldChar w:fldCharType="begin"/>
        </w:r>
        <w:r w:rsidR="00320AAD">
          <w:rPr>
            <w:noProof/>
            <w:webHidden/>
          </w:rPr>
          <w:instrText xml:space="preserve"> PAGEREF _Toc302563060 \h </w:instrText>
        </w:r>
        <w:r>
          <w:rPr>
            <w:noProof/>
            <w:webHidden/>
          </w:rPr>
        </w:r>
        <w:r>
          <w:rPr>
            <w:noProof/>
            <w:webHidden/>
          </w:rPr>
          <w:fldChar w:fldCharType="separate"/>
        </w:r>
        <w:r w:rsidR="00320AAD">
          <w:rPr>
            <w:noProof/>
            <w:webHidden/>
          </w:rPr>
          <w:t>4</w:t>
        </w:r>
        <w:r>
          <w:rPr>
            <w:noProof/>
            <w:webHidden/>
          </w:rPr>
          <w:fldChar w:fldCharType="end"/>
        </w:r>
      </w:hyperlink>
    </w:p>
    <w:p w:rsidR="00320AAD" w:rsidRDefault="0057734C">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02563061" w:history="1">
        <w:r w:rsidR="00320AAD" w:rsidRPr="00A92FB7">
          <w:rPr>
            <w:rStyle w:val="Hyperlink"/>
            <w:b/>
            <w:bCs/>
            <w:noProof/>
            <w:spacing w:val="5"/>
            <w:lang w:eastAsia="en-GB"/>
          </w:rPr>
          <w:t>B.) Impact on Code Objectives</w:t>
        </w:r>
        <w:r w:rsidR="00320AAD">
          <w:rPr>
            <w:noProof/>
            <w:webHidden/>
          </w:rPr>
          <w:tab/>
        </w:r>
        <w:r>
          <w:rPr>
            <w:noProof/>
            <w:webHidden/>
          </w:rPr>
          <w:fldChar w:fldCharType="begin"/>
        </w:r>
        <w:r w:rsidR="00320AAD">
          <w:rPr>
            <w:noProof/>
            <w:webHidden/>
          </w:rPr>
          <w:instrText xml:space="preserve"> PAGEREF _Toc302563061 \h </w:instrText>
        </w:r>
        <w:r>
          <w:rPr>
            <w:noProof/>
            <w:webHidden/>
          </w:rPr>
        </w:r>
        <w:r>
          <w:rPr>
            <w:noProof/>
            <w:webHidden/>
          </w:rPr>
          <w:fldChar w:fldCharType="separate"/>
        </w:r>
        <w:r w:rsidR="00320AAD">
          <w:rPr>
            <w:noProof/>
            <w:webHidden/>
          </w:rPr>
          <w:t>4</w:t>
        </w:r>
        <w:r>
          <w:rPr>
            <w:noProof/>
            <w:webHidden/>
          </w:rPr>
          <w:fldChar w:fldCharType="end"/>
        </w:r>
      </w:hyperlink>
    </w:p>
    <w:p w:rsidR="00320AAD" w:rsidRDefault="0057734C">
      <w:pPr>
        <w:pStyle w:val="TOC1"/>
        <w:tabs>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02563062" w:history="1">
        <w:r w:rsidR="00320AAD" w:rsidRPr="00A92FB7">
          <w:rPr>
            <w:rStyle w:val="Hyperlink"/>
            <w:noProof/>
            <w:lang w:eastAsia="en-GB"/>
          </w:rPr>
          <w:t>MODIFICATION COMMITTEE VIEWS</w:t>
        </w:r>
        <w:r w:rsidR="00320AAD">
          <w:rPr>
            <w:noProof/>
            <w:webHidden/>
          </w:rPr>
          <w:tab/>
        </w:r>
        <w:r>
          <w:rPr>
            <w:noProof/>
            <w:webHidden/>
          </w:rPr>
          <w:fldChar w:fldCharType="begin"/>
        </w:r>
        <w:r w:rsidR="00320AAD">
          <w:rPr>
            <w:noProof/>
            <w:webHidden/>
          </w:rPr>
          <w:instrText xml:space="preserve"> PAGEREF _Toc302563062 \h </w:instrText>
        </w:r>
        <w:r>
          <w:rPr>
            <w:noProof/>
            <w:webHidden/>
          </w:rPr>
        </w:r>
        <w:r>
          <w:rPr>
            <w:noProof/>
            <w:webHidden/>
          </w:rPr>
          <w:fldChar w:fldCharType="separate"/>
        </w:r>
        <w:r w:rsidR="00320AAD">
          <w:rPr>
            <w:noProof/>
            <w:webHidden/>
          </w:rPr>
          <w:t>5</w:t>
        </w:r>
        <w:r>
          <w:rPr>
            <w:noProof/>
            <w:webHidden/>
          </w:rPr>
          <w:fldChar w:fldCharType="end"/>
        </w:r>
      </w:hyperlink>
    </w:p>
    <w:p w:rsidR="00320AAD" w:rsidRDefault="0057734C">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02563063" w:history="1">
        <w:r w:rsidR="00320AAD" w:rsidRPr="00A92FB7">
          <w:rPr>
            <w:rStyle w:val="Hyperlink"/>
            <w:b/>
            <w:bCs/>
            <w:noProof/>
            <w:spacing w:val="5"/>
          </w:rPr>
          <w:t>Meeting 37 – 09 August 2011</w:t>
        </w:r>
        <w:r w:rsidR="00320AAD">
          <w:rPr>
            <w:noProof/>
            <w:webHidden/>
          </w:rPr>
          <w:tab/>
        </w:r>
        <w:r>
          <w:rPr>
            <w:noProof/>
            <w:webHidden/>
          </w:rPr>
          <w:fldChar w:fldCharType="begin"/>
        </w:r>
        <w:r w:rsidR="00320AAD">
          <w:rPr>
            <w:noProof/>
            <w:webHidden/>
          </w:rPr>
          <w:instrText xml:space="preserve"> PAGEREF _Toc302563063 \h </w:instrText>
        </w:r>
        <w:r>
          <w:rPr>
            <w:noProof/>
            <w:webHidden/>
          </w:rPr>
        </w:r>
        <w:r>
          <w:rPr>
            <w:noProof/>
            <w:webHidden/>
          </w:rPr>
          <w:fldChar w:fldCharType="separate"/>
        </w:r>
        <w:r w:rsidR="00320AAD">
          <w:rPr>
            <w:noProof/>
            <w:webHidden/>
          </w:rPr>
          <w:t>5</w:t>
        </w:r>
        <w:r>
          <w:rPr>
            <w:noProof/>
            <w:webHidden/>
          </w:rPr>
          <w:fldChar w:fldCharType="end"/>
        </w:r>
      </w:hyperlink>
    </w:p>
    <w:p w:rsidR="00320AAD" w:rsidRDefault="0057734C">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02563064" w:history="1">
        <w:r w:rsidR="00320AAD" w:rsidRPr="00A92FB7">
          <w:rPr>
            <w:rStyle w:val="Hyperlink"/>
            <w:b/>
            <w:bCs/>
            <w:noProof/>
            <w:spacing w:val="5"/>
          </w:rPr>
          <w:t>TSO View</w:t>
        </w:r>
        <w:r w:rsidR="00320AAD">
          <w:rPr>
            <w:noProof/>
            <w:webHidden/>
          </w:rPr>
          <w:tab/>
        </w:r>
        <w:r>
          <w:rPr>
            <w:noProof/>
            <w:webHidden/>
          </w:rPr>
          <w:fldChar w:fldCharType="begin"/>
        </w:r>
        <w:r w:rsidR="00320AAD">
          <w:rPr>
            <w:noProof/>
            <w:webHidden/>
          </w:rPr>
          <w:instrText xml:space="preserve"> PAGEREF _Toc302563064 \h </w:instrText>
        </w:r>
        <w:r>
          <w:rPr>
            <w:noProof/>
            <w:webHidden/>
          </w:rPr>
        </w:r>
        <w:r>
          <w:rPr>
            <w:noProof/>
            <w:webHidden/>
          </w:rPr>
          <w:fldChar w:fldCharType="separate"/>
        </w:r>
        <w:r w:rsidR="00320AAD">
          <w:rPr>
            <w:noProof/>
            <w:webHidden/>
          </w:rPr>
          <w:t>5</w:t>
        </w:r>
        <w:r>
          <w:rPr>
            <w:noProof/>
            <w:webHidden/>
          </w:rPr>
          <w:fldChar w:fldCharType="end"/>
        </w:r>
      </w:hyperlink>
    </w:p>
    <w:p w:rsidR="00320AAD" w:rsidRDefault="0057734C">
      <w:pPr>
        <w:pStyle w:val="TOC1"/>
        <w:tabs>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02563065" w:history="1">
        <w:r w:rsidR="00320AAD" w:rsidRPr="00A92FB7">
          <w:rPr>
            <w:rStyle w:val="Hyperlink"/>
            <w:noProof/>
            <w:lang w:eastAsia="en-GB"/>
          </w:rPr>
          <w:t>LEGAL REVIEW</w:t>
        </w:r>
        <w:r w:rsidR="00320AAD">
          <w:rPr>
            <w:noProof/>
            <w:webHidden/>
          </w:rPr>
          <w:tab/>
        </w:r>
        <w:r>
          <w:rPr>
            <w:noProof/>
            <w:webHidden/>
          </w:rPr>
          <w:fldChar w:fldCharType="begin"/>
        </w:r>
        <w:r w:rsidR="00320AAD">
          <w:rPr>
            <w:noProof/>
            <w:webHidden/>
          </w:rPr>
          <w:instrText xml:space="preserve"> PAGEREF _Toc302563065 \h </w:instrText>
        </w:r>
        <w:r>
          <w:rPr>
            <w:noProof/>
            <w:webHidden/>
          </w:rPr>
        </w:r>
        <w:r>
          <w:rPr>
            <w:noProof/>
            <w:webHidden/>
          </w:rPr>
          <w:fldChar w:fldCharType="separate"/>
        </w:r>
        <w:r w:rsidR="00320AAD">
          <w:rPr>
            <w:noProof/>
            <w:webHidden/>
          </w:rPr>
          <w:t>5</w:t>
        </w:r>
        <w:r>
          <w:rPr>
            <w:noProof/>
            <w:webHidden/>
          </w:rPr>
          <w:fldChar w:fldCharType="end"/>
        </w:r>
      </w:hyperlink>
    </w:p>
    <w:p w:rsidR="00320AAD" w:rsidRDefault="0057734C">
      <w:pPr>
        <w:pStyle w:val="TOC1"/>
        <w:tabs>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02563066" w:history="1">
        <w:r w:rsidR="00320AAD" w:rsidRPr="00A92FB7">
          <w:rPr>
            <w:rStyle w:val="Hyperlink"/>
            <w:noProof/>
            <w:lang w:eastAsia="en-GB"/>
          </w:rPr>
          <w:t>IMPLEMENTATION TIMESCALE, COSTS AND RESOURCES</w:t>
        </w:r>
        <w:r w:rsidR="00320AAD">
          <w:rPr>
            <w:noProof/>
            <w:webHidden/>
          </w:rPr>
          <w:tab/>
        </w:r>
        <w:r>
          <w:rPr>
            <w:noProof/>
            <w:webHidden/>
          </w:rPr>
          <w:fldChar w:fldCharType="begin"/>
        </w:r>
        <w:r w:rsidR="00320AAD">
          <w:rPr>
            <w:noProof/>
            <w:webHidden/>
          </w:rPr>
          <w:instrText xml:space="preserve"> PAGEREF _Toc302563066 \h </w:instrText>
        </w:r>
        <w:r>
          <w:rPr>
            <w:noProof/>
            <w:webHidden/>
          </w:rPr>
        </w:r>
        <w:r>
          <w:rPr>
            <w:noProof/>
            <w:webHidden/>
          </w:rPr>
          <w:fldChar w:fldCharType="separate"/>
        </w:r>
        <w:r w:rsidR="00320AAD">
          <w:rPr>
            <w:noProof/>
            <w:webHidden/>
          </w:rPr>
          <w:t>5</w:t>
        </w:r>
        <w:r>
          <w:rPr>
            <w:noProof/>
            <w:webHidden/>
          </w:rPr>
          <w:fldChar w:fldCharType="end"/>
        </w:r>
      </w:hyperlink>
    </w:p>
    <w:p w:rsidR="00320AAD" w:rsidRDefault="0057734C">
      <w:pPr>
        <w:pStyle w:val="TOC1"/>
        <w:tabs>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02563067" w:history="1">
        <w:r w:rsidR="00320AAD" w:rsidRPr="00A92FB7">
          <w:rPr>
            <w:rStyle w:val="Hyperlink"/>
            <w:noProof/>
            <w:lang w:eastAsia="en-GB"/>
          </w:rPr>
          <w:t>Appendix 1: Modification Proposal – Mod_18_11</w:t>
        </w:r>
        <w:r w:rsidR="00320AAD">
          <w:rPr>
            <w:noProof/>
            <w:webHidden/>
          </w:rPr>
          <w:tab/>
        </w:r>
        <w:r>
          <w:rPr>
            <w:noProof/>
            <w:webHidden/>
          </w:rPr>
          <w:fldChar w:fldCharType="begin"/>
        </w:r>
        <w:r w:rsidR="00320AAD">
          <w:rPr>
            <w:noProof/>
            <w:webHidden/>
          </w:rPr>
          <w:instrText xml:space="preserve"> PAGEREF _Toc302563067 \h </w:instrText>
        </w:r>
        <w:r>
          <w:rPr>
            <w:noProof/>
            <w:webHidden/>
          </w:rPr>
        </w:r>
        <w:r>
          <w:rPr>
            <w:noProof/>
            <w:webHidden/>
          </w:rPr>
          <w:fldChar w:fldCharType="separate"/>
        </w:r>
        <w:r w:rsidR="00320AAD">
          <w:rPr>
            <w:noProof/>
            <w:webHidden/>
          </w:rPr>
          <w:t>6</w:t>
        </w:r>
        <w:r>
          <w:rPr>
            <w:noProof/>
            <w:webHidden/>
          </w:rPr>
          <w:fldChar w:fldCharType="end"/>
        </w:r>
      </w:hyperlink>
    </w:p>
    <w:p w:rsidR="00987EFC" w:rsidRDefault="0057734C" w:rsidP="00987EFC">
      <w:pPr>
        <w:pStyle w:val="ContentsTitle"/>
        <w:jc w:val="left"/>
        <w:rPr>
          <w:lang w:bidi="ar-SA"/>
        </w:rPr>
      </w:pPr>
      <w:r>
        <w:rPr>
          <w:sz w:val="24"/>
          <w:szCs w:val="24"/>
          <w:highlight w:val="yellow"/>
          <w:lang w:bidi="ar-SA"/>
        </w:rPr>
        <w:fldChar w:fldCharType="end"/>
      </w:r>
    </w:p>
    <w:p w:rsidR="00D37ABF" w:rsidRDefault="00987EFC" w:rsidP="00987EFC">
      <w:pPr>
        <w:spacing w:before="120" w:after="120"/>
        <w:rPr>
          <w:noProof/>
          <w:highlight w:val="yellow"/>
          <w:lang w:bidi="ar-SA"/>
        </w:rPr>
      </w:pPr>
      <w:r>
        <w:rPr>
          <w:noProof/>
          <w:highlight w:val="yellow"/>
          <w:lang w:bidi="ar-SA"/>
        </w:rPr>
        <w:br w:type="page"/>
      </w:r>
    </w:p>
    <w:p w:rsidR="00D37ABF" w:rsidRPr="00987EFC" w:rsidRDefault="003C6C1B" w:rsidP="00987EFC">
      <w:pPr>
        <w:pStyle w:val="Heading1"/>
        <w:pageBreakBefore w:val="0"/>
        <w:numPr>
          <w:ilvl w:val="0"/>
          <w:numId w:val="0"/>
        </w:numPr>
        <w:rPr>
          <w:lang w:eastAsia="en-GB"/>
        </w:rPr>
      </w:pPr>
      <w:bookmarkStart w:id="4" w:name="_Toc302563055"/>
      <w:r>
        <w:rPr>
          <w:lang w:eastAsia="en-GB"/>
        </w:rPr>
        <w:t>1</w:t>
      </w:r>
      <w:r>
        <w:rPr>
          <w:lang w:eastAsia="en-GB"/>
        </w:rPr>
        <w:tab/>
      </w:r>
      <w:r w:rsidR="00D37ABF" w:rsidRPr="00987EFC">
        <w:rPr>
          <w:lang w:eastAsia="en-GB"/>
        </w:rPr>
        <w:t>MODIF</w:t>
      </w:r>
      <w:r w:rsidR="00D548A0" w:rsidRPr="00987EFC">
        <w:rPr>
          <w:lang w:eastAsia="en-GB"/>
        </w:rPr>
        <w:t>ICATION</w:t>
      </w:r>
      <w:r w:rsidR="00062434" w:rsidRPr="00987EFC">
        <w:rPr>
          <w:lang w:eastAsia="en-GB"/>
        </w:rPr>
        <w:t>S</w:t>
      </w:r>
      <w:r w:rsidR="00D548A0" w:rsidRPr="00987EFC">
        <w:rPr>
          <w:lang w:eastAsia="en-GB"/>
        </w:rPr>
        <w:t xml:space="preserve"> COMMITTEE RECOMMENDATION</w:t>
      </w:r>
      <w:bookmarkEnd w:id="4"/>
    </w:p>
    <w:p w:rsidR="005569FD" w:rsidRPr="00D37ABF" w:rsidRDefault="00BE4526" w:rsidP="005569FD">
      <w:pPr>
        <w:pStyle w:val="Heading2"/>
        <w:numPr>
          <w:ilvl w:val="0"/>
          <w:numId w:val="0"/>
        </w:numPr>
        <w:rPr>
          <w:rStyle w:val="IntenseReference"/>
          <w:color w:val="1F497D"/>
          <w:sz w:val="18"/>
          <w:szCs w:val="18"/>
          <w:u w:val="none"/>
        </w:rPr>
      </w:pPr>
      <w:bookmarkStart w:id="5" w:name="_Toc302563056"/>
      <w:r>
        <w:rPr>
          <w:rStyle w:val="IntenseReference"/>
          <w:color w:val="1F497D"/>
          <w:sz w:val="18"/>
          <w:szCs w:val="18"/>
          <w:u w:val="none"/>
        </w:rPr>
        <w:t>Recommended for approval</w:t>
      </w:r>
      <w:r w:rsidR="00987EFC">
        <w:rPr>
          <w:rStyle w:val="IntenseReference"/>
          <w:color w:val="1F497D"/>
          <w:sz w:val="18"/>
          <w:szCs w:val="18"/>
          <w:u w:val="none"/>
        </w:rPr>
        <w:t xml:space="preserve"> – Unanimous Vote</w:t>
      </w:r>
      <w:bookmarkEnd w:id="5"/>
    </w:p>
    <w:p w:rsidR="00B80DE6" w:rsidRDefault="00B80DE6" w:rsidP="00B80DE6">
      <w:pPr>
        <w:pStyle w:val="Bullet1"/>
        <w:numPr>
          <w:ilvl w:val="0"/>
          <w:numId w:val="0"/>
        </w:numPr>
        <w:ind w:left="360"/>
        <w:rPr>
          <w:highlight w:val="yellow"/>
        </w:rPr>
      </w:pPr>
    </w:p>
    <w:tbl>
      <w:tblPr>
        <w:tblW w:w="2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416"/>
        <w:gridCol w:w="2126"/>
      </w:tblGrid>
      <w:tr w:rsidR="009408DE" w:rsidRPr="002F3E49" w:rsidTr="00727BBB">
        <w:trPr>
          <w:jc w:val="center"/>
        </w:trPr>
        <w:tc>
          <w:tcPr>
            <w:tcW w:w="5000" w:type="pct"/>
            <w:gridSpan w:val="3"/>
            <w:shd w:val="clear" w:color="auto" w:fill="4F81BD"/>
          </w:tcPr>
          <w:p w:rsidR="009408DE" w:rsidRPr="00727BBB" w:rsidRDefault="009408DE" w:rsidP="00727BBB">
            <w:pPr>
              <w:spacing w:before="40" w:after="40"/>
              <w:jc w:val="center"/>
              <w:rPr>
                <w:b/>
                <w:color w:val="FFFFFF"/>
                <w:sz w:val="16"/>
                <w:szCs w:val="16"/>
              </w:rPr>
            </w:pPr>
            <w:r w:rsidRPr="00727BBB">
              <w:rPr>
                <w:b/>
                <w:color w:val="FFFFFF"/>
                <w:sz w:val="16"/>
                <w:szCs w:val="16"/>
              </w:rPr>
              <w:t>Recommended for Approval</w:t>
            </w:r>
            <w:r w:rsidR="001E618F">
              <w:rPr>
                <w:b/>
                <w:color w:val="FFFFFF"/>
                <w:sz w:val="16"/>
                <w:szCs w:val="16"/>
              </w:rPr>
              <w:t xml:space="preserve"> by the Modifications Committee as follows:</w:t>
            </w:r>
          </w:p>
        </w:tc>
      </w:tr>
      <w:tr w:rsidR="00AB44D0" w:rsidRPr="002F3E49" w:rsidTr="009408DE">
        <w:trPr>
          <w:jc w:val="center"/>
        </w:trPr>
        <w:tc>
          <w:tcPr>
            <w:tcW w:w="1691" w:type="pct"/>
            <w:shd w:val="clear" w:color="auto" w:fill="auto"/>
          </w:tcPr>
          <w:p w:rsidR="00AB44D0" w:rsidRPr="000D3045" w:rsidRDefault="00AB44D0" w:rsidP="00F473A2">
            <w:pPr>
              <w:spacing w:before="40" w:after="40"/>
              <w:rPr>
                <w:sz w:val="16"/>
                <w:szCs w:val="16"/>
              </w:rPr>
            </w:pPr>
            <w:r w:rsidRPr="000D3045">
              <w:rPr>
                <w:sz w:val="16"/>
                <w:szCs w:val="16"/>
              </w:rPr>
              <w:t>Generator Alternate</w:t>
            </w:r>
          </w:p>
        </w:tc>
        <w:tc>
          <w:tcPr>
            <w:tcW w:w="1323" w:type="pct"/>
          </w:tcPr>
          <w:p w:rsidR="00AB44D0" w:rsidRPr="000D3045" w:rsidRDefault="00AB44D0" w:rsidP="00F473A2">
            <w:pPr>
              <w:spacing w:before="40" w:after="40"/>
              <w:rPr>
                <w:sz w:val="16"/>
                <w:szCs w:val="16"/>
              </w:rPr>
            </w:pPr>
            <w:r w:rsidRPr="000D3045">
              <w:rPr>
                <w:sz w:val="16"/>
                <w:szCs w:val="16"/>
              </w:rPr>
              <w:t>Brian Mongan</w:t>
            </w:r>
          </w:p>
        </w:tc>
        <w:tc>
          <w:tcPr>
            <w:tcW w:w="1986" w:type="pct"/>
          </w:tcPr>
          <w:p w:rsidR="00AB44D0" w:rsidRPr="000D3045" w:rsidRDefault="00AB44D0" w:rsidP="00F473A2">
            <w:pPr>
              <w:spacing w:before="40" w:after="40"/>
              <w:rPr>
                <w:sz w:val="16"/>
                <w:szCs w:val="16"/>
              </w:rPr>
            </w:pPr>
            <w:r w:rsidRPr="000D3045">
              <w:rPr>
                <w:sz w:val="16"/>
                <w:szCs w:val="16"/>
              </w:rPr>
              <w:t>AES</w:t>
            </w:r>
          </w:p>
        </w:tc>
      </w:tr>
      <w:tr w:rsidR="00AB44D0" w:rsidRPr="002F3E49" w:rsidTr="009408DE">
        <w:trPr>
          <w:jc w:val="center"/>
        </w:trPr>
        <w:tc>
          <w:tcPr>
            <w:tcW w:w="1691" w:type="pct"/>
            <w:shd w:val="clear" w:color="auto" w:fill="auto"/>
          </w:tcPr>
          <w:p w:rsidR="00AB44D0" w:rsidRPr="000D3045" w:rsidRDefault="00AB44D0" w:rsidP="00F473A2">
            <w:pPr>
              <w:spacing w:before="40" w:after="40"/>
              <w:rPr>
                <w:sz w:val="16"/>
                <w:szCs w:val="16"/>
              </w:rPr>
            </w:pPr>
            <w:r w:rsidRPr="000D3045">
              <w:rPr>
                <w:sz w:val="16"/>
                <w:szCs w:val="16"/>
              </w:rPr>
              <w:t>Generator Alternate</w:t>
            </w:r>
          </w:p>
        </w:tc>
        <w:tc>
          <w:tcPr>
            <w:tcW w:w="1323" w:type="pct"/>
          </w:tcPr>
          <w:p w:rsidR="00AB44D0" w:rsidRPr="000D3045" w:rsidRDefault="00AB44D0" w:rsidP="00F473A2">
            <w:pPr>
              <w:spacing w:before="40" w:after="40"/>
              <w:rPr>
                <w:sz w:val="16"/>
                <w:szCs w:val="16"/>
              </w:rPr>
            </w:pPr>
            <w:r w:rsidRPr="000D3045">
              <w:rPr>
                <w:sz w:val="16"/>
                <w:szCs w:val="16"/>
              </w:rPr>
              <w:t>Mary Doorly</w:t>
            </w:r>
          </w:p>
        </w:tc>
        <w:tc>
          <w:tcPr>
            <w:tcW w:w="1986" w:type="pct"/>
          </w:tcPr>
          <w:p w:rsidR="00AB44D0" w:rsidRPr="000D3045" w:rsidRDefault="00AB44D0" w:rsidP="00F473A2">
            <w:pPr>
              <w:spacing w:before="40" w:after="40"/>
              <w:rPr>
                <w:sz w:val="16"/>
                <w:szCs w:val="16"/>
              </w:rPr>
            </w:pPr>
            <w:r w:rsidRPr="000D3045">
              <w:rPr>
                <w:sz w:val="16"/>
                <w:szCs w:val="16"/>
              </w:rPr>
              <w:t>IWEA</w:t>
            </w:r>
          </w:p>
        </w:tc>
      </w:tr>
      <w:tr w:rsidR="00AB44D0" w:rsidRPr="002F3E49" w:rsidTr="009408DE">
        <w:trPr>
          <w:jc w:val="center"/>
        </w:trPr>
        <w:tc>
          <w:tcPr>
            <w:tcW w:w="1691" w:type="pct"/>
            <w:shd w:val="clear" w:color="auto" w:fill="auto"/>
          </w:tcPr>
          <w:p w:rsidR="00AB44D0" w:rsidRPr="000D3045" w:rsidRDefault="00AB44D0" w:rsidP="00F473A2">
            <w:pPr>
              <w:spacing w:before="40" w:after="40"/>
              <w:rPr>
                <w:sz w:val="16"/>
                <w:szCs w:val="16"/>
              </w:rPr>
            </w:pPr>
            <w:r w:rsidRPr="000D3045">
              <w:rPr>
                <w:sz w:val="16"/>
                <w:szCs w:val="16"/>
              </w:rPr>
              <w:t>Generator Member</w:t>
            </w:r>
          </w:p>
        </w:tc>
        <w:tc>
          <w:tcPr>
            <w:tcW w:w="1323" w:type="pct"/>
          </w:tcPr>
          <w:p w:rsidR="00AB44D0" w:rsidRPr="000D3045" w:rsidRDefault="00AB44D0" w:rsidP="00F473A2">
            <w:pPr>
              <w:spacing w:before="40" w:after="40"/>
              <w:rPr>
                <w:sz w:val="16"/>
                <w:szCs w:val="16"/>
              </w:rPr>
            </w:pPr>
            <w:r w:rsidRPr="000D3045">
              <w:rPr>
                <w:sz w:val="16"/>
                <w:szCs w:val="16"/>
              </w:rPr>
              <w:t>Andrew Burke</w:t>
            </w:r>
          </w:p>
        </w:tc>
        <w:tc>
          <w:tcPr>
            <w:tcW w:w="1986" w:type="pct"/>
          </w:tcPr>
          <w:p w:rsidR="00AB44D0" w:rsidRPr="000D3045" w:rsidRDefault="00243B45" w:rsidP="00243B45">
            <w:pPr>
              <w:spacing w:before="40" w:after="40"/>
              <w:rPr>
                <w:sz w:val="16"/>
                <w:szCs w:val="16"/>
              </w:rPr>
            </w:pPr>
            <w:r>
              <w:rPr>
                <w:sz w:val="16"/>
                <w:szCs w:val="16"/>
              </w:rPr>
              <w:t>ESBI</w:t>
            </w:r>
          </w:p>
        </w:tc>
      </w:tr>
      <w:tr w:rsidR="00AB44D0" w:rsidRPr="002F3E49" w:rsidTr="009408DE">
        <w:trPr>
          <w:jc w:val="center"/>
        </w:trPr>
        <w:tc>
          <w:tcPr>
            <w:tcW w:w="1691" w:type="pct"/>
            <w:shd w:val="clear" w:color="auto" w:fill="auto"/>
          </w:tcPr>
          <w:p w:rsidR="00AB44D0" w:rsidRPr="000D3045" w:rsidRDefault="00AB44D0" w:rsidP="00F473A2">
            <w:pPr>
              <w:spacing w:before="40" w:after="40"/>
              <w:rPr>
                <w:sz w:val="16"/>
                <w:szCs w:val="16"/>
              </w:rPr>
            </w:pPr>
            <w:r w:rsidRPr="000D3045">
              <w:rPr>
                <w:sz w:val="16"/>
                <w:szCs w:val="16"/>
              </w:rPr>
              <w:t>Generator Member</w:t>
            </w:r>
          </w:p>
        </w:tc>
        <w:tc>
          <w:tcPr>
            <w:tcW w:w="1323" w:type="pct"/>
          </w:tcPr>
          <w:p w:rsidR="00AB44D0" w:rsidRPr="000D3045" w:rsidRDefault="00AB44D0" w:rsidP="00F473A2">
            <w:pPr>
              <w:spacing w:before="40" w:after="40"/>
              <w:rPr>
                <w:sz w:val="16"/>
                <w:szCs w:val="16"/>
              </w:rPr>
            </w:pPr>
            <w:r w:rsidRPr="000D3045">
              <w:rPr>
                <w:sz w:val="16"/>
                <w:szCs w:val="16"/>
              </w:rPr>
              <w:t>Kevin Hannafin</w:t>
            </w:r>
          </w:p>
        </w:tc>
        <w:tc>
          <w:tcPr>
            <w:tcW w:w="1986" w:type="pct"/>
          </w:tcPr>
          <w:p w:rsidR="00AB44D0" w:rsidRPr="000D3045" w:rsidRDefault="00AB44D0" w:rsidP="00F473A2">
            <w:pPr>
              <w:spacing w:before="40" w:after="40"/>
              <w:rPr>
                <w:sz w:val="16"/>
                <w:szCs w:val="16"/>
              </w:rPr>
            </w:pPr>
            <w:r w:rsidRPr="000D3045">
              <w:rPr>
                <w:sz w:val="16"/>
                <w:szCs w:val="16"/>
              </w:rPr>
              <w:t>Viridian Power &amp; Energy</w:t>
            </w:r>
          </w:p>
        </w:tc>
      </w:tr>
      <w:tr w:rsidR="00AB44D0" w:rsidRPr="002F3E49" w:rsidTr="009408DE">
        <w:trPr>
          <w:jc w:val="center"/>
        </w:trPr>
        <w:tc>
          <w:tcPr>
            <w:tcW w:w="1691" w:type="pct"/>
            <w:shd w:val="clear" w:color="auto" w:fill="auto"/>
          </w:tcPr>
          <w:p w:rsidR="00AB44D0" w:rsidRPr="000D3045" w:rsidRDefault="00AB44D0" w:rsidP="00F473A2">
            <w:pPr>
              <w:spacing w:before="40" w:after="40"/>
              <w:rPr>
                <w:sz w:val="16"/>
                <w:szCs w:val="16"/>
              </w:rPr>
            </w:pPr>
            <w:r w:rsidRPr="000D3045">
              <w:rPr>
                <w:sz w:val="16"/>
                <w:szCs w:val="16"/>
              </w:rPr>
              <w:t>Supplier Member</w:t>
            </w:r>
          </w:p>
        </w:tc>
        <w:tc>
          <w:tcPr>
            <w:tcW w:w="1323" w:type="pct"/>
          </w:tcPr>
          <w:p w:rsidR="00AB44D0" w:rsidRPr="000D3045" w:rsidRDefault="00AB44D0" w:rsidP="00F473A2">
            <w:pPr>
              <w:spacing w:before="40" w:after="40"/>
              <w:rPr>
                <w:sz w:val="16"/>
                <w:szCs w:val="16"/>
              </w:rPr>
            </w:pPr>
            <w:r w:rsidRPr="000D3045">
              <w:rPr>
                <w:sz w:val="16"/>
                <w:szCs w:val="16"/>
              </w:rPr>
              <w:t>William Steele</w:t>
            </w:r>
          </w:p>
        </w:tc>
        <w:tc>
          <w:tcPr>
            <w:tcW w:w="1986" w:type="pct"/>
          </w:tcPr>
          <w:p w:rsidR="00AB44D0" w:rsidRPr="000D3045" w:rsidRDefault="00AB44D0" w:rsidP="00F473A2">
            <w:pPr>
              <w:spacing w:before="40" w:after="40"/>
              <w:rPr>
                <w:sz w:val="16"/>
                <w:szCs w:val="16"/>
              </w:rPr>
            </w:pPr>
            <w:r w:rsidRPr="000D3045">
              <w:rPr>
                <w:sz w:val="16"/>
                <w:szCs w:val="16"/>
              </w:rPr>
              <w:t>NIE Energy Supply</w:t>
            </w:r>
          </w:p>
        </w:tc>
      </w:tr>
      <w:tr w:rsidR="00AB44D0" w:rsidRPr="002F3E49" w:rsidTr="009408DE">
        <w:trPr>
          <w:jc w:val="center"/>
        </w:trPr>
        <w:tc>
          <w:tcPr>
            <w:tcW w:w="1691" w:type="pct"/>
            <w:shd w:val="clear" w:color="auto" w:fill="auto"/>
          </w:tcPr>
          <w:p w:rsidR="00AB44D0" w:rsidRPr="000D3045" w:rsidRDefault="00AB44D0" w:rsidP="00F473A2">
            <w:pPr>
              <w:spacing w:before="40" w:after="40"/>
              <w:rPr>
                <w:sz w:val="16"/>
                <w:szCs w:val="16"/>
              </w:rPr>
            </w:pPr>
            <w:r w:rsidRPr="000D3045">
              <w:rPr>
                <w:sz w:val="16"/>
                <w:szCs w:val="16"/>
              </w:rPr>
              <w:t>Supplier Member</w:t>
            </w:r>
          </w:p>
        </w:tc>
        <w:tc>
          <w:tcPr>
            <w:tcW w:w="1323" w:type="pct"/>
          </w:tcPr>
          <w:p w:rsidR="00AB44D0" w:rsidRPr="000D3045" w:rsidRDefault="00AB44D0" w:rsidP="00F473A2">
            <w:pPr>
              <w:spacing w:before="40" w:after="40"/>
              <w:rPr>
                <w:sz w:val="16"/>
                <w:szCs w:val="16"/>
              </w:rPr>
            </w:pPr>
            <w:r w:rsidRPr="000D3045">
              <w:rPr>
                <w:sz w:val="16"/>
                <w:szCs w:val="16"/>
              </w:rPr>
              <w:t>Jill Murray</w:t>
            </w:r>
          </w:p>
        </w:tc>
        <w:tc>
          <w:tcPr>
            <w:tcW w:w="1986" w:type="pct"/>
          </w:tcPr>
          <w:p w:rsidR="00AB44D0" w:rsidRPr="000D3045" w:rsidRDefault="00AB44D0" w:rsidP="00F473A2">
            <w:pPr>
              <w:spacing w:before="40" w:after="40"/>
              <w:rPr>
                <w:sz w:val="16"/>
                <w:szCs w:val="16"/>
              </w:rPr>
            </w:pPr>
            <w:proofErr w:type="spellStart"/>
            <w:r w:rsidRPr="000D3045">
              <w:rPr>
                <w:sz w:val="16"/>
                <w:szCs w:val="16"/>
              </w:rPr>
              <w:t>Bord</w:t>
            </w:r>
            <w:proofErr w:type="spellEnd"/>
            <w:r w:rsidRPr="000D3045">
              <w:rPr>
                <w:sz w:val="16"/>
                <w:szCs w:val="16"/>
              </w:rPr>
              <w:t xml:space="preserve"> </w:t>
            </w:r>
            <w:proofErr w:type="spellStart"/>
            <w:r w:rsidRPr="000D3045">
              <w:rPr>
                <w:sz w:val="16"/>
                <w:szCs w:val="16"/>
              </w:rPr>
              <w:t>G</w:t>
            </w:r>
            <w:r w:rsidRPr="000D3045">
              <w:rPr>
                <w:rFonts w:cs="Arial"/>
                <w:sz w:val="16"/>
                <w:szCs w:val="16"/>
              </w:rPr>
              <w:t>á</w:t>
            </w:r>
            <w:r w:rsidRPr="000D3045">
              <w:rPr>
                <w:sz w:val="16"/>
                <w:szCs w:val="16"/>
              </w:rPr>
              <w:t>is</w:t>
            </w:r>
            <w:proofErr w:type="spellEnd"/>
            <w:r w:rsidRPr="000D3045">
              <w:rPr>
                <w:sz w:val="16"/>
                <w:szCs w:val="16"/>
              </w:rPr>
              <w:t xml:space="preserve"> Energy Supply</w:t>
            </w:r>
          </w:p>
        </w:tc>
      </w:tr>
      <w:tr w:rsidR="00AB44D0" w:rsidRPr="002F3E49" w:rsidTr="009408DE">
        <w:trPr>
          <w:jc w:val="center"/>
        </w:trPr>
        <w:tc>
          <w:tcPr>
            <w:tcW w:w="1691" w:type="pct"/>
            <w:shd w:val="clear" w:color="auto" w:fill="auto"/>
          </w:tcPr>
          <w:p w:rsidR="00AB44D0" w:rsidRPr="000D3045" w:rsidRDefault="00AB44D0" w:rsidP="00F473A2">
            <w:pPr>
              <w:spacing w:before="40" w:after="40"/>
              <w:rPr>
                <w:sz w:val="16"/>
                <w:szCs w:val="16"/>
              </w:rPr>
            </w:pPr>
            <w:r w:rsidRPr="000D3045">
              <w:rPr>
                <w:sz w:val="16"/>
                <w:szCs w:val="16"/>
              </w:rPr>
              <w:t>Supplier Alternate</w:t>
            </w:r>
          </w:p>
        </w:tc>
        <w:tc>
          <w:tcPr>
            <w:tcW w:w="1323" w:type="pct"/>
          </w:tcPr>
          <w:p w:rsidR="00AB44D0" w:rsidRPr="000D3045" w:rsidRDefault="00AB44D0" w:rsidP="00F473A2">
            <w:pPr>
              <w:spacing w:before="40" w:after="40"/>
              <w:rPr>
                <w:sz w:val="16"/>
                <w:szCs w:val="16"/>
              </w:rPr>
            </w:pPr>
            <w:r w:rsidRPr="000D3045">
              <w:rPr>
                <w:sz w:val="16"/>
                <w:szCs w:val="16"/>
              </w:rPr>
              <w:t>William Carr</w:t>
            </w:r>
          </w:p>
        </w:tc>
        <w:tc>
          <w:tcPr>
            <w:tcW w:w="1986" w:type="pct"/>
          </w:tcPr>
          <w:p w:rsidR="00AB44D0" w:rsidRPr="000D3045" w:rsidRDefault="00AB44D0" w:rsidP="00F473A2">
            <w:pPr>
              <w:spacing w:before="40" w:after="40"/>
              <w:rPr>
                <w:sz w:val="16"/>
                <w:szCs w:val="16"/>
              </w:rPr>
            </w:pPr>
            <w:r w:rsidRPr="000D3045">
              <w:rPr>
                <w:sz w:val="16"/>
                <w:szCs w:val="16"/>
              </w:rPr>
              <w:t>ESB Electric Ireland</w:t>
            </w:r>
          </w:p>
        </w:tc>
      </w:tr>
      <w:tr w:rsidR="00AB44D0" w:rsidRPr="002F3E49" w:rsidTr="009408DE">
        <w:trPr>
          <w:jc w:val="center"/>
        </w:trPr>
        <w:tc>
          <w:tcPr>
            <w:tcW w:w="1691" w:type="pct"/>
            <w:shd w:val="clear" w:color="auto" w:fill="auto"/>
          </w:tcPr>
          <w:p w:rsidR="00AB44D0" w:rsidRPr="000D3045" w:rsidRDefault="00AB44D0" w:rsidP="00F473A2">
            <w:pPr>
              <w:spacing w:before="40" w:after="40"/>
              <w:rPr>
                <w:sz w:val="16"/>
                <w:szCs w:val="16"/>
              </w:rPr>
            </w:pPr>
            <w:r w:rsidRPr="000D3045">
              <w:rPr>
                <w:sz w:val="16"/>
                <w:szCs w:val="16"/>
              </w:rPr>
              <w:t xml:space="preserve">Supplier Member </w:t>
            </w:r>
          </w:p>
        </w:tc>
        <w:tc>
          <w:tcPr>
            <w:tcW w:w="1323" w:type="pct"/>
          </w:tcPr>
          <w:p w:rsidR="00AB44D0" w:rsidRPr="000D3045" w:rsidRDefault="00AB44D0" w:rsidP="00F473A2">
            <w:pPr>
              <w:spacing w:before="40" w:after="40"/>
              <w:rPr>
                <w:sz w:val="16"/>
                <w:szCs w:val="16"/>
              </w:rPr>
            </w:pPr>
            <w:r w:rsidRPr="000D3045">
              <w:rPr>
                <w:sz w:val="16"/>
                <w:szCs w:val="16"/>
              </w:rPr>
              <w:t>Iain Wright</w:t>
            </w:r>
          </w:p>
        </w:tc>
        <w:tc>
          <w:tcPr>
            <w:tcW w:w="1986" w:type="pct"/>
          </w:tcPr>
          <w:p w:rsidR="00AB44D0" w:rsidRPr="000D3045" w:rsidRDefault="00AB44D0" w:rsidP="00F473A2">
            <w:pPr>
              <w:spacing w:before="40" w:after="40"/>
              <w:rPr>
                <w:sz w:val="16"/>
                <w:szCs w:val="16"/>
              </w:rPr>
            </w:pPr>
            <w:r w:rsidRPr="000D3045">
              <w:rPr>
                <w:sz w:val="16"/>
                <w:szCs w:val="16"/>
              </w:rPr>
              <w:t>Airtricity</w:t>
            </w:r>
          </w:p>
        </w:tc>
      </w:tr>
    </w:tbl>
    <w:p w:rsidR="007055DA" w:rsidRPr="002F3E49" w:rsidRDefault="007055DA" w:rsidP="00727BBB">
      <w:pPr>
        <w:pStyle w:val="Bullet1"/>
        <w:numPr>
          <w:ilvl w:val="0"/>
          <w:numId w:val="0"/>
        </w:numPr>
        <w:rPr>
          <w:highlight w:val="yellow"/>
        </w:rPr>
      </w:pPr>
    </w:p>
    <w:p w:rsidR="009408DE" w:rsidRPr="00987EFC" w:rsidRDefault="003C6C1B" w:rsidP="00987EFC">
      <w:pPr>
        <w:pStyle w:val="Heading1"/>
        <w:pageBreakBefore w:val="0"/>
        <w:numPr>
          <w:ilvl w:val="0"/>
          <w:numId w:val="0"/>
        </w:numPr>
        <w:rPr>
          <w:lang w:eastAsia="en-GB"/>
        </w:rPr>
      </w:pPr>
      <w:bookmarkStart w:id="6" w:name="_Toc302563057"/>
      <w:r>
        <w:rPr>
          <w:lang w:eastAsia="en-GB"/>
        </w:rPr>
        <w:t>2</w:t>
      </w:r>
      <w:r>
        <w:rPr>
          <w:lang w:eastAsia="en-GB"/>
        </w:rPr>
        <w:tab/>
      </w:r>
      <w:r w:rsidR="00F473A2" w:rsidRPr="00987EFC">
        <w:rPr>
          <w:lang w:eastAsia="en-GB"/>
        </w:rPr>
        <w:t>DEVELOPMENT PROCESS</w:t>
      </w:r>
      <w:bookmarkEnd w:id="6"/>
    </w:p>
    <w:p w:rsidR="009408DE" w:rsidRDefault="00F473A2" w:rsidP="005B708B">
      <w:pPr>
        <w:pStyle w:val="Bullet1"/>
        <w:numPr>
          <w:ilvl w:val="0"/>
          <w:numId w:val="0"/>
        </w:numPr>
        <w:rPr>
          <w:color w:val="000000"/>
        </w:rPr>
      </w:pPr>
      <w:r>
        <w:rPr>
          <w:color w:val="000000"/>
        </w:rPr>
        <w:t xml:space="preserve">The </w:t>
      </w:r>
      <w:r w:rsidR="00961BBB">
        <w:rPr>
          <w:color w:val="000000"/>
        </w:rPr>
        <w:t xml:space="preserve">Modification Proposal was raised by </w:t>
      </w:r>
      <w:proofErr w:type="spellStart"/>
      <w:r w:rsidR="00961BBB">
        <w:rPr>
          <w:color w:val="000000"/>
        </w:rPr>
        <w:t>Endesa</w:t>
      </w:r>
      <w:proofErr w:type="spellEnd"/>
      <w:r w:rsidR="00961BBB">
        <w:rPr>
          <w:color w:val="000000"/>
        </w:rPr>
        <w:t xml:space="preserve"> Ireland and proposed changes to the T&amp;SC Glossary. It was received by the Secretariat on 26 May 2011 and initially presented at Meeting 36 on 09 June 2011. At the Meeting, the proposal was deferred and an action was placed on Participants to read the EirGrid Consultation Paper and to bring their views on the Paper to the next Meeting. The proposal was discussed again at Meeting 37 on 09 August 2011 where it was voted on. </w:t>
      </w:r>
    </w:p>
    <w:p w:rsidR="00BE4526" w:rsidRPr="00F473A2" w:rsidRDefault="00BE4526" w:rsidP="005B708B">
      <w:pPr>
        <w:pStyle w:val="Bullet1"/>
        <w:numPr>
          <w:ilvl w:val="0"/>
          <w:numId w:val="0"/>
        </w:numPr>
        <w:rPr>
          <w:color w:val="000000"/>
        </w:rPr>
      </w:pPr>
    </w:p>
    <w:p w:rsidR="009408DE" w:rsidRPr="00987EFC" w:rsidRDefault="003C6C1B" w:rsidP="00987EFC">
      <w:pPr>
        <w:pStyle w:val="Heading1"/>
        <w:pageBreakBefore w:val="0"/>
        <w:numPr>
          <w:ilvl w:val="0"/>
          <w:numId w:val="0"/>
        </w:numPr>
        <w:rPr>
          <w:lang w:eastAsia="en-GB"/>
        </w:rPr>
      </w:pPr>
      <w:bookmarkStart w:id="7" w:name="_Toc302563058"/>
      <w:r>
        <w:rPr>
          <w:lang w:eastAsia="en-GB"/>
        </w:rPr>
        <w:t>3</w:t>
      </w:r>
      <w:r>
        <w:rPr>
          <w:lang w:eastAsia="en-GB"/>
        </w:rPr>
        <w:tab/>
      </w:r>
      <w:r w:rsidR="009408DE" w:rsidRPr="00987EFC">
        <w:rPr>
          <w:lang w:eastAsia="en-GB"/>
        </w:rPr>
        <w:t>PURPOSE OF PROPOSED MODIFICATION</w:t>
      </w:r>
      <w:bookmarkEnd w:id="7"/>
    </w:p>
    <w:p w:rsidR="009408DE" w:rsidRPr="00987EFC" w:rsidRDefault="003C6C1B" w:rsidP="009408DE">
      <w:pPr>
        <w:pStyle w:val="Heading2"/>
        <w:numPr>
          <w:ilvl w:val="0"/>
          <w:numId w:val="0"/>
        </w:numPr>
        <w:ind w:left="576" w:hanging="576"/>
        <w:rPr>
          <w:rStyle w:val="IntenseReference"/>
          <w:color w:val="1F497D"/>
          <w:lang w:eastAsia="en-GB"/>
        </w:rPr>
      </w:pPr>
      <w:bookmarkStart w:id="8" w:name="_Toc302563059"/>
      <w:r>
        <w:rPr>
          <w:rStyle w:val="IntenseReference"/>
          <w:color w:val="1F497D"/>
          <w:lang w:eastAsia="en-GB"/>
        </w:rPr>
        <w:t>3</w:t>
      </w:r>
      <w:r w:rsidR="009408DE" w:rsidRPr="00987EFC">
        <w:rPr>
          <w:rStyle w:val="IntenseReference"/>
          <w:color w:val="1F497D"/>
          <w:lang w:eastAsia="en-GB"/>
        </w:rPr>
        <w:t xml:space="preserve">A.) </w:t>
      </w:r>
      <w:r w:rsidR="00987EFC">
        <w:rPr>
          <w:rStyle w:val="IntenseReference"/>
          <w:color w:val="1F497D"/>
          <w:lang w:eastAsia="en-GB"/>
        </w:rPr>
        <w:t>Justification for Modification</w:t>
      </w:r>
      <w:bookmarkEnd w:id="8"/>
    </w:p>
    <w:p w:rsidR="009408DE" w:rsidRDefault="00692E1F" w:rsidP="00692E1F">
      <w:pPr>
        <w:pStyle w:val="Bullet1"/>
        <w:numPr>
          <w:ilvl w:val="0"/>
          <w:numId w:val="0"/>
        </w:numPr>
        <w:rPr>
          <w:color w:val="000000"/>
        </w:rPr>
      </w:pPr>
      <w:r w:rsidRPr="00692E1F">
        <w:rPr>
          <w:color w:val="000000"/>
        </w:rPr>
        <w:t>The current definition of Availability leaves room for ambiguity in interpretation.  This raises concerns around certainty and transparency; it is preferable for the Trading and Settlement Code definition to b</w:t>
      </w:r>
      <w:r>
        <w:rPr>
          <w:color w:val="000000"/>
        </w:rPr>
        <w:t xml:space="preserve">e amended to provide certainty. </w:t>
      </w:r>
      <w:r w:rsidRPr="00692E1F">
        <w:rPr>
          <w:color w:val="000000"/>
        </w:rPr>
        <w:t>This Modification will align the Trading and Settlement Code definition of ‘Availability’ with the Grid Code definition, which deems a generator to be available where it is capable of delivering elect</w:t>
      </w:r>
      <w:r>
        <w:rPr>
          <w:color w:val="000000"/>
        </w:rPr>
        <w:t>ricity to the Connection Point.</w:t>
      </w:r>
    </w:p>
    <w:p w:rsidR="00692E1F" w:rsidRPr="00692E1F" w:rsidRDefault="00692E1F" w:rsidP="00692E1F">
      <w:pPr>
        <w:pStyle w:val="Bullet1"/>
        <w:numPr>
          <w:ilvl w:val="0"/>
          <w:numId w:val="0"/>
        </w:numPr>
        <w:rPr>
          <w:color w:val="000000"/>
        </w:rPr>
      </w:pPr>
    </w:p>
    <w:p w:rsidR="009408DE" w:rsidRPr="00987EFC" w:rsidRDefault="003C6C1B" w:rsidP="009408DE">
      <w:pPr>
        <w:pStyle w:val="Heading2"/>
        <w:numPr>
          <w:ilvl w:val="0"/>
          <w:numId w:val="0"/>
        </w:numPr>
        <w:ind w:left="576" w:hanging="576"/>
        <w:rPr>
          <w:rStyle w:val="IntenseReference"/>
          <w:color w:val="1F497D"/>
          <w:lang w:eastAsia="en-GB"/>
        </w:rPr>
      </w:pPr>
      <w:bookmarkStart w:id="9" w:name="_Toc302563060"/>
      <w:r>
        <w:rPr>
          <w:rStyle w:val="IntenseReference"/>
          <w:color w:val="1F497D"/>
          <w:lang w:eastAsia="en-GB"/>
        </w:rPr>
        <w:t>3B.)</w:t>
      </w:r>
      <w:r w:rsidR="00692E1F" w:rsidRPr="00987EFC">
        <w:rPr>
          <w:rStyle w:val="IntenseReference"/>
          <w:color w:val="1F497D"/>
          <w:lang w:eastAsia="en-GB"/>
        </w:rPr>
        <w:t xml:space="preserve"> </w:t>
      </w:r>
      <w:r w:rsidR="00987EFC">
        <w:rPr>
          <w:rStyle w:val="IntenseReference"/>
          <w:color w:val="1F497D"/>
          <w:lang w:eastAsia="en-GB"/>
        </w:rPr>
        <w:t>Impact of not Implementing a Solution</w:t>
      </w:r>
      <w:bookmarkEnd w:id="9"/>
    </w:p>
    <w:p w:rsidR="00906A7E" w:rsidRDefault="00692E1F" w:rsidP="002A013F">
      <w:pPr>
        <w:pStyle w:val="Bullet1"/>
        <w:numPr>
          <w:ilvl w:val="0"/>
          <w:numId w:val="0"/>
        </w:numPr>
        <w:rPr>
          <w:color w:val="000000"/>
        </w:rPr>
      </w:pPr>
      <w:r w:rsidRPr="00692E1F">
        <w:rPr>
          <w:color w:val="000000"/>
        </w:rPr>
        <w:t>If this Modification is not implemented, there will continue to be ambiguity in the definition of Availability.</w:t>
      </w:r>
    </w:p>
    <w:p w:rsidR="002A013F" w:rsidRDefault="002A013F" w:rsidP="002A013F">
      <w:pPr>
        <w:pStyle w:val="Bullet1"/>
        <w:numPr>
          <w:ilvl w:val="0"/>
          <w:numId w:val="0"/>
        </w:numPr>
        <w:rPr>
          <w:color w:val="000000"/>
        </w:rPr>
      </w:pPr>
    </w:p>
    <w:p w:rsidR="00987EFC" w:rsidRPr="00987EFC" w:rsidRDefault="003C6C1B" w:rsidP="00987EFC">
      <w:pPr>
        <w:pStyle w:val="Heading2"/>
        <w:numPr>
          <w:ilvl w:val="0"/>
          <w:numId w:val="0"/>
        </w:numPr>
        <w:ind w:left="576" w:hanging="576"/>
        <w:rPr>
          <w:rStyle w:val="IntenseReference"/>
          <w:color w:val="1F497D"/>
          <w:lang w:eastAsia="en-GB"/>
        </w:rPr>
      </w:pPr>
      <w:bookmarkStart w:id="10" w:name="_Toc302563061"/>
      <w:r>
        <w:rPr>
          <w:rStyle w:val="IntenseReference"/>
          <w:color w:val="1F497D"/>
          <w:lang w:eastAsia="en-GB"/>
        </w:rPr>
        <w:t>3c.)</w:t>
      </w:r>
      <w:r w:rsidR="00987EFC" w:rsidRPr="00987EFC">
        <w:rPr>
          <w:rStyle w:val="IntenseReference"/>
          <w:color w:val="1F497D"/>
          <w:lang w:eastAsia="en-GB"/>
        </w:rPr>
        <w:t xml:space="preserve">.) </w:t>
      </w:r>
      <w:r w:rsidR="00987EFC">
        <w:rPr>
          <w:rStyle w:val="IntenseReference"/>
          <w:color w:val="1F497D"/>
          <w:lang w:eastAsia="en-GB"/>
        </w:rPr>
        <w:t>Impact on Code Objectives</w:t>
      </w:r>
      <w:bookmarkEnd w:id="10"/>
    </w:p>
    <w:p w:rsidR="00987EFC" w:rsidRPr="00692E1F" w:rsidRDefault="00987EFC" w:rsidP="00987EFC">
      <w:pPr>
        <w:pStyle w:val="Bullet1"/>
        <w:numPr>
          <w:ilvl w:val="0"/>
          <w:numId w:val="0"/>
        </w:numPr>
        <w:rPr>
          <w:color w:val="000000"/>
        </w:rPr>
      </w:pPr>
      <w:r w:rsidRPr="00692E1F">
        <w:rPr>
          <w:color w:val="000000"/>
        </w:rPr>
        <w:t>This Modification Proposal furthers Code objectives 2, 3, 5 and 6 in clarifying the definition of ‘Availability’:</w:t>
      </w:r>
    </w:p>
    <w:p w:rsidR="00987EFC" w:rsidRPr="00692E1F" w:rsidRDefault="00987EFC" w:rsidP="00987EFC">
      <w:pPr>
        <w:pStyle w:val="Bullet1"/>
        <w:numPr>
          <w:ilvl w:val="0"/>
          <w:numId w:val="0"/>
        </w:numPr>
        <w:rPr>
          <w:color w:val="000000"/>
        </w:rPr>
      </w:pPr>
      <w:r w:rsidRPr="00692E1F">
        <w:rPr>
          <w:color w:val="000000"/>
        </w:rPr>
        <w:t>2. to facilitate the efficient, economic and coordinated operation, administration and development of the Single Electricity Market in a financially secure manner</w:t>
      </w:r>
    </w:p>
    <w:p w:rsidR="00987EFC" w:rsidRPr="00692E1F" w:rsidRDefault="00987EFC" w:rsidP="00987EFC">
      <w:pPr>
        <w:pStyle w:val="Bullet1"/>
        <w:numPr>
          <w:ilvl w:val="0"/>
          <w:numId w:val="0"/>
        </w:numPr>
        <w:rPr>
          <w:color w:val="000000"/>
        </w:rPr>
      </w:pPr>
      <w:r w:rsidRPr="00692E1F">
        <w:rPr>
          <w:color w:val="000000"/>
        </w:rPr>
        <w:t>3. to facilitate the participation of electricity undertakings engaged in the generation, supply or sale of electricity in the trading arrangements under the Single Electricity Market</w:t>
      </w:r>
    </w:p>
    <w:p w:rsidR="00987EFC" w:rsidRPr="00692E1F" w:rsidRDefault="00987EFC" w:rsidP="00987EFC">
      <w:pPr>
        <w:pStyle w:val="Bullet1"/>
        <w:numPr>
          <w:ilvl w:val="0"/>
          <w:numId w:val="0"/>
        </w:numPr>
        <w:rPr>
          <w:color w:val="000000"/>
        </w:rPr>
      </w:pPr>
      <w:r w:rsidRPr="00692E1F">
        <w:rPr>
          <w:color w:val="000000"/>
        </w:rPr>
        <w:t>5. to provide transparency in the operation of the Single Electricity Market</w:t>
      </w:r>
    </w:p>
    <w:p w:rsidR="00B74AB3" w:rsidRPr="002A013F" w:rsidRDefault="00987EFC" w:rsidP="002A013F">
      <w:pPr>
        <w:pStyle w:val="Bullet1"/>
        <w:numPr>
          <w:ilvl w:val="0"/>
          <w:numId w:val="0"/>
        </w:numPr>
        <w:rPr>
          <w:color w:val="000000"/>
        </w:rPr>
      </w:pPr>
      <w:r w:rsidRPr="00692E1F">
        <w:rPr>
          <w:color w:val="000000"/>
        </w:rPr>
        <w:t xml:space="preserve">6. to ensure no undue discrimination between persons who are parties to the code  </w:t>
      </w:r>
    </w:p>
    <w:p w:rsidR="00F82A51" w:rsidRPr="00987EFC" w:rsidRDefault="003C6C1B" w:rsidP="00987EFC">
      <w:pPr>
        <w:pStyle w:val="Heading1"/>
        <w:pageBreakBefore w:val="0"/>
        <w:numPr>
          <w:ilvl w:val="0"/>
          <w:numId w:val="0"/>
        </w:numPr>
        <w:rPr>
          <w:lang w:eastAsia="en-GB"/>
        </w:rPr>
      </w:pPr>
      <w:bookmarkStart w:id="11" w:name="_Toc302563062"/>
      <w:r>
        <w:rPr>
          <w:lang w:eastAsia="en-GB"/>
        </w:rPr>
        <w:lastRenderedPageBreak/>
        <w:t>4</w:t>
      </w:r>
      <w:r>
        <w:rPr>
          <w:lang w:eastAsia="en-GB"/>
        </w:rPr>
        <w:tab/>
      </w:r>
      <w:r w:rsidR="00F82A51" w:rsidRPr="00987EFC">
        <w:rPr>
          <w:lang w:eastAsia="en-GB"/>
        </w:rPr>
        <w:t>MODIFICATION COMMITTEE VIEWS</w:t>
      </w:r>
      <w:bookmarkEnd w:id="11"/>
    </w:p>
    <w:p w:rsidR="00320AAD" w:rsidRPr="00320AAD" w:rsidRDefault="003C6C1B" w:rsidP="00320AAD">
      <w:pPr>
        <w:pStyle w:val="Heading2"/>
        <w:numPr>
          <w:ilvl w:val="0"/>
          <w:numId w:val="0"/>
        </w:numPr>
        <w:ind w:left="576" w:hanging="576"/>
        <w:rPr>
          <w:rStyle w:val="IntenseReference"/>
          <w:color w:val="1F497D"/>
        </w:rPr>
      </w:pPr>
      <w:bookmarkStart w:id="12" w:name="_Toc302563063"/>
      <w:r>
        <w:rPr>
          <w:rStyle w:val="IntenseReference"/>
          <w:color w:val="1F497D"/>
        </w:rPr>
        <w:t>4A</w:t>
      </w:r>
      <w:r>
        <w:rPr>
          <w:rStyle w:val="IntenseReference"/>
          <w:color w:val="1F497D"/>
        </w:rPr>
        <w:tab/>
      </w:r>
      <w:r w:rsidR="00320AAD" w:rsidRPr="00320AAD">
        <w:rPr>
          <w:rStyle w:val="IntenseReference"/>
          <w:color w:val="1F497D"/>
        </w:rPr>
        <w:t>Meeting 37 – 09 August 2011</w:t>
      </w:r>
      <w:bookmarkEnd w:id="12"/>
    </w:p>
    <w:p w:rsidR="002A013F" w:rsidRPr="00C474DD" w:rsidRDefault="002A013F" w:rsidP="002A013F">
      <w:r w:rsidRPr="00C474DD">
        <w:t>SO Member provided outline of EirGrid Outturn Availability consultation paper advising that a wide-ranging variety of responses had been r</w:t>
      </w:r>
      <w:r w:rsidR="00675A82">
        <w:t xml:space="preserve">eceived, further stating that an all-island </w:t>
      </w:r>
      <w:r w:rsidRPr="00C474DD">
        <w:t>consultation would be preferable in order to attain views other than those solely from the ROI. RA Member advised that it is likely that the consultation paper will be consulted on again as a SEM Committee matter. RA Member stated that any decisions made will have to be consistent; due to the fact that it is not cohesive to issue one decision on one basis for the Code and another decision regarding the consultation paper.</w:t>
      </w:r>
    </w:p>
    <w:p w:rsidR="002A013F" w:rsidRDefault="002A013F" w:rsidP="002A013F">
      <w:r w:rsidRPr="00C474DD">
        <w:t xml:space="preserve">Generator Member sought clarification on how this proposal is in conflict with the EirGrid consultation paper. SO Member clarified that the Modification Proposal is proposing to have a single definition for Outturn Availability, however different scenarios are accommodated for within the Code. Generator Member queried as to whether there is a best practice example in other markets. SO Member stated that BETTA is the same as the SEM, however there are no further examples. RA Member reiterated that this is a SEM matter, thus it should be consulted on as such. Discussion arose around </w:t>
      </w:r>
      <w:r w:rsidR="0075442F">
        <w:t xml:space="preserve">the </w:t>
      </w:r>
      <w:r w:rsidRPr="00C474DD">
        <w:t xml:space="preserve">consistency of this proposal with the Grid Code and the Trading and Settlement Code. Generator Alternate advised that it should be seen as a clarification Modification Proposal </w:t>
      </w:r>
      <w:r w:rsidR="0075442F">
        <w:t xml:space="preserve">as it is </w:t>
      </w:r>
      <w:r w:rsidRPr="00C474DD">
        <w:t>elucidating the point where availability is defined.</w:t>
      </w:r>
    </w:p>
    <w:p w:rsidR="00747EBB" w:rsidRDefault="00747EBB" w:rsidP="002A013F"/>
    <w:p w:rsidR="00747EBB" w:rsidRPr="00320AAD" w:rsidRDefault="003C6C1B" w:rsidP="00320AAD">
      <w:pPr>
        <w:pStyle w:val="Heading2"/>
        <w:numPr>
          <w:ilvl w:val="0"/>
          <w:numId w:val="0"/>
        </w:numPr>
        <w:ind w:left="576" w:hanging="576"/>
        <w:rPr>
          <w:rStyle w:val="IntenseReference"/>
          <w:color w:val="1F497D"/>
        </w:rPr>
      </w:pPr>
      <w:bookmarkStart w:id="13" w:name="_Toc302563064"/>
      <w:r>
        <w:rPr>
          <w:rStyle w:val="IntenseReference"/>
          <w:color w:val="1F497D"/>
        </w:rPr>
        <w:t>4B</w:t>
      </w:r>
      <w:r>
        <w:rPr>
          <w:rStyle w:val="IntenseReference"/>
          <w:color w:val="1F497D"/>
        </w:rPr>
        <w:tab/>
      </w:r>
      <w:r w:rsidR="00320AAD" w:rsidRPr="00320AAD">
        <w:rPr>
          <w:rStyle w:val="IntenseReference"/>
          <w:color w:val="1F497D"/>
        </w:rPr>
        <w:t>TSO View</w:t>
      </w:r>
      <w:bookmarkEnd w:id="13"/>
    </w:p>
    <w:p w:rsidR="00747EBB" w:rsidRDefault="00747EBB" w:rsidP="002A013F">
      <w:r w:rsidRPr="00747EBB">
        <w:t>The TSOs have impact assessed this Modification. While defining Availability as being in line with the definition in the Grid Code would be one possible approach to meet the objective of furthering transparency as set out in the Modification Proposal, we have concerns with the impact this change would have on the definition of Outturn Availability as it gives it a meaning that is not supported by the TSOs.  There are several scenarios when a generation unit’s ability to deliver power to the connection point does not de facto mean that it can deliver that quantity of Active Power to the SEM.  Therefore while a generator may be ‘available’ from a Grid Code perspective it may not always be ‘available’ from a SEM perspective.  Outturn Availability data provided by TSOs to SEMO is based on a unit’s ability to deliver active power to the SEM. It ought not to be aligned to a unit’s ability to export to the Connection Point. This would be the implication of the proposed modification on both Availability and Outturn Availability as well as having an impact on other definitions within the Code where Availability is referenced (such as Availability Profile), the implications of which may not have been fully considered. The TSOs wo</w:t>
      </w:r>
      <w:r w:rsidR="00320AAD">
        <w:t>uld therefore not support this M</w:t>
      </w:r>
      <w:r w:rsidRPr="00747EBB">
        <w:t xml:space="preserve">odification.   </w:t>
      </w:r>
    </w:p>
    <w:p w:rsidR="00747EBB" w:rsidRPr="00C474DD" w:rsidRDefault="00747EBB" w:rsidP="002A013F"/>
    <w:p w:rsidR="00132649" w:rsidRPr="00987EFC" w:rsidRDefault="003C6C1B" w:rsidP="00987EFC">
      <w:pPr>
        <w:pStyle w:val="Heading1"/>
        <w:pageBreakBefore w:val="0"/>
        <w:numPr>
          <w:ilvl w:val="0"/>
          <w:numId w:val="0"/>
        </w:numPr>
        <w:rPr>
          <w:lang w:eastAsia="en-GB"/>
        </w:rPr>
      </w:pPr>
      <w:bookmarkStart w:id="14" w:name="_Toc302563065"/>
      <w:r>
        <w:rPr>
          <w:lang w:eastAsia="en-GB"/>
        </w:rPr>
        <w:t>5</w:t>
      </w:r>
      <w:r>
        <w:rPr>
          <w:lang w:eastAsia="en-GB"/>
        </w:rPr>
        <w:tab/>
      </w:r>
      <w:r w:rsidR="00132649" w:rsidRPr="00987EFC">
        <w:rPr>
          <w:lang w:eastAsia="en-GB"/>
        </w:rPr>
        <w:t>LEGAL REVIEW</w:t>
      </w:r>
      <w:bookmarkEnd w:id="14"/>
    </w:p>
    <w:p w:rsidR="00132649" w:rsidRDefault="00132649" w:rsidP="002A013F">
      <w:r w:rsidRPr="00A836BA">
        <w:t>Complete</w:t>
      </w:r>
    </w:p>
    <w:p w:rsidR="00A836BA" w:rsidRPr="00A836BA" w:rsidRDefault="00A836BA" w:rsidP="002A013F"/>
    <w:p w:rsidR="00C32CED" w:rsidRPr="00987EFC" w:rsidRDefault="003C6C1B" w:rsidP="00987EFC">
      <w:pPr>
        <w:pStyle w:val="Heading1"/>
        <w:pageBreakBefore w:val="0"/>
        <w:numPr>
          <w:ilvl w:val="0"/>
          <w:numId w:val="0"/>
        </w:numPr>
        <w:rPr>
          <w:lang w:eastAsia="en-GB"/>
        </w:rPr>
      </w:pPr>
      <w:bookmarkStart w:id="15" w:name="_Toc302563066"/>
      <w:r>
        <w:rPr>
          <w:lang w:eastAsia="en-GB"/>
        </w:rPr>
        <w:t>6</w:t>
      </w:r>
      <w:r>
        <w:rPr>
          <w:lang w:eastAsia="en-GB"/>
        </w:rPr>
        <w:tab/>
      </w:r>
      <w:r w:rsidR="00C32CED" w:rsidRPr="00987EFC">
        <w:rPr>
          <w:lang w:eastAsia="en-GB"/>
        </w:rPr>
        <w:t>IMPLEMENTATION TIMESCALE, COSTS AND RESOURCES</w:t>
      </w:r>
      <w:bookmarkEnd w:id="15"/>
    </w:p>
    <w:p w:rsidR="009A3AF3" w:rsidRDefault="009A3AF3" w:rsidP="009A3AF3">
      <w:pPr>
        <w:jc w:val="both"/>
        <w:rPr>
          <w:rFonts w:cs="Arial"/>
          <w:lang w:bidi="ar-SA"/>
        </w:rPr>
      </w:pPr>
      <w:r w:rsidRPr="009A3AF3">
        <w:rPr>
          <w:rFonts w:cs="Arial"/>
          <w:lang w:bidi="ar-SA"/>
        </w:rPr>
        <w:t xml:space="preserve">The proposed implementation date is </w:t>
      </w:r>
      <w:r>
        <w:rPr>
          <w:rFonts w:cs="Arial"/>
          <w:lang w:bidi="ar-SA"/>
        </w:rPr>
        <w:t>one working day after the day on which the Regulatory Authority decision is made</w:t>
      </w:r>
      <w:r w:rsidRPr="009A3AF3">
        <w:rPr>
          <w:rFonts w:cs="Arial"/>
          <w:lang w:bidi="ar-SA"/>
        </w:rPr>
        <w:t xml:space="preserve">. It is proposed that this Modification is made on a Settlement Day basis. </w:t>
      </w:r>
    </w:p>
    <w:p w:rsidR="00A836BA" w:rsidRDefault="00A836BA" w:rsidP="00A836BA">
      <w:pPr>
        <w:jc w:val="both"/>
        <w:rPr>
          <w:rFonts w:cs="Arial"/>
          <w:lang w:bidi="ar-SA"/>
        </w:rPr>
      </w:pPr>
      <w:r>
        <w:rPr>
          <w:rFonts w:cs="Arial"/>
          <w:lang w:bidi="ar-SA"/>
        </w:rPr>
        <w:br w:type="page"/>
      </w:r>
    </w:p>
    <w:p w:rsidR="00BE4526" w:rsidRDefault="00BE4526" w:rsidP="00A836BA">
      <w:pPr>
        <w:pStyle w:val="Heading1"/>
        <w:pageBreakBefore w:val="0"/>
        <w:numPr>
          <w:ilvl w:val="0"/>
          <w:numId w:val="0"/>
        </w:numPr>
        <w:rPr>
          <w:lang w:eastAsia="en-GB"/>
        </w:rPr>
      </w:pPr>
      <w:bookmarkStart w:id="16" w:name="_Toc302563067"/>
      <w:r w:rsidRPr="00987EFC">
        <w:rPr>
          <w:lang w:eastAsia="en-GB"/>
        </w:rPr>
        <w:t>Appendix 1: Modification Proposal</w:t>
      </w:r>
      <w:r w:rsidR="00987EFC">
        <w:rPr>
          <w:lang w:eastAsia="en-GB"/>
        </w:rPr>
        <w:t xml:space="preserve"> – Mod_18_11</w:t>
      </w:r>
      <w:bookmarkEnd w:id="16"/>
    </w:p>
    <w:p w:rsidR="00987EFC" w:rsidRPr="00987EFC" w:rsidRDefault="00987EFC" w:rsidP="00987EFC">
      <w:pPr>
        <w:rPr>
          <w:lang w:eastAsia="en-GB" w:bidi="ar-SA"/>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080"/>
        <w:gridCol w:w="1453"/>
        <w:gridCol w:w="1247"/>
        <w:gridCol w:w="360"/>
        <w:gridCol w:w="704"/>
        <w:gridCol w:w="2311"/>
      </w:tblGrid>
      <w:tr w:rsidR="00BE4526" w:rsidRPr="004268C9" w:rsidTr="00BE4526">
        <w:tc>
          <w:tcPr>
            <w:tcW w:w="9243" w:type="dxa"/>
            <w:gridSpan w:val="7"/>
            <w:shd w:val="clear" w:color="auto" w:fill="C0C0C0"/>
          </w:tcPr>
          <w:p w:rsidR="00BE4526" w:rsidRPr="00BE4526" w:rsidRDefault="00BE4526" w:rsidP="000E3B8E">
            <w:pPr>
              <w:rPr>
                <w:rFonts w:cs="Arial"/>
                <w:sz w:val="18"/>
                <w:szCs w:val="18"/>
                <w:lang w:val="en-IE"/>
              </w:rPr>
            </w:pPr>
          </w:p>
          <w:p w:rsidR="00BE4526" w:rsidRPr="00BE4526" w:rsidRDefault="00BE4526" w:rsidP="000E3B8E">
            <w:pPr>
              <w:rPr>
                <w:rFonts w:cs="Arial"/>
                <w:sz w:val="28"/>
                <w:szCs w:val="28"/>
                <w:lang w:val="en-IE"/>
              </w:rPr>
            </w:pPr>
          </w:p>
          <w:p w:rsidR="00BE4526" w:rsidRPr="00BE4526" w:rsidRDefault="00BE4526" w:rsidP="00BE4526">
            <w:pPr>
              <w:jc w:val="center"/>
              <w:rPr>
                <w:rFonts w:cs="Arial"/>
                <w:sz w:val="28"/>
                <w:szCs w:val="28"/>
                <w:lang w:val="en-IE"/>
              </w:rPr>
            </w:pPr>
            <w:r w:rsidRPr="00BE4526">
              <w:rPr>
                <w:rFonts w:cs="Arial"/>
                <w:b/>
                <w:sz w:val="28"/>
                <w:szCs w:val="28"/>
              </w:rPr>
              <w:t>MODIFICATION PROPOSAL FORM</w:t>
            </w:r>
          </w:p>
          <w:p w:rsidR="00BE4526" w:rsidRPr="00BE4526" w:rsidRDefault="00BE4526" w:rsidP="000E3B8E">
            <w:pPr>
              <w:rPr>
                <w:rFonts w:cs="Arial"/>
                <w:sz w:val="18"/>
                <w:szCs w:val="18"/>
                <w:lang w:val="en-IE"/>
              </w:rPr>
            </w:pPr>
          </w:p>
          <w:p w:rsidR="00BE4526" w:rsidRPr="00BE4526" w:rsidRDefault="00BE4526" w:rsidP="000E3B8E">
            <w:pPr>
              <w:rPr>
                <w:rFonts w:cs="Arial"/>
                <w:sz w:val="18"/>
                <w:szCs w:val="18"/>
                <w:lang w:val="en-IE"/>
              </w:rPr>
            </w:pPr>
          </w:p>
        </w:tc>
      </w:tr>
      <w:tr w:rsidR="00BE4526" w:rsidRPr="00F91FC2" w:rsidTr="00BE4526">
        <w:tc>
          <w:tcPr>
            <w:tcW w:w="2088" w:type="dxa"/>
          </w:tcPr>
          <w:p w:rsidR="00BE4526" w:rsidRPr="00BE4526" w:rsidRDefault="00BE4526" w:rsidP="000E3B8E">
            <w:pPr>
              <w:rPr>
                <w:rFonts w:cs="Arial"/>
                <w:sz w:val="18"/>
                <w:szCs w:val="18"/>
                <w:lang w:val="en-IE"/>
              </w:rPr>
            </w:pPr>
            <w:r w:rsidRPr="00BE4526">
              <w:rPr>
                <w:rFonts w:cs="Arial"/>
                <w:b/>
                <w:bCs/>
                <w:sz w:val="18"/>
                <w:szCs w:val="18"/>
              </w:rPr>
              <w:t>Proposal Submitted by:</w:t>
            </w:r>
          </w:p>
        </w:tc>
        <w:tc>
          <w:tcPr>
            <w:tcW w:w="2533" w:type="dxa"/>
            <w:gridSpan w:val="2"/>
          </w:tcPr>
          <w:p w:rsidR="00BE4526" w:rsidRPr="00BE4526" w:rsidRDefault="00BE4526" w:rsidP="000E3B8E">
            <w:pPr>
              <w:rPr>
                <w:rFonts w:cs="Arial"/>
                <w:b/>
                <w:bCs/>
                <w:sz w:val="18"/>
                <w:szCs w:val="18"/>
              </w:rPr>
            </w:pPr>
            <w:r w:rsidRPr="00BE4526">
              <w:rPr>
                <w:rFonts w:cs="Arial"/>
                <w:b/>
                <w:bCs/>
                <w:sz w:val="18"/>
                <w:szCs w:val="18"/>
              </w:rPr>
              <w:t>Date Proposal received by Secretariat:</w:t>
            </w:r>
          </w:p>
          <w:p w:rsidR="00BE4526" w:rsidRPr="00BE4526" w:rsidRDefault="00BE4526" w:rsidP="000E3B8E">
            <w:pPr>
              <w:rPr>
                <w:rFonts w:cs="Arial"/>
                <w:sz w:val="18"/>
                <w:szCs w:val="18"/>
                <w:lang w:val="en-IE"/>
              </w:rPr>
            </w:pPr>
            <w:r w:rsidRPr="00BE4526">
              <w:rPr>
                <w:rFonts w:cs="Arial"/>
                <w:i/>
                <w:sz w:val="18"/>
                <w:szCs w:val="18"/>
              </w:rPr>
              <w:t>(to be assigned by Secretariat)</w:t>
            </w:r>
          </w:p>
        </w:tc>
        <w:tc>
          <w:tcPr>
            <w:tcW w:w="2311" w:type="dxa"/>
            <w:gridSpan w:val="3"/>
          </w:tcPr>
          <w:p w:rsidR="00BE4526" w:rsidRPr="00BE4526" w:rsidRDefault="00BE4526" w:rsidP="000E3B8E">
            <w:pPr>
              <w:rPr>
                <w:rFonts w:cs="Arial"/>
                <w:b/>
                <w:bCs/>
                <w:sz w:val="18"/>
                <w:szCs w:val="18"/>
              </w:rPr>
            </w:pPr>
            <w:r w:rsidRPr="00BE4526">
              <w:rPr>
                <w:rFonts w:cs="Arial"/>
                <w:b/>
                <w:bCs/>
                <w:sz w:val="18"/>
                <w:szCs w:val="18"/>
              </w:rPr>
              <w:t>Type of Proposal</w:t>
            </w:r>
          </w:p>
          <w:p w:rsidR="00BE4526" w:rsidRPr="00BE4526" w:rsidRDefault="00BE4526" w:rsidP="000E3B8E">
            <w:pPr>
              <w:rPr>
                <w:rFonts w:cs="Arial"/>
                <w:b/>
                <w:bCs/>
                <w:i/>
                <w:sz w:val="18"/>
                <w:szCs w:val="18"/>
              </w:rPr>
            </w:pPr>
            <w:r w:rsidRPr="00BE4526">
              <w:rPr>
                <w:rFonts w:cs="Arial"/>
                <w:bCs/>
                <w:i/>
                <w:sz w:val="18"/>
                <w:szCs w:val="18"/>
              </w:rPr>
              <w:t>(please delete as appropriate)</w:t>
            </w:r>
          </w:p>
          <w:p w:rsidR="00BE4526" w:rsidRPr="00BE4526" w:rsidRDefault="00BE4526" w:rsidP="000E3B8E">
            <w:pPr>
              <w:rPr>
                <w:rFonts w:cs="Arial"/>
                <w:sz w:val="18"/>
                <w:szCs w:val="18"/>
                <w:lang w:val="en-IE"/>
              </w:rPr>
            </w:pPr>
          </w:p>
        </w:tc>
        <w:tc>
          <w:tcPr>
            <w:tcW w:w="2311" w:type="dxa"/>
          </w:tcPr>
          <w:p w:rsidR="00BE4526" w:rsidRPr="00BE4526" w:rsidRDefault="00BE4526" w:rsidP="000E3B8E">
            <w:pPr>
              <w:rPr>
                <w:rFonts w:cs="Arial"/>
                <w:color w:val="0000FF"/>
                <w:sz w:val="18"/>
                <w:szCs w:val="18"/>
              </w:rPr>
            </w:pPr>
            <w:r w:rsidRPr="00BE4526">
              <w:rPr>
                <w:rFonts w:cs="Arial"/>
                <w:b/>
                <w:bCs/>
                <w:color w:val="0000FF"/>
                <w:sz w:val="18"/>
                <w:szCs w:val="18"/>
              </w:rPr>
              <w:t>Number:</w:t>
            </w:r>
          </w:p>
          <w:p w:rsidR="00BE4526" w:rsidRPr="00BE4526" w:rsidRDefault="00BE4526" w:rsidP="000E3B8E">
            <w:pPr>
              <w:rPr>
                <w:rFonts w:cs="Arial"/>
                <w:sz w:val="18"/>
                <w:szCs w:val="18"/>
                <w:lang w:val="en-IE"/>
              </w:rPr>
            </w:pPr>
            <w:r w:rsidRPr="00BE4526">
              <w:rPr>
                <w:rFonts w:cs="Arial"/>
                <w:i/>
                <w:sz w:val="18"/>
                <w:szCs w:val="18"/>
              </w:rPr>
              <w:t>(to be assigned by Secretariat)</w:t>
            </w:r>
          </w:p>
        </w:tc>
      </w:tr>
      <w:tr w:rsidR="00BE4526" w:rsidRPr="004268C9" w:rsidTr="00BE4526">
        <w:tc>
          <w:tcPr>
            <w:tcW w:w="2088" w:type="dxa"/>
          </w:tcPr>
          <w:p w:rsidR="00BE4526" w:rsidRPr="00BE4526" w:rsidRDefault="00BE4526" w:rsidP="000E3B8E">
            <w:pPr>
              <w:rPr>
                <w:rFonts w:cs="Arial"/>
                <w:sz w:val="18"/>
                <w:szCs w:val="18"/>
                <w:lang w:val="en-IE"/>
              </w:rPr>
            </w:pPr>
            <w:proofErr w:type="spellStart"/>
            <w:r w:rsidRPr="00BE4526">
              <w:rPr>
                <w:rFonts w:cs="Arial"/>
                <w:sz w:val="18"/>
                <w:szCs w:val="18"/>
                <w:lang w:val="en-IE"/>
              </w:rPr>
              <w:t>Endesa</w:t>
            </w:r>
            <w:proofErr w:type="spellEnd"/>
            <w:r w:rsidRPr="00BE4526">
              <w:rPr>
                <w:rFonts w:cs="Arial"/>
                <w:sz w:val="18"/>
                <w:szCs w:val="18"/>
                <w:lang w:val="en-IE"/>
              </w:rPr>
              <w:t xml:space="preserve"> Ireland</w:t>
            </w:r>
          </w:p>
        </w:tc>
        <w:tc>
          <w:tcPr>
            <w:tcW w:w="2533" w:type="dxa"/>
            <w:gridSpan w:val="2"/>
          </w:tcPr>
          <w:p w:rsidR="00BE4526" w:rsidRPr="00BE4526" w:rsidRDefault="00BE4526" w:rsidP="000E3B8E">
            <w:pPr>
              <w:rPr>
                <w:rFonts w:cs="Arial"/>
                <w:sz w:val="18"/>
                <w:szCs w:val="18"/>
                <w:lang w:val="en-IE"/>
              </w:rPr>
            </w:pPr>
            <w:r w:rsidRPr="00BE4526">
              <w:rPr>
                <w:rFonts w:cs="Arial"/>
                <w:sz w:val="18"/>
                <w:szCs w:val="18"/>
                <w:lang w:val="en-IE"/>
              </w:rPr>
              <w:t>26 May 2011</w:t>
            </w:r>
          </w:p>
        </w:tc>
        <w:tc>
          <w:tcPr>
            <w:tcW w:w="2311" w:type="dxa"/>
            <w:gridSpan w:val="3"/>
            <w:vAlign w:val="bottom"/>
          </w:tcPr>
          <w:p w:rsidR="00BE4526" w:rsidRPr="00BE4526" w:rsidRDefault="00BE4526" w:rsidP="000E3B8E">
            <w:pPr>
              <w:rPr>
                <w:rFonts w:cs="Arial"/>
                <w:b/>
                <w:sz w:val="18"/>
                <w:szCs w:val="18"/>
                <w:lang w:val="en-IE"/>
              </w:rPr>
            </w:pPr>
            <w:r w:rsidRPr="00BE4526">
              <w:rPr>
                <w:rFonts w:cs="Arial"/>
                <w:b/>
                <w:sz w:val="18"/>
                <w:szCs w:val="18"/>
              </w:rPr>
              <w:t>Standard</w:t>
            </w:r>
          </w:p>
        </w:tc>
        <w:tc>
          <w:tcPr>
            <w:tcW w:w="2311" w:type="dxa"/>
          </w:tcPr>
          <w:p w:rsidR="00BE4526" w:rsidRPr="00BE4526" w:rsidRDefault="00BE4526" w:rsidP="000E3B8E">
            <w:pPr>
              <w:rPr>
                <w:rFonts w:cs="Arial"/>
                <w:sz w:val="18"/>
                <w:szCs w:val="18"/>
                <w:lang w:val="en-IE"/>
              </w:rPr>
            </w:pPr>
            <w:r w:rsidRPr="00BE4526">
              <w:rPr>
                <w:rFonts w:cs="Arial"/>
                <w:sz w:val="18"/>
                <w:szCs w:val="18"/>
                <w:lang w:val="en-IE"/>
              </w:rPr>
              <w:t>18_11</w:t>
            </w:r>
          </w:p>
        </w:tc>
      </w:tr>
      <w:tr w:rsidR="00BE4526" w:rsidRPr="004268C9" w:rsidTr="00BE4526">
        <w:tc>
          <w:tcPr>
            <w:tcW w:w="9243" w:type="dxa"/>
            <w:gridSpan w:val="7"/>
          </w:tcPr>
          <w:p w:rsidR="00BE4526" w:rsidRPr="00BE4526" w:rsidRDefault="00BE4526" w:rsidP="000E3B8E">
            <w:pPr>
              <w:rPr>
                <w:rFonts w:cs="Arial"/>
                <w:sz w:val="18"/>
                <w:szCs w:val="18"/>
                <w:lang w:val="en-IE"/>
              </w:rPr>
            </w:pPr>
          </w:p>
          <w:p w:rsidR="00BE4526" w:rsidRPr="00BE4526" w:rsidRDefault="00BE4526" w:rsidP="00BE4526">
            <w:pPr>
              <w:jc w:val="center"/>
              <w:rPr>
                <w:rFonts w:cs="Arial"/>
                <w:sz w:val="18"/>
                <w:szCs w:val="18"/>
                <w:lang w:val="en-IE"/>
              </w:rPr>
            </w:pPr>
            <w:r w:rsidRPr="00BE4526">
              <w:rPr>
                <w:rFonts w:cs="Arial"/>
                <w:b/>
                <w:bCs/>
                <w:sz w:val="18"/>
                <w:szCs w:val="18"/>
              </w:rPr>
              <w:t>Contact Details for Modification Proposal Originator</w:t>
            </w:r>
          </w:p>
          <w:p w:rsidR="00BE4526" w:rsidRPr="00BE4526" w:rsidRDefault="00BE4526" w:rsidP="000E3B8E">
            <w:pPr>
              <w:rPr>
                <w:rFonts w:cs="Arial"/>
                <w:sz w:val="18"/>
                <w:szCs w:val="18"/>
                <w:lang w:val="en-IE"/>
              </w:rPr>
            </w:pPr>
          </w:p>
        </w:tc>
      </w:tr>
      <w:tr w:rsidR="00BE4526" w:rsidRPr="004268C9" w:rsidTr="00BE4526">
        <w:tc>
          <w:tcPr>
            <w:tcW w:w="3168" w:type="dxa"/>
            <w:gridSpan w:val="2"/>
          </w:tcPr>
          <w:p w:rsidR="00BE4526" w:rsidRPr="00BE4526" w:rsidRDefault="00BE4526" w:rsidP="000E3B8E">
            <w:pPr>
              <w:rPr>
                <w:rFonts w:cs="Arial"/>
                <w:b/>
                <w:bCs/>
                <w:sz w:val="18"/>
                <w:szCs w:val="18"/>
              </w:rPr>
            </w:pPr>
            <w:r w:rsidRPr="00BE4526">
              <w:rPr>
                <w:rFonts w:cs="Arial"/>
                <w:b/>
                <w:bCs/>
                <w:sz w:val="18"/>
                <w:szCs w:val="18"/>
              </w:rPr>
              <w:t>Name:</w:t>
            </w:r>
          </w:p>
          <w:p w:rsidR="00BE4526" w:rsidRPr="00BE4526" w:rsidRDefault="00BE4526" w:rsidP="000E3B8E">
            <w:pPr>
              <w:rPr>
                <w:rFonts w:cs="Arial"/>
                <w:b/>
                <w:bCs/>
                <w:sz w:val="18"/>
                <w:szCs w:val="18"/>
              </w:rPr>
            </w:pPr>
            <w:r w:rsidRPr="00BE4526">
              <w:rPr>
                <w:rFonts w:cs="Arial"/>
                <w:b/>
                <w:bCs/>
                <w:sz w:val="18"/>
                <w:szCs w:val="18"/>
              </w:rPr>
              <w:t>Marian Troy</w:t>
            </w:r>
          </w:p>
          <w:p w:rsidR="00BE4526" w:rsidRPr="00BE4526" w:rsidRDefault="00BE4526" w:rsidP="000E3B8E">
            <w:pPr>
              <w:rPr>
                <w:rFonts w:cs="Arial"/>
                <w:sz w:val="18"/>
                <w:szCs w:val="18"/>
                <w:lang w:val="en-IE"/>
              </w:rPr>
            </w:pPr>
          </w:p>
        </w:tc>
        <w:tc>
          <w:tcPr>
            <w:tcW w:w="2700" w:type="dxa"/>
            <w:gridSpan w:val="2"/>
          </w:tcPr>
          <w:p w:rsidR="00BE4526" w:rsidRPr="00BE4526" w:rsidRDefault="00BE4526" w:rsidP="000E3B8E">
            <w:pPr>
              <w:rPr>
                <w:rFonts w:cs="Arial"/>
                <w:b/>
                <w:bCs/>
                <w:sz w:val="18"/>
                <w:szCs w:val="18"/>
              </w:rPr>
            </w:pPr>
            <w:r w:rsidRPr="00BE4526">
              <w:rPr>
                <w:rFonts w:cs="Arial"/>
                <w:b/>
                <w:bCs/>
                <w:sz w:val="18"/>
                <w:szCs w:val="18"/>
              </w:rPr>
              <w:t>Telephone number:</w:t>
            </w:r>
          </w:p>
          <w:p w:rsidR="00BE4526" w:rsidRPr="00BE4526" w:rsidRDefault="00BE4526" w:rsidP="000E3B8E">
            <w:pPr>
              <w:rPr>
                <w:rFonts w:cs="Arial"/>
                <w:sz w:val="18"/>
                <w:szCs w:val="18"/>
                <w:lang w:val="en-IE"/>
              </w:rPr>
            </w:pPr>
            <w:r w:rsidRPr="00BE4526">
              <w:rPr>
                <w:rFonts w:cs="Arial"/>
                <w:sz w:val="18"/>
                <w:szCs w:val="18"/>
                <w:lang w:val="en-IE"/>
              </w:rPr>
              <w:t>01 5228343/ 5228300</w:t>
            </w:r>
          </w:p>
        </w:tc>
        <w:tc>
          <w:tcPr>
            <w:tcW w:w="3375" w:type="dxa"/>
            <w:gridSpan w:val="3"/>
          </w:tcPr>
          <w:p w:rsidR="00BE4526" w:rsidRPr="00BE4526" w:rsidRDefault="00BE4526" w:rsidP="000E3B8E">
            <w:pPr>
              <w:rPr>
                <w:rFonts w:cs="Arial"/>
                <w:b/>
                <w:bCs/>
                <w:sz w:val="18"/>
                <w:szCs w:val="18"/>
              </w:rPr>
            </w:pPr>
            <w:r w:rsidRPr="00BE4526">
              <w:rPr>
                <w:rFonts w:cs="Arial"/>
                <w:b/>
                <w:bCs/>
                <w:sz w:val="18"/>
                <w:szCs w:val="18"/>
              </w:rPr>
              <w:t>e-mail address:</w:t>
            </w:r>
          </w:p>
          <w:p w:rsidR="00BE4526" w:rsidRPr="00BE4526" w:rsidRDefault="00BE4526" w:rsidP="000E3B8E">
            <w:pPr>
              <w:rPr>
                <w:rFonts w:cs="Arial"/>
                <w:sz w:val="18"/>
                <w:szCs w:val="18"/>
                <w:lang w:val="en-IE"/>
              </w:rPr>
            </w:pPr>
            <w:proofErr w:type="spellStart"/>
            <w:r w:rsidRPr="00BE4526">
              <w:rPr>
                <w:rFonts w:cs="Arial"/>
                <w:sz w:val="18"/>
                <w:szCs w:val="18"/>
                <w:lang w:val="en-IE"/>
              </w:rPr>
              <w:t>marian.troy@endesaireland,ie</w:t>
            </w:r>
            <w:proofErr w:type="spellEnd"/>
          </w:p>
        </w:tc>
      </w:tr>
      <w:tr w:rsidR="00BE4526" w:rsidRPr="004268C9" w:rsidTr="00BE4526">
        <w:tc>
          <w:tcPr>
            <w:tcW w:w="9243" w:type="dxa"/>
            <w:gridSpan w:val="7"/>
          </w:tcPr>
          <w:p w:rsidR="00BE4526" w:rsidRPr="00BE4526" w:rsidRDefault="00BE4526" w:rsidP="000E3B8E">
            <w:pPr>
              <w:rPr>
                <w:rFonts w:cs="Arial"/>
                <w:b/>
                <w:bCs/>
                <w:color w:val="0000FF"/>
                <w:sz w:val="18"/>
                <w:szCs w:val="18"/>
              </w:rPr>
            </w:pPr>
            <w:r w:rsidRPr="00BE4526">
              <w:rPr>
                <w:rFonts w:cs="Arial"/>
                <w:b/>
                <w:bCs/>
                <w:color w:val="0000FF"/>
                <w:sz w:val="18"/>
                <w:szCs w:val="18"/>
              </w:rPr>
              <w:t xml:space="preserve">Modification Proposal Title: </w:t>
            </w:r>
            <w:r w:rsidRPr="00BE4526">
              <w:rPr>
                <w:rFonts w:cs="Arial"/>
                <w:bCs/>
                <w:color w:val="0000FF"/>
                <w:sz w:val="18"/>
                <w:szCs w:val="18"/>
              </w:rPr>
              <w:t>Definition of ‘Availability’</w:t>
            </w:r>
          </w:p>
          <w:p w:rsidR="00BE4526" w:rsidRPr="00BE4526" w:rsidRDefault="00BE4526" w:rsidP="000E3B8E">
            <w:pPr>
              <w:rPr>
                <w:rFonts w:cs="Arial"/>
                <w:sz w:val="18"/>
                <w:szCs w:val="18"/>
                <w:lang w:val="en-IE"/>
              </w:rPr>
            </w:pPr>
          </w:p>
        </w:tc>
      </w:tr>
      <w:tr w:rsidR="00BE4526" w:rsidRPr="004268C9" w:rsidTr="00BE4526">
        <w:tc>
          <w:tcPr>
            <w:tcW w:w="6228" w:type="dxa"/>
            <w:gridSpan w:val="5"/>
            <w:vAlign w:val="center"/>
          </w:tcPr>
          <w:p w:rsidR="00BE4526" w:rsidRPr="00BE4526" w:rsidRDefault="00BE4526" w:rsidP="000E3B8E">
            <w:pPr>
              <w:rPr>
                <w:rFonts w:cs="Arial"/>
                <w:b/>
                <w:bCs/>
                <w:sz w:val="18"/>
                <w:szCs w:val="18"/>
              </w:rPr>
            </w:pPr>
          </w:p>
          <w:p w:rsidR="00BE4526" w:rsidRPr="00BE4526" w:rsidRDefault="00BE4526" w:rsidP="000E3B8E">
            <w:pPr>
              <w:rPr>
                <w:rFonts w:cs="Arial"/>
                <w:bCs/>
                <w:i/>
                <w:sz w:val="18"/>
                <w:szCs w:val="18"/>
              </w:rPr>
            </w:pPr>
            <w:r w:rsidRPr="00BE4526">
              <w:rPr>
                <w:rFonts w:cs="Arial"/>
                <w:b/>
                <w:bCs/>
                <w:sz w:val="18"/>
                <w:szCs w:val="18"/>
              </w:rPr>
              <w:t xml:space="preserve">Trading and Settlement Code and/or Agreed Procedure change? </w:t>
            </w:r>
          </w:p>
          <w:p w:rsidR="00BE4526" w:rsidRPr="00BE4526" w:rsidRDefault="00BE4526" w:rsidP="000E3B8E">
            <w:pPr>
              <w:rPr>
                <w:rFonts w:cs="Arial"/>
                <w:b/>
                <w:bCs/>
                <w:sz w:val="18"/>
                <w:szCs w:val="18"/>
              </w:rPr>
            </w:pPr>
          </w:p>
        </w:tc>
        <w:tc>
          <w:tcPr>
            <w:tcW w:w="3015" w:type="dxa"/>
            <w:gridSpan w:val="2"/>
            <w:vAlign w:val="center"/>
          </w:tcPr>
          <w:p w:rsidR="00BE4526" w:rsidRPr="00BE4526" w:rsidRDefault="00BE4526" w:rsidP="000E3B8E">
            <w:pPr>
              <w:rPr>
                <w:rFonts w:cs="Arial"/>
                <w:sz w:val="18"/>
                <w:szCs w:val="18"/>
                <w:lang w:val="en-IE"/>
              </w:rPr>
            </w:pPr>
            <w:r w:rsidRPr="00BE4526">
              <w:rPr>
                <w:rFonts w:cs="Arial"/>
                <w:sz w:val="18"/>
                <w:szCs w:val="18"/>
                <w:lang w:val="en-IE"/>
              </w:rPr>
              <w:t>Trading and Settlement Code Change</w:t>
            </w:r>
          </w:p>
        </w:tc>
      </w:tr>
      <w:tr w:rsidR="00BE4526" w:rsidRPr="004268C9" w:rsidTr="00BE4526">
        <w:tc>
          <w:tcPr>
            <w:tcW w:w="6228" w:type="dxa"/>
            <w:gridSpan w:val="5"/>
            <w:vAlign w:val="center"/>
          </w:tcPr>
          <w:p w:rsidR="00BE4526" w:rsidRPr="00BE4526" w:rsidRDefault="00BE4526" w:rsidP="000E3B8E">
            <w:pPr>
              <w:rPr>
                <w:rFonts w:cs="Arial"/>
                <w:b/>
                <w:bCs/>
                <w:sz w:val="18"/>
                <w:szCs w:val="18"/>
              </w:rPr>
            </w:pPr>
          </w:p>
          <w:p w:rsidR="00BE4526" w:rsidRPr="00BE4526" w:rsidRDefault="00BE4526" w:rsidP="000E3B8E">
            <w:pPr>
              <w:rPr>
                <w:rFonts w:cs="Arial"/>
                <w:b/>
                <w:bCs/>
                <w:sz w:val="18"/>
                <w:szCs w:val="18"/>
              </w:rPr>
            </w:pPr>
            <w:r w:rsidRPr="00BE4526">
              <w:rPr>
                <w:rFonts w:cs="Arial"/>
                <w:b/>
                <w:bCs/>
                <w:sz w:val="18"/>
                <w:szCs w:val="18"/>
              </w:rPr>
              <w:t>Section(s) affected by Modification Proposal:</w:t>
            </w:r>
          </w:p>
          <w:p w:rsidR="00BE4526" w:rsidRPr="00BE4526" w:rsidRDefault="00BE4526" w:rsidP="000E3B8E">
            <w:pPr>
              <w:rPr>
                <w:rFonts w:cs="Arial"/>
                <w:b/>
                <w:bCs/>
                <w:sz w:val="18"/>
                <w:szCs w:val="18"/>
              </w:rPr>
            </w:pPr>
          </w:p>
        </w:tc>
        <w:tc>
          <w:tcPr>
            <w:tcW w:w="3015" w:type="dxa"/>
            <w:gridSpan w:val="2"/>
            <w:vAlign w:val="center"/>
          </w:tcPr>
          <w:p w:rsidR="00BE4526" w:rsidRPr="00BE4526" w:rsidRDefault="00BE4526" w:rsidP="000E3B8E">
            <w:pPr>
              <w:rPr>
                <w:rFonts w:cs="Arial"/>
                <w:sz w:val="18"/>
                <w:szCs w:val="18"/>
                <w:lang w:val="en-IE"/>
              </w:rPr>
            </w:pPr>
            <w:r w:rsidRPr="00BE4526">
              <w:rPr>
                <w:rFonts w:cs="Arial"/>
                <w:sz w:val="18"/>
                <w:szCs w:val="18"/>
                <w:lang w:val="en-IE"/>
              </w:rPr>
              <w:t>Glossary</w:t>
            </w:r>
          </w:p>
          <w:p w:rsidR="00BE4526" w:rsidRPr="00BE4526" w:rsidRDefault="00BE4526" w:rsidP="000E3B8E">
            <w:pPr>
              <w:rPr>
                <w:rFonts w:cs="Arial"/>
                <w:sz w:val="18"/>
                <w:szCs w:val="18"/>
                <w:lang w:val="en-IE"/>
              </w:rPr>
            </w:pPr>
          </w:p>
        </w:tc>
      </w:tr>
      <w:tr w:rsidR="00BE4526" w:rsidRPr="004268C9" w:rsidTr="00BE4526">
        <w:tc>
          <w:tcPr>
            <w:tcW w:w="6228" w:type="dxa"/>
            <w:gridSpan w:val="5"/>
            <w:vAlign w:val="center"/>
          </w:tcPr>
          <w:p w:rsidR="00BE4526" w:rsidRPr="00BE4526" w:rsidRDefault="00BE4526" w:rsidP="000E3B8E">
            <w:pPr>
              <w:rPr>
                <w:rFonts w:cs="Arial"/>
                <w:b/>
                <w:sz w:val="18"/>
                <w:szCs w:val="18"/>
                <w:lang w:val="en-IE"/>
              </w:rPr>
            </w:pPr>
          </w:p>
          <w:p w:rsidR="00BE4526" w:rsidRPr="00BE4526" w:rsidRDefault="00BE4526" w:rsidP="000E3B8E">
            <w:pPr>
              <w:rPr>
                <w:rFonts w:cs="Arial"/>
                <w:b/>
                <w:sz w:val="18"/>
                <w:szCs w:val="18"/>
                <w:lang w:val="en-IE"/>
              </w:rPr>
            </w:pPr>
            <w:r w:rsidRPr="00BE4526">
              <w:rPr>
                <w:rFonts w:cs="Arial"/>
                <w:b/>
                <w:sz w:val="18"/>
                <w:szCs w:val="18"/>
                <w:lang w:val="en-IE"/>
              </w:rPr>
              <w:t xml:space="preserve">Version Number of the Code/Agreed Procedure used in Modification drafting:   </w:t>
            </w:r>
          </w:p>
          <w:p w:rsidR="00BE4526" w:rsidRPr="00BE4526" w:rsidRDefault="00BE4526" w:rsidP="000E3B8E">
            <w:pPr>
              <w:rPr>
                <w:rFonts w:cs="Arial"/>
                <w:b/>
                <w:sz w:val="18"/>
                <w:szCs w:val="18"/>
                <w:lang w:val="en-IE"/>
              </w:rPr>
            </w:pPr>
          </w:p>
        </w:tc>
        <w:tc>
          <w:tcPr>
            <w:tcW w:w="3015" w:type="dxa"/>
            <w:gridSpan w:val="2"/>
            <w:vAlign w:val="center"/>
          </w:tcPr>
          <w:p w:rsidR="00BE4526" w:rsidRPr="00BE4526" w:rsidRDefault="00BE4526" w:rsidP="000E3B8E">
            <w:pPr>
              <w:rPr>
                <w:rFonts w:cs="Arial"/>
                <w:sz w:val="18"/>
                <w:szCs w:val="18"/>
                <w:lang w:val="en-IE"/>
              </w:rPr>
            </w:pPr>
            <w:r w:rsidRPr="00BE4526">
              <w:rPr>
                <w:rFonts w:cs="Arial"/>
                <w:sz w:val="18"/>
                <w:szCs w:val="18"/>
                <w:lang w:val="en-IE"/>
              </w:rPr>
              <w:t>Version 9.0</w:t>
            </w:r>
          </w:p>
        </w:tc>
      </w:tr>
      <w:tr w:rsidR="00BE4526" w:rsidRPr="004268C9" w:rsidTr="00BE4526">
        <w:tc>
          <w:tcPr>
            <w:tcW w:w="9243" w:type="dxa"/>
            <w:gridSpan w:val="7"/>
          </w:tcPr>
          <w:p w:rsidR="00BE4526" w:rsidRPr="00BE4526" w:rsidRDefault="00BE4526" w:rsidP="00BE4526">
            <w:pPr>
              <w:jc w:val="center"/>
              <w:rPr>
                <w:rFonts w:cs="Arial"/>
                <w:iCs/>
                <w:sz w:val="18"/>
                <w:szCs w:val="18"/>
              </w:rPr>
            </w:pPr>
            <w:r w:rsidRPr="00BE4526">
              <w:rPr>
                <w:rFonts w:cs="Arial"/>
                <w:b/>
                <w:bCs/>
                <w:iCs/>
                <w:sz w:val="18"/>
                <w:szCs w:val="18"/>
              </w:rPr>
              <w:t>Modification Proposal Description</w:t>
            </w:r>
          </w:p>
          <w:p w:rsidR="00BE4526" w:rsidRPr="00BE4526" w:rsidRDefault="00BE4526" w:rsidP="00BE4526">
            <w:pPr>
              <w:jc w:val="center"/>
              <w:rPr>
                <w:rFonts w:cs="Arial"/>
                <w:sz w:val="18"/>
                <w:szCs w:val="18"/>
                <w:lang w:val="en-IE"/>
              </w:rPr>
            </w:pPr>
            <w:r w:rsidRPr="00BE4526">
              <w:rPr>
                <w:rFonts w:cs="Arial"/>
                <w:i/>
                <w:iCs/>
                <w:sz w:val="18"/>
                <w:szCs w:val="18"/>
              </w:rPr>
              <w:t xml:space="preserve">(Clearly show proposed code change using </w:t>
            </w:r>
            <w:r w:rsidRPr="00BE4526">
              <w:rPr>
                <w:rFonts w:cs="Arial"/>
                <w:b/>
                <w:i/>
                <w:iCs/>
                <w:sz w:val="18"/>
                <w:szCs w:val="18"/>
              </w:rPr>
              <w:t>tracked changes</w:t>
            </w:r>
            <w:r w:rsidRPr="00BE4526">
              <w:rPr>
                <w:rFonts w:cs="Arial"/>
                <w:i/>
                <w:iCs/>
                <w:sz w:val="18"/>
                <w:szCs w:val="18"/>
              </w:rPr>
              <w:t xml:space="preserve"> &amp; include any necessary explanatory information) </w:t>
            </w:r>
          </w:p>
        </w:tc>
      </w:tr>
      <w:tr w:rsidR="00BE4526" w:rsidRPr="004268C9" w:rsidTr="00BE4526">
        <w:tc>
          <w:tcPr>
            <w:tcW w:w="9243" w:type="dxa"/>
            <w:gridSpan w:val="7"/>
          </w:tcPr>
          <w:tbl>
            <w:tblPr>
              <w:tblW w:w="0" w:type="auto"/>
              <w:tblInd w:w="78" w:type="dxa"/>
              <w:tblCellMar>
                <w:left w:w="0" w:type="dxa"/>
                <w:right w:w="0" w:type="dxa"/>
              </w:tblCellMar>
              <w:tblLook w:val="04A0"/>
            </w:tblPr>
            <w:tblGrid>
              <w:gridCol w:w="2061"/>
              <w:gridCol w:w="6249"/>
            </w:tblGrid>
            <w:tr w:rsidR="00BE4526" w:rsidTr="000E3B8E">
              <w:trPr>
                <w:cantSplit/>
              </w:trPr>
              <w:tc>
                <w:tcPr>
                  <w:tcW w:w="2061" w:type="dxa"/>
                  <w:tcMar>
                    <w:top w:w="0" w:type="dxa"/>
                    <w:left w:w="108" w:type="dxa"/>
                    <w:bottom w:w="0" w:type="dxa"/>
                    <w:right w:w="108" w:type="dxa"/>
                  </w:tcMar>
                  <w:hideMark/>
                </w:tcPr>
                <w:p w:rsidR="00BE4526" w:rsidRPr="000E3B8E" w:rsidRDefault="00BE4526" w:rsidP="000E3B8E">
                  <w:pPr>
                    <w:pStyle w:val="CERGlossaryTerm"/>
                    <w:rPr>
                      <w:lang w:val="en-GB"/>
                    </w:rPr>
                  </w:pPr>
                  <w:r w:rsidRPr="000E3B8E">
                    <w:rPr>
                      <w:lang w:val="en-GB"/>
                    </w:rPr>
                    <w:t>Availability</w:t>
                  </w:r>
                </w:p>
              </w:tc>
              <w:tc>
                <w:tcPr>
                  <w:tcW w:w="6249" w:type="dxa"/>
                  <w:tcMar>
                    <w:top w:w="0" w:type="dxa"/>
                    <w:left w:w="108" w:type="dxa"/>
                    <w:bottom w:w="0" w:type="dxa"/>
                    <w:right w:w="108" w:type="dxa"/>
                  </w:tcMar>
                  <w:hideMark/>
                </w:tcPr>
                <w:p w:rsidR="00BE4526" w:rsidRPr="000E3B8E" w:rsidRDefault="00BE4526" w:rsidP="000E3B8E">
                  <w:pPr>
                    <w:pStyle w:val="CERGlossaryDefinition"/>
                    <w:rPr>
                      <w:lang w:val="en-GB"/>
                    </w:rPr>
                  </w:pPr>
                  <w:r w:rsidRPr="000E3B8E">
                    <w:rPr>
                      <w:lang w:val="en-GB"/>
                    </w:rPr>
                    <w:t xml:space="preserve">means a Generator Unit’s capability in MW to deliver Active Power </w:t>
                  </w:r>
                  <w:ins w:id="17" w:author="Author">
                    <w:r w:rsidRPr="000E3B8E">
                      <w:rPr>
                        <w:lang w:val="en-GB"/>
                      </w:rPr>
                      <w:t>to the Connection Point</w:t>
                    </w:r>
                  </w:ins>
                  <w:r w:rsidRPr="000E3B8E">
                    <w:rPr>
                      <w:color w:val="FF0000"/>
                      <w:lang w:val="en-GB"/>
                    </w:rPr>
                    <w:t xml:space="preserve"> </w:t>
                  </w:r>
                  <w:r w:rsidRPr="000E3B8E">
                    <w:rPr>
                      <w:lang w:val="en-GB"/>
                    </w:rPr>
                    <w:t>or a Demand Side Unit’s capability of reducing the Active Power consumed on the Trading Site.</w:t>
                  </w:r>
                </w:p>
              </w:tc>
            </w:tr>
          </w:tbl>
          <w:p w:rsidR="00BE4526" w:rsidRPr="00BE4526" w:rsidRDefault="00BE4526" w:rsidP="000E3B8E">
            <w:pPr>
              <w:rPr>
                <w:rFonts w:cs="Arial"/>
                <w:sz w:val="18"/>
                <w:szCs w:val="18"/>
                <w:lang w:val="en-IE"/>
              </w:rPr>
            </w:pPr>
          </w:p>
        </w:tc>
      </w:tr>
      <w:tr w:rsidR="00BE4526" w:rsidRPr="004268C9" w:rsidTr="00BE4526">
        <w:tc>
          <w:tcPr>
            <w:tcW w:w="9243" w:type="dxa"/>
            <w:gridSpan w:val="7"/>
          </w:tcPr>
          <w:p w:rsidR="00BE4526" w:rsidRPr="00BE4526" w:rsidRDefault="00BE4526" w:rsidP="00BE4526">
            <w:pPr>
              <w:jc w:val="center"/>
              <w:rPr>
                <w:rFonts w:cs="Arial"/>
                <w:iCs/>
                <w:sz w:val="18"/>
                <w:szCs w:val="18"/>
              </w:rPr>
            </w:pPr>
            <w:r w:rsidRPr="00BE4526">
              <w:rPr>
                <w:rFonts w:cs="Arial"/>
                <w:b/>
                <w:bCs/>
                <w:iCs/>
                <w:sz w:val="18"/>
                <w:szCs w:val="18"/>
              </w:rPr>
              <w:lastRenderedPageBreak/>
              <w:t>Modification Proposal Justification</w:t>
            </w:r>
          </w:p>
          <w:p w:rsidR="00BE4526" w:rsidRPr="00BE4526" w:rsidRDefault="00BE4526" w:rsidP="00BE4526">
            <w:pPr>
              <w:jc w:val="center"/>
              <w:rPr>
                <w:rFonts w:cs="Arial"/>
                <w:sz w:val="18"/>
                <w:szCs w:val="18"/>
                <w:lang w:val="en-IE"/>
              </w:rPr>
            </w:pPr>
            <w:r w:rsidRPr="00BE4526">
              <w:rPr>
                <w:rFonts w:cs="Arial"/>
                <w:i/>
                <w:iCs/>
                <w:sz w:val="18"/>
                <w:szCs w:val="18"/>
              </w:rPr>
              <w:t xml:space="preserve">(Clearly state the reason for the Modification &amp; </w:t>
            </w:r>
            <w:r w:rsidRPr="00BE4526">
              <w:rPr>
                <w:rFonts w:cs="Arial"/>
                <w:i/>
                <w:sz w:val="18"/>
                <w:szCs w:val="18"/>
                <w:lang w:val="en-US"/>
              </w:rPr>
              <w:t xml:space="preserve">how it furthers the Code Objectives) </w:t>
            </w:r>
          </w:p>
        </w:tc>
      </w:tr>
      <w:tr w:rsidR="00BE4526" w:rsidRPr="004268C9" w:rsidTr="00BE4526">
        <w:tc>
          <w:tcPr>
            <w:tcW w:w="9243" w:type="dxa"/>
            <w:gridSpan w:val="7"/>
          </w:tcPr>
          <w:p w:rsidR="00BE4526" w:rsidRPr="00BE4526" w:rsidRDefault="00BE4526" w:rsidP="000E3B8E">
            <w:pPr>
              <w:rPr>
                <w:rFonts w:cs="Arial"/>
                <w:sz w:val="22"/>
                <w:szCs w:val="22"/>
                <w:lang w:val="en-IE"/>
              </w:rPr>
            </w:pPr>
            <w:r w:rsidRPr="00BE4526">
              <w:rPr>
                <w:rFonts w:cs="Arial"/>
                <w:sz w:val="22"/>
                <w:szCs w:val="22"/>
                <w:lang w:val="en-IE"/>
              </w:rPr>
              <w:t xml:space="preserve">The current definition of </w:t>
            </w:r>
            <w:r w:rsidRPr="00BE4526">
              <w:rPr>
                <w:rFonts w:cs="Arial"/>
                <w:i/>
                <w:sz w:val="22"/>
                <w:szCs w:val="22"/>
                <w:lang w:val="en-IE"/>
              </w:rPr>
              <w:t>Availability</w:t>
            </w:r>
            <w:r w:rsidRPr="00BE4526">
              <w:rPr>
                <w:rFonts w:cs="Arial"/>
                <w:sz w:val="22"/>
                <w:szCs w:val="22"/>
                <w:lang w:val="en-IE"/>
              </w:rPr>
              <w:t xml:space="preserve"> leaves room for ambiguity in interpretation.  This raises concerns around certainty and transparency; it is preferable for the Trading and Settlement Code definition to be amended to provide certainty.</w:t>
            </w:r>
          </w:p>
          <w:p w:rsidR="00BE4526" w:rsidRPr="00BE4526" w:rsidRDefault="00BE4526" w:rsidP="000E3B8E">
            <w:pPr>
              <w:rPr>
                <w:rFonts w:cs="Arial"/>
                <w:sz w:val="22"/>
                <w:szCs w:val="22"/>
                <w:lang w:val="en-IE"/>
              </w:rPr>
            </w:pPr>
          </w:p>
          <w:p w:rsidR="00BE4526" w:rsidRPr="00BE4526" w:rsidRDefault="00BE4526" w:rsidP="000E3B8E">
            <w:pPr>
              <w:rPr>
                <w:rFonts w:cs="Arial"/>
                <w:sz w:val="22"/>
                <w:szCs w:val="22"/>
                <w:lang w:val="en-IE"/>
              </w:rPr>
            </w:pPr>
            <w:r w:rsidRPr="00BE4526">
              <w:rPr>
                <w:rFonts w:cs="Arial"/>
                <w:sz w:val="22"/>
                <w:szCs w:val="22"/>
                <w:lang w:val="en-IE"/>
              </w:rPr>
              <w:t>This Modification will align the Trading and Settlement Code definition of ‘Availability’ with the Grid Code definition, which deems a generator to be available where it is capable of delivering electricity to the Connection Point.</w:t>
            </w:r>
          </w:p>
          <w:p w:rsidR="00BE4526" w:rsidRPr="00BE4526" w:rsidRDefault="00BE4526" w:rsidP="000E3B8E">
            <w:pPr>
              <w:rPr>
                <w:rFonts w:cs="Arial"/>
                <w:sz w:val="22"/>
                <w:szCs w:val="22"/>
                <w:lang w:val="en-IE"/>
              </w:rPr>
            </w:pPr>
          </w:p>
          <w:p w:rsidR="00BE4526" w:rsidRPr="00BE4526" w:rsidRDefault="00BE4526" w:rsidP="000E3B8E">
            <w:pPr>
              <w:rPr>
                <w:rFonts w:cs="Arial"/>
                <w:sz w:val="22"/>
                <w:szCs w:val="22"/>
                <w:lang w:val="en-IE"/>
              </w:rPr>
            </w:pPr>
            <w:r w:rsidRPr="00BE4526">
              <w:rPr>
                <w:rFonts w:cs="Arial"/>
                <w:sz w:val="22"/>
                <w:szCs w:val="22"/>
                <w:lang w:val="en-IE"/>
              </w:rPr>
              <w:t>This Modification Proposal furthers Code objectives 2, 3, 5 and 6 in clarifying the definition of ‘Availability’:</w:t>
            </w:r>
          </w:p>
          <w:p w:rsidR="00BE4526" w:rsidRPr="00BE4526" w:rsidRDefault="00BE4526" w:rsidP="000E3B8E">
            <w:pPr>
              <w:rPr>
                <w:rFonts w:cs="Arial"/>
                <w:sz w:val="22"/>
                <w:szCs w:val="22"/>
                <w:lang w:val="en-IE"/>
              </w:rPr>
            </w:pPr>
            <w:r w:rsidRPr="00BE4526">
              <w:rPr>
                <w:rFonts w:cs="Arial"/>
                <w:sz w:val="22"/>
                <w:szCs w:val="22"/>
                <w:lang w:val="en-IE"/>
              </w:rPr>
              <w:t>2. to facilitate the efficient, economic and coordinated operation, administration and development of the Single Electricity Market in a financially secure manner</w:t>
            </w:r>
          </w:p>
          <w:p w:rsidR="00BE4526" w:rsidRPr="00BE4526" w:rsidRDefault="00BE4526" w:rsidP="000E3B8E">
            <w:pPr>
              <w:rPr>
                <w:rFonts w:cs="Arial"/>
                <w:sz w:val="22"/>
                <w:szCs w:val="22"/>
                <w:lang w:val="en-IE"/>
              </w:rPr>
            </w:pPr>
            <w:r w:rsidRPr="00BE4526">
              <w:rPr>
                <w:rFonts w:cs="Arial"/>
                <w:sz w:val="22"/>
                <w:szCs w:val="22"/>
                <w:lang w:val="en-IE"/>
              </w:rPr>
              <w:t>3. to facilitate the participation of electricity undertakings engaged in the generation, supply or sale of electricity in the trading arrangements under the Single Electricity Market</w:t>
            </w:r>
          </w:p>
          <w:p w:rsidR="00BE4526" w:rsidRPr="00BE4526" w:rsidRDefault="00BE4526" w:rsidP="000E3B8E">
            <w:pPr>
              <w:rPr>
                <w:rFonts w:cs="Arial"/>
                <w:sz w:val="22"/>
                <w:szCs w:val="22"/>
                <w:lang w:val="en-IE"/>
              </w:rPr>
            </w:pPr>
            <w:r w:rsidRPr="00BE4526">
              <w:rPr>
                <w:rFonts w:cs="Arial"/>
                <w:sz w:val="22"/>
                <w:szCs w:val="22"/>
                <w:lang w:val="en-IE"/>
              </w:rPr>
              <w:t>5. to provide transparency in the operation of the Single Electricity Market</w:t>
            </w:r>
          </w:p>
          <w:p w:rsidR="00BE4526" w:rsidRPr="00BE4526" w:rsidRDefault="00BE4526" w:rsidP="000E3B8E">
            <w:pPr>
              <w:rPr>
                <w:rFonts w:cs="Arial"/>
                <w:sz w:val="22"/>
                <w:szCs w:val="22"/>
                <w:lang w:val="en-IE"/>
              </w:rPr>
            </w:pPr>
            <w:r w:rsidRPr="00BE4526">
              <w:rPr>
                <w:rFonts w:cs="Arial"/>
                <w:sz w:val="22"/>
                <w:szCs w:val="22"/>
                <w:lang w:val="en-IE"/>
              </w:rPr>
              <w:t xml:space="preserve">6. to ensure no undue discrimination between persons who are parties to the code  </w:t>
            </w:r>
          </w:p>
          <w:p w:rsidR="00BE4526" w:rsidRPr="00BE4526" w:rsidRDefault="00BE4526" w:rsidP="000E3B8E">
            <w:pPr>
              <w:rPr>
                <w:rFonts w:cs="Arial"/>
                <w:sz w:val="22"/>
                <w:szCs w:val="22"/>
                <w:lang w:val="en-IE"/>
              </w:rPr>
            </w:pPr>
          </w:p>
          <w:p w:rsidR="00BE4526" w:rsidRPr="00BE4526" w:rsidRDefault="00BE4526" w:rsidP="000E3B8E">
            <w:pPr>
              <w:rPr>
                <w:rFonts w:cs="Arial"/>
                <w:sz w:val="18"/>
                <w:szCs w:val="18"/>
                <w:lang w:val="en-IE"/>
              </w:rPr>
            </w:pPr>
          </w:p>
        </w:tc>
      </w:tr>
      <w:tr w:rsidR="00BE4526" w:rsidRPr="004268C9" w:rsidTr="00BE4526">
        <w:tc>
          <w:tcPr>
            <w:tcW w:w="9243" w:type="dxa"/>
            <w:gridSpan w:val="7"/>
          </w:tcPr>
          <w:p w:rsidR="00BE4526" w:rsidRPr="00BE4526" w:rsidRDefault="00BE4526" w:rsidP="00BE4526">
            <w:pPr>
              <w:jc w:val="center"/>
              <w:rPr>
                <w:rFonts w:cs="Arial"/>
                <w:b/>
                <w:bCs/>
                <w:sz w:val="18"/>
                <w:szCs w:val="18"/>
              </w:rPr>
            </w:pPr>
            <w:r w:rsidRPr="00BE4526">
              <w:rPr>
                <w:rFonts w:cs="Arial"/>
                <w:b/>
                <w:bCs/>
                <w:sz w:val="18"/>
                <w:szCs w:val="18"/>
              </w:rPr>
              <w:t>Implication of not implementing the Modification</w:t>
            </w:r>
          </w:p>
          <w:p w:rsidR="00BE4526" w:rsidRPr="00BE4526" w:rsidRDefault="00BE4526" w:rsidP="00BE4526">
            <w:pPr>
              <w:jc w:val="center"/>
              <w:rPr>
                <w:rFonts w:cs="Arial"/>
                <w:b/>
                <w:bCs/>
                <w:sz w:val="18"/>
                <w:szCs w:val="18"/>
              </w:rPr>
            </w:pPr>
            <w:r w:rsidRPr="00BE4526">
              <w:rPr>
                <w:rFonts w:cs="Arial"/>
                <w:i/>
                <w:iCs/>
                <w:sz w:val="18"/>
                <w:szCs w:val="18"/>
              </w:rPr>
              <w:t xml:space="preserve">(Clearly state the possible outcomes should the Modification not be made , or how </w:t>
            </w:r>
            <w:r w:rsidRPr="00BE4526">
              <w:rPr>
                <w:rFonts w:cs="Arial"/>
                <w:i/>
                <w:sz w:val="18"/>
                <w:szCs w:val="18"/>
                <w:lang w:val="en-US"/>
              </w:rPr>
              <w:t>the Code Objectives would not be met)</w:t>
            </w:r>
          </w:p>
        </w:tc>
      </w:tr>
      <w:tr w:rsidR="00BE4526" w:rsidRPr="004268C9" w:rsidTr="00BE4526">
        <w:tc>
          <w:tcPr>
            <w:tcW w:w="9243" w:type="dxa"/>
            <w:gridSpan w:val="7"/>
          </w:tcPr>
          <w:p w:rsidR="00BE4526" w:rsidRPr="00BE4526" w:rsidRDefault="00BE4526" w:rsidP="000E3B8E">
            <w:pPr>
              <w:rPr>
                <w:rFonts w:cs="Arial"/>
                <w:sz w:val="22"/>
                <w:szCs w:val="22"/>
                <w:lang w:val="en-IE"/>
              </w:rPr>
            </w:pPr>
            <w:r w:rsidRPr="00BE4526">
              <w:rPr>
                <w:rFonts w:cs="Arial"/>
                <w:sz w:val="22"/>
                <w:szCs w:val="22"/>
                <w:lang w:val="en-IE"/>
              </w:rPr>
              <w:t>If this Modification is not implemented, there will continue to be ambiguity in the definition of Availability.</w:t>
            </w:r>
          </w:p>
          <w:p w:rsidR="00BE4526" w:rsidRPr="00BE4526" w:rsidRDefault="00BE4526" w:rsidP="000E3B8E">
            <w:pPr>
              <w:rPr>
                <w:rFonts w:cs="Arial"/>
                <w:sz w:val="22"/>
                <w:szCs w:val="22"/>
                <w:lang w:val="en-IE"/>
              </w:rPr>
            </w:pPr>
          </w:p>
          <w:p w:rsidR="00BE4526" w:rsidRPr="00BE4526" w:rsidRDefault="00BE4526" w:rsidP="000E3B8E">
            <w:pPr>
              <w:rPr>
                <w:rFonts w:cs="Arial"/>
                <w:sz w:val="22"/>
                <w:szCs w:val="22"/>
                <w:lang w:val="en-IE"/>
              </w:rPr>
            </w:pPr>
          </w:p>
          <w:p w:rsidR="00BE4526" w:rsidRPr="00BE4526" w:rsidRDefault="00BE4526" w:rsidP="000E3B8E">
            <w:pPr>
              <w:rPr>
                <w:rFonts w:cs="Arial"/>
                <w:sz w:val="18"/>
                <w:szCs w:val="18"/>
                <w:lang w:val="en-IE"/>
              </w:rPr>
            </w:pPr>
          </w:p>
        </w:tc>
      </w:tr>
      <w:tr w:rsidR="00BE4526" w:rsidRPr="004268C9" w:rsidTr="00BE4526">
        <w:tc>
          <w:tcPr>
            <w:tcW w:w="9243" w:type="dxa"/>
            <w:gridSpan w:val="7"/>
          </w:tcPr>
          <w:p w:rsidR="00BE4526" w:rsidRPr="00BE4526" w:rsidRDefault="00BE4526" w:rsidP="00BE4526">
            <w:pPr>
              <w:jc w:val="center"/>
              <w:rPr>
                <w:rFonts w:cs="Arial"/>
                <w:b/>
                <w:bCs/>
                <w:i/>
                <w:iCs/>
              </w:rPr>
            </w:pPr>
            <w:r w:rsidRPr="00BE4526">
              <w:rPr>
                <w:rFonts w:cs="Arial"/>
                <w:b/>
                <w:bCs/>
                <w:i/>
                <w:iCs/>
              </w:rPr>
              <w:t xml:space="preserve">Please return this form to Secretariat by e-mail to </w:t>
            </w:r>
            <w:hyperlink r:id="rId10" w:history="1">
              <w:r w:rsidRPr="00BE4526">
                <w:rPr>
                  <w:rStyle w:val="Hyperlink"/>
                  <w:rFonts w:cs="Arial"/>
                  <w:i/>
                  <w:iCs/>
                </w:rPr>
                <w:t>modifications@sem-o.com</w:t>
              </w:r>
            </w:hyperlink>
          </w:p>
        </w:tc>
      </w:tr>
    </w:tbl>
    <w:p w:rsidR="00BE4526" w:rsidRDefault="00BE4526" w:rsidP="00BE4526"/>
    <w:sectPr w:rsidR="00BE4526" w:rsidSect="007055DA">
      <w:headerReference w:type="default" r:id="rId11"/>
      <w:footerReference w:type="default" r:id="rId12"/>
      <w:pgSz w:w="11906" w:h="16838"/>
      <w:pgMar w:top="634" w:right="1286" w:bottom="547" w:left="108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DA" w:rsidRDefault="007055DA">
      <w:r>
        <w:separator/>
      </w:r>
    </w:p>
  </w:endnote>
  <w:endnote w:type="continuationSeparator" w:id="0">
    <w:p w:rsidR="007055DA" w:rsidRDefault="0070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A" w:rsidRDefault="0057734C">
    <w:pPr>
      <w:pStyle w:val="Footer"/>
      <w:jc w:val="center"/>
    </w:pPr>
    <w:fldSimple w:instr=" PAGE   \* MERGEFORMAT ">
      <w:r w:rsidR="003C6C1B">
        <w:rPr>
          <w:noProof/>
        </w:rPr>
        <w:t>6</w:t>
      </w:r>
    </w:fldSimple>
  </w:p>
  <w:p w:rsidR="007055DA" w:rsidRPr="00A53010" w:rsidRDefault="007055DA"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DA" w:rsidRDefault="007055DA">
      <w:r>
        <w:separator/>
      </w:r>
    </w:p>
  </w:footnote>
  <w:footnote w:type="continuationSeparator" w:id="0">
    <w:p w:rsidR="007055DA" w:rsidRDefault="00705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A" w:rsidRPr="00160A78" w:rsidRDefault="007055DA" w:rsidP="007A6999">
    <w:pPr>
      <w:pBdr>
        <w:bottom w:val="single" w:sz="4" w:space="1" w:color="auto"/>
      </w:pBdr>
      <w:autoSpaceDE w:val="0"/>
      <w:autoSpaceDN w:val="0"/>
      <w:adjustRightInd w:val="0"/>
      <w:spacing w:after="0" w:line="240" w:lineRule="auto"/>
      <w:rPr>
        <w:rFonts w:cs="Arial"/>
        <w:bCs/>
        <w:sz w:val="18"/>
        <w:szCs w:val="18"/>
      </w:rPr>
    </w:pPr>
    <w:r>
      <w:rPr>
        <w:rFonts w:cs="Arial"/>
        <w:bCs/>
        <w:sz w:val="18"/>
        <w:szCs w:val="18"/>
      </w:rPr>
      <w:t xml:space="preserve">Final Recommendation Report </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Mod_18_11 </w:t>
    </w:r>
  </w:p>
  <w:p w:rsidR="007055DA" w:rsidRDefault="007055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8C94290"/>
    <w:multiLevelType w:val="hybridMultilevel"/>
    <w:tmpl w:val="7C6801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23C8E"/>
    <w:multiLevelType w:val="hybridMultilevel"/>
    <w:tmpl w:val="A66270AC"/>
    <w:lvl w:ilvl="0" w:tplc="3050E340">
      <w:start w:val="1"/>
      <w:numFmt w:val="bullet"/>
      <w:pStyle w:val="Bullet1"/>
      <w:lvlText w:val=""/>
      <w:lvlJc w:val="left"/>
      <w:pPr>
        <w:tabs>
          <w:tab w:val="num" w:pos="360"/>
        </w:tabs>
        <w:ind w:left="360" w:hanging="360"/>
      </w:pPr>
      <w:rPr>
        <w:rFonts w:ascii="Symbol" w:hAnsi="Symbol" w:hint="default"/>
      </w:rPr>
    </w:lvl>
    <w:lvl w:ilvl="1" w:tplc="CAA25238">
      <w:start w:val="1"/>
      <w:numFmt w:val="bullet"/>
      <w:lvlText w:val="o"/>
      <w:lvlJc w:val="left"/>
      <w:pPr>
        <w:tabs>
          <w:tab w:val="num" w:pos="1080"/>
        </w:tabs>
        <w:ind w:left="1080" w:hanging="360"/>
      </w:pPr>
      <w:rPr>
        <w:rFonts w:ascii="Courier New" w:hAnsi="Courier New" w:cs="Courier New" w:hint="default"/>
      </w:rPr>
    </w:lvl>
    <w:lvl w:ilvl="2" w:tplc="89D42E5A">
      <w:start w:val="1"/>
      <w:numFmt w:val="bullet"/>
      <w:lvlText w:val=""/>
      <w:lvlJc w:val="left"/>
      <w:pPr>
        <w:tabs>
          <w:tab w:val="num" w:pos="1800"/>
        </w:tabs>
        <w:ind w:left="1800" w:hanging="360"/>
      </w:pPr>
      <w:rPr>
        <w:rFonts w:ascii="Wingdings" w:hAnsi="Wingdings" w:hint="default"/>
      </w:rPr>
    </w:lvl>
    <w:lvl w:ilvl="3" w:tplc="AB9287FA" w:tentative="1">
      <w:start w:val="1"/>
      <w:numFmt w:val="bullet"/>
      <w:lvlText w:val=""/>
      <w:lvlJc w:val="left"/>
      <w:pPr>
        <w:tabs>
          <w:tab w:val="num" w:pos="2520"/>
        </w:tabs>
        <w:ind w:left="2520" w:hanging="360"/>
      </w:pPr>
      <w:rPr>
        <w:rFonts w:ascii="Symbol" w:hAnsi="Symbol" w:hint="default"/>
      </w:rPr>
    </w:lvl>
    <w:lvl w:ilvl="4" w:tplc="099E4CDE" w:tentative="1">
      <w:start w:val="1"/>
      <w:numFmt w:val="bullet"/>
      <w:lvlText w:val="o"/>
      <w:lvlJc w:val="left"/>
      <w:pPr>
        <w:tabs>
          <w:tab w:val="num" w:pos="3240"/>
        </w:tabs>
        <w:ind w:left="3240" w:hanging="360"/>
      </w:pPr>
      <w:rPr>
        <w:rFonts w:ascii="Courier New" w:hAnsi="Courier New" w:cs="Courier New" w:hint="default"/>
      </w:rPr>
    </w:lvl>
    <w:lvl w:ilvl="5" w:tplc="71C8A002" w:tentative="1">
      <w:start w:val="1"/>
      <w:numFmt w:val="bullet"/>
      <w:lvlText w:val=""/>
      <w:lvlJc w:val="left"/>
      <w:pPr>
        <w:tabs>
          <w:tab w:val="num" w:pos="3960"/>
        </w:tabs>
        <w:ind w:left="3960" w:hanging="360"/>
      </w:pPr>
      <w:rPr>
        <w:rFonts w:ascii="Wingdings" w:hAnsi="Wingdings" w:hint="default"/>
      </w:rPr>
    </w:lvl>
    <w:lvl w:ilvl="6" w:tplc="EA9267EE" w:tentative="1">
      <w:start w:val="1"/>
      <w:numFmt w:val="bullet"/>
      <w:lvlText w:val=""/>
      <w:lvlJc w:val="left"/>
      <w:pPr>
        <w:tabs>
          <w:tab w:val="num" w:pos="4680"/>
        </w:tabs>
        <w:ind w:left="4680" w:hanging="360"/>
      </w:pPr>
      <w:rPr>
        <w:rFonts w:ascii="Symbol" w:hAnsi="Symbol" w:hint="default"/>
      </w:rPr>
    </w:lvl>
    <w:lvl w:ilvl="7" w:tplc="7D767A4C" w:tentative="1">
      <w:start w:val="1"/>
      <w:numFmt w:val="bullet"/>
      <w:lvlText w:val="o"/>
      <w:lvlJc w:val="left"/>
      <w:pPr>
        <w:tabs>
          <w:tab w:val="num" w:pos="5400"/>
        </w:tabs>
        <w:ind w:left="5400" w:hanging="360"/>
      </w:pPr>
      <w:rPr>
        <w:rFonts w:ascii="Courier New" w:hAnsi="Courier New" w:cs="Courier New" w:hint="default"/>
      </w:rPr>
    </w:lvl>
    <w:lvl w:ilvl="8" w:tplc="3354800E" w:tentative="1">
      <w:start w:val="1"/>
      <w:numFmt w:val="bullet"/>
      <w:lvlText w:val=""/>
      <w:lvlJc w:val="left"/>
      <w:pPr>
        <w:tabs>
          <w:tab w:val="num" w:pos="6120"/>
        </w:tabs>
        <w:ind w:left="6120" w:hanging="360"/>
      </w:pPr>
      <w:rPr>
        <w:rFonts w:ascii="Wingdings" w:hAnsi="Wingdings" w:hint="default"/>
      </w:rPr>
    </w:lvl>
  </w:abstractNum>
  <w:abstractNum w:abstractNumId="3">
    <w:nsid w:val="1FCD357A"/>
    <w:multiLevelType w:val="hybridMultilevel"/>
    <w:tmpl w:val="C1BE30D6"/>
    <w:lvl w:ilvl="0" w:tplc="08090001">
      <w:start w:val="1"/>
      <w:numFmt w:val="decimal"/>
      <w:lvlText w:val="%1."/>
      <w:lvlJc w:val="left"/>
      <w:pPr>
        <w:tabs>
          <w:tab w:val="num" w:pos="360"/>
        </w:tabs>
        <w:ind w:left="360" w:hanging="360"/>
      </w:pPr>
      <w:rPr>
        <w:rFonts w:ascii="Arial" w:hAnsi="Arial" w:hint="default"/>
        <w:sz w:val="20"/>
      </w:rPr>
    </w:lvl>
    <w:lvl w:ilvl="1" w:tplc="08090003" w:tentative="1">
      <w:start w:val="1"/>
      <w:numFmt w:val="lowerLetter"/>
      <w:lvlText w:val="%2."/>
      <w:lvlJc w:val="left"/>
      <w:pPr>
        <w:tabs>
          <w:tab w:val="num" w:pos="0"/>
        </w:tabs>
        <w:ind w:left="0" w:hanging="360"/>
      </w:pPr>
    </w:lvl>
    <w:lvl w:ilvl="2" w:tplc="08090005" w:tentative="1">
      <w:start w:val="1"/>
      <w:numFmt w:val="lowerRoman"/>
      <w:lvlText w:val="%3."/>
      <w:lvlJc w:val="right"/>
      <w:pPr>
        <w:tabs>
          <w:tab w:val="num" w:pos="720"/>
        </w:tabs>
        <w:ind w:left="720" w:hanging="180"/>
      </w:pPr>
    </w:lvl>
    <w:lvl w:ilvl="3" w:tplc="08090001" w:tentative="1">
      <w:start w:val="1"/>
      <w:numFmt w:val="decimal"/>
      <w:lvlText w:val="%4."/>
      <w:lvlJc w:val="left"/>
      <w:pPr>
        <w:tabs>
          <w:tab w:val="num" w:pos="1440"/>
        </w:tabs>
        <w:ind w:left="1440" w:hanging="360"/>
      </w:pPr>
    </w:lvl>
    <w:lvl w:ilvl="4" w:tplc="08090003" w:tentative="1">
      <w:start w:val="1"/>
      <w:numFmt w:val="lowerLetter"/>
      <w:lvlText w:val="%5."/>
      <w:lvlJc w:val="left"/>
      <w:pPr>
        <w:tabs>
          <w:tab w:val="num" w:pos="2160"/>
        </w:tabs>
        <w:ind w:left="2160" w:hanging="360"/>
      </w:pPr>
    </w:lvl>
    <w:lvl w:ilvl="5" w:tplc="08090005" w:tentative="1">
      <w:start w:val="1"/>
      <w:numFmt w:val="lowerRoman"/>
      <w:lvlText w:val="%6."/>
      <w:lvlJc w:val="right"/>
      <w:pPr>
        <w:tabs>
          <w:tab w:val="num" w:pos="2880"/>
        </w:tabs>
        <w:ind w:left="2880" w:hanging="180"/>
      </w:pPr>
    </w:lvl>
    <w:lvl w:ilvl="6" w:tplc="08090001" w:tentative="1">
      <w:start w:val="1"/>
      <w:numFmt w:val="decimal"/>
      <w:lvlText w:val="%7."/>
      <w:lvlJc w:val="left"/>
      <w:pPr>
        <w:tabs>
          <w:tab w:val="num" w:pos="3600"/>
        </w:tabs>
        <w:ind w:left="3600" w:hanging="360"/>
      </w:pPr>
    </w:lvl>
    <w:lvl w:ilvl="7" w:tplc="08090003" w:tentative="1">
      <w:start w:val="1"/>
      <w:numFmt w:val="lowerLetter"/>
      <w:lvlText w:val="%8."/>
      <w:lvlJc w:val="left"/>
      <w:pPr>
        <w:tabs>
          <w:tab w:val="num" w:pos="4320"/>
        </w:tabs>
        <w:ind w:left="4320" w:hanging="360"/>
      </w:pPr>
    </w:lvl>
    <w:lvl w:ilvl="8" w:tplc="08090005" w:tentative="1">
      <w:start w:val="1"/>
      <w:numFmt w:val="lowerRoman"/>
      <w:lvlText w:val="%9."/>
      <w:lvlJc w:val="right"/>
      <w:pPr>
        <w:tabs>
          <w:tab w:val="num" w:pos="5040"/>
        </w:tabs>
        <w:ind w:left="5040" w:hanging="180"/>
      </w:pPr>
    </w:lvl>
  </w:abstractNum>
  <w:abstractNum w:abstractNumId="4">
    <w:nsid w:val="35E135B7"/>
    <w:multiLevelType w:val="hybridMultilevel"/>
    <w:tmpl w:val="29F2756E"/>
    <w:lvl w:ilvl="0" w:tplc="7D7C7224">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6">
    <w:nsid w:val="3C386F41"/>
    <w:multiLevelType w:val="multilevel"/>
    <w:tmpl w:val="9FE0BBE0"/>
    <w:lvl w:ilvl="0">
      <w:start w:val="1"/>
      <w:numFmt w:val="upperLetter"/>
      <w:lvlText w:val="%1"/>
      <w:lvlJc w:val="left"/>
      <w:pPr>
        <w:tabs>
          <w:tab w:val="num" w:pos="576"/>
        </w:tabs>
        <w:ind w:left="576" w:hanging="576"/>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5702C45"/>
    <w:multiLevelType w:val="hybridMultilevel"/>
    <w:tmpl w:val="BD5E42F8"/>
    <w:lvl w:ilvl="0" w:tplc="02DE6E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CC2"/>
    <w:multiLevelType w:val="hybridMultilevel"/>
    <w:tmpl w:val="E5A6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36358"/>
    <w:multiLevelType w:val="hybridMultilevel"/>
    <w:tmpl w:val="1110045C"/>
    <w:lvl w:ilvl="0" w:tplc="D1680DD6">
      <w:start w:val="1"/>
      <w:numFmt w:val="decimal"/>
      <w:lvlText w:val="%1."/>
      <w:lvlJc w:val="left"/>
      <w:pPr>
        <w:ind w:left="791" w:hanging="360"/>
      </w:pPr>
      <w:rPr>
        <w:rFonts w:hint="default"/>
        <w:sz w:val="22"/>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0">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C905BC"/>
    <w:multiLevelType w:val="hybridMultilevel"/>
    <w:tmpl w:val="1A50C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C1529FB"/>
    <w:multiLevelType w:val="hybridMultilevel"/>
    <w:tmpl w:val="7388C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14">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A6C5B85"/>
    <w:multiLevelType w:val="hybridMultilevel"/>
    <w:tmpl w:val="06DCA99A"/>
    <w:lvl w:ilvl="0" w:tplc="4A7E290C">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C4C3713"/>
    <w:multiLevelType w:val="hybridMultilevel"/>
    <w:tmpl w:val="4A749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3"/>
  </w:num>
  <w:num w:numId="5">
    <w:abstractNumId w:val="2"/>
  </w:num>
  <w:num w:numId="6">
    <w:abstractNumId w:val="5"/>
  </w:num>
  <w:num w:numId="7">
    <w:abstractNumId w:val="12"/>
  </w:num>
  <w:num w:numId="8">
    <w:abstractNumId w:val="16"/>
  </w:num>
  <w:num w:numId="9">
    <w:abstractNumId w:val="11"/>
  </w:num>
  <w:num w:numId="10">
    <w:abstractNumId w:val="8"/>
  </w:num>
  <w:num w:numId="11">
    <w:abstractNumId w:val="7"/>
  </w:num>
  <w:num w:numId="12">
    <w:abstractNumId w:val="15"/>
  </w:num>
  <w:num w:numId="13">
    <w:abstractNumId w:val="4"/>
  </w:num>
  <w:num w:numId="14">
    <w:abstractNumId w:val="9"/>
  </w:num>
  <w:num w:numId="15">
    <w:abstractNumId w:val="14"/>
  </w:num>
  <w:num w:numId="16">
    <w:abstractNumId w:val="14"/>
  </w:num>
  <w:num w:numId="17">
    <w:abstractNumId w:val="14"/>
  </w:num>
  <w:num w:numId="18">
    <w:abstractNumId w:val="14"/>
  </w:num>
  <w:num w:numId="19">
    <w:abstractNumId w:val="1"/>
  </w:num>
  <w:num w:numId="20">
    <w:abstractNumId w:val="14"/>
  </w:num>
  <w:num w:numId="21">
    <w:abstractNumId w:val="14"/>
  </w:num>
  <w:num w:numId="22">
    <w:abstractNumId w:val="14"/>
  </w:num>
  <w:num w:numId="23">
    <w:abstractNumId w:val="14"/>
  </w:num>
  <w:num w:numId="24">
    <w:abstractNumId w:val="14"/>
  </w:num>
  <w:num w:numId="25">
    <w:abstractNumId w:val="2"/>
  </w:num>
  <w:num w:numId="26">
    <w:abstractNumId w:val="2"/>
  </w:num>
  <w:num w:numId="27">
    <w:abstractNumId w:val="2"/>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stylePaneFormatFilter w:val="3F01"/>
  <w:doNotTrackMoves/>
  <w:defaultTabStop w:val="720"/>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481"/>
    <w:rsid w:val="00001093"/>
    <w:rsid w:val="00001892"/>
    <w:rsid w:val="00003BF4"/>
    <w:rsid w:val="000056E3"/>
    <w:rsid w:val="00005AD9"/>
    <w:rsid w:val="00006DD9"/>
    <w:rsid w:val="0000789B"/>
    <w:rsid w:val="000078F3"/>
    <w:rsid w:val="0001040F"/>
    <w:rsid w:val="000112F3"/>
    <w:rsid w:val="00012395"/>
    <w:rsid w:val="00013840"/>
    <w:rsid w:val="00020354"/>
    <w:rsid w:val="00023DE3"/>
    <w:rsid w:val="000308A6"/>
    <w:rsid w:val="00031DAD"/>
    <w:rsid w:val="00032747"/>
    <w:rsid w:val="0003293E"/>
    <w:rsid w:val="00033798"/>
    <w:rsid w:val="00036773"/>
    <w:rsid w:val="00036D26"/>
    <w:rsid w:val="00037136"/>
    <w:rsid w:val="00040E96"/>
    <w:rsid w:val="00040ECD"/>
    <w:rsid w:val="00041C7F"/>
    <w:rsid w:val="00044318"/>
    <w:rsid w:val="000456BC"/>
    <w:rsid w:val="00047456"/>
    <w:rsid w:val="0004793C"/>
    <w:rsid w:val="0005149C"/>
    <w:rsid w:val="00052B06"/>
    <w:rsid w:val="00053BA3"/>
    <w:rsid w:val="000543BB"/>
    <w:rsid w:val="00054C72"/>
    <w:rsid w:val="0005648E"/>
    <w:rsid w:val="0005683E"/>
    <w:rsid w:val="000577CD"/>
    <w:rsid w:val="000603E1"/>
    <w:rsid w:val="00061D6B"/>
    <w:rsid w:val="00062434"/>
    <w:rsid w:val="00063B97"/>
    <w:rsid w:val="00065E5C"/>
    <w:rsid w:val="0006701C"/>
    <w:rsid w:val="00070063"/>
    <w:rsid w:val="00074428"/>
    <w:rsid w:val="00074C83"/>
    <w:rsid w:val="000755CD"/>
    <w:rsid w:val="000764D9"/>
    <w:rsid w:val="00076B31"/>
    <w:rsid w:val="00076C80"/>
    <w:rsid w:val="00076E28"/>
    <w:rsid w:val="00081095"/>
    <w:rsid w:val="00081ACF"/>
    <w:rsid w:val="00084822"/>
    <w:rsid w:val="0008521A"/>
    <w:rsid w:val="000857C2"/>
    <w:rsid w:val="00086C33"/>
    <w:rsid w:val="000912D2"/>
    <w:rsid w:val="00093981"/>
    <w:rsid w:val="00094614"/>
    <w:rsid w:val="0009753A"/>
    <w:rsid w:val="0009763E"/>
    <w:rsid w:val="000A21F3"/>
    <w:rsid w:val="000A2392"/>
    <w:rsid w:val="000A28AE"/>
    <w:rsid w:val="000A2C21"/>
    <w:rsid w:val="000A3F91"/>
    <w:rsid w:val="000A431C"/>
    <w:rsid w:val="000B1852"/>
    <w:rsid w:val="000B23F3"/>
    <w:rsid w:val="000B4E16"/>
    <w:rsid w:val="000B798B"/>
    <w:rsid w:val="000C30EC"/>
    <w:rsid w:val="000C4AE2"/>
    <w:rsid w:val="000C4F43"/>
    <w:rsid w:val="000C7DD9"/>
    <w:rsid w:val="000D000F"/>
    <w:rsid w:val="000D02EC"/>
    <w:rsid w:val="000D042A"/>
    <w:rsid w:val="000D1BFE"/>
    <w:rsid w:val="000D1C39"/>
    <w:rsid w:val="000D3C67"/>
    <w:rsid w:val="000D482D"/>
    <w:rsid w:val="000D4BF1"/>
    <w:rsid w:val="000D5F90"/>
    <w:rsid w:val="000D637F"/>
    <w:rsid w:val="000D6F52"/>
    <w:rsid w:val="000D7912"/>
    <w:rsid w:val="000E014F"/>
    <w:rsid w:val="000E0285"/>
    <w:rsid w:val="000E0DEB"/>
    <w:rsid w:val="000E2049"/>
    <w:rsid w:val="000E2241"/>
    <w:rsid w:val="000E3B8E"/>
    <w:rsid w:val="000E58AE"/>
    <w:rsid w:val="000E6767"/>
    <w:rsid w:val="000E7752"/>
    <w:rsid w:val="000F18AE"/>
    <w:rsid w:val="000F1B48"/>
    <w:rsid w:val="000F24C9"/>
    <w:rsid w:val="000F280D"/>
    <w:rsid w:val="000F4727"/>
    <w:rsid w:val="000F4B56"/>
    <w:rsid w:val="000F4DEC"/>
    <w:rsid w:val="000F614D"/>
    <w:rsid w:val="000F66ED"/>
    <w:rsid w:val="000F6C50"/>
    <w:rsid w:val="000F70A2"/>
    <w:rsid w:val="000F7E37"/>
    <w:rsid w:val="00100450"/>
    <w:rsid w:val="00105085"/>
    <w:rsid w:val="001062A9"/>
    <w:rsid w:val="001110D8"/>
    <w:rsid w:val="00112C26"/>
    <w:rsid w:val="00112E1D"/>
    <w:rsid w:val="00114BEF"/>
    <w:rsid w:val="00115111"/>
    <w:rsid w:val="0012038D"/>
    <w:rsid w:val="0012088C"/>
    <w:rsid w:val="00120CBF"/>
    <w:rsid w:val="00126E09"/>
    <w:rsid w:val="00130E65"/>
    <w:rsid w:val="00131097"/>
    <w:rsid w:val="001313DF"/>
    <w:rsid w:val="00132649"/>
    <w:rsid w:val="001348DC"/>
    <w:rsid w:val="00135581"/>
    <w:rsid w:val="00135A1E"/>
    <w:rsid w:val="00136E21"/>
    <w:rsid w:val="00140925"/>
    <w:rsid w:val="001411C3"/>
    <w:rsid w:val="00143006"/>
    <w:rsid w:val="001430DF"/>
    <w:rsid w:val="00143F2C"/>
    <w:rsid w:val="00145A77"/>
    <w:rsid w:val="00145FB5"/>
    <w:rsid w:val="001464AE"/>
    <w:rsid w:val="0015130F"/>
    <w:rsid w:val="00151CA1"/>
    <w:rsid w:val="00154372"/>
    <w:rsid w:val="00155DD7"/>
    <w:rsid w:val="0015659C"/>
    <w:rsid w:val="00156C60"/>
    <w:rsid w:val="00156F0C"/>
    <w:rsid w:val="00160692"/>
    <w:rsid w:val="00160A78"/>
    <w:rsid w:val="00164A96"/>
    <w:rsid w:val="00164D4C"/>
    <w:rsid w:val="00166231"/>
    <w:rsid w:val="0017007D"/>
    <w:rsid w:val="0017082C"/>
    <w:rsid w:val="001708E5"/>
    <w:rsid w:val="0017138D"/>
    <w:rsid w:val="0017140D"/>
    <w:rsid w:val="0017277A"/>
    <w:rsid w:val="00172931"/>
    <w:rsid w:val="00173583"/>
    <w:rsid w:val="00174532"/>
    <w:rsid w:val="001769C8"/>
    <w:rsid w:val="00176BC7"/>
    <w:rsid w:val="0018142F"/>
    <w:rsid w:val="00181AD3"/>
    <w:rsid w:val="00181BB8"/>
    <w:rsid w:val="00183A86"/>
    <w:rsid w:val="001847B6"/>
    <w:rsid w:val="00185404"/>
    <w:rsid w:val="00185E12"/>
    <w:rsid w:val="00187438"/>
    <w:rsid w:val="001877AE"/>
    <w:rsid w:val="0019258D"/>
    <w:rsid w:val="00196CBB"/>
    <w:rsid w:val="00196F2D"/>
    <w:rsid w:val="00197072"/>
    <w:rsid w:val="001A0BD2"/>
    <w:rsid w:val="001A445C"/>
    <w:rsid w:val="001A7354"/>
    <w:rsid w:val="001A7D73"/>
    <w:rsid w:val="001B1C0B"/>
    <w:rsid w:val="001B1DC5"/>
    <w:rsid w:val="001B4535"/>
    <w:rsid w:val="001B49DA"/>
    <w:rsid w:val="001B53E5"/>
    <w:rsid w:val="001B545E"/>
    <w:rsid w:val="001B685F"/>
    <w:rsid w:val="001C06E5"/>
    <w:rsid w:val="001C0E60"/>
    <w:rsid w:val="001C36BF"/>
    <w:rsid w:val="001C373B"/>
    <w:rsid w:val="001C41D2"/>
    <w:rsid w:val="001C4B0E"/>
    <w:rsid w:val="001C4BAF"/>
    <w:rsid w:val="001D120E"/>
    <w:rsid w:val="001D1CC7"/>
    <w:rsid w:val="001D2E9A"/>
    <w:rsid w:val="001D3591"/>
    <w:rsid w:val="001D4203"/>
    <w:rsid w:val="001D4AE6"/>
    <w:rsid w:val="001D5BB5"/>
    <w:rsid w:val="001D68DF"/>
    <w:rsid w:val="001D6E98"/>
    <w:rsid w:val="001D7A56"/>
    <w:rsid w:val="001E1DAE"/>
    <w:rsid w:val="001E2BFE"/>
    <w:rsid w:val="001E618F"/>
    <w:rsid w:val="001E6557"/>
    <w:rsid w:val="001E6E16"/>
    <w:rsid w:val="001F0157"/>
    <w:rsid w:val="001F07B5"/>
    <w:rsid w:val="001F0D85"/>
    <w:rsid w:val="001F0ED0"/>
    <w:rsid w:val="001F26DA"/>
    <w:rsid w:val="001F2B36"/>
    <w:rsid w:val="001F41E3"/>
    <w:rsid w:val="001F57FD"/>
    <w:rsid w:val="001F5F33"/>
    <w:rsid w:val="001F7671"/>
    <w:rsid w:val="00200ADB"/>
    <w:rsid w:val="00200D98"/>
    <w:rsid w:val="00206200"/>
    <w:rsid w:val="00206C3F"/>
    <w:rsid w:val="0021220C"/>
    <w:rsid w:val="00212F93"/>
    <w:rsid w:val="00213452"/>
    <w:rsid w:val="002158D1"/>
    <w:rsid w:val="002232B9"/>
    <w:rsid w:val="00223575"/>
    <w:rsid w:val="0022392D"/>
    <w:rsid w:val="002258D6"/>
    <w:rsid w:val="00225C38"/>
    <w:rsid w:val="00227000"/>
    <w:rsid w:val="002273B1"/>
    <w:rsid w:val="0023091A"/>
    <w:rsid w:val="002309F1"/>
    <w:rsid w:val="00230A28"/>
    <w:rsid w:val="00232411"/>
    <w:rsid w:val="0023338E"/>
    <w:rsid w:val="00235FCC"/>
    <w:rsid w:val="002366E6"/>
    <w:rsid w:val="00236AD9"/>
    <w:rsid w:val="00237BE6"/>
    <w:rsid w:val="00240453"/>
    <w:rsid w:val="00240DE3"/>
    <w:rsid w:val="002427BC"/>
    <w:rsid w:val="00243B45"/>
    <w:rsid w:val="00245727"/>
    <w:rsid w:val="00245AEC"/>
    <w:rsid w:val="00245CA3"/>
    <w:rsid w:val="00247403"/>
    <w:rsid w:val="0025130F"/>
    <w:rsid w:val="00252EE6"/>
    <w:rsid w:val="002539F8"/>
    <w:rsid w:val="00254242"/>
    <w:rsid w:val="002617A9"/>
    <w:rsid w:val="00261819"/>
    <w:rsid w:val="00261848"/>
    <w:rsid w:val="00262DF8"/>
    <w:rsid w:val="00263F59"/>
    <w:rsid w:val="0026453E"/>
    <w:rsid w:val="0026500E"/>
    <w:rsid w:val="0026536D"/>
    <w:rsid w:val="00265B19"/>
    <w:rsid w:val="00270D23"/>
    <w:rsid w:val="00271283"/>
    <w:rsid w:val="00273746"/>
    <w:rsid w:val="00273D2B"/>
    <w:rsid w:val="00275426"/>
    <w:rsid w:val="00275C0A"/>
    <w:rsid w:val="00276390"/>
    <w:rsid w:val="00281745"/>
    <w:rsid w:val="002826B9"/>
    <w:rsid w:val="00282711"/>
    <w:rsid w:val="00283427"/>
    <w:rsid w:val="002838BF"/>
    <w:rsid w:val="00283E81"/>
    <w:rsid w:val="00284411"/>
    <w:rsid w:val="002921FE"/>
    <w:rsid w:val="002932F7"/>
    <w:rsid w:val="00293904"/>
    <w:rsid w:val="00293CF2"/>
    <w:rsid w:val="00294489"/>
    <w:rsid w:val="00294581"/>
    <w:rsid w:val="0029551D"/>
    <w:rsid w:val="002973A4"/>
    <w:rsid w:val="0029788E"/>
    <w:rsid w:val="002978FB"/>
    <w:rsid w:val="002A013F"/>
    <w:rsid w:val="002A2C94"/>
    <w:rsid w:val="002A3B8D"/>
    <w:rsid w:val="002A41C6"/>
    <w:rsid w:val="002A5010"/>
    <w:rsid w:val="002A6092"/>
    <w:rsid w:val="002A7DA4"/>
    <w:rsid w:val="002B3B64"/>
    <w:rsid w:val="002B66EB"/>
    <w:rsid w:val="002C008E"/>
    <w:rsid w:val="002C0C7E"/>
    <w:rsid w:val="002C32A8"/>
    <w:rsid w:val="002C4A84"/>
    <w:rsid w:val="002C4AAC"/>
    <w:rsid w:val="002C591E"/>
    <w:rsid w:val="002C5A74"/>
    <w:rsid w:val="002C60BC"/>
    <w:rsid w:val="002D173D"/>
    <w:rsid w:val="002D2149"/>
    <w:rsid w:val="002D2E88"/>
    <w:rsid w:val="002D3A35"/>
    <w:rsid w:val="002D6137"/>
    <w:rsid w:val="002D61A7"/>
    <w:rsid w:val="002E1168"/>
    <w:rsid w:val="002E1A7C"/>
    <w:rsid w:val="002E2724"/>
    <w:rsid w:val="002E2AB8"/>
    <w:rsid w:val="002E305B"/>
    <w:rsid w:val="002E68E3"/>
    <w:rsid w:val="002E71A3"/>
    <w:rsid w:val="002F14ED"/>
    <w:rsid w:val="002F229A"/>
    <w:rsid w:val="002F34E7"/>
    <w:rsid w:val="002F3E49"/>
    <w:rsid w:val="002F5AE5"/>
    <w:rsid w:val="002F5C39"/>
    <w:rsid w:val="003002A5"/>
    <w:rsid w:val="00300C34"/>
    <w:rsid w:val="003027A8"/>
    <w:rsid w:val="00302A41"/>
    <w:rsid w:val="003030E4"/>
    <w:rsid w:val="00303B2F"/>
    <w:rsid w:val="00303BCE"/>
    <w:rsid w:val="00305777"/>
    <w:rsid w:val="0030628E"/>
    <w:rsid w:val="00306949"/>
    <w:rsid w:val="00307925"/>
    <w:rsid w:val="00311357"/>
    <w:rsid w:val="00313E6E"/>
    <w:rsid w:val="00315028"/>
    <w:rsid w:val="003165C5"/>
    <w:rsid w:val="00317604"/>
    <w:rsid w:val="00320766"/>
    <w:rsid w:val="00320AAD"/>
    <w:rsid w:val="00320E56"/>
    <w:rsid w:val="00321039"/>
    <w:rsid w:val="0032185D"/>
    <w:rsid w:val="00321F44"/>
    <w:rsid w:val="0032310C"/>
    <w:rsid w:val="00326D02"/>
    <w:rsid w:val="00327527"/>
    <w:rsid w:val="00331C2E"/>
    <w:rsid w:val="00331D03"/>
    <w:rsid w:val="003327C0"/>
    <w:rsid w:val="003331F6"/>
    <w:rsid w:val="003334A4"/>
    <w:rsid w:val="00333758"/>
    <w:rsid w:val="00333BDF"/>
    <w:rsid w:val="00334346"/>
    <w:rsid w:val="00336C02"/>
    <w:rsid w:val="0033749F"/>
    <w:rsid w:val="00342A85"/>
    <w:rsid w:val="00344436"/>
    <w:rsid w:val="0035334C"/>
    <w:rsid w:val="00355B3A"/>
    <w:rsid w:val="00357E55"/>
    <w:rsid w:val="003609A6"/>
    <w:rsid w:val="00361C99"/>
    <w:rsid w:val="003629C6"/>
    <w:rsid w:val="00362C68"/>
    <w:rsid w:val="003646C3"/>
    <w:rsid w:val="00365057"/>
    <w:rsid w:val="00370253"/>
    <w:rsid w:val="00370E9A"/>
    <w:rsid w:val="00371495"/>
    <w:rsid w:val="00373ED8"/>
    <w:rsid w:val="00376C85"/>
    <w:rsid w:val="0037712E"/>
    <w:rsid w:val="003807E5"/>
    <w:rsid w:val="00382A39"/>
    <w:rsid w:val="0038740C"/>
    <w:rsid w:val="003874DB"/>
    <w:rsid w:val="00390435"/>
    <w:rsid w:val="00390889"/>
    <w:rsid w:val="003979D0"/>
    <w:rsid w:val="003A08A8"/>
    <w:rsid w:val="003A0C51"/>
    <w:rsid w:val="003A110F"/>
    <w:rsid w:val="003A27D8"/>
    <w:rsid w:val="003A285F"/>
    <w:rsid w:val="003A3DF6"/>
    <w:rsid w:val="003A4861"/>
    <w:rsid w:val="003A5071"/>
    <w:rsid w:val="003A5AA7"/>
    <w:rsid w:val="003A5CDC"/>
    <w:rsid w:val="003A5F1F"/>
    <w:rsid w:val="003A6585"/>
    <w:rsid w:val="003B0536"/>
    <w:rsid w:val="003B16F3"/>
    <w:rsid w:val="003B1C7E"/>
    <w:rsid w:val="003B1E1C"/>
    <w:rsid w:val="003B364A"/>
    <w:rsid w:val="003B391D"/>
    <w:rsid w:val="003B4EAF"/>
    <w:rsid w:val="003B5FE4"/>
    <w:rsid w:val="003C07BE"/>
    <w:rsid w:val="003C13BA"/>
    <w:rsid w:val="003C1430"/>
    <w:rsid w:val="003C1595"/>
    <w:rsid w:val="003C1F9E"/>
    <w:rsid w:val="003C2739"/>
    <w:rsid w:val="003C58A6"/>
    <w:rsid w:val="003C6C1B"/>
    <w:rsid w:val="003C7E13"/>
    <w:rsid w:val="003D1476"/>
    <w:rsid w:val="003D3087"/>
    <w:rsid w:val="003D6592"/>
    <w:rsid w:val="003D65C3"/>
    <w:rsid w:val="003E01B1"/>
    <w:rsid w:val="003E5BA2"/>
    <w:rsid w:val="003E5C37"/>
    <w:rsid w:val="003E79FF"/>
    <w:rsid w:val="003F18FD"/>
    <w:rsid w:val="003F33C2"/>
    <w:rsid w:val="003F46AF"/>
    <w:rsid w:val="003F4FAB"/>
    <w:rsid w:val="003F55B6"/>
    <w:rsid w:val="003F56F9"/>
    <w:rsid w:val="003F733C"/>
    <w:rsid w:val="003F79B7"/>
    <w:rsid w:val="004005A0"/>
    <w:rsid w:val="00400F12"/>
    <w:rsid w:val="00401B57"/>
    <w:rsid w:val="004025FF"/>
    <w:rsid w:val="004026DF"/>
    <w:rsid w:val="0040277A"/>
    <w:rsid w:val="00402A76"/>
    <w:rsid w:val="00402EDF"/>
    <w:rsid w:val="0040342A"/>
    <w:rsid w:val="00403EF1"/>
    <w:rsid w:val="0040413F"/>
    <w:rsid w:val="00404DAA"/>
    <w:rsid w:val="0040555F"/>
    <w:rsid w:val="004059F6"/>
    <w:rsid w:val="004108CA"/>
    <w:rsid w:val="00412C4E"/>
    <w:rsid w:val="004135E9"/>
    <w:rsid w:val="0041401B"/>
    <w:rsid w:val="00414060"/>
    <w:rsid w:val="0041440D"/>
    <w:rsid w:val="0041630C"/>
    <w:rsid w:val="0041692A"/>
    <w:rsid w:val="00416E0D"/>
    <w:rsid w:val="00417CC3"/>
    <w:rsid w:val="004202DA"/>
    <w:rsid w:val="00420F97"/>
    <w:rsid w:val="0042267D"/>
    <w:rsid w:val="00423C93"/>
    <w:rsid w:val="0042518B"/>
    <w:rsid w:val="004311F1"/>
    <w:rsid w:val="0043133A"/>
    <w:rsid w:val="00432DE7"/>
    <w:rsid w:val="00432FE9"/>
    <w:rsid w:val="004337A1"/>
    <w:rsid w:val="00433E54"/>
    <w:rsid w:val="00436D59"/>
    <w:rsid w:val="00437A05"/>
    <w:rsid w:val="00442E76"/>
    <w:rsid w:val="0044380B"/>
    <w:rsid w:val="004449C1"/>
    <w:rsid w:val="00444C8A"/>
    <w:rsid w:val="00446023"/>
    <w:rsid w:val="00446679"/>
    <w:rsid w:val="00451D93"/>
    <w:rsid w:val="0045218B"/>
    <w:rsid w:val="0045230F"/>
    <w:rsid w:val="00453C66"/>
    <w:rsid w:val="00454DE7"/>
    <w:rsid w:val="00456D7E"/>
    <w:rsid w:val="0046128E"/>
    <w:rsid w:val="004629D7"/>
    <w:rsid w:val="00462B31"/>
    <w:rsid w:val="0046302A"/>
    <w:rsid w:val="004630EA"/>
    <w:rsid w:val="004634C5"/>
    <w:rsid w:val="00463719"/>
    <w:rsid w:val="004643B4"/>
    <w:rsid w:val="004705E5"/>
    <w:rsid w:val="0047074A"/>
    <w:rsid w:val="00470C94"/>
    <w:rsid w:val="00470E2E"/>
    <w:rsid w:val="004721B4"/>
    <w:rsid w:val="004746A9"/>
    <w:rsid w:val="00475542"/>
    <w:rsid w:val="004768F1"/>
    <w:rsid w:val="0047719D"/>
    <w:rsid w:val="00477D3E"/>
    <w:rsid w:val="004801BF"/>
    <w:rsid w:val="004806C2"/>
    <w:rsid w:val="004816EF"/>
    <w:rsid w:val="00481B65"/>
    <w:rsid w:val="00485012"/>
    <w:rsid w:val="0048691A"/>
    <w:rsid w:val="0048747E"/>
    <w:rsid w:val="0049016A"/>
    <w:rsid w:val="004904EA"/>
    <w:rsid w:val="00491442"/>
    <w:rsid w:val="00495DA6"/>
    <w:rsid w:val="00495E2A"/>
    <w:rsid w:val="004971F8"/>
    <w:rsid w:val="004A1676"/>
    <w:rsid w:val="004A237B"/>
    <w:rsid w:val="004A3670"/>
    <w:rsid w:val="004A47A7"/>
    <w:rsid w:val="004A487C"/>
    <w:rsid w:val="004A782D"/>
    <w:rsid w:val="004B18A3"/>
    <w:rsid w:val="004B2E64"/>
    <w:rsid w:val="004B31B0"/>
    <w:rsid w:val="004B3BF5"/>
    <w:rsid w:val="004B74AD"/>
    <w:rsid w:val="004C04A7"/>
    <w:rsid w:val="004C074C"/>
    <w:rsid w:val="004C0862"/>
    <w:rsid w:val="004C24ED"/>
    <w:rsid w:val="004C3B51"/>
    <w:rsid w:val="004C6CF6"/>
    <w:rsid w:val="004C75E5"/>
    <w:rsid w:val="004C7E0C"/>
    <w:rsid w:val="004D0A7D"/>
    <w:rsid w:val="004D10DF"/>
    <w:rsid w:val="004D2643"/>
    <w:rsid w:val="004D3072"/>
    <w:rsid w:val="004D37A1"/>
    <w:rsid w:val="004D5D54"/>
    <w:rsid w:val="004D6298"/>
    <w:rsid w:val="004D6744"/>
    <w:rsid w:val="004D6811"/>
    <w:rsid w:val="004D7094"/>
    <w:rsid w:val="004D7ABA"/>
    <w:rsid w:val="004E064B"/>
    <w:rsid w:val="004E2C33"/>
    <w:rsid w:val="004E37C7"/>
    <w:rsid w:val="004E4EF6"/>
    <w:rsid w:val="004E5FB3"/>
    <w:rsid w:val="004E610B"/>
    <w:rsid w:val="004E6CC9"/>
    <w:rsid w:val="004E6E2C"/>
    <w:rsid w:val="004E7A19"/>
    <w:rsid w:val="004F053B"/>
    <w:rsid w:val="004F14F8"/>
    <w:rsid w:val="004F20A9"/>
    <w:rsid w:val="004F36E5"/>
    <w:rsid w:val="004F36F4"/>
    <w:rsid w:val="00500E02"/>
    <w:rsid w:val="00500E58"/>
    <w:rsid w:val="005011C8"/>
    <w:rsid w:val="00502591"/>
    <w:rsid w:val="00502D74"/>
    <w:rsid w:val="00503681"/>
    <w:rsid w:val="005037A8"/>
    <w:rsid w:val="005060D2"/>
    <w:rsid w:val="00507ADC"/>
    <w:rsid w:val="005102EF"/>
    <w:rsid w:val="0051102C"/>
    <w:rsid w:val="005114D5"/>
    <w:rsid w:val="00511E23"/>
    <w:rsid w:val="00512651"/>
    <w:rsid w:val="0051506D"/>
    <w:rsid w:val="0051536A"/>
    <w:rsid w:val="005158A6"/>
    <w:rsid w:val="0051703F"/>
    <w:rsid w:val="005206E0"/>
    <w:rsid w:val="00520745"/>
    <w:rsid w:val="005207BA"/>
    <w:rsid w:val="00520EA4"/>
    <w:rsid w:val="00522D30"/>
    <w:rsid w:val="005234BD"/>
    <w:rsid w:val="00523787"/>
    <w:rsid w:val="00524AA7"/>
    <w:rsid w:val="005260EF"/>
    <w:rsid w:val="005272E9"/>
    <w:rsid w:val="00527B5B"/>
    <w:rsid w:val="00527F72"/>
    <w:rsid w:val="00530CB7"/>
    <w:rsid w:val="00532644"/>
    <w:rsid w:val="00534C5C"/>
    <w:rsid w:val="005354C8"/>
    <w:rsid w:val="0053651D"/>
    <w:rsid w:val="0053680F"/>
    <w:rsid w:val="0054297E"/>
    <w:rsid w:val="00542A5A"/>
    <w:rsid w:val="00543040"/>
    <w:rsid w:val="0054335E"/>
    <w:rsid w:val="00543673"/>
    <w:rsid w:val="00544091"/>
    <w:rsid w:val="005450C7"/>
    <w:rsid w:val="00550716"/>
    <w:rsid w:val="005510BB"/>
    <w:rsid w:val="00551E5D"/>
    <w:rsid w:val="00554856"/>
    <w:rsid w:val="00554EB0"/>
    <w:rsid w:val="00554FA6"/>
    <w:rsid w:val="0055646C"/>
    <w:rsid w:val="005566C2"/>
    <w:rsid w:val="005569FD"/>
    <w:rsid w:val="00556B2C"/>
    <w:rsid w:val="00557A2E"/>
    <w:rsid w:val="00560EDE"/>
    <w:rsid w:val="005614FE"/>
    <w:rsid w:val="00561E1E"/>
    <w:rsid w:val="005639E3"/>
    <w:rsid w:val="005650BA"/>
    <w:rsid w:val="00567060"/>
    <w:rsid w:val="00567BA7"/>
    <w:rsid w:val="00573B28"/>
    <w:rsid w:val="00575221"/>
    <w:rsid w:val="005768D8"/>
    <w:rsid w:val="0057734C"/>
    <w:rsid w:val="005825D1"/>
    <w:rsid w:val="00582F4B"/>
    <w:rsid w:val="005836E7"/>
    <w:rsid w:val="00583E47"/>
    <w:rsid w:val="00584A7B"/>
    <w:rsid w:val="00585AC8"/>
    <w:rsid w:val="00592EC7"/>
    <w:rsid w:val="0059314A"/>
    <w:rsid w:val="00595256"/>
    <w:rsid w:val="00595A33"/>
    <w:rsid w:val="005A0BB7"/>
    <w:rsid w:val="005A1D7B"/>
    <w:rsid w:val="005A22A1"/>
    <w:rsid w:val="005A4B5F"/>
    <w:rsid w:val="005A5258"/>
    <w:rsid w:val="005A6134"/>
    <w:rsid w:val="005A76ED"/>
    <w:rsid w:val="005B0F2E"/>
    <w:rsid w:val="005B1B08"/>
    <w:rsid w:val="005B203E"/>
    <w:rsid w:val="005B2419"/>
    <w:rsid w:val="005B36D1"/>
    <w:rsid w:val="005B4409"/>
    <w:rsid w:val="005B4B32"/>
    <w:rsid w:val="005B5551"/>
    <w:rsid w:val="005B708B"/>
    <w:rsid w:val="005B73D4"/>
    <w:rsid w:val="005C046E"/>
    <w:rsid w:val="005C1FE9"/>
    <w:rsid w:val="005C5077"/>
    <w:rsid w:val="005C779D"/>
    <w:rsid w:val="005D034B"/>
    <w:rsid w:val="005D0750"/>
    <w:rsid w:val="005D1455"/>
    <w:rsid w:val="005D1DF7"/>
    <w:rsid w:val="005D1E54"/>
    <w:rsid w:val="005D2CB8"/>
    <w:rsid w:val="005D5D3F"/>
    <w:rsid w:val="005D6902"/>
    <w:rsid w:val="005D77BD"/>
    <w:rsid w:val="005D7CF1"/>
    <w:rsid w:val="005E21CA"/>
    <w:rsid w:val="005E2A4C"/>
    <w:rsid w:val="005E2A9E"/>
    <w:rsid w:val="005E3106"/>
    <w:rsid w:val="005E3458"/>
    <w:rsid w:val="005E40EB"/>
    <w:rsid w:val="005E564A"/>
    <w:rsid w:val="005E6E6F"/>
    <w:rsid w:val="005E7032"/>
    <w:rsid w:val="005F11B2"/>
    <w:rsid w:val="005F299D"/>
    <w:rsid w:val="005F4E4B"/>
    <w:rsid w:val="005F5793"/>
    <w:rsid w:val="005F58FB"/>
    <w:rsid w:val="005F68C6"/>
    <w:rsid w:val="005F7932"/>
    <w:rsid w:val="00601F98"/>
    <w:rsid w:val="006031F3"/>
    <w:rsid w:val="006041AA"/>
    <w:rsid w:val="00604361"/>
    <w:rsid w:val="0060545C"/>
    <w:rsid w:val="00605820"/>
    <w:rsid w:val="00607F45"/>
    <w:rsid w:val="006107C7"/>
    <w:rsid w:val="00611470"/>
    <w:rsid w:val="00613126"/>
    <w:rsid w:val="00613301"/>
    <w:rsid w:val="00613421"/>
    <w:rsid w:val="00613B9C"/>
    <w:rsid w:val="00614AFE"/>
    <w:rsid w:val="00617FE5"/>
    <w:rsid w:val="0062012E"/>
    <w:rsid w:val="00620204"/>
    <w:rsid w:val="00620463"/>
    <w:rsid w:val="00620BCD"/>
    <w:rsid w:val="00621FF2"/>
    <w:rsid w:val="006241C3"/>
    <w:rsid w:val="00624E88"/>
    <w:rsid w:val="00624EE6"/>
    <w:rsid w:val="00625BFD"/>
    <w:rsid w:val="00626160"/>
    <w:rsid w:val="00626544"/>
    <w:rsid w:val="0062669D"/>
    <w:rsid w:val="006301CF"/>
    <w:rsid w:val="006329DC"/>
    <w:rsid w:val="0063341E"/>
    <w:rsid w:val="006337CE"/>
    <w:rsid w:val="00636ACC"/>
    <w:rsid w:val="00637B21"/>
    <w:rsid w:val="00640C77"/>
    <w:rsid w:val="0064301F"/>
    <w:rsid w:val="00643E25"/>
    <w:rsid w:val="00646026"/>
    <w:rsid w:val="0064672A"/>
    <w:rsid w:val="00652342"/>
    <w:rsid w:val="006528C1"/>
    <w:rsid w:val="00655D8B"/>
    <w:rsid w:val="00656109"/>
    <w:rsid w:val="00657D03"/>
    <w:rsid w:val="0066008C"/>
    <w:rsid w:val="006608D3"/>
    <w:rsid w:val="00660FA1"/>
    <w:rsid w:val="006646FF"/>
    <w:rsid w:val="00664A42"/>
    <w:rsid w:val="00665D8D"/>
    <w:rsid w:val="006660BC"/>
    <w:rsid w:val="00666B18"/>
    <w:rsid w:val="0067054B"/>
    <w:rsid w:val="0067076A"/>
    <w:rsid w:val="00671EDB"/>
    <w:rsid w:val="00673B2C"/>
    <w:rsid w:val="00673B7B"/>
    <w:rsid w:val="00674039"/>
    <w:rsid w:val="006741DD"/>
    <w:rsid w:val="00675052"/>
    <w:rsid w:val="0067580B"/>
    <w:rsid w:val="00675A82"/>
    <w:rsid w:val="00675DED"/>
    <w:rsid w:val="00676641"/>
    <w:rsid w:val="00682698"/>
    <w:rsid w:val="006829D0"/>
    <w:rsid w:val="006841AC"/>
    <w:rsid w:val="00684AA7"/>
    <w:rsid w:val="00685302"/>
    <w:rsid w:val="006859EC"/>
    <w:rsid w:val="00685A5E"/>
    <w:rsid w:val="0068612B"/>
    <w:rsid w:val="0069012A"/>
    <w:rsid w:val="00690457"/>
    <w:rsid w:val="00690DCE"/>
    <w:rsid w:val="00691C15"/>
    <w:rsid w:val="00691C70"/>
    <w:rsid w:val="00692E1F"/>
    <w:rsid w:val="006944AF"/>
    <w:rsid w:val="006A223A"/>
    <w:rsid w:val="006A2D7E"/>
    <w:rsid w:val="006A4644"/>
    <w:rsid w:val="006A4912"/>
    <w:rsid w:val="006A51D1"/>
    <w:rsid w:val="006B25E3"/>
    <w:rsid w:val="006B33AA"/>
    <w:rsid w:val="006B4684"/>
    <w:rsid w:val="006B4B61"/>
    <w:rsid w:val="006B51DE"/>
    <w:rsid w:val="006B5511"/>
    <w:rsid w:val="006B5673"/>
    <w:rsid w:val="006B6E18"/>
    <w:rsid w:val="006B7FC3"/>
    <w:rsid w:val="006C0DFA"/>
    <w:rsid w:val="006C1066"/>
    <w:rsid w:val="006C4587"/>
    <w:rsid w:val="006C4774"/>
    <w:rsid w:val="006C4806"/>
    <w:rsid w:val="006C5D45"/>
    <w:rsid w:val="006C60D8"/>
    <w:rsid w:val="006C6576"/>
    <w:rsid w:val="006D022A"/>
    <w:rsid w:val="006D0FEF"/>
    <w:rsid w:val="006D1CDF"/>
    <w:rsid w:val="006D7481"/>
    <w:rsid w:val="006E1893"/>
    <w:rsid w:val="006E41D5"/>
    <w:rsid w:val="006E4724"/>
    <w:rsid w:val="006E5944"/>
    <w:rsid w:val="006E642A"/>
    <w:rsid w:val="006E6FAB"/>
    <w:rsid w:val="006E7640"/>
    <w:rsid w:val="006E78D0"/>
    <w:rsid w:val="006F1876"/>
    <w:rsid w:val="006F333A"/>
    <w:rsid w:val="006F596E"/>
    <w:rsid w:val="006F7B89"/>
    <w:rsid w:val="00700264"/>
    <w:rsid w:val="00701654"/>
    <w:rsid w:val="0070168D"/>
    <w:rsid w:val="00701B5A"/>
    <w:rsid w:val="00702174"/>
    <w:rsid w:val="007023D1"/>
    <w:rsid w:val="00702A02"/>
    <w:rsid w:val="007031F1"/>
    <w:rsid w:val="00703354"/>
    <w:rsid w:val="00703A33"/>
    <w:rsid w:val="0070478B"/>
    <w:rsid w:val="007047C1"/>
    <w:rsid w:val="007054FD"/>
    <w:rsid w:val="007055DA"/>
    <w:rsid w:val="00705BA3"/>
    <w:rsid w:val="00706053"/>
    <w:rsid w:val="00706DCB"/>
    <w:rsid w:val="007103BD"/>
    <w:rsid w:val="007118FF"/>
    <w:rsid w:val="00711D03"/>
    <w:rsid w:val="00712139"/>
    <w:rsid w:val="00712418"/>
    <w:rsid w:val="00712480"/>
    <w:rsid w:val="00712BA6"/>
    <w:rsid w:val="007139D5"/>
    <w:rsid w:val="00713F34"/>
    <w:rsid w:val="00715163"/>
    <w:rsid w:val="0071518C"/>
    <w:rsid w:val="00715C23"/>
    <w:rsid w:val="00716834"/>
    <w:rsid w:val="00720F8E"/>
    <w:rsid w:val="0072112C"/>
    <w:rsid w:val="007213D1"/>
    <w:rsid w:val="007226A0"/>
    <w:rsid w:val="007244C3"/>
    <w:rsid w:val="007247FE"/>
    <w:rsid w:val="00725A73"/>
    <w:rsid w:val="00726568"/>
    <w:rsid w:val="00727A5E"/>
    <w:rsid w:val="00727BBB"/>
    <w:rsid w:val="00732006"/>
    <w:rsid w:val="0073201B"/>
    <w:rsid w:val="0073230D"/>
    <w:rsid w:val="00734322"/>
    <w:rsid w:val="00734332"/>
    <w:rsid w:val="007359CA"/>
    <w:rsid w:val="007361D2"/>
    <w:rsid w:val="007367A6"/>
    <w:rsid w:val="00736BC6"/>
    <w:rsid w:val="00736F45"/>
    <w:rsid w:val="007375D3"/>
    <w:rsid w:val="0074025D"/>
    <w:rsid w:val="00743BA1"/>
    <w:rsid w:val="00747EBB"/>
    <w:rsid w:val="007508DC"/>
    <w:rsid w:val="00750C8C"/>
    <w:rsid w:val="0075165F"/>
    <w:rsid w:val="00751AA6"/>
    <w:rsid w:val="00751DE9"/>
    <w:rsid w:val="00752D4E"/>
    <w:rsid w:val="00753731"/>
    <w:rsid w:val="0075442F"/>
    <w:rsid w:val="00754BB9"/>
    <w:rsid w:val="00755832"/>
    <w:rsid w:val="00756178"/>
    <w:rsid w:val="007572B1"/>
    <w:rsid w:val="00760B88"/>
    <w:rsid w:val="007626F9"/>
    <w:rsid w:val="00762A12"/>
    <w:rsid w:val="00762CC7"/>
    <w:rsid w:val="007632CA"/>
    <w:rsid w:val="00763607"/>
    <w:rsid w:val="007638B7"/>
    <w:rsid w:val="00765717"/>
    <w:rsid w:val="007671BB"/>
    <w:rsid w:val="00770D64"/>
    <w:rsid w:val="007714CC"/>
    <w:rsid w:val="007724A4"/>
    <w:rsid w:val="00772F30"/>
    <w:rsid w:val="0077334E"/>
    <w:rsid w:val="0077363A"/>
    <w:rsid w:val="0077770D"/>
    <w:rsid w:val="007805B7"/>
    <w:rsid w:val="00782C4B"/>
    <w:rsid w:val="00782D37"/>
    <w:rsid w:val="00782E8B"/>
    <w:rsid w:val="007833EB"/>
    <w:rsid w:val="00783F12"/>
    <w:rsid w:val="007844A5"/>
    <w:rsid w:val="007844B5"/>
    <w:rsid w:val="00785505"/>
    <w:rsid w:val="0078679E"/>
    <w:rsid w:val="00790181"/>
    <w:rsid w:val="00793DD4"/>
    <w:rsid w:val="007940B9"/>
    <w:rsid w:val="007948C8"/>
    <w:rsid w:val="0079493B"/>
    <w:rsid w:val="007949EB"/>
    <w:rsid w:val="00794A0D"/>
    <w:rsid w:val="007974D1"/>
    <w:rsid w:val="00797834"/>
    <w:rsid w:val="007A035A"/>
    <w:rsid w:val="007A2E96"/>
    <w:rsid w:val="007A3EA7"/>
    <w:rsid w:val="007A5DB9"/>
    <w:rsid w:val="007A60F1"/>
    <w:rsid w:val="007A6999"/>
    <w:rsid w:val="007B0D35"/>
    <w:rsid w:val="007B1F40"/>
    <w:rsid w:val="007B26E5"/>
    <w:rsid w:val="007B498C"/>
    <w:rsid w:val="007B4EC3"/>
    <w:rsid w:val="007B56BA"/>
    <w:rsid w:val="007B58AB"/>
    <w:rsid w:val="007C0305"/>
    <w:rsid w:val="007C03A4"/>
    <w:rsid w:val="007C1731"/>
    <w:rsid w:val="007C2D53"/>
    <w:rsid w:val="007C38C3"/>
    <w:rsid w:val="007C45D1"/>
    <w:rsid w:val="007C5195"/>
    <w:rsid w:val="007C5B93"/>
    <w:rsid w:val="007C5C8B"/>
    <w:rsid w:val="007C6EF2"/>
    <w:rsid w:val="007C7833"/>
    <w:rsid w:val="007C79B9"/>
    <w:rsid w:val="007D0159"/>
    <w:rsid w:val="007D0443"/>
    <w:rsid w:val="007D0B0E"/>
    <w:rsid w:val="007D0EEA"/>
    <w:rsid w:val="007D140A"/>
    <w:rsid w:val="007D145E"/>
    <w:rsid w:val="007D3DAD"/>
    <w:rsid w:val="007D42F0"/>
    <w:rsid w:val="007D62FE"/>
    <w:rsid w:val="007E08FD"/>
    <w:rsid w:val="007E1EE5"/>
    <w:rsid w:val="007E27F3"/>
    <w:rsid w:val="007E2CDF"/>
    <w:rsid w:val="007E34F2"/>
    <w:rsid w:val="007E4E7B"/>
    <w:rsid w:val="007E4F12"/>
    <w:rsid w:val="007E4F5F"/>
    <w:rsid w:val="007E56FA"/>
    <w:rsid w:val="007F202E"/>
    <w:rsid w:val="007F2218"/>
    <w:rsid w:val="007F2A07"/>
    <w:rsid w:val="007F4BA2"/>
    <w:rsid w:val="007F7FC3"/>
    <w:rsid w:val="00800BAF"/>
    <w:rsid w:val="00801B9E"/>
    <w:rsid w:val="00801C2C"/>
    <w:rsid w:val="00802F22"/>
    <w:rsid w:val="00803532"/>
    <w:rsid w:val="0080698D"/>
    <w:rsid w:val="00811577"/>
    <w:rsid w:val="00811700"/>
    <w:rsid w:val="00811D53"/>
    <w:rsid w:val="00813721"/>
    <w:rsid w:val="00815266"/>
    <w:rsid w:val="0081598C"/>
    <w:rsid w:val="00817DE7"/>
    <w:rsid w:val="0082641B"/>
    <w:rsid w:val="008301FA"/>
    <w:rsid w:val="00830F6C"/>
    <w:rsid w:val="00831437"/>
    <w:rsid w:val="008336A6"/>
    <w:rsid w:val="00833BE5"/>
    <w:rsid w:val="008341C7"/>
    <w:rsid w:val="0083673C"/>
    <w:rsid w:val="008372E1"/>
    <w:rsid w:val="0084129C"/>
    <w:rsid w:val="0084453F"/>
    <w:rsid w:val="00845CB1"/>
    <w:rsid w:val="00847F9C"/>
    <w:rsid w:val="00850624"/>
    <w:rsid w:val="008508AB"/>
    <w:rsid w:val="00851B3E"/>
    <w:rsid w:val="008541C6"/>
    <w:rsid w:val="008546EA"/>
    <w:rsid w:val="00854795"/>
    <w:rsid w:val="00854B7E"/>
    <w:rsid w:val="00855F38"/>
    <w:rsid w:val="00857CB1"/>
    <w:rsid w:val="008600F8"/>
    <w:rsid w:val="00860F74"/>
    <w:rsid w:val="0086141A"/>
    <w:rsid w:val="00861DD3"/>
    <w:rsid w:val="0086225F"/>
    <w:rsid w:val="00862F05"/>
    <w:rsid w:val="00863833"/>
    <w:rsid w:val="00864AF6"/>
    <w:rsid w:val="00864D7F"/>
    <w:rsid w:val="00867F9E"/>
    <w:rsid w:val="00870042"/>
    <w:rsid w:val="00870189"/>
    <w:rsid w:val="0087054B"/>
    <w:rsid w:val="0087353B"/>
    <w:rsid w:val="008735ED"/>
    <w:rsid w:val="00874F55"/>
    <w:rsid w:val="00874FDF"/>
    <w:rsid w:val="008752B6"/>
    <w:rsid w:val="00875833"/>
    <w:rsid w:val="00881B7C"/>
    <w:rsid w:val="00881F98"/>
    <w:rsid w:val="008826C1"/>
    <w:rsid w:val="00882957"/>
    <w:rsid w:val="00884CF6"/>
    <w:rsid w:val="0088552B"/>
    <w:rsid w:val="008867C9"/>
    <w:rsid w:val="008867F6"/>
    <w:rsid w:val="008903DB"/>
    <w:rsid w:val="00890BC2"/>
    <w:rsid w:val="00891692"/>
    <w:rsid w:val="008926A5"/>
    <w:rsid w:val="008933C5"/>
    <w:rsid w:val="00893F8B"/>
    <w:rsid w:val="008943DD"/>
    <w:rsid w:val="008947B8"/>
    <w:rsid w:val="00894D74"/>
    <w:rsid w:val="0089792C"/>
    <w:rsid w:val="008A02D7"/>
    <w:rsid w:val="008A175F"/>
    <w:rsid w:val="008A28FE"/>
    <w:rsid w:val="008A33E0"/>
    <w:rsid w:val="008A4DE5"/>
    <w:rsid w:val="008A4EEE"/>
    <w:rsid w:val="008A5428"/>
    <w:rsid w:val="008A57E1"/>
    <w:rsid w:val="008A5B42"/>
    <w:rsid w:val="008B00CF"/>
    <w:rsid w:val="008B0974"/>
    <w:rsid w:val="008B134C"/>
    <w:rsid w:val="008B217E"/>
    <w:rsid w:val="008B273A"/>
    <w:rsid w:val="008B2AC5"/>
    <w:rsid w:val="008B4394"/>
    <w:rsid w:val="008B4B6D"/>
    <w:rsid w:val="008B4E46"/>
    <w:rsid w:val="008B5E0E"/>
    <w:rsid w:val="008B5E69"/>
    <w:rsid w:val="008C2520"/>
    <w:rsid w:val="008C2671"/>
    <w:rsid w:val="008C2EF2"/>
    <w:rsid w:val="008C3434"/>
    <w:rsid w:val="008C377F"/>
    <w:rsid w:val="008C4D45"/>
    <w:rsid w:val="008C5CBB"/>
    <w:rsid w:val="008C6391"/>
    <w:rsid w:val="008D01B7"/>
    <w:rsid w:val="008D21DC"/>
    <w:rsid w:val="008D428C"/>
    <w:rsid w:val="008E0784"/>
    <w:rsid w:val="008E0BFA"/>
    <w:rsid w:val="008E174B"/>
    <w:rsid w:val="008E366E"/>
    <w:rsid w:val="008E3827"/>
    <w:rsid w:val="008E4D79"/>
    <w:rsid w:val="008E50FA"/>
    <w:rsid w:val="008E5110"/>
    <w:rsid w:val="008E55EA"/>
    <w:rsid w:val="008E5CBD"/>
    <w:rsid w:val="008E662E"/>
    <w:rsid w:val="008E75A1"/>
    <w:rsid w:val="008E780A"/>
    <w:rsid w:val="008E7995"/>
    <w:rsid w:val="008F02A2"/>
    <w:rsid w:val="008F0AA2"/>
    <w:rsid w:val="008F13D5"/>
    <w:rsid w:val="008F2B49"/>
    <w:rsid w:val="008F5868"/>
    <w:rsid w:val="008F5EBE"/>
    <w:rsid w:val="008F707E"/>
    <w:rsid w:val="008F7FC1"/>
    <w:rsid w:val="00900354"/>
    <w:rsid w:val="00900A16"/>
    <w:rsid w:val="00900F4E"/>
    <w:rsid w:val="00901BE7"/>
    <w:rsid w:val="00902D11"/>
    <w:rsid w:val="0090393C"/>
    <w:rsid w:val="00905546"/>
    <w:rsid w:val="00906A7E"/>
    <w:rsid w:val="00910B8D"/>
    <w:rsid w:val="00911643"/>
    <w:rsid w:val="00912CDF"/>
    <w:rsid w:val="009133AE"/>
    <w:rsid w:val="0091717E"/>
    <w:rsid w:val="00920528"/>
    <w:rsid w:val="009209CA"/>
    <w:rsid w:val="00920BF8"/>
    <w:rsid w:val="00920E1A"/>
    <w:rsid w:val="00922FC7"/>
    <w:rsid w:val="009301C5"/>
    <w:rsid w:val="00931068"/>
    <w:rsid w:val="00932D21"/>
    <w:rsid w:val="009338BD"/>
    <w:rsid w:val="00933C83"/>
    <w:rsid w:val="00933DC2"/>
    <w:rsid w:val="00934171"/>
    <w:rsid w:val="0093547E"/>
    <w:rsid w:val="00935FB4"/>
    <w:rsid w:val="00936839"/>
    <w:rsid w:val="0093763F"/>
    <w:rsid w:val="009408DE"/>
    <w:rsid w:val="00942500"/>
    <w:rsid w:val="0094405E"/>
    <w:rsid w:val="00945EFA"/>
    <w:rsid w:val="00946910"/>
    <w:rsid w:val="00946D19"/>
    <w:rsid w:val="009471B7"/>
    <w:rsid w:val="00947ED9"/>
    <w:rsid w:val="0095279F"/>
    <w:rsid w:val="00952A57"/>
    <w:rsid w:val="009560D0"/>
    <w:rsid w:val="00956912"/>
    <w:rsid w:val="00956D08"/>
    <w:rsid w:val="00957643"/>
    <w:rsid w:val="009608AE"/>
    <w:rsid w:val="00960A37"/>
    <w:rsid w:val="00961463"/>
    <w:rsid w:val="009617BF"/>
    <w:rsid w:val="00961BBB"/>
    <w:rsid w:val="009659AC"/>
    <w:rsid w:val="00967830"/>
    <w:rsid w:val="00971403"/>
    <w:rsid w:val="009723A9"/>
    <w:rsid w:val="00973DE8"/>
    <w:rsid w:val="00974A69"/>
    <w:rsid w:val="009758A5"/>
    <w:rsid w:val="00975F25"/>
    <w:rsid w:val="00976783"/>
    <w:rsid w:val="00977C7F"/>
    <w:rsid w:val="0098012B"/>
    <w:rsid w:val="0098289F"/>
    <w:rsid w:val="00983357"/>
    <w:rsid w:val="00983C00"/>
    <w:rsid w:val="00984686"/>
    <w:rsid w:val="00987EFC"/>
    <w:rsid w:val="00991BD0"/>
    <w:rsid w:val="00991EF5"/>
    <w:rsid w:val="0099304A"/>
    <w:rsid w:val="00997156"/>
    <w:rsid w:val="009976AD"/>
    <w:rsid w:val="00997AA3"/>
    <w:rsid w:val="009A0442"/>
    <w:rsid w:val="009A1ABD"/>
    <w:rsid w:val="009A1C84"/>
    <w:rsid w:val="009A21AF"/>
    <w:rsid w:val="009A3A89"/>
    <w:rsid w:val="009A3AF3"/>
    <w:rsid w:val="009A6D7A"/>
    <w:rsid w:val="009A7C42"/>
    <w:rsid w:val="009B0A7E"/>
    <w:rsid w:val="009B57D6"/>
    <w:rsid w:val="009B5B0F"/>
    <w:rsid w:val="009B720E"/>
    <w:rsid w:val="009C3A4A"/>
    <w:rsid w:val="009C6EDF"/>
    <w:rsid w:val="009D0EBD"/>
    <w:rsid w:val="009D0FB6"/>
    <w:rsid w:val="009D3857"/>
    <w:rsid w:val="009D397A"/>
    <w:rsid w:val="009D3E6F"/>
    <w:rsid w:val="009D4B5A"/>
    <w:rsid w:val="009D6598"/>
    <w:rsid w:val="009D665F"/>
    <w:rsid w:val="009E0EBE"/>
    <w:rsid w:val="009E2CBF"/>
    <w:rsid w:val="009E2EA6"/>
    <w:rsid w:val="009E4BEC"/>
    <w:rsid w:val="009E4EE1"/>
    <w:rsid w:val="009F0862"/>
    <w:rsid w:val="009F687C"/>
    <w:rsid w:val="009F7D09"/>
    <w:rsid w:val="00A000A7"/>
    <w:rsid w:val="00A00A8B"/>
    <w:rsid w:val="00A01503"/>
    <w:rsid w:val="00A01A91"/>
    <w:rsid w:val="00A0231E"/>
    <w:rsid w:val="00A03816"/>
    <w:rsid w:val="00A03D0E"/>
    <w:rsid w:val="00A0462F"/>
    <w:rsid w:val="00A10B10"/>
    <w:rsid w:val="00A1396F"/>
    <w:rsid w:val="00A17C5D"/>
    <w:rsid w:val="00A21295"/>
    <w:rsid w:val="00A237F0"/>
    <w:rsid w:val="00A23B31"/>
    <w:rsid w:val="00A26D27"/>
    <w:rsid w:val="00A27161"/>
    <w:rsid w:val="00A2728E"/>
    <w:rsid w:val="00A279CE"/>
    <w:rsid w:val="00A302D9"/>
    <w:rsid w:val="00A30CE4"/>
    <w:rsid w:val="00A31C2A"/>
    <w:rsid w:val="00A32077"/>
    <w:rsid w:val="00A3261E"/>
    <w:rsid w:val="00A32902"/>
    <w:rsid w:val="00A33E4E"/>
    <w:rsid w:val="00A34543"/>
    <w:rsid w:val="00A35ACB"/>
    <w:rsid w:val="00A36F8B"/>
    <w:rsid w:val="00A37079"/>
    <w:rsid w:val="00A37535"/>
    <w:rsid w:val="00A407E5"/>
    <w:rsid w:val="00A4084E"/>
    <w:rsid w:val="00A40A43"/>
    <w:rsid w:val="00A43391"/>
    <w:rsid w:val="00A43615"/>
    <w:rsid w:val="00A44972"/>
    <w:rsid w:val="00A50B5E"/>
    <w:rsid w:val="00A51816"/>
    <w:rsid w:val="00A5239F"/>
    <w:rsid w:val="00A524E0"/>
    <w:rsid w:val="00A53010"/>
    <w:rsid w:val="00A55346"/>
    <w:rsid w:val="00A55705"/>
    <w:rsid w:val="00A56467"/>
    <w:rsid w:val="00A572DA"/>
    <w:rsid w:val="00A573EC"/>
    <w:rsid w:val="00A60B5A"/>
    <w:rsid w:val="00A61E1C"/>
    <w:rsid w:val="00A62A54"/>
    <w:rsid w:val="00A633B7"/>
    <w:rsid w:val="00A63B5A"/>
    <w:rsid w:val="00A66BB4"/>
    <w:rsid w:val="00A66FA9"/>
    <w:rsid w:val="00A6704E"/>
    <w:rsid w:val="00A67785"/>
    <w:rsid w:val="00A677C0"/>
    <w:rsid w:val="00A70B51"/>
    <w:rsid w:val="00A7150F"/>
    <w:rsid w:val="00A72F31"/>
    <w:rsid w:val="00A73AE5"/>
    <w:rsid w:val="00A73CD5"/>
    <w:rsid w:val="00A7416C"/>
    <w:rsid w:val="00A7571B"/>
    <w:rsid w:val="00A7649A"/>
    <w:rsid w:val="00A836BA"/>
    <w:rsid w:val="00A83B3E"/>
    <w:rsid w:val="00A84A6E"/>
    <w:rsid w:val="00A86D19"/>
    <w:rsid w:val="00A9055C"/>
    <w:rsid w:val="00A9132B"/>
    <w:rsid w:val="00A92D64"/>
    <w:rsid w:val="00A942CE"/>
    <w:rsid w:val="00A94424"/>
    <w:rsid w:val="00A9480B"/>
    <w:rsid w:val="00A9593A"/>
    <w:rsid w:val="00A97252"/>
    <w:rsid w:val="00A97955"/>
    <w:rsid w:val="00A97DD2"/>
    <w:rsid w:val="00AA2268"/>
    <w:rsid w:val="00AA5D89"/>
    <w:rsid w:val="00AA683C"/>
    <w:rsid w:val="00AB44D0"/>
    <w:rsid w:val="00AB6F7F"/>
    <w:rsid w:val="00AC0B4E"/>
    <w:rsid w:val="00AC190C"/>
    <w:rsid w:val="00AC194B"/>
    <w:rsid w:val="00AC3060"/>
    <w:rsid w:val="00AC55B9"/>
    <w:rsid w:val="00AC7320"/>
    <w:rsid w:val="00AC7397"/>
    <w:rsid w:val="00AD00EE"/>
    <w:rsid w:val="00AD1804"/>
    <w:rsid w:val="00AD6ADC"/>
    <w:rsid w:val="00AD7387"/>
    <w:rsid w:val="00AE171D"/>
    <w:rsid w:val="00AE1891"/>
    <w:rsid w:val="00AE2CA9"/>
    <w:rsid w:val="00AE7EFF"/>
    <w:rsid w:val="00AF2735"/>
    <w:rsid w:val="00AF346F"/>
    <w:rsid w:val="00AF3D2E"/>
    <w:rsid w:val="00AF5761"/>
    <w:rsid w:val="00AF58F0"/>
    <w:rsid w:val="00B004E8"/>
    <w:rsid w:val="00B039C2"/>
    <w:rsid w:val="00B0449E"/>
    <w:rsid w:val="00B054BA"/>
    <w:rsid w:val="00B0551B"/>
    <w:rsid w:val="00B055BF"/>
    <w:rsid w:val="00B0574C"/>
    <w:rsid w:val="00B0617E"/>
    <w:rsid w:val="00B07BC9"/>
    <w:rsid w:val="00B07D3C"/>
    <w:rsid w:val="00B10F94"/>
    <w:rsid w:val="00B136FE"/>
    <w:rsid w:val="00B145F4"/>
    <w:rsid w:val="00B150FC"/>
    <w:rsid w:val="00B16130"/>
    <w:rsid w:val="00B16ED0"/>
    <w:rsid w:val="00B17236"/>
    <w:rsid w:val="00B17A36"/>
    <w:rsid w:val="00B20FA0"/>
    <w:rsid w:val="00B2210A"/>
    <w:rsid w:val="00B22ADC"/>
    <w:rsid w:val="00B230CB"/>
    <w:rsid w:val="00B2631E"/>
    <w:rsid w:val="00B27BA3"/>
    <w:rsid w:val="00B27C60"/>
    <w:rsid w:val="00B30522"/>
    <w:rsid w:val="00B3094E"/>
    <w:rsid w:val="00B31D02"/>
    <w:rsid w:val="00B32297"/>
    <w:rsid w:val="00B33D58"/>
    <w:rsid w:val="00B33FB7"/>
    <w:rsid w:val="00B34095"/>
    <w:rsid w:val="00B342F0"/>
    <w:rsid w:val="00B35979"/>
    <w:rsid w:val="00B35B81"/>
    <w:rsid w:val="00B3773B"/>
    <w:rsid w:val="00B37753"/>
    <w:rsid w:val="00B408AE"/>
    <w:rsid w:val="00B40C79"/>
    <w:rsid w:val="00B412A7"/>
    <w:rsid w:val="00B412F4"/>
    <w:rsid w:val="00B41671"/>
    <w:rsid w:val="00B45ECB"/>
    <w:rsid w:val="00B47FC6"/>
    <w:rsid w:val="00B51979"/>
    <w:rsid w:val="00B51EF5"/>
    <w:rsid w:val="00B52511"/>
    <w:rsid w:val="00B52D35"/>
    <w:rsid w:val="00B53485"/>
    <w:rsid w:val="00B53DF4"/>
    <w:rsid w:val="00B54561"/>
    <w:rsid w:val="00B54A9F"/>
    <w:rsid w:val="00B552F6"/>
    <w:rsid w:val="00B554CE"/>
    <w:rsid w:val="00B56E82"/>
    <w:rsid w:val="00B57243"/>
    <w:rsid w:val="00B602BE"/>
    <w:rsid w:val="00B60E65"/>
    <w:rsid w:val="00B61260"/>
    <w:rsid w:val="00B6248E"/>
    <w:rsid w:val="00B6339E"/>
    <w:rsid w:val="00B674C3"/>
    <w:rsid w:val="00B6753B"/>
    <w:rsid w:val="00B67DA0"/>
    <w:rsid w:val="00B700A6"/>
    <w:rsid w:val="00B703CA"/>
    <w:rsid w:val="00B706CC"/>
    <w:rsid w:val="00B70814"/>
    <w:rsid w:val="00B715CE"/>
    <w:rsid w:val="00B7266E"/>
    <w:rsid w:val="00B72792"/>
    <w:rsid w:val="00B72C5C"/>
    <w:rsid w:val="00B73799"/>
    <w:rsid w:val="00B74AB3"/>
    <w:rsid w:val="00B76133"/>
    <w:rsid w:val="00B76BBD"/>
    <w:rsid w:val="00B809DD"/>
    <w:rsid w:val="00B80DE6"/>
    <w:rsid w:val="00B8176C"/>
    <w:rsid w:val="00B8261D"/>
    <w:rsid w:val="00B852FA"/>
    <w:rsid w:val="00B861A3"/>
    <w:rsid w:val="00B86366"/>
    <w:rsid w:val="00B8706D"/>
    <w:rsid w:val="00B90BAD"/>
    <w:rsid w:val="00B91A84"/>
    <w:rsid w:val="00B92EA9"/>
    <w:rsid w:val="00B930DF"/>
    <w:rsid w:val="00B94BDF"/>
    <w:rsid w:val="00B95D9E"/>
    <w:rsid w:val="00B96197"/>
    <w:rsid w:val="00B966EE"/>
    <w:rsid w:val="00B967D8"/>
    <w:rsid w:val="00BA06B9"/>
    <w:rsid w:val="00BA3339"/>
    <w:rsid w:val="00BA3CAD"/>
    <w:rsid w:val="00BB0658"/>
    <w:rsid w:val="00BB1542"/>
    <w:rsid w:val="00BB2022"/>
    <w:rsid w:val="00BB4A67"/>
    <w:rsid w:val="00BB520D"/>
    <w:rsid w:val="00BB625E"/>
    <w:rsid w:val="00BB6448"/>
    <w:rsid w:val="00BC0477"/>
    <w:rsid w:val="00BC2802"/>
    <w:rsid w:val="00BC4D6D"/>
    <w:rsid w:val="00BD0245"/>
    <w:rsid w:val="00BD040A"/>
    <w:rsid w:val="00BD057D"/>
    <w:rsid w:val="00BD05D7"/>
    <w:rsid w:val="00BD0770"/>
    <w:rsid w:val="00BD1088"/>
    <w:rsid w:val="00BD2CDD"/>
    <w:rsid w:val="00BD30BB"/>
    <w:rsid w:val="00BD3BD1"/>
    <w:rsid w:val="00BD50FB"/>
    <w:rsid w:val="00BD6B56"/>
    <w:rsid w:val="00BE0415"/>
    <w:rsid w:val="00BE0B25"/>
    <w:rsid w:val="00BE330A"/>
    <w:rsid w:val="00BE3EB7"/>
    <w:rsid w:val="00BE4526"/>
    <w:rsid w:val="00BE5A32"/>
    <w:rsid w:val="00BE5B9C"/>
    <w:rsid w:val="00BE5DEC"/>
    <w:rsid w:val="00BE66D5"/>
    <w:rsid w:val="00BE7C4E"/>
    <w:rsid w:val="00BE7EC2"/>
    <w:rsid w:val="00BE7EC9"/>
    <w:rsid w:val="00BF068A"/>
    <w:rsid w:val="00BF178C"/>
    <w:rsid w:val="00BF3ED4"/>
    <w:rsid w:val="00BF544F"/>
    <w:rsid w:val="00BF7066"/>
    <w:rsid w:val="00BF770E"/>
    <w:rsid w:val="00BF7BC5"/>
    <w:rsid w:val="00C00644"/>
    <w:rsid w:val="00C01C85"/>
    <w:rsid w:val="00C02CEA"/>
    <w:rsid w:val="00C06CD5"/>
    <w:rsid w:val="00C109CE"/>
    <w:rsid w:val="00C12B8E"/>
    <w:rsid w:val="00C1436C"/>
    <w:rsid w:val="00C1703B"/>
    <w:rsid w:val="00C200A2"/>
    <w:rsid w:val="00C21B85"/>
    <w:rsid w:val="00C232FD"/>
    <w:rsid w:val="00C23CB4"/>
    <w:rsid w:val="00C23FEC"/>
    <w:rsid w:val="00C2435E"/>
    <w:rsid w:val="00C27305"/>
    <w:rsid w:val="00C27CC0"/>
    <w:rsid w:val="00C3206E"/>
    <w:rsid w:val="00C32CED"/>
    <w:rsid w:val="00C33A1A"/>
    <w:rsid w:val="00C34D5A"/>
    <w:rsid w:val="00C34D63"/>
    <w:rsid w:val="00C36473"/>
    <w:rsid w:val="00C3663A"/>
    <w:rsid w:val="00C40425"/>
    <w:rsid w:val="00C41DC0"/>
    <w:rsid w:val="00C42B89"/>
    <w:rsid w:val="00C42CF5"/>
    <w:rsid w:val="00C46FCB"/>
    <w:rsid w:val="00C474DD"/>
    <w:rsid w:val="00C47F77"/>
    <w:rsid w:val="00C504E0"/>
    <w:rsid w:val="00C51B61"/>
    <w:rsid w:val="00C51E69"/>
    <w:rsid w:val="00C54081"/>
    <w:rsid w:val="00C6590C"/>
    <w:rsid w:val="00C659A4"/>
    <w:rsid w:val="00C664E7"/>
    <w:rsid w:val="00C72AB4"/>
    <w:rsid w:val="00C72BE3"/>
    <w:rsid w:val="00C739E5"/>
    <w:rsid w:val="00C7417F"/>
    <w:rsid w:val="00C758F8"/>
    <w:rsid w:val="00C75FA5"/>
    <w:rsid w:val="00C77849"/>
    <w:rsid w:val="00C817EC"/>
    <w:rsid w:val="00C83AED"/>
    <w:rsid w:val="00C83CF4"/>
    <w:rsid w:val="00C85DE1"/>
    <w:rsid w:val="00C86583"/>
    <w:rsid w:val="00C867C9"/>
    <w:rsid w:val="00C925F7"/>
    <w:rsid w:val="00C92BCA"/>
    <w:rsid w:val="00C9311C"/>
    <w:rsid w:val="00C94C7D"/>
    <w:rsid w:val="00C95220"/>
    <w:rsid w:val="00C9594E"/>
    <w:rsid w:val="00C97269"/>
    <w:rsid w:val="00C97ADF"/>
    <w:rsid w:val="00CA1212"/>
    <w:rsid w:val="00CA19EE"/>
    <w:rsid w:val="00CA1EEB"/>
    <w:rsid w:val="00CA2FAC"/>
    <w:rsid w:val="00CA3255"/>
    <w:rsid w:val="00CA3F94"/>
    <w:rsid w:val="00CA518F"/>
    <w:rsid w:val="00CA5720"/>
    <w:rsid w:val="00CA5D60"/>
    <w:rsid w:val="00CB071C"/>
    <w:rsid w:val="00CB0CC4"/>
    <w:rsid w:val="00CB24DA"/>
    <w:rsid w:val="00CB2828"/>
    <w:rsid w:val="00CB2C4D"/>
    <w:rsid w:val="00CB2EB7"/>
    <w:rsid w:val="00CB3E4D"/>
    <w:rsid w:val="00CB4580"/>
    <w:rsid w:val="00CB68A5"/>
    <w:rsid w:val="00CB7641"/>
    <w:rsid w:val="00CC05B7"/>
    <w:rsid w:val="00CC151E"/>
    <w:rsid w:val="00CC251C"/>
    <w:rsid w:val="00CC3F96"/>
    <w:rsid w:val="00CC63E1"/>
    <w:rsid w:val="00CC7195"/>
    <w:rsid w:val="00CC7D93"/>
    <w:rsid w:val="00CC7F7F"/>
    <w:rsid w:val="00CD009A"/>
    <w:rsid w:val="00CD16FB"/>
    <w:rsid w:val="00CD267A"/>
    <w:rsid w:val="00CD327A"/>
    <w:rsid w:val="00CD412F"/>
    <w:rsid w:val="00CD424D"/>
    <w:rsid w:val="00CD4AEE"/>
    <w:rsid w:val="00CD6A6D"/>
    <w:rsid w:val="00CD766F"/>
    <w:rsid w:val="00CE0457"/>
    <w:rsid w:val="00CE0E3C"/>
    <w:rsid w:val="00CE0F5A"/>
    <w:rsid w:val="00CE176A"/>
    <w:rsid w:val="00CE2DE9"/>
    <w:rsid w:val="00CE2F0C"/>
    <w:rsid w:val="00CE33D3"/>
    <w:rsid w:val="00CE3DCF"/>
    <w:rsid w:val="00CE5C09"/>
    <w:rsid w:val="00CE6262"/>
    <w:rsid w:val="00CF202C"/>
    <w:rsid w:val="00CF449D"/>
    <w:rsid w:val="00CF600C"/>
    <w:rsid w:val="00CF6CD7"/>
    <w:rsid w:val="00CF73B2"/>
    <w:rsid w:val="00D00AE9"/>
    <w:rsid w:val="00D02514"/>
    <w:rsid w:val="00D035EE"/>
    <w:rsid w:val="00D0654A"/>
    <w:rsid w:val="00D0690F"/>
    <w:rsid w:val="00D07080"/>
    <w:rsid w:val="00D07C5F"/>
    <w:rsid w:val="00D07E38"/>
    <w:rsid w:val="00D118BA"/>
    <w:rsid w:val="00D15C84"/>
    <w:rsid w:val="00D1607F"/>
    <w:rsid w:val="00D21441"/>
    <w:rsid w:val="00D21889"/>
    <w:rsid w:val="00D22338"/>
    <w:rsid w:val="00D229BA"/>
    <w:rsid w:val="00D2304E"/>
    <w:rsid w:val="00D256D4"/>
    <w:rsid w:val="00D26080"/>
    <w:rsid w:val="00D26904"/>
    <w:rsid w:val="00D273C4"/>
    <w:rsid w:val="00D318A3"/>
    <w:rsid w:val="00D32D91"/>
    <w:rsid w:val="00D330F2"/>
    <w:rsid w:val="00D33224"/>
    <w:rsid w:val="00D35BF4"/>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7EE9"/>
    <w:rsid w:val="00D61DBC"/>
    <w:rsid w:val="00D62A03"/>
    <w:rsid w:val="00D62A5F"/>
    <w:rsid w:val="00D63149"/>
    <w:rsid w:val="00D6423D"/>
    <w:rsid w:val="00D65B0A"/>
    <w:rsid w:val="00D66A03"/>
    <w:rsid w:val="00D708D4"/>
    <w:rsid w:val="00D70AE1"/>
    <w:rsid w:val="00D70E45"/>
    <w:rsid w:val="00D71E5D"/>
    <w:rsid w:val="00D72FCF"/>
    <w:rsid w:val="00D772AF"/>
    <w:rsid w:val="00D77745"/>
    <w:rsid w:val="00D80CDD"/>
    <w:rsid w:val="00D81411"/>
    <w:rsid w:val="00D85517"/>
    <w:rsid w:val="00D8575B"/>
    <w:rsid w:val="00D86620"/>
    <w:rsid w:val="00D92308"/>
    <w:rsid w:val="00D94850"/>
    <w:rsid w:val="00D97EE9"/>
    <w:rsid w:val="00DA1033"/>
    <w:rsid w:val="00DA2680"/>
    <w:rsid w:val="00DA2C52"/>
    <w:rsid w:val="00DA36A3"/>
    <w:rsid w:val="00DA401B"/>
    <w:rsid w:val="00DA4059"/>
    <w:rsid w:val="00DA473F"/>
    <w:rsid w:val="00DA73B8"/>
    <w:rsid w:val="00DB072F"/>
    <w:rsid w:val="00DB1BEA"/>
    <w:rsid w:val="00DB28CC"/>
    <w:rsid w:val="00DB303B"/>
    <w:rsid w:val="00DB6AD3"/>
    <w:rsid w:val="00DC0E7C"/>
    <w:rsid w:val="00DC1B20"/>
    <w:rsid w:val="00DC3CC5"/>
    <w:rsid w:val="00DC521D"/>
    <w:rsid w:val="00DD0D48"/>
    <w:rsid w:val="00DD188A"/>
    <w:rsid w:val="00DD2B54"/>
    <w:rsid w:val="00DD2E25"/>
    <w:rsid w:val="00DD39EE"/>
    <w:rsid w:val="00DD4D54"/>
    <w:rsid w:val="00DD53BA"/>
    <w:rsid w:val="00DD6326"/>
    <w:rsid w:val="00DD7EE0"/>
    <w:rsid w:val="00DE0381"/>
    <w:rsid w:val="00DE130F"/>
    <w:rsid w:val="00DE6A04"/>
    <w:rsid w:val="00DF231F"/>
    <w:rsid w:val="00DF3B1B"/>
    <w:rsid w:val="00DF57B5"/>
    <w:rsid w:val="00DF5977"/>
    <w:rsid w:val="00DF6613"/>
    <w:rsid w:val="00DF6AE8"/>
    <w:rsid w:val="00DF7BAE"/>
    <w:rsid w:val="00E00141"/>
    <w:rsid w:val="00E005CF"/>
    <w:rsid w:val="00E02319"/>
    <w:rsid w:val="00E036EB"/>
    <w:rsid w:val="00E0379C"/>
    <w:rsid w:val="00E03E2B"/>
    <w:rsid w:val="00E10E42"/>
    <w:rsid w:val="00E11B09"/>
    <w:rsid w:val="00E128E4"/>
    <w:rsid w:val="00E12C7F"/>
    <w:rsid w:val="00E1301D"/>
    <w:rsid w:val="00E13399"/>
    <w:rsid w:val="00E13930"/>
    <w:rsid w:val="00E13EAE"/>
    <w:rsid w:val="00E14816"/>
    <w:rsid w:val="00E15324"/>
    <w:rsid w:val="00E173DC"/>
    <w:rsid w:val="00E226EF"/>
    <w:rsid w:val="00E25667"/>
    <w:rsid w:val="00E25E5C"/>
    <w:rsid w:val="00E26015"/>
    <w:rsid w:val="00E264EF"/>
    <w:rsid w:val="00E274B0"/>
    <w:rsid w:val="00E27E0F"/>
    <w:rsid w:val="00E30F5E"/>
    <w:rsid w:val="00E3177C"/>
    <w:rsid w:val="00E32837"/>
    <w:rsid w:val="00E338B7"/>
    <w:rsid w:val="00E342EB"/>
    <w:rsid w:val="00E3499A"/>
    <w:rsid w:val="00E3556B"/>
    <w:rsid w:val="00E36E89"/>
    <w:rsid w:val="00E41846"/>
    <w:rsid w:val="00E41C3B"/>
    <w:rsid w:val="00E42605"/>
    <w:rsid w:val="00E43A94"/>
    <w:rsid w:val="00E45B9A"/>
    <w:rsid w:val="00E51C35"/>
    <w:rsid w:val="00E51DEA"/>
    <w:rsid w:val="00E52209"/>
    <w:rsid w:val="00E5234A"/>
    <w:rsid w:val="00E546C0"/>
    <w:rsid w:val="00E551E9"/>
    <w:rsid w:val="00E56CDA"/>
    <w:rsid w:val="00E57F75"/>
    <w:rsid w:val="00E60FA7"/>
    <w:rsid w:val="00E61657"/>
    <w:rsid w:val="00E61C6A"/>
    <w:rsid w:val="00E6299D"/>
    <w:rsid w:val="00E634F6"/>
    <w:rsid w:val="00E635B7"/>
    <w:rsid w:val="00E65CE6"/>
    <w:rsid w:val="00E65DAA"/>
    <w:rsid w:val="00E668D3"/>
    <w:rsid w:val="00E670F6"/>
    <w:rsid w:val="00E67A9A"/>
    <w:rsid w:val="00E67F75"/>
    <w:rsid w:val="00E718F2"/>
    <w:rsid w:val="00E733DF"/>
    <w:rsid w:val="00E73E6F"/>
    <w:rsid w:val="00E745CF"/>
    <w:rsid w:val="00E75422"/>
    <w:rsid w:val="00E772E8"/>
    <w:rsid w:val="00E7761A"/>
    <w:rsid w:val="00E7761D"/>
    <w:rsid w:val="00E8089B"/>
    <w:rsid w:val="00E80B97"/>
    <w:rsid w:val="00E810A5"/>
    <w:rsid w:val="00E82A8D"/>
    <w:rsid w:val="00E84FE8"/>
    <w:rsid w:val="00E855D9"/>
    <w:rsid w:val="00E85EDA"/>
    <w:rsid w:val="00E87A3F"/>
    <w:rsid w:val="00E912E3"/>
    <w:rsid w:val="00E91B82"/>
    <w:rsid w:val="00E92FFA"/>
    <w:rsid w:val="00E935C5"/>
    <w:rsid w:val="00E93FE8"/>
    <w:rsid w:val="00E94DAC"/>
    <w:rsid w:val="00E95ECD"/>
    <w:rsid w:val="00EA0794"/>
    <w:rsid w:val="00EA1215"/>
    <w:rsid w:val="00EA1329"/>
    <w:rsid w:val="00EA19A8"/>
    <w:rsid w:val="00EA2CA7"/>
    <w:rsid w:val="00EA2D53"/>
    <w:rsid w:val="00EA3439"/>
    <w:rsid w:val="00EA3506"/>
    <w:rsid w:val="00EA3B43"/>
    <w:rsid w:val="00EA6816"/>
    <w:rsid w:val="00EA6ACC"/>
    <w:rsid w:val="00EA7484"/>
    <w:rsid w:val="00EB0427"/>
    <w:rsid w:val="00EB157E"/>
    <w:rsid w:val="00EB202C"/>
    <w:rsid w:val="00EB2B2E"/>
    <w:rsid w:val="00EB3462"/>
    <w:rsid w:val="00EB399D"/>
    <w:rsid w:val="00EB45EA"/>
    <w:rsid w:val="00EB5564"/>
    <w:rsid w:val="00EC383C"/>
    <w:rsid w:val="00EC47D1"/>
    <w:rsid w:val="00EC4B1C"/>
    <w:rsid w:val="00EC5F76"/>
    <w:rsid w:val="00EC635C"/>
    <w:rsid w:val="00EC6904"/>
    <w:rsid w:val="00ED1380"/>
    <w:rsid w:val="00ED41C8"/>
    <w:rsid w:val="00ED5525"/>
    <w:rsid w:val="00ED669C"/>
    <w:rsid w:val="00ED7AF6"/>
    <w:rsid w:val="00EE0645"/>
    <w:rsid w:val="00EE08F2"/>
    <w:rsid w:val="00EE2730"/>
    <w:rsid w:val="00EE3976"/>
    <w:rsid w:val="00EE47B1"/>
    <w:rsid w:val="00EE54CD"/>
    <w:rsid w:val="00EE6AD4"/>
    <w:rsid w:val="00EE77B3"/>
    <w:rsid w:val="00EE7928"/>
    <w:rsid w:val="00EF0636"/>
    <w:rsid w:val="00EF1936"/>
    <w:rsid w:val="00EF1BD1"/>
    <w:rsid w:val="00EF1C2D"/>
    <w:rsid w:val="00EF453F"/>
    <w:rsid w:val="00EF473F"/>
    <w:rsid w:val="00EF479B"/>
    <w:rsid w:val="00EF5BE2"/>
    <w:rsid w:val="00EF6F6C"/>
    <w:rsid w:val="00EF740D"/>
    <w:rsid w:val="00F00BF3"/>
    <w:rsid w:val="00F01FEC"/>
    <w:rsid w:val="00F0337F"/>
    <w:rsid w:val="00F03E8D"/>
    <w:rsid w:val="00F04038"/>
    <w:rsid w:val="00F04F32"/>
    <w:rsid w:val="00F05E51"/>
    <w:rsid w:val="00F07074"/>
    <w:rsid w:val="00F10215"/>
    <w:rsid w:val="00F10E41"/>
    <w:rsid w:val="00F130E2"/>
    <w:rsid w:val="00F14A5A"/>
    <w:rsid w:val="00F17425"/>
    <w:rsid w:val="00F17FD2"/>
    <w:rsid w:val="00F213F2"/>
    <w:rsid w:val="00F22398"/>
    <w:rsid w:val="00F26C36"/>
    <w:rsid w:val="00F26E90"/>
    <w:rsid w:val="00F32E79"/>
    <w:rsid w:val="00F34144"/>
    <w:rsid w:val="00F3460A"/>
    <w:rsid w:val="00F347E6"/>
    <w:rsid w:val="00F34AA9"/>
    <w:rsid w:val="00F356AB"/>
    <w:rsid w:val="00F378E2"/>
    <w:rsid w:val="00F37A7B"/>
    <w:rsid w:val="00F41574"/>
    <w:rsid w:val="00F429DD"/>
    <w:rsid w:val="00F443ED"/>
    <w:rsid w:val="00F457D6"/>
    <w:rsid w:val="00F466E5"/>
    <w:rsid w:val="00F47131"/>
    <w:rsid w:val="00F473A2"/>
    <w:rsid w:val="00F4781B"/>
    <w:rsid w:val="00F50D96"/>
    <w:rsid w:val="00F52E26"/>
    <w:rsid w:val="00F53046"/>
    <w:rsid w:val="00F54E20"/>
    <w:rsid w:val="00F55243"/>
    <w:rsid w:val="00F558E6"/>
    <w:rsid w:val="00F57C89"/>
    <w:rsid w:val="00F60768"/>
    <w:rsid w:val="00F61A30"/>
    <w:rsid w:val="00F61E75"/>
    <w:rsid w:val="00F64DAF"/>
    <w:rsid w:val="00F6644E"/>
    <w:rsid w:val="00F67556"/>
    <w:rsid w:val="00F67F21"/>
    <w:rsid w:val="00F70F75"/>
    <w:rsid w:val="00F7142D"/>
    <w:rsid w:val="00F73084"/>
    <w:rsid w:val="00F7370F"/>
    <w:rsid w:val="00F7470B"/>
    <w:rsid w:val="00F7577B"/>
    <w:rsid w:val="00F803E1"/>
    <w:rsid w:val="00F82A51"/>
    <w:rsid w:val="00F8538C"/>
    <w:rsid w:val="00F8599E"/>
    <w:rsid w:val="00F87331"/>
    <w:rsid w:val="00F87862"/>
    <w:rsid w:val="00F91E5E"/>
    <w:rsid w:val="00F927DC"/>
    <w:rsid w:val="00F92EAC"/>
    <w:rsid w:val="00FA0870"/>
    <w:rsid w:val="00FA0EF4"/>
    <w:rsid w:val="00FA1223"/>
    <w:rsid w:val="00FA1E9A"/>
    <w:rsid w:val="00FA4521"/>
    <w:rsid w:val="00FA5ECF"/>
    <w:rsid w:val="00FB2B30"/>
    <w:rsid w:val="00FB5014"/>
    <w:rsid w:val="00FB5472"/>
    <w:rsid w:val="00FB646F"/>
    <w:rsid w:val="00FC0307"/>
    <w:rsid w:val="00FC615D"/>
    <w:rsid w:val="00FC6406"/>
    <w:rsid w:val="00FC7702"/>
    <w:rsid w:val="00FC7AD7"/>
    <w:rsid w:val="00FD425A"/>
    <w:rsid w:val="00FD4314"/>
    <w:rsid w:val="00FD544A"/>
    <w:rsid w:val="00FD5860"/>
    <w:rsid w:val="00FD593C"/>
    <w:rsid w:val="00FD6F10"/>
    <w:rsid w:val="00FD7444"/>
    <w:rsid w:val="00FE3A68"/>
    <w:rsid w:val="00FE4D93"/>
    <w:rsid w:val="00FE6886"/>
    <w:rsid w:val="00FE6CBF"/>
    <w:rsid w:val="00FF0B04"/>
    <w:rsid w:val="00FF0D0B"/>
    <w:rsid w:val="00FF133A"/>
    <w:rsid w:val="00FF31A9"/>
    <w:rsid w:val="00FF4C9B"/>
    <w:rsid w:val="00FF4D91"/>
    <w:rsid w:val="00FF4FA5"/>
    <w:rsid w:val="00FF5689"/>
    <w:rsid w:val="00FF7B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uiPriority w:val="99"/>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rPr>
  </w:style>
  <w:style w:type="character" w:customStyle="1" w:styleId="Heading2Char">
    <w:name w:val="Heading 2 Char"/>
    <w:aliases w:val="Reset numbering Char,Second level Char,T2 Char,h2 Char,PR10 Char"/>
    <w:link w:val="Heading2"/>
    <w:uiPriority w:val="9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rsid w:val="000D3C67"/>
    <w:rPr>
      <w:rFonts w:ascii="Arial" w:hAnsi="Arial"/>
      <w:caps/>
      <w:color w:val="243F60"/>
      <w:spacing w:val="15"/>
      <w:lang w:val="en-GB" w:eastAsia="en-US"/>
    </w:rPr>
  </w:style>
  <w:style w:type="character" w:customStyle="1" w:styleId="Heading4Char">
    <w:name w:val="Heading 4 Char"/>
    <w:link w:val="Heading4"/>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rsid w:val="00D80CDD"/>
    <w:pPr>
      <w:numPr>
        <w:numId w:val="5"/>
      </w:numPr>
      <w:spacing w:before="60" w:after="60"/>
    </w:pPr>
    <w:rPr>
      <w:rFonts w:cs="Arial"/>
    </w:rPr>
  </w:style>
  <w:style w:type="character" w:customStyle="1" w:styleId="Bullet1Char">
    <w:name w:val="Bullet 1 Char"/>
    <w:link w:val="Bullet1"/>
    <w:rsid w:val="00D80CDD"/>
    <w:rPr>
      <w:rFonts w:ascii="Arial" w:hAnsi="Arial" w:cs="Arial"/>
      <w:lang w:val="en-GB"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rsid w:val="00CA518F"/>
    <w:pPr>
      <w:spacing w:before="120" w:after="120"/>
    </w:pPr>
    <w:rPr>
      <w:rFonts w:ascii="Calibri" w:hAnsi="Calibri"/>
      <w:b/>
      <w:bCs/>
      <w:caps/>
    </w:rPr>
  </w:style>
  <w:style w:type="paragraph" w:styleId="TOC2">
    <w:name w:val="toc 2"/>
    <w:basedOn w:val="Normal"/>
    <w:next w:val="Normal"/>
    <w:autoRedefine/>
    <w:uiPriority w:val="39"/>
    <w:rsid w:val="00463719"/>
    <w:pPr>
      <w:spacing w:before="0" w:after="0"/>
      <w:ind w:left="200"/>
    </w:pPr>
    <w:rPr>
      <w:rFonts w:ascii="Calibri" w:hAnsi="Calibri"/>
      <w:smallCaps/>
    </w:rPr>
  </w:style>
  <w:style w:type="paragraph" w:styleId="TOC3">
    <w:name w:val="toc 3"/>
    <w:basedOn w:val="Normal"/>
    <w:next w:val="Normal"/>
    <w:autoRedefine/>
    <w:uiPriority w:val="39"/>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3"/>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6"/>
      </w:numPr>
    </w:pPr>
  </w:style>
  <w:style w:type="paragraph" w:styleId="ListParagraph">
    <w:name w:val="List Paragraph"/>
    <w:basedOn w:val="Normal"/>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opub/MarketDevelopment/MarketRules/TSC.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modifications@sem-o.com" TargetMode="External"/><Relationship Id="rId4" Type="http://schemas.openxmlformats.org/officeDocument/2006/relationships/webSettings" Target="webSettings.xml"/><Relationship Id="rId9" Type="http://schemas.openxmlformats.org/officeDocument/2006/relationships/hyperlink" Target="http://semopub/MarketDevelopment/ModificationDocuments/Mod_18_1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odID xmlns="bd8dd43f-48f8-46ce-9b8d-78f402b7750b">626</ModID>
    <FromMMT xmlns="f69c7b9a-bbed-41f8-b24c-bbeb71979adf">true</FromMMT>
    <MMTID xmlns="f69c7b9a-bbed-41f8-b24c-bbeb71979adf">1246</MMTID>
  </documentManagement>
</p:properties>
</file>

<file path=customXml/itemProps1.xml><?xml version="1.0" encoding="utf-8"?>
<ds:datastoreItem xmlns:ds="http://schemas.openxmlformats.org/officeDocument/2006/customXml" ds:itemID="{FD22423E-F575-4E21-8A68-336F14CDACB4}"/>
</file>

<file path=customXml/itemProps2.xml><?xml version="1.0" encoding="utf-8"?>
<ds:datastoreItem xmlns:ds="http://schemas.openxmlformats.org/officeDocument/2006/customXml" ds:itemID="{A550400E-349D-4D8F-8C37-00EE23469FA5}"/>
</file>

<file path=customXml/itemProps3.xml><?xml version="1.0" encoding="utf-8"?>
<ds:datastoreItem xmlns:ds="http://schemas.openxmlformats.org/officeDocument/2006/customXml" ds:itemID="{EA8D33DF-408D-4764-B451-9DBF943CD9E2}"/>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Links>
    <vt:vector size="18" baseType="variant">
      <vt:variant>
        <vt:i4>7929866</vt:i4>
      </vt:variant>
      <vt:variant>
        <vt:i4>9</vt:i4>
      </vt:variant>
      <vt:variant>
        <vt:i4>0</vt:i4>
      </vt:variant>
      <vt:variant>
        <vt:i4>5</vt:i4>
      </vt:variant>
      <vt:variant>
        <vt:lpwstr>mailto:modifications@sem-o.com</vt:lpwstr>
      </vt:variant>
      <vt:variant>
        <vt:lpwstr/>
      </vt:variant>
      <vt:variant>
        <vt:i4>30</vt:i4>
      </vt:variant>
      <vt:variant>
        <vt:i4>6</vt:i4>
      </vt:variant>
      <vt:variant>
        <vt:i4>0</vt:i4>
      </vt:variant>
      <vt:variant>
        <vt:i4>5</vt:i4>
      </vt:variant>
      <vt:variant>
        <vt:lpwstr>http://www.sem-o.com/MarketDevelopment/ModificationDocuments/Mod_18_11.docx</vt:lpwstr>
      </vt:variant>
      <vt:variant>
        <vt:lpwstr/>
      </vt:variant>
      <vt:variant>
        <vt:i4>3539000</vt:i4>
      </vt:variant>
      <vt:variant>
        <vt:i4>3</vt:i4>
      </vt:variant>
      <vt:variant>
        <vt:i4>0</vt:i4>
      </vt:variant>
      <vt:variant>
        <vt:i4>5</vt:i4>
      </vt:variant>
      <vt:variant>
        <vt:lpwstr>http://www.sem-o.com/MarketDevelopment/MarketRules/TSC.doc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cp:lastModifiedBy/>
  <cp:revision>1</cp:revision>
  <dcterms:created xsi:type="dcterms:W3CDTF">2011-09-08T15:51:00Z</dcterms:created>
  <dcterms:modified xsi:type="dcterms:W3CDTF">2011-09-08T16:04:00Z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964</vt:lpwstr>
  </property>
  <property fmtid="{D5CDD505-2E9C-101B-9397-08002B2CF9AE}" pid="7" name="Year of Modification Proposal">
    <vt:lpwstr>2011</vt:lpwstr>
  </property>
  <property fmtid="{D5CDD505-2E9C-101B-9397-08002B2CF9AE}" pid="8" name="Document Type">
    <vt:lpwstr>FRR</vt:lpwstr>
  </property>
  <property fmtid="{D5CDD505-2E9C-101B-9397-08002B2CF9AE}" pid="9" name="_CopySource">
    <vt:lpwstr>FRR_18_11 V1.0.docx</vt:lpwstr>
  </property>
  <property fmtid="{D5CDD505-2E9C-101B-9397-08002B2CF9AE}" pid="10" name="Order">
    <vt:r8>314500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