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61" w:rsidRDefault="00B87D61"/>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B87D61">
        <w:tc>
          <w:tcPr>
            <w:tcW w:w="9243" w:type="dxa"/>
            <w:gridSpan w:val="6"/>
            <w:shd w:val="clear" w:color="auto" w:fill="548DD4"/>
            <w:vAlign w:val="center"/>
          </w:tcPr>
          <w:p w:rsidR="004C53E7" w:rsidRPr="004C53E7" w:rsidRDefault="004C53E7" w:rsidP="00B87D61">
            <w:pPr>
              <w:jc w:val="center"/>
              <w:rPr>
                <w:rFonts w:ascii="Calibri" w:hAnsi="Calibri" w:cs="Arial"/>
                <w:lang w:val="en-IE"/>
              </w:rPr>
            </w:pPr>
          </w:p>
          <w:p w:rsidR="004C53E7" w:rsidRPr="004C53E7" w:rsidRDefault="004C53E7" w:rsidP="00B87D61">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B87D61">
            <w:pPr>
              <w:jc w:val="center"/>
              <w:rPr>
                <w:rFonts w:ascii="Calibri" w:hAnsi="Calibri" w:cs="Arial"/>
                <w:lang w:val="en-IE"/>
              </w:rPr>
            </w:pPr>
          </w:p>
        </w:tc>
      </w:tr>
      <w:tr w:rsidR="004C53E7" w:rsidRPr="004C53E7" w:rsidTr="00B87D61">
        <w:tc>
          <w:tcPr>
            <w:tcW w:w="2088" w:type="dxa"/>
            <w:vAlign w:val="center"/>
          </w:tcPr>
          <w:p w:rsidR="004C53E7" w:rsidRPr="004C53E7" w:rsidRDefault="004C53E7" w:rsidP="00B87D61">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B87D61">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B87D61">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B87D61">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B87D61">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B87D61">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B87D61">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B87D61">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B87D61" w:rsidP="00693AA7">
            <w:pPr>
              <w:jc w:val="center"/>
              <w:rPr>
                <w:rFonts w:ascii="Calibri" w:hAnsi="Calibri" w:cs="Arial"/>
                <w:b/>
                <w:lang w:val="en-IE"/>
              </w:rPr>
            </w:pPr>
            <w:r>
              <w:rPr>
                <w:rFonts w:ascii="Calibri" w:hAnsi="Calibri" w:cs="Arial"/>
                <w:b/>
                <w:lang w:val="en-IE"/>
              </w:rPr>
              <w:t>TSO</w:t>
            </w:r>
          </w:p>
        </w:tc>
        <w:tc>
          <w:tcPr>
            <w:tcW w:w="2533" w:type="dxa"/>
            <w:gridSpan w:val="2"/>
            <w:vAlign w:val="center"/>
          </w:tcPr>
          <w:p w:rsidR="004C53E7" w:rsidRPr="004C53E7" w:rsidRDefault="00A523E2" w:rsidP="00693AA7">
            <w:pPr>
              <w:jc w:val="center"/>
              <w:rPr>
                <w:rFonts w:ascii="Calibri" w:hAnsi="Calibri" w:cs="Arial"/>
                <w:b/>
                <w:lang w:val="en-IE"/>
              </w:rPr>
            </w:pPr>
            <w:r>
              <w:rPr>
                <w:rFonts w:ascii="Calibri" w:hAnsi="Calibri" w:cs="Arial"/>
                <w:b/>
                <w:lang w:val="en-IE"/>
              </w:rPr>
              <w:t>19 July 2012</w:t>
            </w:r>
          </w:p>
        </w:tc>
        <w:tc>
          <w:tcPr>
            <w:tcW w:w="2311" w:type="dxa"/>
            <w:gridSpan w:val="2"/>
            <w:vAlign w:val="center"/>
          </w:tcPr>
          <w:p w:rsidR="004C53E7" w:rsidRPr="004C53E7" w:rsidRDefault="00A523E2" w:rsidP="00A523E2">
            <w:pPr>
              <w:jc w:val="center"/>
              <w:rPr>
                <w:rFonts w:ascii="Calibri" w:hAnsi="Calibri" w:cs="Arial"/>
                <w:b/>
                <w:lang w:val="en-IE"/>
              </w:rPr>
            </w:pPr>
            <w:r>
              <w:rPr>
                <w:rFonts w:ascii="Calibri" w:hAnsi="Calibri" w:cs="Arial"/>
                <w:b/>
                <w:lang w:val="en-IE"/>
              </w:rPr>
              <w:t>Standard</w:t>
            </w:r>
          </w:p>
        </w:tc>
        <w:tc>
          <w:tcPr>
            <w:tcW w:w="2311" w:type="dxa"/>
            <w:vAlign w:val="center"/>
          </w:tcPr>
          <w:p w:rsidR="004C53E7" w:rsidRPr="004C53E7" w:rsidRDefault="00A523E2" w:rsidP="00693AA7">
            <w:pPr>
              <w:jc w:val="center"/>
              <w:rPr>
                <w:rFonts w:ascii="Calibri" w:hAnsi="Calibri" w:cs="Arial"/>
                <w:b/>
                <w:lang w:val="en-IE"/>
              </w:rPr>
            </w:pPr>
            <w:r>
              <w:rPr>
                <w:rFonts w:ascii="Calibri" w:hAnsi="Calibri" w:cs="Arial"/>
                <w:b/>
                <w:lang w:val="en-IE"/>
              </w:rPr>
              <w:t>Mod_18_12</w:t>
            </w:r>
          </w:p>
        </w:tc>
      </w:tr>
      <w:tr w:rsidR="004C53E7" w:rsidRPr="004C53E7" w:rsidTr="00B87D61">
        <w:trPr>
          <w:trHeight w:val="467"/>
        </w:trPr>
        <w:tc>
          <w:tcPr>
            <w:tcW w:w="9243" w:type="dxa"/>
            <w:gridSpan w:val="6"/>
            <w:shd w:val="clear" w:color="auto" w:fill="C6D9F1"/>
            <w:vAlign w:val="center"/>
          </w:tcPr>
          <w:p w:rsidR="004C53E7" w:rsidRPr="004C53E7" w:rsidRDefault="004C53E7" w:rsidP="00B87D61">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B87D61">
        <w:tc>
          <w:tcPr>
            <w:tcW w:w="2943" w:type="dxa"/>
            <w:gridSpan w:val="2"/>
            <w:vAlign w:val="center"/>
          </w:tcPr>
          <w:p w:rsidR="004C53E7" w:rsidRPr="004C53E7" w:rsidRDefault="004C53E7" w:rsidP="00B87D61">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B87D61">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B87D61">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DD7FAC" w:rsidP="006D70F5">
            <w:pPr>
              <w:rPr>
                <w:rFonts w:ascii="Calibri" w:hAnsi="Calibri" w:cs="Arial"/>
                <w:b/>
                <w:lang w:val="en-IE"/>
              </w:rPr>
            </w:pPr>
            <w:r>
              <w:rPr>
                <w:rFonts w:ascii="Calibri" w:hAnsi="Calibri" w:cs="Arial"/>
                <w:b/>
                <w:lang w:val="en-IE"/>
              </w:rPr>
              <w:t xml:space="preserve">Michael Carrington </w:t>
            </w:r>
          </w:p>
        </w:tc>
        <w:tc>
          <w:tcPr>
            <w:tcW w:w="2925" w:type="dxa"/>
            <w:gridSpan w:val="2"/>
            <w:vAlign w:val="center"/>
          </w:tcPr>
          <w:p w:rsidR="004C53E7" w:rsidRPr="004C53E7" w:rsidRDefault="006D70F5" w:rsidP="00693AA7">
            <w:pPr>
              <w:rPr>
                <w:rFonts w:ascii="Calibri" w:hAnsi="Calibri" w:cs="Arial"/>
                <w:b/>
                <w:lang w:val="en-IE"/>
              </w:rPr>
            </w:pPr>
            <w:r>
              <w:rPr>
                <w:rFonts w:ascii="Calibri" w:hAnsi="Calibri" w:cs="Arial"/>
                <w:b/>
                <w:lang w:val="en-IE"/>
              </w:rPr>
              <w:t>+353-123-70306</w:t>
            </w:r>
          </w:p>
        </w:tc>
        <w:tc>
          <w:tcPr>
            <w:tcW w:w="3375" w:type="dxa"/>
            <w:gridSpan w:val="2"/>
            <w:vAlign w:val="center"/>
          </w:tcPr>
          <w:p w:rsidR="004C53E7" w:rsidRPr="004C53E7" w:rsidRDefault="006D70F5" w:rsidP="00693AA7">
            <w:pPr>
              <w:rPr>
                <w:rFonts w:ascii="Calibri" w:hAnsi="Calibri" w:cs="Arial"/>
                <w:b/>
                <w:lang w:val="en-IE"/>
              </w:rPr>
            </w:pPr>
            <w:r>
              <w:rPr>
                <w:rFonts w:ascii="Calibri" w:hAnsi="Calibri" w:cs="Arial"/>
                <w:b/>
                <w:lang w:val="en-IE"/>
              </w:rPr>
              <w:t>Michael.carrington@eirgrid.com</w:t>
            </w:r>
          </w:p>
        </w:tc>
      </w:tr>
      <w:tr w:rsidR="004C53E7" w:rsidRPr="004C53E7" w:rsidTr="00B87D61">
        <w:trPr>
          <w:trHeight w:val="327"/>
        </w:trPr>
        <w:tc>
          <w:tcPr>
            <w:tcW w:w="9243" w:type="dxa"/>
            <w:gridSpan w:val="6"/>
            <w:shd w:val="clear" w:color="auto" w:fill="C6D9F1"/>
            <w:vAlign w:val="center"/>
          </w:tcPr>
          <w:p w:rsidR="004C53E7" w:rsidRPr="004C53E7" w:rsidRDefault="004C53E7" w:rsidP="00B87D61">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F33EC3" w:rsidRDefault="00F33EC3" w:rsidP="00F33EC3">
            <w:pPr>
              <w:rPr>
                <w:b/>
                <w:bCs/>
                <w:color w:val="000000"/>
                <w:sz w:val="22"/>
                <w:szCs w:val="22"/>
                <w:lang w:val="en-GB"/>
              </w:rPr>
            </w:pPr>
            <w:r w:rsidRPr="00F33EC3">
              <w:rPr>
                <w:b/>
                <w:sz w:val="22"/>
                <w:szCs w:val="22"/>
                <w:lang w:val="en-GB" w:eastAsia="en-US"/>
              </w:rPr>
              <w:t xml:space="preserve">Constraint Payments </w:t>
            </w:r>
            <w:r>
              <w:rPr>
                <w:b/>
                <w:sz w:val="22"/>
                <w:szCs w:val="22"/>
                <w:lang w:val="en-GB" w:eastAsia="en-US"/>
              </w:rPr>
              <w:t xml:space="preserve">Calculation </w:t>
            </w:r>
            <w:r w:rsidRPr="00F33EC3">
              <w:rPr>
                <w:b/>
                <w:sz w:val="22"/>
                <w:szCs w:val="22"/>
                <w:lang w:val="en-GB" w:eastAsia="en-US"/>
              </w:rPr>
              <w:t>for Interconnector Residual Capacity Units</w:t>
            </w:r>
            <w:r>
              <w:rPr>
                <w:b/>
                <w:sz w:val="22"/>
                <w:szCs w:val="22"/>
                <w:lang w:val="en-GB" w:eastAsia="en-US"/>
              </w:rPr>
              <w:t xml:space="preserve"> </w:t>
            </w:r>
          </w:p>
        </w:tc>
      </w:tr>
      <w:tr w:rsidR="004C53E7" w:rsidRPr="004C53E7" w:rsidTr="00B87D61">
        <w:tc>
          <w:tcPr>
            <w:tcW w:w="2943" w:type="dxa"/>
            <w:gridSpan w:val="2"/>
            <w:shd w:val="clear" w:color="auto" w:fill="C6D9F1"/>
            <w:vAlign w:val="center"/>
          </w:tcPr>
          <w:p w:rsidR="004C53E7" w:rsidRPr="004C53E7" w:rsidRDefault="004C53E7" w:rsidP="00B87D61">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B87D61">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B87D61">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B87D61">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4C53E7" w:rsidRPr="004C53E7" w:rsidDel="00476388" w:rsidRDefault="004C53E7" w:rsidP="00B87D61">
            <w:pPr>
              <w:jc w:val="center"/>
              <w:rPr>
                <w:rFonts w:ascii="Calibri" w:hAnsi="Calibri" w:cs="Arial"/>
                <w:b/>
                <w:lang w:val="en-IE"/>
              </w:rPr>
            </w:pPr>
            <w:r w:rsidRPr="004C53E7">
              <w:rPr>
                <w:rFonts w:ascii="Calibri" w:hAnsi="Calibri" w:cs="Arial"/>
                <w:b/>
                <w:lang w:val="en-IE"/>
              </w:rPr>
              <w:t>T&amp;SC</w:t>
            </w:r>
          </w:p>
        </w:tc>
        <w:tc>
          <w:tcPr>
            <w:tcW w:w="2925" w:type="dxa"/>
            <w:gridSpan w:val="2"/>
            <w:vAlign w:val="center"/>
          </w:tcPr>
          <w:p w:rsidR="004C53E7" w:rsidRPr="004C53E7" w:rsidRDefault="00B87D61" w:rsidP="00A523E2">
            <w:pPr>
              <w:jc w:val="center"/>
              <w:rPr>
                <w:rFonts w:ascii="Calibri" w:hAnsi="Calibri" w:cs="Arial"/>
                <w:b/>
                <w:lang w:val="en-IE"/>
              </w:rPr>
            </w:pPr>
            <w:r>
              <w:rPr>
                <w:rFonts w:ascii="Calibri" w:hAnsi="Calibri" w:cs="Arial"/>
                <w:b/>
                <w:lang w:val="en-IE"/>
              </w:rPr>
              <w:t>5.</w:t>
            </w:r>
            <w:r w:rsidR="00A523E2">
              <w:rPr>
                <w:rFonts w:ascii="Calibri" w:hAnsi="Calibri" w:cs="Arial"/>
                <w:b/>
                <w:lang w:val="en-IE"/>
              </w:rPr>
              <w:t>70, 5.90, 7.70 &amp; Glossary</w:t>
            </w:r>
          </w:p>
        </w:tc>
        <w:tc>
          <w:tcPr>
            <w:tcW w:w="3375" w:type="dxa"/>
            <w:gridSpan w:val="2"/>
            <w:vAlign w:val="center"/>
          </w:tcPr>
          <w:p w:rsidR="004C53E7" w:rsidRPr="004C53E7" w:rsidRDefault="000F0655" w:rsidP="00693AA7">
            <w:pPr>
              <w:jc w:val="center"/>
              <w:rPr>
                <w:rFonts w:ascii="Calibri" w:hAnsi="Calibri" w:cs="Arial"/>
                <w:b/>
                <w:lang w:val="en-IE"/>
              </w:rPr>
            </w:pPr>
            <w:r>
              <w:rPr>
                <w:rFonts w:ascii="Calibri" w:hAnsi="Calibri" w:cs="Arial"/>
                <w:b/>
                <w:lang w:val="en-IE"/>
              </w:rPr>
              <w:t>V</w:t>
            </w:r>
            <w:r w:rsidR="00B87D61">
              <w:rPr>
                <w:rFonts w:ascii="Calibri" w:hAnsi="Calibri" w:cs="Arial"/>
                <w:b/>
                <w:lang w:val="en-IE"/>
              </w:rPr>
              <w:t>10</w:t>
            </w:r>
            <w:r>
              <w:rPr>
                <w:rFonts w:ascii="Calibri" w:hAnsi="Calibri" w:cs="Arial"/>
                <w:b/>
                <w:lang w:val="en-IE"/>
              </w:rPr>
              <w:t>.0</w:t>
            </w:r>
            <w:r w:rsidR="00A523E2">
              <w:rPr>
                <w:rFonts w:ascii="Calibri" w:hAnsi="Calibri" w:cs="Arial"/>
                <w:b/>
                <w:lang w:val="en-IE"/>
              </w:rPr>
              <w:t xml:space="preserve"> with Intra-Day Trading</w:t>
            </w:r>
          </w:p>
        </w:tc>
      </w:tr>
      <w:tr w:rsidR="004C53E7" w:rsidRPr="004C53E7" w:rsidTr="00B87D61">
        <w:trPr>
          <w:trHeight w:val="375"/>
        </w:trPr>
        <w:tc>
          <w:tcPr>
            <w:tcW w:w="9243" w:type="dxa"/>
            <w:gridSpan w:val="6"/>
            <w:shd w:val="clear" w:color="auto" w:fill="C6D9F1"/>
            <w:vAlign w:val="center"/>
          </w:tcPr>
          <w:p w:rsidR="004C53E7" w:rsidRPr="004C53E7" w:rsidRDefault="004C53E7" w:rsidP="00B87D61">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B87D61">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F33EC3" w:rsidRDefault="00F33EC3" w:rsidP="00693AA7">
            <w:pPr>
              <w:rPr>
                <w:rFonts w:ascii="Arial" w:hAnsi="Arial" w:cs="Arial"/>
                <w:sz w:val="22"/>
                <w:szCs w:val="22"/>
                <w:lang w:val="en-IE"/>
              </w:rPr>
            </w:pPr>
          </w:p>
          <w:p w:rsidR="000A2BD4" w:rsidRDefault="00FA4EFA" w:rsidP="000A2BD4">
            <w:pPr>
              <w:rPr>
                <w:rFonts w:ascii="Arial" w:hAnsi="Arial" w:cs="Arial"/>
                <w:sz w:val="22"/>
                <w:szCs w:val="22"/>
                <w:lang w:val="en-IE"/>
              </w:rPr>
            </w:pPr>
            <w:r>
              <w:rPr>
                <w:rFonts w:ascii="Arial" w:hAnsi="Arial" w:cs="Arial"/>
                <w:sz w:val="22"/>
                <w:szCs w:val="22"/>
                <w:lang w:val="en-IE"/>
              </w:rPr>
              <w:t xml:space="preserve">In line with </w:t>
            </w:r>
            <w:r w:rsidRPr="00FA4EFA">
              <w:rPr>
                <w:rFonts w:ascii="Arial" w:hAnsi="Arial" w:cs="Arial"/>
                <w:sz w:val="22"/>
                <w:szCs w:val="22"/>
                <w:lang w:val="en-IE"/>
              </w:rPr>
              <w:t>Mod_12_11 Interconnector Unit Loss Adjustment When Exporting which was approved by the Regulatory Authorities in July 2011</w:t>
            </w:r>
            <w:r>
              <w:rPr>
                <w:rFonts w:ascii="Arial" w:hAnsi="Arial" w:cs="Arial"/>
                <w:sz w:val="22"/>
                <w:szCs w:val="22"/>
                <w:lang w:val="en-IE"/>
              </w:rPr>
              <w:t xml:space="preserve">, a change is proposed to the </w:t>
            </w:r>
            <w:r w:rsidRPr="00FA4EFA">
              <w:rPr>
                <w:rFonts w:ascii="Arial" w:hAnsi="Arial" w:cs="Arial"/>
                <w:sz w:val="22"/>
                <w:szCs w:val="22"/>
                <w:lang w:val="en-IE"/>
              </w:rPr>
              <w:t xml:space="preserve">IRCU calculation in clause 5.90 </w:t>
            </w:r>
            <w:r>
              <w:rPr>
                <w:rFonts w:ascii="Arial" w:hAnsi="Arial" w:cs="Arial"/>
                <w:sz w:val="22"/>
                <w:szCs w:val="22"/>
                <w:lang w:val="en-IE"/>
              </w:rPr>
              <w:t xml:space="preserve">to align </w:t>
            </w:r>
            <w:r w:rsidR="000A2BD4">
              <w:rPr>
                <w:rFonts w:ascii="Arial" w:hAnsi="Arial" w:cs="Arial"/>
                <w:sz w:val="22"/>
                <w:szCs w:val="22"/>
                <w:lang w:val="en-IE"/>
              </w:rPr>
              <w:t>the application of CLAF with this.</w:t>
            </w:r>
          </w:p>
          <w:p w:rsidR="000A2BD4" w:rsidRDefault="000A2BD4" w:rsidP="000A2BD4">
            <w:pPr>
              <w:rPr>
                <w:rFonts w:ascii="Arial" w:hAnsi="Arial" w:cs="Arial"/>
                <w:sz w:val="22"/>
                <w:szCs w:val="22"/>
                <w:lang w:val="en-IE"/>
              </w:rPr>
            </w:pPr>
          </w:p>
          <w:p w:rsidR="00773C6C" w:rsidRDefault="00B87D61" w:rsidP="00693AA7">
            <w:pPr>
              <w:rPr>
                <w:rFonts w:ascii="Arial" w:hAnsi="Arial" w:cs="Arial"/>
                <w:sz w:val="22"/>
                <w:szCs w:val="22"/>
                <w:lang w:val="en-IE"/>
              </w:rPr>
            </w:pPr>
            <w:r w:rsidRPr="00FA4EFA">
              <w:rPr>
                <w:rFonts w:ascii="Arial" w:hAnsi="Arial" w:cs="Arial"/>
                <w:sz w:val="22"/>
                <w:szCs w:val="22"/>
                <w:lang w:val="en-IE"/>
              </w:rPr>
              <w:t>The SO Trade calculation</w:t>
            </w:r>
            <w:r w:rsidR="00773C6C">
              <w:rPr>
                <w:rFonts w:ascii="Arial" w:hAnsi="Arial" w:cs="Arial"/>
                <w:sz w:val="22"/>
                <w:szCs w:val="22"/>
                <w:lang w:val="en-IE"/>
              </w:rPr>
              <w:t xml:space="preserve"> algorithm is also </w:t>
            </w:r>
            <w:r w:rsidR="000A2BD4">
              <w:rPr>
                <w:rFonts w:ascii="Arial" w:hAnsi="Arial" w:cs="Arial"/>
                <w:sz w:val="22"/>
                <w:szCs w:val="22"/>
                <w:lang w:val="en-IE"/>
              </w:rPr>
              <w:t xml:space="preserve">being modified such that a </w:t>
            </w:r>
            <w:r w:rsidR="00112C89">
              <w:rPr>
                <w:rFonts w:ascii="Arial" w:hAnsi="Arial" w:cs="Arial"/>
                <w:sz w:val="22"/>
                <w:szCs w:val="22"/>
                <w:lang w:val="en-IE"/>
              </w:rPr>
              <w:t xml:space="preserve">half hourly </w:t>
            </w:r>
            <w:r w:rsidR="000A2BD4">
              <w:rPr>
                <w:rFonts w:ascii="Arial" w:hAnsi="Arial" w:cs="Arial"/>
                <w:sz w:val="22"/>
                <w:szCs w:val="22"/>
                <w:lang w:val="en-IE"/>
              </w:rPr>
              <w:t>Payment amount will be submitted to SEM</w:t>
            </w:r>
            <w:r w:rsidR="00773C6C">
              <w:rPr>
                <w:rFonts w:ascii="Arial" w:hAnsi="Arial" w:cs="Arial"/>
                <w:sz w:val="22"/>
                <w:szCs w:val="22"/>
                <w:lang w:val="en-IE"/>
              </w:rPr>
              <w:t>. The calculation result is the same as today while paragraph 7.70 applies, until the change above for Mod_12_11 is implemented to modify this.</w:t>
            </w:r>
          </w:p>
          <w:p w:rsidR="00773C6C" w:rsidRDefault="00773C6C" w:rsidP="00693AA7">
            <w:pPr>
              <w:rPr>
                <w:rFonts w:ascii="Arial" w:hAnsi="Arial" w:cs="Arial"/>
                <w:sz w:val="22"/>
                <w:szCs w:val="22"/>
                <w:lang w:val="en-IE"/>
              </w:rPr>
            </w:pPr>
          </w:p>
          <w:p w:rsidR="000A2BD4" w:rsidRDefault="00112C89" w:rsidP="00112C89">
            <w:pPr>
              <w:rPr>
                <w:rFonts w:ascii="Arial" w:hAnsi="Arial" w:cs="Arial"/>
                <w:sz w:val="22"/>
                <w:szCs w:val="22"/>
                <w:lang w:val="en-IE"/>
              </w:rPr>
            </w:pPr>
            <w:r>
              <w:rPr>
                <w:rFonts w:ascii="Arial" w:hAnsi="Arial" w:cs="Arial"/>
                <w:sz w:val="22"/>
                <w:szCs w:val="22"/>
                <w:lang w:val="en-IE"/>
              </w:rPr>
              <w:t xml:space="preserve">The existing </w:t>
            </w:r>
            <w:r w:rsidR="00773C6C">
              <w:rPr>
                <w:rFonts w:ascii="Arial" w:hAnsi="Arial" w:cs="Arial"/>
                <w:sz w:val="22"/>
                <w:szCs w:val="22"/>
                <w:lang w:val="en-IE"/>
              </w:rPr>
              <w:t xml:space="preserve">data </w:t>
            </w:r>
            <w:r>
              <w:rPr>
                <w:rFonts w:ascii="Arial" w:hAnsi="Arial" w:cs="Arial"/>
                <w:sz w:val="22"/>
                <w:szCs w:val="22"/>
                <w:lang w:val="en-IE"/>
              </w:rPr>
              <w:t>interface</w:t>
            </w:r>
            <w:r w:rsidR="00773C6C">
              <w:rPr>
                <w:rFonts w:ascii="Arial" w:hAnsi="Arial" w:cs="Arial"/>
                <w:sz w:val="22"/>
                <w:szCs w:val="22"/>
                <w:lang w:val="en-IE"/>
              </w:rPr>
              <w:t xml:space="preserve"> does not change but the data it contains is modified for the new algorithm. T</w:t>
            </w:r>
            <w:r>
              <w:rPr>
                <w:rFonts w:ascii="Arial" w:hAnsi="Arial" w:cs="Arial"/>
                <w:sz w:val="22"/>
                <w:szCs w:val="22"/>
                <w:lang w:val="en-IE"/>
              </w:rPr>
              <w:t xml:space="preserve">he Import Payment </w:t>
            </w:r>
            <w:r w:rsidR="00773C6C">
              <w:rPr>
                <w:rFonts w:ascii="Arial" w:hAnsi="Arial" w:cs="Arial"/>
                <w:sz w:val="22"/>
                <w:szCs w:val="22"/>
                <w:lang w:val="en-IE"/>
              </w:rPr>
              <w:t xml:space="preserve">and Import Quantity </w:t>
            </w:r>
            <w:r>
              <w:rPr>
                <w:rFonts w:ascii="Arial" w:hAnsi="Arial" w:cs="Arial"/>
                <w:sz w:val="22"/>
                <w:szCs w:val="22"/>
                <w:lang w:val="en-IE"/>
              </w:rPr>
              <w:t>field</w:t>
            </w:r>
            <w:r w:rsidR="00773C6C">
              <w:rPr>
                <w:rFonts w:ascii="Arial" w:hAnsi="Arial" w:cs="Arial"/>
                <w:sz w:val="22"/>
                <w:szCs w:val="22"/>
                <w:lang w:val="en-IE"/>
              </w:rPr>
              <w:t>s</w:t>
            </w:r>
            <w:r>
              <w:rPr>
                <w:rFonts w:ascii="Arial" w:hAnsi="Arial" w:cs="Arial"/>
                <w:sz w:val="22"/>
                <w:szCs w:val="22"/>
                <w:lang w:val="en-IE"/>
              </w:rPr>
              <w:t xml:space="preserve"> </w:t>
            </w:r>
            <w:r w:rsidR="00773C6C">
              <w:rPr>
                <w:rFonts w:ascii="Arial" w:hAnsi="Arial" w:cs="Arial"/>
                <w:sz w:val="22"/>
                <w:szCs w:val="22"/>
                <w:lang w:val="en-IE"/>
              </w:rPr>
              <w:t xml:space="preserve">are </w:t>
            </w:r>
            <w:r>
              <w:rPr>
                <w:rFonts w:ascii="Arial" w:hAnsi="Arial" w:cs="Arial"/>
                <w:sz w:val="22"/>
                <w:szCs w:val="22"/>
                <w:lang w:val="en-IE"/>
              </w:rPr>
              <w:t>used if SO Trades in the ½ hourly Trading Period are a net MW import</w:t>
            </w:r>
            <w:r w:rsidR="00773C6C">
              <w:rPr>
                <w:rFonts w:ascii="Arial" w:hAnsi="Arial" w:cs="Arial"/>
                <w:sz w:val="22"/>
                <w:szCs w:val="22"/>
                <w:lang w:val="en-IE"/>
              </w:rPr>
              <w:t xml:space="preserve"> (</w:t>
            </w:r>
            <w:r w:rsidR="008F0B6A">
              <w:rPr>
                <w:rFonts w:ascii="Arial" w:hAnsi="Arial" w:cs="Arial"/>
                <w:sz w:val="22"/>
                <w:szCs w:val="22"/>
                <w:lang w:val="en-IE"/>
              </w:rPr>
              <w:t xml:space="preserve">while the </w:t>
            </w:r>
            <w:r w:rsidR="00773C6C">
              <w:rPr>
                <w:rFonts w:ascii="Arial" w:hAnsi="Arial" w:cs="Arial"/>
                <w:sz w:val="22"/>
                <w:szCs w:val="22"/>
                <w:lang w:val="en-IE"/>
              </w:rPr>
              <w:t xml:space="preserve">Export Payment and Quantity values </w:t>
            </w:r>
            <w:r w:rsidR="008F0B6A">
              <w:rPr>
                <w:rFonts w:ascii="Arial" w:hAnsi="Arial" w:cs="Arial"/>
                <w:sz w:val="22"/>
                <w:szCs w:val="22"/>
                <w:lang w:val="en-IE"/>
              </w:rPr>
              <w:t xml:space="preserve">are set to </w:t>
            </w:r>
            <w:r w:rsidR="00773C6C">
              <w:rPr>
                <w:rFonts w:ascii="Arial" w:hAnsi="Arial" w:cs="Arial"/>
                <w:sz w:val="22"/>
                <w:szCs w:val="22"/>
                <w:lang w:val="en-IE"/>
              </w:rPr>
              <w:t xml:space="preserve">zero), </w:t>
            </w:r>
            <w:r w:rsidR="008F0B6A">
              <w:rPr>
                <w:rFonts w:ascii="Arial" w:hAnsi="Arial" w:cs="Arial"/>
                <w:sz w:val="22"/>
                <w:szCs w:val="22"/>
                <w:lang w:val="en-IE"/>
              </w:rPr>
              <w:t xml:space="preserve">while </w:t>
            </w:r>
            <w:r w:rsidR="00773C6C">
              <w:rPr>
                <w:rFonts w:ascii="Arial" w:hAnsi="Arial" w:cs="Arial"/>
                <w:sz w:val="22"/>
                <w:szCs w:val="22"/>
                <w:lang w:val="en-IE"/>
              </w:rPr>
              <w:t xml:space="preserve">the </w:t>
            </w:r>
            <w:r>
              <w:rPr>
                <w:rFonts w:ascii="Arial" w:hAnsi="Arial" w:cs="Arial"/>
                <w:sz w:val="22"/>
                <w:szCs w:val="22"/>
                <w:lang w:val="en-IE"/>
              </w:rPr>
              <w:t xml:space="preserve">Export Payment </w:t>
            </w:r>
            <w:r w:rsidR="00773C6C">
              <w:rPr>
                <w:rFonts w:ascii="Arial" w:hAnsi="Arial" w:cs="Arial"/>
                <w:sz w:val="22"/>
                <w:szCs w:val="22"/>
                <w:lang w:val="en-IE"/>
              </w:rPr>
              <w:t xml:space="preserve">and Export Quantity </w:t>
            </w:r>
            <w:r>
              <w:rPr>
                <w:rFonts w:ascii="Arial" w:hAnsi="Arial" w:cs="Arial"/>
                <w:sz w:val="22"/>
                <w:szCs w:val="22"/>
                <w:lang w:val="en-IE"/>
              </w:rPr>
              <w:t>field</w:t>
            </w:r>
            <w:r w:rsidR="00773C6C">
              <w:rPr>
                <w:rFonts w:ascii="Arial" w:hAnsi="Arial" w:cs="Arial"/>
                <w:sz w:val="22"/>
                <w:szCs w:val="22"/>
                <w:lang w:val="en-IE"/>
              </w:rPr>
              <w:t>s</w:t>
            </w:r>
            <w:r>
              <w:rPr>
                <w:rFonts w:ascii="Arial" w:hAnsi="Arial" w:cs="Arial"/>
                <w:sz w:val="22"/>
                <w:szCs w:val="22"/>
                <w:lang w:val="en-IE"/>
              </w:rPr>
              <w:t xml:space="preserve"> </w:t>
            </w:r>
            <w:r w:rsidR="008F0B6A">
              <w:rPr>
                <w:rFonts w:ascii="Arial" w:hAnsi="Arial" w:cs="Arial"/>
                <w:sz w:val="22"/>
                <w:szCs w:val="22"/>
                <w:lang w:val="en-IE"/>
              </w:rPr>
              <w:t xml:space="preserve">are </w:t>
            </w:r>
            <w:r>
              <w:rPr>
                <w:rFonts w:ascii="Arial" w:hAnsi="Arial" w:cs="Arial"/>
                <w:sz w:val="22"/>
                <w:szCs w:val="22"/>
                <w:lang w:val="en-IE"/>
              </w:rPr>
              <w:t>used if SO Trades in the ½ hourly Trading Period are a net MW export (</w:t>
            </w:r>
            <w:r w:rsidR="00773C6C">
              <w:rPr>
                <w:rFonts w:ascii="Arial" w:hAnsi="Arial" w:cs="Arial"/>
                <w:sz w:val="22"/>
                <w:szCs w:val="22"/>
                <w:lang w:val="en-IE"/>
              </w:rPr>
              <w:t xml:space="preserve">and the Export Payment and Quantity values </w:t>
            </w:r>
            <w:r w:rsidR="008F0B6A">
              <w:rPr>
                <w:rFonts w:ascii="Arial" w:hAnsi="Arial" w:cs="Arial"/>
                <w:sz w:val="22"/>
                <w:szCs w:val="22"/>
                <w:lang w:val="en-IE"/>
              </w:rPr>
              <w:t xml:space="preserve">are set to </w:t>
            </w:r>
            <w:r w:rsidR="00773C6C">
              <w:rPr>
                <w:rFonts w:ascii="Arial" w:hAnsi="Arial" w:cs="Arial"/>
                <w:sz w:val="22"/>
                <w:szCs w:val="22"/>
                <w:lang w:val="en-IE"/>
              </w:rPr>
              <w:t>zero</w:t>
            </w:r>
            <w:r>
              <w:rPr>
                <w:rFonts w:ascii="Arial" w:hAnsi="Arial" w:cs="Arial"/>
                <w:sz w:val="22"/>
                <w:szCs w:val="22"/>
                <w:lang w:val="en-IE"/>
              </w:rPr>
              <w:t>).</w:t>
            </w:r>
            <w:r w:rsidR="00773C6C">
              <w:rPr>
                <w:rFonts w:ascii="Arial" w:hAnsi="Arial" w:cs="Arial"/>
                <w:sz w:val="22"/>
                <w:szCs w:val="22"/>
                <w:lang w:val="en-IE"/>
              </w:rPr>
              <w:t xml:space="preserve"> </w:t>
            </w:r>
            <w:r>
              <w:rPr>
                <w:rFonts w:ascii="Arial" w:hAnsi="Arial" w:cs="Arial"/>
                <w:sz w:val="22"/>
                <w:szCs w:val="22"/>
                <w:lang w:val="en-IE"/>
              </w:rPr>
              <w:t xml:space="preserve">The definitions </w:t>
            </w:r>
            <w:r w:rsidR="00773C6C">
              <w:rPr>
                <w:rFonts w:ascii="Arial" w:hAnsi="Arial" w:cs="Arial"/>
                <w:sz w:val="22"/>
                <w:szCs w:val="22"/>
                <w:lang w:val="en-IE"/>
              </w:rPr>
              <w:t>used in 5.70, 5.90</w:t>
            </w:r>
            <w:r w:rsidR="008F0B6A">
              <w:rPr>
                <w:rFonts w:ascii="Arial" w:hAnsi="Arial" w:cs="Arial"/>
                <w:sz w:val="22"/>
                <w:szCs w:val="22"/>
                <w:lang w:val="en-IE"/>
              </w:rPr>
              <w:t>,</w:t>
            </w:r>
            <w:r w:rsidR="00773C6C">
              <w:rPr>
                <w:rFonts w:ascii="Arial" w:hAnsi="Arial" w:cs="Arial"/>
                <w:sz w:val="22"/>
                <w:szCs w:val="22"/>
                <w:lang w:val="en-IE"/>
              </w:rPr>
              <w:t xml:space="preserve"> and the Glossary are updated consistent with this</w:t>
            </w:r>
            <w:r w:rsidR="008F0B6A">
              <w:rPr>
                <w:rFonts w:ascii="Arial" w:hAnsi="Arial" w:cs="Arial"/>
                <w:sz w:val="22"/>
                <w:szCs w:val="22"/>
                <w:lang w:val="en-IE"/>
              </w:rPr>
              <w:t xml:space="preserve"> as below</w:t>
            </w:r>
            <w:r w:rsidR="00773C6C">
              <w:rPr>
                <w:rFonts w:ascii="Arial" w:hAnsi="Arial" w:cs="Arial"/>
                <w:sz w:val="22"/>
                <w:szCs w:val="22"/>
                <w:lang w:val="en-IE"/>
              </w:rPr>
              <w:t>.</w:t>
            </w:r>
          </w:p>
          <w:p w:rsidR="000A2BD4" w:rsidRDefault="000A2BD4" w:rsidP="00693AA7">
            <w:pPr>
              <w:rPr>
                <w:rFonts w:ascii="Arial" w:hAnsi="Arial" w:cs="Arial"/>
                <w:sz w:val="22"/>
                <w:szCs w:val="22"/>
                <w:lang w:val="en-IE"/>
              </w:rPr>
            </w:pPr>
          </w:p>
          <w:p w:rsidR="00126E21" w:rsidRPr="00FA4EFA" w:rsidRDefault="00126E21" w:rsidP="00126E21">
            <w:pPr>
              <w:rPr>
                <w:rFonts w:ascii="Arial" w:hAnsi="Arial" w:cs="Arial"/>
                <w:sz w:val="22"/>
                <w:szCs w:val="22"/>
                <w:lang w:val="en-IE"/>
              </w:rPr>
            </w:pPr>
            <w:r w:rsidRPr="00FA4EFA">
              <w:rPr>
                <w:rFonts w:ascii="Arial" w:hAnsi="Arial" w:cs="Arial"/>
                <w:sz w:val="22"/>
                <w:szCs w:val="22"/>
                <w:lang w:val="en-IE"/>
              </w:rPr>
              <w:t xml:space="preserve">There is no change to the format of the data interface or the use of the quantity data in the MSP software. The change simplifies the </w:t>
            </w:r>
            <w:r w:rsidR="008F0B6A">
              <w:rPr>
                <w:rFonts w:ascii="Arial" w:hAnsi="Arial" w:cs="Arial"/>
                <w:sz w:val="22"/>
                <w:szCs w:val="22"/>
                <w:lang w:val="en-IE"/>
              </w:rPr>
              <w:t>SO Trade C</w:t>
            </w:r>
            <w:r w:rsidRPr="00FA4EFA">
              <w:rPr>
                <w:rFonts w:ascii="Arial" w:hAnsi="Arial" w:cs="Arial"/>
                <w:sz w:val="22"/>
                <w:szCs w:val="22"/>
                <w:lang w:val="en-IE"/>
              </w:rPr>
              <w:t>alculation</w:t>
            </w:r>
            <w:r w:rsidR="00704071">
              <w:rPr>
                <w:rFonts w:ascii="Arial" w:hAnsi="Arial" w:cs="Arial"/>
                <w:sz w:val="22"/>
                <w:szCs w:val="22"/>
                <w:lang w:val="en-IE"/>
              </w:rPr>
              <w:t>,</w:t>
            </w:r>
            <w:r w:rsidRPr="00FA4EFA">
              <w:rPr>
                <w:rFonts w:ascii="Arial" w:hAnsi="Arial" w:cs="Arial"/>
                <w:sz w:val="22"/>
                <w:szCs w:val="22"/>
                <w:lang w:val="en-IE"/>
              </w:rPr>
              <w:t xml:space="preserve"> and avoids </w:t>
            </w:r>
            <w:r w:rsidR="00773C6C">
              <w:rPr>
                <w:rFonts w:ascii="Arial" w:hAnsi="Arial" w:cs="Arial"/>
                <w:sz w:val="22"/>
                <w:szCs w:val="22"/>
                <w:lang w:val="en-IE"/>
              </w:rPr>
              <w:t xml:space="preserve">potential </w:t>
            </w:r>
            <w:r w:rsidRPr="00FA4EFA">
              <w:rPr>
                <w:rFonts w:ascii="Arial" w:hAnsi="Arial" w:cs="Arial"/>
                <w:sz w:val="22"/>
                <w:szCs w:val="22"/>
                <w:lang w:val="en-IE"/>
              </w:rPr>
              <w:t>error situation</w:t>
            </w:r>
            <w:r w:rsidR="008F0B6A">
              <w:rPr>
                <w:rFonts w:ascii="Arial" w:hAnsi="Arial" w:cs="Arial"/>
                <w:sz w:val="22"/>
                <w:szCs w:val="22"/>
                <w:lang w:val="en-IE"/>
              </w:rPr>
              <w:t>s</w:t>
            </w:r>
            <w:r w:rsidR="00773C6C">
              <w:rPr>
                <w:rFonts w:ascii="Arial" w:hAnsi="Arial" w:cs="Arial"/>
                <w:sz w:val="22"/>
                <w:szCs w:val="22"/>
                <w:lang w:val="en-IE"/>
              </w:rPr>
              <w:t xml:space="preserve"> were SO Trades net to a zero quantity </w:t>
            </w:r>
            <w:r w:rsidR="008F0B6A">
              <w:rPr>
                <w:rFonts w:ascii="Arial" w:hAnsi="Arial" w:cs="Arial"/>
                <w:sz w:val="22"/>
                <w:szCs w:val="22"/>
                <w:lang w:val="en-IE"/>
              </w:rPr>
              <w:t xml:space="preserve">(and </w:t>
            </w:r>
            <w:r w:rsidR="00773C6C">
              <w:rPr>
                <w:rFonts w:ascii="Arial" w:hAnsi="Arial" w:cs="Arial"/>
                <w:sz w:val="22"/>
                <w:szCs w:val="22"/>
                <w:lang w:val="en-IE"/>
              </w:rPr>
              <w:t>a non-zero price should apply</w:t>
            </w:r>
            <w:r w:rsidR="008F0B6A">
              <w:rPr>
                <w:rFonts w:ascii="Arial" w:hAnsi="Arial" w:cs="Arial"/>
                <w:sz w:val="22"/>
                <w:szCs w:val="22"/>
                <w:lang w:val="en-IE"/>
              </w:rPr>
              <w:t>)</w:t>
            </w:r>
            <w:r w:rsidR="00704071">
              <w:rPr>
                <w:rFonts w:ascii="Arial" w:hAnsi="Arial" w:cs="Arial"/>
                <w:sz w:val="22"/>
                <w:szCs w:val="22"/>
                <w:lang w:val="en-IE"/>
              </w:rPr>
              <w:t>,</w:t>
            </w:r>
            <w:r w:rsidR="008F0B6A">
              <w:rPr>
                <w:rFonts w:ascii="Arial" w:hAnsi="Arial" w:cs="Arial"/>
                <w:sz w:val="22"/>
                <w:szCs w:val="22"/>
                <w:lang w:val="en-IE"/>
              </w:rPr>
              <w:t xml:space="preserve"> to cater for an increase in SO Trade activity</w:t>
            </w:r>
            <w:r w:rsidRPr="00FA4EFA">
              <w:rPr>
                <w:rFonts w:ascii="Arial" w:hAnsi="Arial" w:cs="Arial"/>
                <w:sz w:val="22"/>
                <w:szCs w:val="22"/>
                <w:lang w:val="en-IE"/>
              </w:rPr>
              <w:t>.</w:t>
            </w:r>
          </w:p>
          <w:p w:rsidR="00D95859" w:rsidRPr="00FA4EFA" w:rsidRDefault="00D95859" w:rsidP="006627C8">
            <w:pPr>
              <w:rPr>
                <w:rFonts w:ascii="Arial" w:hAnsi="Arial" w:cs="Arial"/>
                <w:sz w:val="22"/>
                <w:szCs w:val="22"/>
                <w:lang w:val="en-IE"/>
              </w:rPr>
            </w:pPr>
          </w:p>
          <w:p w:rsidR="00D95859" w:rsidRPr="00FA4EFA" w:rsidRDefault="00704071" w:rsidP="00D95859">
            <w:pPr>
              <w:rPr>
                <w:rFonts w:ascii="Arial" w:hAnsi="Arial" w:cs="Arial"/>
                <w:sz w:val="22"/>
                <w:szCs w:val="22"/>
                <w:lang w:val="en-IE"/>
              </w:rPr>
            </w:pPr>
            <w:r>
              <w:rPr>
                <w:rFonts w:ascii="Arial" w:hAnsi="Arial" w:cs="Arial"/>
                <w:sz w:val="22"/>
                <w:szCs w:val="22"/>
                <w:lang w:val="en-IE"/>
              </w:rPr>
              <w:t xml:space="preserve">For reference: </w:t>
            </w:r>
            <w:r w:rsidR="008F0B6A">
              <w:rPr>
                <w:rFonts w:ascii="Arial" w:hAnsi="Arial" w:cs="Arial"/>
                <w:sz w:val="22"/>
                <w:szCs w:val="22"/>
                <w:lang w:val="en-IE"/>
              </w:rPr>
              <w:t xml:space="preserve">Details on </w:t>
            </w:r>
            <w:r w:rsidR="00D95859" w:rsidRPr="00FA4EFA">
              <w:rPr>
                <w:rFonts w:ascii="Arial" w:hAnsi="Arial" w:cs="Arial"/>
                <w:sz w:val="22"/>
                <w:szCs w:val="22"/>
                <w:lang w:val="en-IE"/>
              </w:rPr>
              <w:t xml:space="preserve">SO </w:t>
            </w:r>
            <w:r w:rsidR="008F0B6A">
              <w:rPr>
                <w:rFonts w:ascii="Arial" w:hAnsi="Arial" w:cs="Arial"/>
                <w:sz w:val="22"/>
                <w:szCs w:val="22"/>
                <w:lang w:val="en-IE"/>
              </w:rPr>
              <w:t>T</w:t>
            </w:r>
            <w:r w:rsidR="00D95859" w:rsidRPr="00FA4EFA">
              <w:rPr>
                <w:rFonts w:ascii="Arial" w:hAnsi="Arial" w:cs="Arial"/>
                <w:sz w:val="22"/>
                <w:szCs w:val="22"/>
                <w:lang w:val="en-IE"/>
              </w:rPr>
              <w:t>rade</w:t>
            </w:r>
            <w:r w:rsidR="008F0B6A">
              <w:rPr>
                <w:rFonts w:ascii="Arial" w:hAnsi="Arial" w:cs="Arial"/>
                <w:sz w:val="22"/>
                <w:szCs w:val="22"/>
                <w:lang w:val="en-IE"/>
              </w:rPr>
              <w:t xml:space="preserve"> activity, including available pricing and individual trade </w:t>
            </w:r>
            <w:r w:rsidR="00D95859" w:rsidRPr="00FA4EFA">
              <w:rPr>
                <w:rFonts w:ascii="Arial" w:hAnsi="Arial" w:cs="Arial"/>
                <w:sz w:val="22"/>
                <w:szCs w:val="22"/>
                <w:lang w:val="en-IE"/>
              </w:rPr>
              <w:t xml:space="preserve">volumes </w:t>
            </w:r>
            <w:r w:rsidR="008F0B6A">
              <w:rPr>
                <w:rFonts w:ascii="Arial" w:hAnsi="Arial" w:cs="Arial"/>
                <w:sz w:val="22"/>
                <w:szCs w:val="22"/>
                <w:lang w:val="en-IE"/>
              </w:rPr>
              <w:t xml:space="preserve">and costs, </w:t>
            </w:r>
            <w:r w:rsidR="00D95859" w:rsidRPr="00FA4EFA">
              <w:rPr>
                <w:rFonts w:ascii="Arial" w:hAnsi="Arial" w:cs="Arial"/>
                <w:sz w:val="22"/>
                <w:szCs w:val="22"/>
                <w:lang w:val="en-IE"/>
              </w:rPr>
              <w:t>will be published via the Auction Management Platform system.</w:t>
            </w:r>
          </w:p>
          <w:p w:rsidR="00126E21" w:rsidRPr="00F33EC3" w:rsidRDefault="00D95859" w:rsidP="00105566">
            <w:pPr>
              <w:rPr>
                <w:sz w:val="22"/>
                <w:szCs w:val="22"/>
                <w:lang w:val="en-IE"/>
              </w:rPr>
            </w:pPr>
            <w:r>
              <w:rPr>
                <w:sz w:val="22"/>
                <w:szCs w:val="22"/>
                <w:lang w:val="en-IE"/>
              </w:rPr>
              <w:t xml:space="preserve"> </w:t>
            </w:r>
          </w:p>
        </w:tc>
      </w:tr>
      <w:tr w:rsidR="004C53E7" w:rsidRPr="004C53E7" w:rsidDel="00404964" w:rsidTr="00B87D61">
        <w:tc>
          <w:tcPr>
            <w:tcW w:w="9243" w:type="dxa"/>
            <w:gridSpan w:val="6"/>
            <w:shd w:val="clear" w:color="auto" w:fill="C6D9F1"/>
            <w:vAlign w:val="center"/>
          </w:tcPr>
          <w:p w:rsidR="004C53E7" w:rsidRPr="004C53E7" w:rsidRDefault="004C53E7" w:rsidP="00B87D61">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B87D61">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bl>
    <w:p w:rsidR="009C6F4C" w:rsidRDefault="009C6F4C">
      <w:r>
        <w:rPr>
          <w:b/>
          <w:bCs/>
        </w:rPr>
        <w:br w:type="page"/>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1"/>
        <w:gridCol w:w="4622"/>
      </w:tblGrid>
      <w:tr w:rsidR="004C53E7" w:rsidRPr="004C53E7" w:rsidDel="00404964" w:rsidTr="00F33EC3">
        <w:trPr>
          <w:trHeight w:val="1408"/>
        </w:trPr>
        <w:tc>
          <w:tcPr>
            <w:tcW w:w="9243" w:type="dxa"/>
            <w:gridSpan w:val="2"/>
            <w:vAlign w:val="center"/>
          </w:tcPr>
          <w:p w:rsidR="007B4E2A" w:rsidRPr="004F2CC1" w:rsidRDefault="007B4E2A" w:rsidP="007B4E2A">
            <w:pPr>
              <w:pStyle w:val="CERBODYChar"/>
              <w:numPr>
                <w:ilvl w:val="0"/>
                <w:numId w:val="0"/>
              </w:numPr>
              <w:ind w:left="851" w:hanging="851"/>
            </w:pPr>
            <w:r>
              <w:lastRenderedPageBreak/>
              <w:t>5.70</w:t>
            </w:r>
            <w:r>
              <w:tab/>
            </w:r>
            <w:r w:rsidRPr="004F2CC1">
              <w:t xml:space="preserve">For each Interconnector </w:t>
            </w:r>
            <w:r w:rsidRPr="004F2CC1">
              <w:rPr>
                <w:rFonts w:ascii="Times New Roman" w:hAnsi="Times New Roman"/>
                <w:i/>
              </w:rPr>
              <w:t>l</w:t>
            </w:r>
            <w:r w:rsidRPr="004F2CC1">
              <w:t xml:space="preserve"> on each Trading Day, the relevant System Operator shall submit, as part of the Dispatch Instruction and SO Interconnector Trades Data Transaction in accordance with Appendix K “Market Data Transactions”, data for each Trading Period h in the Optimisation Time Horizon relating to that Trading Day to the Market Operator no later than 14:00 on the day on which the Trading Day ends as follows:</w:t>
            </w:r>
          </w:p>
          <w:p w:rsidR="007B4E2A" w:rsidRPr="004F2CC1" w:rsidRDefault="007B4E2A" w:rsidP="007B4E2A">
            <w:pPr>
              <w:pStyle w:val="CERNUMBERBULLET"/>
              <w:tabs>
                <w:tab w:val="clear" w:pos="873"/>
                <w:tab w:val="num" w:pos="850"/>
                <w:tab w:val="num" w:pos="900"/>
              </w:tabs>
            </w:pPr>
            <w:r w:rsidRPr="004F2CC1">
              <w:t xml:space="preserve">SO Interconnector Import </w:t>
            </w:r>
            <w:del w:id="0" w:author="Michael Carrington" w:date="2012-02-29T00:27:00Z">
              <w:r w:rsidRPr="004F2CC1" w:rsidDel="007B4E2A">
                <w:delText xml:space="preserve">Price </w:delText>
              </w:r>
            </w:del>
            <w:ins w:id="1" w:author="Michael Carrington" w:date="2012-02-29T00:27:00Z">
              <w:r>
                <w:t>Payment</w:t>
              </w:r>
              <w:r w:rsidRPr="004F2CC1">
                <w:t xml:space="preserve"> </w:t>
              </w:r>
            </w:ins>
            <w:r w:rsidRPr="004F2CC1">
              <w:t>(</w:t>
            </w:r>
            <w:proofErr w:type="spellStart"/>
            <w:r w:rsidRPr="004F2CC1">
              <w:t>SIIPlh</w:t>
            </w:r>
            <w:proofErr w:type="spellEnd"/>
            <w:r w:rsidRPr="004F2CC1">
              <w:t xml:space="preserve">) which is the </w:t>
            </w:r>
            <w:del w:id="2" w:author="Michael Carrington" w:date="2012-02-29T00:28:00Z">
              <w:r w:rsidRPr="004F2CC1" w:rsidDel="007B4E2A">
                <w:delText>volume-weighted average price</w:delText>
              </w:r>
            </w:del>
            <w:ins w:id="3" w:author="Michael Carrington" w:date="2012-02-29T00:28:00Z">
              <w:r>
                <w:t>payment</w:t>
              </w:r>
            </w:ins>
            <w:r w:rsidRPr="004F2CC1">
              <w:t xml:space="preserve"> for each Trading Period for SO Interconnector Trades </w:t>
            </w:r>
            <w:del w:id="4" w:author="Michael Carrington" w:date="2012-02-29T00:29:00Z">
              <w:r w:rsidRPr="004F2CC1" w:rsidDel="007B4E2A">
                <w:delText>which are for</w:delText>
              </w:r>
            </w:del>
            <w:ins w:id="5" w:author="Michael Carrington" w:date="2012-02-29T00:29:00Z">
              <w:r>
                <w:t>when they are a net</w:t>
              </w:r>
            </w:ins>
            <w:ins w:id="6" w:author="Michael Carrington" w:date="2012-07-19T16:40:00Z">
              <w:r w:rsidR="000A2BD4">
                <w:t xml:space="preserve"> MW</w:t>
              </w:r>
            </w:ins>
            <w:r w:rsidRPr="004F2CC1">
              <w:t xml:space="preserve"> import to the Pool (or zero if there are no such trades);</w:t>
            </w:r>
          </w:p>
          <w:p w:rsidR="007B4E2A" w:rsidRPr="004F2CC1" w:rsidRDefault="007B4E2A" w:rsidP="007B4E2A">
            <w:pPr>
              <w:pStyle w:val="CERNUMBERBULLET"/>
              <w:tabs>
                <w:tab w:val="clear" w:pos="873"/>
                <w:tab w:val="num" w:pos="850"/>
                <w:tab w:val="num" w:pos="900"/>
              </w:tabs>
            </w:pPr>
            <w:r w:rsidRPr="004F2CC1">
              <w:t xml:space="preserve">SO Interconnector Export </w:t>
            </w:r>
            <w:del w:id="7" w:author="Michael Carrington" w:date="2012-02-29T00:28:00Z">
              <w:r w:rsidRPr="004F2CC1" w:rsidDel="007B4E2A">
                <w:delText xml:space="preserve">Price </w:delText>
              </w:r>
            </w:del>
            <w:ins w:id="8" w:author="Michael Carrington" w:date="2012-02-29T00:28:00Z">
              <w:r>
                <w:t>Payment</w:t>
              </w:r>
              <w:r w:rsidRPr="004F2CC1">
                <w:t xml:space="preserve"> </w:t>
              </w:r>
            </w:ins>
            <w:r w:rsidRPr="004F2CC1">
              <w:t>(</w:t>
            </w:r>
            <w:proofErr w:type="spellStart"/>
            <w:r w:rsidRPr="004F2CC1">
              <w:t>SIEPlh</w:t>
            </w:r>
            <w:proofErr w:type="spellEnd"/>
            <w:r w:rsidRPr="004F2CC1">
              <w:t xml:space="preserve">) which is the </w:t>
            </w:r>
            <w:del w:id="9" w:author="Michael Carrington" w:date="2012-02-29T00:29:00Z">
              <w:r w:rsidRPr="004F2CC1" w:rsidDel="007B4E2A">
                <w:delText>volume-weighted average price</w:delText>
              </w:r>
            </w:del>
            <w:ins w:id="10" w:author="Michael Carrington" w:date="2012-02-29T00:29:00Z">
              <w:r>
                <w:t>payment</w:t>
              </w:r>
            </w:ins>
            <w:r w:rsidRPr="004F2CC1">
              <w:t xml:space="preserve"> for each Trading Period for SO Interconnector Trades </w:t>
            </w:r>
            <w:del w:id="11" w:author="Michael Carrington" w:date="2012-02-29T00:29:00Z">
              <w:r w:rsidRPr="004F2CC1" w:rsidDel="007B4E2A">
                <w:delText>which are for</w:delText>
              </w:r>
            </w:del>
            <w:ins w:id="12" w:author="Michael Carrington" w:date="2012-02-29T00:29:00Z">
              <w:r>
                <w:t>when they are a net</w:t>
              </w:r>
            </w:ins>
            <w:ins w:id="13" w:author="Michael Carrington" w:date="2012-07-19T16:40:00Z">
              <w:r w:rsidR="000A2BD4">
                <w:t xml:space="preserve"> MW</w:t>
              </w:r>
            </w:ins>
            <w:r w:rsidRPr="004F2CC1">
              <w:t xml:space="preserve"> export from the Pool (or zero if there are no such trades);</w:t>
            </w:r>
          </w:p>
          <w:p w:rsidR="007B4E2A" w:rsidRPr="004F2CC1" w:rsidRDefault="007B4E2A" w:rsidP="007B4E2A">
            <w:pPr>
              <w:pStyle w:val="CERNUMBERBULLET"/>
              <w:tabs>
                <w:tab w:val="clear" w:pos="873"/>
                <w:tab w:val="num" w:pos="850"/>
                <w:tab w:val="num" w:pos="900"/>
              </w:tabs>
            </w:pPr>
            <w:r w:rsidRPr="004F2CC1">
              <w:t>SO Interconnector Import Quantity (</w:t>
            </w:r>
            <w:proofErr w:type="spellStart"/>
            <w:r w:rsidRPr="004F2CC1">
              <w:t>SIIQIh</w:t>
            </w:r>
            <w:proofErr w:type="spellEnd"/>
            <w:r w:rsidRPr="004F2CC1">
              <w:t xml:space="preserve">) which is the time-weighted average </w:t>
            </w:r>
            <w:ins w:id="14" w:author="Michael Carrington" w:date="2012-02-29T00:31:00Z">
              <w:r>
                <w:t xml:space="preserve">net </w:t>
              </w:r>
            </w:ins>
            <w:r w:rsidRPr="004F2CC1">
              <w:t xml:space="preserve">quantity for each Trading Period (expressed as a positive number in MW) of SO Interconnector Trades </w:t>
            </w:r>
            <w:del w:id="15" w:author="Michael Carrington" w:date="2012-02-29T00:31:00Z">
              <w:r w:rsidRPr="004F2CC1" w:rsidDel="007B4E2A">
                <w:delText>which are for</w:delText>
              </w:r>
            </w:del>
            <w:ins w:id="16" w:author="Michael Carrington" w:date="2012-02-29T00:31:00Z">
              <w:r>
                <w:t>when they are a net</w:t>
              </w:r>
            </w:ins>
            <w:ins w:id="17" w:author="Michael Carrington" w:date="2012-07-19T16:41:00Z">
              <w:r w:rsidR="000A2BD4">
                <w:t xml:space="preserve"> MW</w:t>
              </w:r>
            </w:ins>
            <w:r w:rsidRPr="004F2CC1">
              <w:t xml:space="preserve"> import to the Pool (or zero if there are no such trades); and</w:t>
            </w:r>
          </w:p>
          <w:p w:rsidR="007B4E2A" w:rsidRPr="004F2CC1" w:rsidRDefault="007B4E2A" w:rsidP="007B4E2A">
            <w:pPr>
              <w:pStyle w:val="CERNUMBERBULLET"/>
              <w:tabs>
                <w:tab w:val="clear" w:pos="873"/>
                <w:tab w:val="num" w:pos="850"/>
                <w:tab w:val="num" w:pos="900"/>
              </w:tabs>
            </w:pPr>
            <w:r w:rsidRPr="004F2CC1">
              <w:t>SO Interconnector Export Quantity (</w:t>
            </w:r>
            <w:proofErr w:type="spellStart"/>
            <w:r w:rsidRPr="004F2CC1">
              <w:t>SIEQlh</w:t>
            </w:r>
            <w:proofErr w:type="spellEnd"/>
            <w:r w:rsidRPr="004F2CC1">
              <w:t xml:space="preserve">) which is the time-weighted average </w:t>
            </w:r>
            <w:ins w:id="18" w:author="Michael Carrington" w:date="2012-02-29T00:31:00Z">
              <w:r>
                <w:t xml:space="preserve">net </w:t>
              </w:r>
            </w:ins>
            <w:r w:rsidRPr="004F2CC1">
              <w:t xml:space="preserve">quantity for each Trading Period (expressed as a negative number in MW) of SO Interconnector Trades </w:t>
            </w:r>
            <w:del w:id="19" w:author="Michael Carrington" w:date="2012-02-29T00:31:00Z">
              <w:r w:rsidRPr="004F2CC1" w:rsidDel="007B4E2A">
                <w:delText>which are for</w:delText>
              </w:r>
            </w:del>
            <w:ins w:id="20" w:author="Michael Carrington" w:date="2012-02-29T00:31:00Z">
              <w:r>
                <w:t>when they are a net</w:t>
              </w:r>
            </w:ins>
            <w:ins w:id="21" w:author="Michael Carrington" w:date="2012-07-19T16:41:00Z">
              <w:r w:rsidR="000A2BD4">
                <w:t xml:space="preserve"> MW</w:t>
              </w:r>
            </w:ins>
            <w:r w:rsidRPr="004F2CC1">
              <w:t xml:space="preserve"> export from the Pool (or zero if there are no such trades).</w:t>
            </w:r>
          </w:p>
          <w:p w:rsidR="00105566" w:rsidRDefault="00105566" w:rsidP="00F33EC3">
            <w:pPr>
              <w:pStyle w:val="CERHEADING3"/>
              <w:ind w:left="0"/>
              <w:rPr>
                <w:rFonts w:ascii="Times New Roman" w:hAnsi="Times New Roman" w:cs="Times New Roman"/>
              </w:rPr>
            </w:pPr>
          </w:p>
          <w:p w:rsidR="00B87D61" w:rsidRPr="003A69F0" w:rsidRDefault="00B87D61" w:rsidP="00F33EC3">
            <w:pPr>
              <w:pStyle w:val="CERHEADING3"/>
              <w:ind w:left="0"/>
            </w:pPr>
            <w:r w:rsidRPr="003A69F0">
              <w:t>Constraint Payments for Interconnector Residual Capacity Units</w:t>
            </w:r>
          </w:p>
          <w:p w:rsidR="003A69F0" w:rsidRPr="003A69F0" w:rsidRDefault="003A69F0" w:rsidP="003A69F0">
            <w:pPr>
              <w:pStyle w:val="CERBODYChar"/>
              <w:numPr>
                <w:ilvl w:val="0"/>
                <w:numId w:val="0"/>
              </w:numPr>
              <w:tabs>
                <w:tab w:val="left" w:pos="720"/>
              </w:tabs>
              <w:ind w:left="851" w:hanging="851"/>
              <w:jc w:val="left"/>
              <w:rPr>
                <w:rFonts w:eastAsia="Times New Roman"/>
                <w:lang w:eastAsia="en-GB"/>
              </w:rPr>
            </w:pPr>
            <w:r w:rsidRPr="003A69F0">
              <w:rPr>
                <w:rFonts w:eastAsia="Times New Roman"/>
                <w:lang w:eastAsia="en-GB"/>
              </w:rPr>
              <w:t>5.90       The Market Operator shall calculate the Constraint Payments in respect of each Interconnector Residual Capacity Unit u’ in each Trading Period h (</w:t>
            </w:r>
            <w:proofErr w:type="spellStart"/>
            <w:r w:rsidRPr="003A69F0">
              <w:rPr>
                <w:rFonts w:eastAsia="Times New Roman"/>
                <w:lang w:eastAsia="en-GB"/>
              </w:rPr>
              <w:t>CONPu’h</w:t>
            </w:r>
            <w:proofErr w:type="spellEnd"/>
            <w:r w:rsidRPr="003A69F0">
              <w:rPr>
                <w:rFonts w:eastAsia="Times New Roman"/>
                <w:lang w:eastAsia="en-GB"/>
              </w:rPr>
              <w:t>) as follows:</w:t>
            </w:r>
          </w:p>
          <w:p w:rsidR="003A69F0" w:rsidRPr="003A69F0" w:rsidRDefault="003A69F0" w:rsidP="003A69F0">
            <w:pPr>
              <w:pStyle w:val="CERBODYChar"/>
              <w:numPr>
                <w:ilvl w:val="0"/>
                <w:numId w:val="0"/>
              </w:numPr>
              <w:tabs>
                <w:tab w:val="left" w:pos="720"/>
              </w:tabs>
              <w:ind w:left="1571" w:hanging="851"/>
              <w:jc w:val="left"/>
              <w:rPr>
                <w:rFonts w:ascii="Times New Roman" w:eastAsia="Times New Roman" w:hAnsi="Times New Roman" w:cs="Times New Roman"/>
                <w:lang w:eastAsia="en-GB"/>
              </w:rPr>
            </w:pPr>
            <w:r w:rsidRPr="00E47644">
              <w:rPr>
                <w:rFonts w:ascii="Times New Roman" w:eastAsia="Times New Roman" w:hAnsi="Times New Roman" w:cs="Times New Roman"/>
                <w:lang w:eastAsia="en-GB"/>
              </w:rPr>
              <w:tab/>
            </w:r>
            <m:oMath>
              <w:del w:id="22" w:author="Michael Carrington" w:date="2012-07-19T16:03:00Z">
                <m:r>
                  <w:rPr>
                    <w:rFonts w:ascii="Cambria Math" w:eastAsia="Times New Roman" w:hAnsi="Cambria Math" w:cs="Times New Roman"/>
                    <w:lang w:eastAsia="en-GB"/>
                  </w:rPr>
                  <m:t>CONP</m:t>
                </m:r>
              </w:del>
              <m:sSup>
                <m:sSupPr>
                  <m:ctrlPr>
                    <w:del w:id="23" w:author="Michael Carrington" w:date="2012-07-19T16:03:00Z">
                      <w:rPr>
                        <w:rFonts w:ascii="Cambria Math" w:eastAsia="Times New Roman" w:hAnsi="Cambria Math" w:cs="Times New Roman"/>
                        <w:i/>
                        <w:lang w:eastAsia="en-GB"/>
                      </w:rPr>
                    </w:del>
                  </m:ctrlPr>
                </m:sSupPr>
                <m:e>
                  <w:del w:id="24" w:author="Michael Carrington" w:date="2012-07-19T16:03:00Z">
                    <m:r>
                      <w:rPr>
                        <w:rFonts w:ascii="Cambria Math" w:eastAsia="Times New Roman" w:hAnsi="Cambria Math" w:cs="Times New Roman"/>
                        <w:lang w:eastAsia="en-GB"/>
                      </w:rPr>
                      <m:t>u</m:t>
                    </m:r>
                  </w:del>
                </m:e>
                <m:sup>
                  <w:del w:id="25" w:author="Michael Carrington" w:date="2012-07-19T16:03:00Z">
                    <m:r>
                      <w:rPr>
                        <w:rFonts w:ascii="Cambria Math" w:eastAsia="Times New Roman" w:hAnsi="Cambria Math" w:cs="Times New Roman"/>
                        <w:lang w:eastAsia="en-GB"/>
                      </w:rPr>
                      <m:t>'</m:t>
                    </m:r>
                  </w:del>
                </m:sup>
              </m:sSup>
              <w:del w:id="26" w:author="Michael Carrington" w:date="2012-07-19T16:03:00Z">
                <m:r>
                  <w:rPr>
                    <w:rFonts w:ascii="Cambria Math" w:eastAsia="Times New Roman" w:hAnsi="Cambria Math" w:cs="Times New Roman"/>
                    <w:lang w:eastAsia="en-GB"/>
                  </w:rPr>
                  <m:t>h=</m:t>
                </m:r>
              </w:del>
              <m:d>
                <m:dPr>
                  <m:ctrlPr>
                    <w:del w:id="27" w:author="Michael Carrington" w:date="2012-07-19T16:03:00Z">
                      <w:rPr>
                        <w:rFonts w:ascii="Cambria Math" w:eastAsia="Times New Roman" w:hAnsi="Cambria Math" w:cs="Times New Roman"/>
                        <w:i/>
                        <w:lang w:eastAsia="en-GB"/>
                      </w:rPr>
                    </w:del>
                  </m:ctrlPr>
                </m:dPr>
                <m:e>
                  <w:del w:id="28" w:author="Michael Carrington" w:date="2012-07-19T16:03:00Z">
                    <m:r>
                      <w:rPr>
                        <w:rFonts w:ascii="Cambria Math" w:eastAsia="Times New Roman" w:hAnsi="Cambria Math" w:cs="Times New Roman"/>
                        <w:lang w:eastAsia="en-GB"/>
                      </w:rPr>
                      <m:t>SIEPlh x SIEQlh+SIIPlh x SIIQlh</m:t>
                    </m:r>
                  </w:del>
                </m:e>
              </m:d>
              <w:del w:id="29" w:author="Michael Carrington" w:date="2012-07-19T16:03:00Z">
                <m:r>
                  <w:rPr>
                    <w:rFonts w:ascii="Cambria Math" w:eastAsia="Times New Roman" w:hAnsi="Cambria Math" w:cs="Times New Roman"/>
                    <w:lang w:eastAsia="en-GB"/>
                  </w:rPr>
                  <m:t xml:space="preserve"> x TPD x CLAF</m:t>
                </m:r>
              </w:del>
              <m:sSup>
                <m:sSupPr>
                  <m:ctrlPr>
                    <w:del w:id="30" w:author="Michael Carrington" w:date="2012-07-19T16:03:00Z">
                      <w:rPr>
                        <w:rFonts w:ascii="Cambria Math" w:eastAsia="Times New Roman" w:hAnsi="Cambria Math" w:cs="Times New Roman"/>
                        <w:i/>
                        <w:lang w:eastAsia="en-GB"/>
                      </w:rPr>
                    </w:del>
                  </m:ctrlPr>
                </m:sSupPr>
                <m:e>
                  <w:del w:id="31" w:author="Michael Carrington" w:date="2012-07-19T16:03:00Z">
                    <m:r>
                      <w:rPr>
                        <w:rFonts w:ascii="Cambria Math" w:eastAsia="Times New Roman" w:hAnsi="Cambria Math" w:cs="Times New Roman"/>
                        <w:lang w:eastAsia="en-GB"/>
                      </w:rPr>
                      <m:t>u</m:t>
                    </m:r>
                  </w:del>
                </m:e>
                <m:sup>
                  <w:del w:id="32" w:author="Michael Carrington" w:date="2012-07-19T16:03:00Z">
                    <m:r>
                      <w:rPr>
                        <w:rFonts w:ascii="Cambria Math" w:eastAsia="Times New Roman" w:hAnsi="Cambria Math" w:cs="Times New Roman"/>
                        <w:lang w:eastAsia="en-GB"/>
                      </w:rPr>
                      <m:t>'</m:t>
                    </m:r>
                  </w:del>
                </m:sup>
              </m:sSup>
              <w:del w:id="33" w:author="Michael Carrington" w:date="2012-07-19T16:03:00Z">
                <m:r>
                  <w:rPr>
                    <w:rFonts w:ascii="Cambria Math" w:eastAsia="Times New Roman" w:hAnsi="Cambria Math" w:cs="Times New Roman"/>
                    <w:lang w:eastAsia="en-GB"/>
                  </w:rPr>
                  <m:t>h</m:t>
                </m:r>
              </w:del>
            </m:oMath>
          </w:p>
          <w:p w:rsidR="003A69F0" w:rsidRPr="00E47644" w:rsidRDefault="003A69F0" w:rsidP="003A69F0">
            <w:pPr>
              <w:pStyle w:val="CERBODYChar"/>
              <w:numPr>
                <w:ilvl w:val="0"/>
                <w:numId w:val="0"/>
              </w:numPr>
              <w:tabs>
                <w:tab w:val="left" w:pos="720"/>
              </w:tabs>
              <w:ind w:left="1571" w:hanging="851"/>
              <w:jc w:val="left"/>
              <w:rPr>
                <w:ins w:id="34" w:author="Michael Carrington" w:date="2012-02-14T15:36:00Z"/>
                <w:rFonts w:ascii="Times New Roman" w:eastAsia="Times New Roman" w:hAnsi="Times New Roman" w:cs="Times New Roman"/>
                <w:lang w:eastAsia="en-GB"/>
              </w:rPr>
            </w:pPr>
            <m:oMathPara>
              <m:oMathParaPr>
                <m:jc m:val="left"/>
              </m:oMathParaPr>
              <m:oMath>
                <w:ins w:id="35" w:author="Michael Carrington" w:date="2012-02-14T15:37:00Z">
                  <m:r>
                    <w:rPr>
                      <w:rFonts w:ascii="Cambria Math" w:eastAsia="Times New Roman" w:hAnsi="Cambria Math" w:cs="Times New Roman"/>
                      <w:lang w:eastAsia="en-GB"/>
                    </w:rPr>
                    <m:t>CONP</m:t>
                  </m:r>
                </w:ins>
                <m:sSup>
                  <m:sSupPr>
                    <m:ctrlPr>
                      <w:ins w:id="36" w:author="Michael Carrington" w:date="2012-02-14T15:37:00Z">
                        <w:rPr>
                          <w:rFonts w:ascii="Cambria Math" w:eastAsia="Times New Roman" w:hAnsi="Cambria Math" w:cs="Times New Roman"/>
                          <w:i/>
                          <w:lang w:eastAsia="en-GB"/>
                        </w:rPr>
                      </w:ins>
                    </m:ctrlPr>
                  </m:sSupPr>
                  <m:e>
                    <w:ins w:id="37" w:author="Michael Carrington" w:date="2012-02-14T15:37:00Z">
                      <m:r>
                        <w:rPr>
                          <w:rFonts w:ascii="Cambria Math" w:eastAsia="Times New Roman" w:hAnsi="Cambria Math" w:cs="Times New Roman"/>
                          <w:lang w:eastAsia="en-GB"/>
                        </w:rPr>
                        <m:t>u</m:t>
                      </m:r>
                    </w:ins>
                  </m:e>
                  <m:sup>
                    <w:ins w:id="38" w:author="Michael Carrington" w:date="2012-02-14T15:37:00Z">
                      <m:r>
                        <w:rPr>
                          <w:rFonts w:ascii="Cambria Math" w:eastAsia="Times New Roman" w:hAnsi="Cambria Math" w:cs="Times New Roman"/>
                          <w:lang w:eastAsia="en-GB"/>
                        </w:rPr>
                        <m:t>'</m:t>
                      </m:r>
                    </w:ins>
                  </m:sup>
                </m:sSup>
                <w:ins w:id="39" w:author="Michael Carrington" w:date="2012-02-14T15:37:00Z">
                  <m:r>
                    <w:rPr>
                      <w:rFonts w:ascii="Cambria Math" w:eastAsia="Times New Roman" w:hAnsi="Cambria Math" w:cs="Times New Roman"/>
                      <w:lang w:eastAsia="en-GB"/>
                    </w:rPr>
                    <m:t xml:space="preserve">h= </m:t>
                  </m:r>
                </w:ins>
                <m:d>
                  <m:dPr>
                    <m:ctrlPr>
                      <w:ins w:id="40" w:author="Michael Carrington" w:date="2012-02-14T15:37:00Z">
                        <w:rPr>
                          <w:rFonts w:ascii="Cambria Math" w:eastAsia="Times New Roman" w:hAnsi="Cambria Math" w:cs="Times New Roman"/>
                          <w:i/>
                          <w:lang w:eastAsia="en-GB"/>
                        </w:rPr>
                      </w:ins>
                    </m:ctrlPr>
                  </m:dPr>
                  <m:e>
                    <w:ins w:id="41" w:author="Michael Carrington" w:date="2012-02-14T15:37:00Z">
                      <m:r>
                        <w:rPr>
                          <w:rFonts w:ascii="Cambria Math" w:eastAsia="Times New Roman" w:hAnsi="Cambria Math" w:cs="Times New Roman"/>
                          <w:lang w:eastAsia="en-GB"/>
                        </w:rPr>
                        <m:t xml:space="preserve"> SII</m:t>
                      </m:r>
                    </w:ins>
                    <w:ins w:id="42" w:author="Michael Carrington" w:date="2012-07-19T16:06:00Z">
                      <m:r>
                        <w:rPr>
                          <w:rFonts w:ascii="Cambria Math" w:eastAsia="Times New Roman" w:hAnsi="Cambria Math" w:cs="Times New Roman"/>
                          <w:lang w:eastAsia="en-GB"/>
                        </w:rPr>
                        <m:t>P</m:t>
                      </m:r>
                    </w:ins>
                    <w:ins w:id="43" w:author="Michael Carrington" w:date="2012-02-14T15:37:00Z">
                      <m:r>
                        <w:rPr>
                          <w:rFonts w:ascii="Cambria Math" w:eastAsia="Times New Roman" w:hAnsi="Cambria Math" w:cs="Times New Roman"/>
                          <w:lang w:eastAsia="en-GB"/>
                        </w:rPr>
                        <m:t>lh x CLAF</m:t>
                      </m:r>
                    </w:ins>
                    <m:sSup>
                      <m:sSupPr>
                        <m:ctrlPr>
                          <w:ins w:id="44" w:author="Michael Carrington" w:date="2012-02-14T15:37:00Z">
                            <w:rPr>
                              <w:rFonts w:ascii="Cambria Math" w:eastAsia="Times New Roman" w:hAnsi="Cambria Math" w:cs="Times New Roman"/>
                              <w:i/>
                              <w:lang w:eastAsia="en-GB"/>
                            </w:rPr>
                          </w:ins>
                        </m:ctrlPr>
                      </m:sSupPr>
                      <m:e>
                        <w:ins w:id="45" w:author="Michael Carrington" w:date="2012-02-14T15:37:00Z">
                          <m:r>
                            <w:rPr>
                              <w:rFonts w:ascii="Cambria Math" w:eastAsia="Times New Roman" w:hAnsi="Cambria Math" w:cs="Times New Roman"/>
                              <w:lang w:eastAsia="en-GB"/>
                            </w:rPr>
                            <m:t>u</m:t>
                          </m:r>
                        </w:ins>
                      </m:e>
                      <m:sup>
                        <w:ins w:id="46" w:author="Michael Carrington" w:date="2012-02-14T15:37:00Z">
                          <m:r>
                            <w:rPr>
                              <w:rFonts w:ascii="Cambria Math" w:eastAsia="Times New Roman" w:hAnsi="Cambria Math" w:cs="Times New Roman"/>
                              <w:lang w:eastAsia="en-GB"/>
                            </w:rPr>
                            <m:t>'</m:t>
                          </m:r>
                        </w:ins>
                      </m:sup>
                    </m:sSup>
                    <w:ins w:id="47" w:author="Michael Carrington" w:date="2012-02-14T15:37:00Z">
                      <m:r>
                        <w:rPr>
                          <w:rFonts w:ascii="Cambria Math" w:eastAsia="Times New Roman" w:hAnsi="Cambria Math" w:cs="Times New Roman"/>
                          <w:lang w:eastAsia="en-GB"/>
                        </w:rPr>
                        <m:t>h</m:t>
                      </m:r>
                    </w:ins>
                  </m:e>
                </m:d>
                <w:ins w:id="48" w:author="Michael Carrington" w:date="2012-02-14T15:37:00Z">
                  <m:r>
                    <w:rPr>
                      <w:rFonts w:ascii="Cambria Math" w:eastAsia="Times New Roman" w:hAnsi="Cambria Math" w:cs="Times New Roman"/>
                      <w:lang w:eastAsia="en-GB"/>
                    </w:rPr>
                    <m:t xml:space="preserve">+ </m:t>
                  </m:r>
                </w:ins>
                <m:d>
                  <m:dPr>
                    <m:ctrlPr>
                      <w:ins w:id="49" w:author="Michael Carrington" w:date="2012-02-14T15:37:00Z">
                        <w:rPr>
                          <w:rFonts w:ascii="Cambria Math" w:eastAsia="Times New Roman" w:hAnsi="Cambria Math" w:cs="Times New Roman"/>
                          <w:i/>
                          <w:lang w:eastAsia="en-GB"/>
                        </w:rPr>
                      </w:ins>
                    </m:ctrlPr>
                  </m:dPr>
                  <m:e>
                    <m:f>
                      <m:fPr>
                        <m:type m:val="skw"/>
                        <m:ctrlPr>
                          <w:ins w:id="50" w:author="Michael Carrington" w:date="2012-02-14T15:37:00Z">
                            <w:rPr>
                              <w:rFonts w:ascii="Cambria Math" w:eastAsia="Times New Roman" w:hAnsi="Cambria Math" w:cs="Times New Roman"/>
                              <w:i/>
                              <w:lang w:eastAsia="en-GB"/>
                            </w:rPr>
                          </w:ins>
                        </m:ctrlPr>
                      </m:fPr>
                      <m:num>
                        <w:ins w:id="51" w:author="Michael Carrington" w:date="2012-02-14T15:37:00Z">
                          <m:r>
                            <w:rPr>
                              <w:rFonts w:ascii="Cambria Math" w:eastAsia="Times New Roman" w:hAnsi="Cambria Math" w:cs="Times New Roman"/>
                              <w:lang w:eastAsia="en-GB"/>
                            </w:rPr>
                            <m:t>SIE</m:t>
                          </m:r>
                        </w:ins>
                        <w:ins w:id="52" w:author="Michael Carrington" w:date="2012-07-19T16:06:00Z">
                          <m:r>
                            <w:rPr>
                              <w:rFonts w:ascii="Cambria Math" w:eastAsia="Times New Roman" w:hAnsi="Cambria Math" w:cs="Times New Roman"/>
                              <w:lang w:eastAsia="en-GB"/>
                            </w:rPr>
                            <m:t>P</m:t>
                          </m:r>
                        </w:ins>
                        <w:ins w:id="53" w:author="Michael Carrington" w:date="2012-02-14T15:37:00Z">
                          <m:r>
                            <w:rPr>
                              <w:rFonts w:ascii="Cambria Math" w:eastAsia="Times New Roman" w:hAnsi="Cambria Math" w:cs="Times New Roman"/>
                              <w:lang w:eastAsia="en-GB"/>
                            </w:rPr>
                            <m:t>lh</m:t>
                          </m:r>
                        </w:ins>
                      </m:num>
                      <m:den>
                        <w:ins w:id="54" w:author="Michael Carrington" w:date="2012-02-14T15:37:00Z">
                          <m:r>
                            <w:rPr>
                              <w:rFonts w:ascii="Cambria Math" w:eastAsia="Times New Roman" w:hAnsi="Cambria Math" w:cs="Times New Roman"/>
                              <w:lang w:eastAsia="en-GB"/>
                            </w:rPr>
                            <m:t>CLAF</m:t>
                          </m:r>
                        </w:ins>
                        <m:sSup>
                          <m:sSupPr>
                            <m:ctrlPr>
                              <w:ins w:id="55" w:author="Michael Carrington" w:date="2012-02-14T15:37:00Z">
                                <w:rPr>
                                  <w:rFonts w:ascii="Cambria Math" w:eastAsia="Times New Roman" w:hAnsi="Cambria Math" w:cs="Times New Roman"/>
                                  <w:i/>
                                  <w:lang w:eastAsia="en-GB"/>
                                </w:rPr>
                              </w:ins>
                            </m:ctrlPr>
                          </m:sSupPr>
                          <m:e>
                            <w:ins w:id="56" w:author="Michael Carrington" w:date="2012-02-14T15:37:00Z">
                              <m:r>
                                <w:rPr>
                                  <w:rFonts w:ascii="Cambria Math" w:eastAsia="Times New Roman" w:hAnsi="Cambria Math" w:cs="Times New Roman"/>
                                  <w:lang w:eastAsia="en-GB"/>
                                </w:rPr>
                                <m:t>u</m:t>
                              </m:r>
                            </w:ins>
                          </m:e>
                          <m:sup>
                            <w:ins w:id="57" w:author="Michael Carrington" w:date="2012-02-14T15:37:00Z">
                              <m:r>
                                <w:rPr>
                                  <w:rFonts w:ascii="Cambria Math" w:eastAsia="Times New Roman" w:hAnsi="Cambria Math" w:cs="Times New Roman"/>
                                  <w:lang w:eastAsia="en-GB"/>
                                </w:rPr>
                                <m:t>'</m:t>
                              </m:r>
                            </w:ins>
                          </m:sup>
                        </m:sSup>
                        <w:ins w:id="58" w:author="Michael Carrington" w:date="2012-02-14T15:37:00Z">
                          <m:r>
                            <w:rPr>
                              <w:rFonts w:ascii="Cambria Math" w:eastAsia="Times New Roman" w:hAnsi="Cambria Math" w:cs="Times New Roman"/>
                              <w:lang w:eastAsia="en-GB"/>
                            </w:rPr>
                            <m:t>h</m:t>
                          </m:r>
                        </w:ins>
                      </m:den>
                    </m:f>
                  </m:e>
                </m:d>
              </m:oMath>
            </m:oMathPara>
          </w:p>
          <w:p w:rsidR="00B87D61" w:rsidRPr="003A69F0" w:rsidRDefault="00B87D61" w:rsidP="00B87D61">
            <w:pPr>
              <w:pStyle w:val="CERBODYUnnumbered"/>
              <w:jc w:val="left"/>
              <w:rPr>
                <w:rFonts w:eastAsia="Times New Roman"/>
                <w:lang w:eastAsia="en-GB"/>
              </w:rPr>
            </w:pPr>
            <w:r w:rsidRPr="003A69F0">
              <w:rPr>
                <w:rFonts w:eastAsia="Times New Roman"/>
                <w:lang w:eastAsia="en-GB"/>
              </w:rPr>
              <w:t>Where</w:t>
            </w:r>
          </w:p>
          <w:p w:rsidR="00B87D61" w:rsidRPr="003A69F0" w:rsidRDefault="00B87D61" w:rsidP="00B87D61">
            <w:pPr>
              <w:pStyle w:val="CERNUMBERBULLET"/>
              <w:jc w:val="left"/>
              <w:rPr>
                <w:rFonts w:eastAsia="Times New Roman"/>
                <w:color w:val="auto"/>
                <w:lang w:eastAsia="en-GB"/>
              </w:rPr>
            </w:pPr>
            <w:proofErr w:type="spellStart"/>
            <w:r w:rsidRPr="003A69F0">
              <w:rPr>
                <w:rFonts w:eastAsia="Times New Roman"/>
                <w:color w:val="auto"/>
                <w:lang w:eastAsia="en-GB"/>
              </w:rPr>
              <w:t>SIEPlh</w:t>
            </w:r>
            <w:proofErr w:type="spellEnd"/>
            <w:r w:rsidRPr="003A69F0">
              <w:rPr>
                <w:rFonts w:eastAsia="Times New Roman"/>
                <w:color w:val="auto"/>
                <w:lang w:eastAsia="en-GB"/>
              </w:rPr>
              <w:t xml:space="preserve"> is the </w:t>
            </w:r>
            <w:ins w:id="59" w:author="Michael Carrington" w:date="2012-02-10T17:33:00Z">
              <w:r w:rsidR="00DC7522" w:rsidRPr="003A69F0">
                <w:rPr>
                  <w:rFonts w:eastAsia="Times New Roman"/>
                  <w:color w:val="auto"/>
                  <w:lang w:eastAsia="en-GB"/>
                </w:rPr>
                <w:t xml:space="preserve">net </w:t>
              </w:r>
            </w:ins>
            <w:r w:rsidRPr="003A69F0">
              <w:rPr>
                <w:rFonts w:eastAsia="Times New Roman"/>
                <w:color w:val="auto"/>
                <w:lang w:eastAsia="en-GB"/>
              </w:rPr>
              <w:t xml:space="preserve">SO Interconnector </w:t>
            </w:r>
            <w:del w:id="60" w:author="Michael Carrington" w:date="2012-02-14T11:44:00Z">
              <w:r w:rsidRPr="003A69F0" w:rsidDel="00117CAA">
                <w:rPr>
                  <w:rFonts w:eastAsia="Times New Roman"/>
                  <w:color w:val="auto"/>
                  <w:lang w:eastAsia="en-GB"/>
                </w:rPr>
                <w:delText xml:space="preserve">Export </w:delText>
              </w:r>
            </w:del>
            <w:ins w:id="61" w:author="Michael Carrington" w:date="2012-02-14T11:44:00Z">
              <w:r w:rsidR="00117CAA" w:rsidRPr="003A69F0">
                <w:rPr>
                  <w:rFonts w:eastAsia="Times New Roman"/>
                  <w:color w:val="auto"/>
                  <w:lang w:eastAsia="en-GB"/>
                </w:rPr>
                <w:t>Trades</w:t>
              </w:r>
            </w:ins>
            <w:ins w:id="62" w:author="Michael Carrington" w:date="2012-02-14T14:25:00Z">
              <w:r w:rsidR="00B007F4" w:rsidRPr="003A69F0">
                <w:rPr>
                  <w:rFonts w:eastAsia="Times New Roman"/>
                  <w:color w:val="auto"/>
                  <w:lang w:eastAsia="en-GB"/>
                </w:rPr>
                <w:t xml:space="preserve"> </w:t>
              </w:r>
            </w:ins>
            <w:del w:id="63" w:author="Michael Carrington" w:date="2012-02-10T17:33:00Z">
              <w:r w:rsidRPr="003A69F0" w:rsidDel="00DC7522">
                <w:rPr>
                  <w:rFonts w:eastAsia="Times New Roman"/>
                  <w:color w:val="auto"/>
                  <w:lang w:eastAsia="en-GB"/>
                </w:rPr>
                <w:delText xml:space="preserve">Price </w:delText>
              </w:r>
            </w:del>
            <w:ins w:id="64" w:author="Michael Carrington" w:date="2012-02-29T00:23:00Z">
              <w:r w:rsidR="007B4E2A" w:rsidRPr="003A69F0">
                <w:rPr>
                  <w:rFonts w:eastAsia="Times New Roman"/>
                  <w:color w:val="auto"/>
                  <w:lang w:eastAsia="en-GB"/>
                </w:rPr>
                <w:t>Payment</w:t>
              </w:r>
            </w:ins>
            <w:ins w:id="65" w:author="Michael Carrington" w:date="2012-02-10T17:33:00Z">
              <w:r w:rsidR="00DC7522" w:rsidRPr="003A69F0">
                <w:rPr>
                  <w:rFonts w:eastAsia="Times New Roman"/>
                  <w:color w:val="auto"/>
                  <w:lang w:eastAsia="en-GB"/>
                </w:rPr>
                <w:t xml:space="preserve"> </w:t>
              </w:r>
            </w:ins>
            <w:r w:rsidRPr="003A69F0">
              <w:rPr>
                <w:rFonts w:eastAsia="Times New Roman"/>
                <w:color w:val="auto"/>
                <w:lang w:eastAsia="en-GB"/>
              </w:rPr>
              <w:t>for the relevant Interconnector l for Trading Period h</w:t>
            </w:r>
            <w:ins w:id="66" w:author="Michael Carrington" w:date="2012-02-14T11:44:00Z">
              <w:r w:rsidR="00117CAA" w:rsidRPr="003A69F0">
                <w:rPr>
                  <w:rFonts w:eastAsia="Times New Roman"/>
                  <w:color w:val="auto"/>
                  <w:lang w:eastAsia="en-GB"/>
                </w:rPr>
                <w:t xml:space="preserve"> when the SO Interconnector Trades are a net </w:t>
              </w:r>
            </w:ins>
            <w:ins w:id="67" w:author="Michael Carrington" w:date="2012-07-19T16:41:00Z">
              <w:r w:rsidR="000A2BD4">
                <w:rPr>
                  <w:rFonts w:eastAsia="Times New Roman"/>
                  <w:color w:val="auto"/>
                  <w:lang w:eastAsia="en-GB"/>
                </w:rPr>
                <w:t xml:space="preserve">MW </w:t>
              </w:r>
            </w:ins>
            <w:ins w:id="68" w:author="Michael Carrington" w:date="2012-02-14T11:44:00Z">
              <w:r w:rsidR="00117CAA" w:rsidRPr="003A69F0">
                <w:rPr>
                  <w:rFonts w:eastAsia="Times New Roman"/>
                  <w:color w:val="auto"/>
                  <w:lang w:eastAsia="en-GB"/>
                </w:rPr>
                <w:t>export from the SEM</w:t>
              </w:r>
            </w:ins>
          </w:p>
          <w:p w:rsidR="00B87D61" w:rsidRPr="003A69F0" w:rsidDel="00717037" w:rsidRDefault="001D2F92" w:rsidP="00B87D61">
            <w:pPr>
              <w:pStyle w:val="CERNUMBERBULLET"/>
              <w:jc w:val="left"/>
              <w:rPr>
                <w:del w:id="69" w:author="Michael Carrington" w:date="2012-02-14T11:41:00Z"/>
                <w:rFonts w:eastAsia="Times New Roman"/>
                <w:color w:val="auto"/>
                <w:lang w:eastAsia="en-GB"/>
              </w:rPr>
            </w:pPr>
            <w:del w:id="70" w:author="Michael Carrington" w:date="2012-02-14T11:41:00Z">
              <w:r w:rsidRPr="003A69F0" w:rsidDel="00717037">
                <w:rPr>
                  <w:rFonts w:eastAsia="Times New Roman"/>
                  <w:color w:val="auto"/>
                  <w:lang w:eastAsia="en-GB"/>
                </w:rPr>
                <w:delText>SIEQlh is the SO Interconnector Export Quantity for the relevant Interconnector l for Trading Period h</w:delText>
              </w:r>
            </w:del>
          </w:p>
          <w:p w:rsidR="00B87D61" w:rsidRPr="003A69F0" w:rsidRDefault="00B87D61" w:rsidP="00B87D61">
            <w:pPr>
              <w:pStyle w:val="CERNUMBERBULLET"/>
              <w:jc w:val="left"/>
              <w:rPr>
                <w:rFonts w:eastAsia="Times New Roman"/>
                <w:color w:val="auto"/>
                <w:lang w:eastAsia="en-GB"/>
              </w:rPr>
            </w:pPr>
            <w:proofErr w:type="spellStart"/>
            <w:r w:rsidRPr="003A69F0">
              <w:rPr>
                <w:rFonts w:eastAsia="Times New Roman"/>
                <w:color w:val="auto"/>
                <w:lang w:eastAsia="en-GB"/>
              </w:rPr>
              <w:t>SIIPlh</w:t>
            </w:r>
            <w:proofErr w:type="spellEnd"/>
            <w:r w:rsidRPr="003A69F0">
              <w:rPr>
                <w:rFonts w:eastAsia="Times New Roman"/>
                <w:color w:val="auto"/>
                <w:lang w:eastAsia="en-GB"/>
              </w:rPr>
              <w:t xml:space="preserve"> is the </w:t>
            </w:r>
            <w:ins w:id="71" w:author="Michael Carrington" w:date="2012-02-10T17:33:00Z">
              <w:r w:rsidR="00DC7522" w:rsidRPr="003A69F0">
                <w:rPr>
                  <w:rFonts w:eastAsia="Times New Roman"/>
                  <w:color w:val="auto"/>
                  <w:lang w:eastAsia="en-GB"/>
                </w:rPr>
                <w:t xml:space="preserve">net </w:t>
              </w:r>
            </w:ins>
            <w:r w:rsidRPr="003A69F0">
              <w:rPr>
                <w:rFonts w:eastAsia="Times New Roman"/>
                <w:color w:val="auto"/>
                <w:lang w:eastAsia="en-GB"/>
              </w:rPr>
              <w:t xml:space="preserve">SO Interconnector </w:t>
            </w:r>
            <w:del w:id="72" w:author="Michael Carrington" w:date="2012-02-14T11:44:00Z">
              <w:r w:rsidRPr="003A69F0" w:rsidDel="00117CAA">
                <w:rPr>
                  <w:rFonts w:eastAsia="Times New Roman"/>
                  <w:color w:val="auto"/>
                  <w:lang w:eastAsia="en-GB"/>
                </w:rPr>
                <w:delText xml:space="preserve">Import </w:delText>
              </w:r>
            </w:del>
            <w:ins w:id="73" w:author="Michael Carrington" w:date="2012-02-14T11:44:00Z">
              <w:r w:rsidR="00117CAA" w:rsidRPr="003A69F0">
                <w:rPr>
                  <w:rFonts w:eastAsia="Times New Roman"/>
                  <w:color w:val="auto"/>
                  <w:lang w:eastAsia="en-GB"/>
                </w:rPr>
                <w:t xml:space="preserve">Trades </w:t>
              </w:r>
            </w:ins>
            <w:del w:id="74" w:author="Michael Carrington" w:date="2012-02-10T17:33:00Z">
              <w:r w:rsidRPr="003A69F0" w:rsidDel="00DC7522">
                <w:rPr>
                  <w:rFonts w:eastAsia="Times New Roman"/>
                  <w:color w:val="auto"/>
                  <w:lang w:eastAsia="en-GB"/>
                </w:rPr>
                <w:delText xml:space="preserve">Price </w:delText>
              </w:r>
            </w:del>
            <w:ins w:id="75" w:author="Michael Carrington" w:date="2012-02-29T00:23:00Z">
              <w:r w:rsidR="007B4E2A" w:rsidRPr="003A69F0">
                <w:rPr>
                  <w:rFonts w:eastAsia="Times New Roman"/>
                  <w:color w:val="auto"/>
                  <w:lang w:eastAsia="en-GB"/>
                </w:rPr>
                <w:t>Payment</w:t>
              </w:r>
            </w:ins>
            <w:ins w:id="76" w:author="Michael Carrington" w:date="2012-02-10T17:33:00Z">
              <w:r w:rsidR="00DC7522" w:rsidRPr="003A69F0">
                <w:rPr>
                  <w:rFonts w:eastAsia="Times New Roman"/>
                  <w:color w:val="auto"/>
                  <w:lang w:eastAsia="en-GB"/>
                </w:rPr>
                <w:t xml:space="preserve"> </w:t>
              </w:r>
            </w:ins>
            <w:r w:rsidRPr="003A69F0">
              <w:rPr>
                <w:rFonts w:eastAsia="Times New Roman"/>
                <w:color w:val="auto"/>
                <w:lang w:eastAsia="en-GB"/>
              </w:rPr>
              <w:t>for the relevant Interconnector l for Trading Period h</w:t>
            </w:r>
            <w:ins w:id="77" w:author="Michael Carrington" w:date="2012-02-14T11:45:00Z">
              <w:r w:rsidR="00117CAA" w:rsidRPr="003A69F0">
                <w:rPr>
                  <w:rFonts w:eastAsia="Times New Roman"/>
                  <w:color w:val="auto"/>
                  <w:lang w:eastAsia="en-GB"/>
                </w:rPr>
                <w:t xml:space="preserve"> when the SO Interconnector Trades are a net </w:t>
              </w:r>
            </w:ins>
            <w:ins w:id="78" w:author="Michael Carrington" w:date="2012-07-19T16:41:00Z">
              <w:r w:rsidR="000A2BD4">
                <w:rPr>
                  <w:rFonts w:eastAsia="Times New Roman"/>
                  <w:color w:val="auto"/>
                  <w:lang w:eastAsia="en-GB"/>
                </w:rPr>
                <w:t xml:space="preserve">MW </w:t>
              </w:r>
            </w:ins>
            <w:ins w:id="79" w:author="Michael Carrington" w:date="2012-02-14T11:45:00Z">
              <w:r w:rsidR="00117CAA" w:rsidRPr="003A69F0">
                <w:rPr>
                  <w:rFonts w:eastAsia="Times New Roman"/>
                  <w:color w:val="auto"/>
                  <w:lang w:eastAsia="en-GB"/>
                </w:rPr>
                <w:t>import to the SEM</w:t>
              </w:r>
            </w:ins>
          </w:p>
          <w:p w:rsidR="00B87D61" w:rsidRPr="003A69F0" w:rsidDel="00717037" w:rsidRDefault="001D2F92" w:rsidP="00B87D61">
            <w:pPr>
              <w:pStyle w:val="CERNUMBERBULLET"/>
              <w:jc w:val="left"/>
              <w:rPr>
                <w:del w:id="80" w:author="Michael Carrington" w:date="2012-02-14T11:41:00Z"/>
                <w:rFonts w:eastAsia="Times New Roman"/>
                <w:color w:val="auto"/>
                <w:lang w:eastAsia="en-GB"/>
              </w:rPr>
            </w:pPr>
            <w:del w:id="81" w:author="Michael Carrington" w:date="2012-02-14T11:41:00Z">
              <w:r w:rsidRPr="003A69F0" w:rsidDel="00717037">
                <w:rPr>
                  <w:rFonts w:eastAsia="Times New Roman"/>
                  <w:color w:val="auto"/>
                  <w:lang w:eastAsia="en-GB"/>
                </w:rPr>
                <w:delText>SIIQlh is the SO Interconnector Import Quantity for the relevant Interconnector l for Trading Period h</w:delText>
              </w:r>
            </w:del>
          </w:p>
          <w:p w:rsidR="00B87D61" w:rsidRPr="003A69F0" w:rsidDel="00117CAA" w:rsidRDefault="001D2F92" w:rsidP="00B87D61">
            <w:pPr>
              <w:pStyle w:val="CERNUMBERBULLET"/>
              <w:jc w:val="left"/>
              <w:rPr>
                <w:del w:id="82" w:author="Michael Carrington" w:date="2012-02-14T11:41:00Z"/>
                <w:rFonts w:eastAsia="Times New Roman"/>
                <w:color w:val="auto"/>
                <w:lang w:eastAsia="en-GB"/>
              </w:rPr>
            </w:pPr>
            <w:del w:id="83" w:author="Michael Carrington" w:date="2012-02-14T11:41:00Z">
              <w:r w:rsidRPr="003A69F0" w:rsidDel="00117CAA">
                <w:rPr>
                  <w:rFonts w:eastAsia="Times New Roman"/>
                  <w:color w:val="auto"/>
                  <w:lang w:eastAsia="en-GB"/>
                </w:rPr>
                <w:delText>TPD is the Trading Period Duration</w:delText>
              </w:r>
            </w:del>
          </w:p>
          <w:p w:rsidR="00F33EC3" w:rsidRPr="003A69F0" w:rsidRDefault="00B87D61" w:rsidP="00F33EC3">
            <w:pPr>
              <w:pStyle w:val="CERNUMBERBULLET"/>
              <w:jc w:val="left"/>
              <w:rPr>
                <w:rFonts w:eastAsia="Times New Roman"/>
                <w:color w:val="auto"/>
                <w:lang w:eastAsia="en-GB"/>
              </w:rPr>
            </w:pPr>
            <w:proofErr w:type="spellStart"/>
            <w:r w:rsidRPr="003A69F0">
              <w:rPr>
                <w:rFonts w:eastAsia="Times New Roman"/>
                <w:color w:val="auto"/>
                <w:lang w:eastAsia="en-GB"/>
              </w:rPr>
              <w:t>CLAFu’h</w:t>
            </w:r>
            <w:proofErr w:type="spellEnd"/>
            <w:r w:rsidRPr="003A69F0">
              <w:rPr>
                <w:rFonts w:eastAsia="Times New Roman"/>
                <w:color w:val="auto"/>
                <w:lang w:eastAsia="en-GB"/>
              </w:rPr>
              <w:t xml:space="preserve"> is the Combined Loss Adjustment Factor for Interconnector Residual Capacity Unit u’ in Trading Period h</w:t>
            </w:r>
          </w:p>
          <w:p w:rsidR="00F33EC3" w:rsidRDefault="00F33EC3" w:rsidP="003A69F0">
            <w:pPr>
              <w:pStyle w:val="CERNUMBERBULLET"/>
              <w:numPr>
                <w:ilvl w:val="0"/>
                <w:numId w:val="0"/>
              </w:numPr>
              <w:jc w:val="left"/>
              <w:rPr>
                <w:ins w:id="84" w:author="Michael Carrington" w:date="2012-07-19T16:07:00Z"/>
              </w:rPr>
            </w:pPr>
          </w:p>
          <w:p w:rsidR="003A69F0" w:rsidRPr="00A10319" w:rsidRDefault="00FA4EFA" w:rsidP="003A69F0">
            <w:pPr>
              <w:pStyle w:val="CERNUMBERBULLET"/>
              <w:numPr>
                <w:ilvl w:val="0"/>
                <w:numId w:val="0"/>
              </w:numPr>
              <w:tabs>
                <w:tab w:val="left" w:pos="720"/>
              </w:tabs>
              <w:rPr>
                <w:ins w:id="85" w:author="Michael Carrington" w:date="2012-07-19T16:07:00Z"/>
                <w:color w:val="auto"/>
              </w:rPr>
            </w:pPr>
            <w:ins w:id="86" w:author="Michael Carrington" w:date="2012-07-19T16:07:00Z">
              <w:r>
                <w:rPr>
                  <w:color w:val="auto"/>
                </w:rPr>
                <w:lastRenderedPageBreak/>
                <w:t>7.</w:t>
              </w:r>
              <w:r w:rsidR="003A69F0" w:rsidRPr="003A69F0">
                <w:rPr>
                  <w:color w:val="auto"/>
                </w:rPr>
                <w:t>7</w:t>
              </w:r>
            </w:ins>
            <w:ins w:id="87" w:author="Michael Carrington" w:date="2012-07-19T16:27:00Z">
              <w:r>
                <w:rPr>
                  <w:color w:val="auto"/>
                </w:rPr>
                <w:t>0</w:t>
              </w:r>
            </w:ins>
            <w:ins w:id="88" w:author="Michael Carrington" w:date="2012-07-19T16:07:00Z">
              <w:r w:rsidR="003A69F0" w:rsidRPr="003A69F0">
                <w:rPr>
                  <w:color w:val="auto"/>
                </w:rPr>
                <w:t xml:space="preserve">      Until the date that is </w:t>
              </w:r>
            </w:ins>
            <w:ins w:id="89" w:author="Michael Carrington" w:date="2012-07-19T16:26:00Z">
              <w:r w:rsidR="00A10319">
                <w:rPr>
                  <w:color w:val="auto"/>
                </w:rPr>
                <w:t>the 12</w:t>
              </w:r>
              <w:r w:rsidR="00A10319" w:rsidRPr="00A10319">
                <w:rPr>
                  <w:color w:val="auto"/>
                  <w:vertAlign w:val="superscript"/>
                </w:rPr>
                <w:t>th</w:t>
              </w:r>
              <w:r w:rsidR="00A10319">
                <w:rPr>
                  <w:color w:val="auto"/>
                </w:rPr>
                <w:t xml:space="preserve"> Scheduled Release Deployment Date</w:t>
              </w:r>
            </w:ins>
            <w:ins w:id="90" w:author="Michael Carrington" w:date="2012-07-19T16:07:00Z">
              <w:r w:rsidR="003A69F0" w:rsidRPr="003A69F0">
                <w:rPr>
                  <w:color w:val="auto"/>
                </w:rPr>
                <w:t xml:space="preserve">, </w:t>
              </w:r>
            </w:ins>
            <w:ins w:id="91" w:author="Michael Carrington" w:date="2012-07-19T16:26:00Z">
              <w:r w:rsidR="00A10319">
                <w:rPr>
                  <w:color w:val="auto"/>
                </w:rPr>
                <w:t xml:space="preserve">paragraph </w:t>
              </w:r>
            </w:ins>
            <w:ins w:id="92" w:author="Michael Carrington" w:date="2012-07-19T16:07:00Z">
              <w:r w:rsidR="003A69F0" w:rsidRPr="003A69F0">
                <w:rPr>
                  <w:color w:val="auto"/>
                </w:rPr>
                <w:t>5.90 will be replaced with:</w:t>
              </w:r>
            </w:ins>
          </w:p>
          <w:p w:rsidR="003A69F0" w:rsidRPr="00A10319" w:rsidRDefault="003A69F0" w:rsidP="003A69F0">
            <w:pPr>
              <w:pStyle w:val="CERBODYChar"/>
              <w:numPr>
                <w:ilvl w:val="0"/>
                <w:numId w:val="0"/>
              </w:numPr>
              <w:tabs>
                <w:tab w:val="left" w:pos="720"/>
              </w:tabs>
              <w:ind w:left="851" w:hanging="851"/>
              <w:jc w:val="left"/>
              <w:rPr>
                <w:ins w:id="93" w:author="Michael Carrington" w:date="2012-07-19T16:07:00Z"/>
              </w:rPr>
            </w:pPr>
            <w:ins w:id="94" w:author="Michael Carrington" w:date="2012-07-19T16:07:00Z">
              <w:r w:rsidRPr="00A10319">
                <w:t>                5.90       The Market Operator shall calculate the Constraint Payments in respect of each Interconnector Residual Capacity Unit u’ in each Trading Period h (</w:t>
              </w:r>
              <w:proofErr w:type="spellStart"/>
              <w:r w:rsidRPr="00A10319">
                <w:t>CONPu’h</w:t>
              </w:r>
              <w:proofErr w:type="spellEnd"/>
              <w:r w:rsidRPr="00A10319">
                <w:t>) as follows:</w:t>
              </w:r>
            </w:ins>
          </w:p>
          <w:p w:rsidR="003A69F0" w:rsidRPr="003A69F0" w:rsidRDefault="003A69F0" w:rsidP="003A69F0">
            <w:pPr>
              <w:pStyle w:val="CERBODYChar"/>
              <w:numPr>
                <w:ilvl w:val="0"/>
                <w:numId w:val="0"/>
              </w:numPr>
              <w:tabs>
                <w:tab w:val="left" w:pos="720"/>
              </w:tabs>
              <w:ind w:left="851" w:hanging="851"/>
              <w:jc w:val="left"/>
              <w:rPr>
                <w:ins w:id="95" w:author="Michael Carrington" w:date="2012-07-19T16:07:00Z"/>
                <w:rFonts w:ascii="Times New Roman" w:hAnsi="Times New Roman" w:cs="Times New Roman"/>
              </w:rPr>
            </w:pPr>
            <w:ins w:id="96" w:author="Michael Carrington" w:date="2012-07-19T16:07:00Z">
              <w:r w:rsidRPr="003A69F0">
                <w:rPr>
                  <w:rFonts w:ascii="Times New Roman" w:hAnsi="Times New Roman" w:cs="Times New Roman"/>
                </w:rPr>
                <w:t xml:space="preserve">                                </w:t>
              </w:r>
              <m:oMath>
                <m:r>
                  <w:rPr>
                    <w:rFonts w:ascii="Cambria Math" w:hAnsi="Cambria Math"/>
                  </w:rPr>
                  <m:t>CONP</m:t>
                </m:r>
                <m:sSup>
                  <m:sSupPr>
                    <m:ctrlPr>
                      <w:rPr>
                        <w:rFonts w:ascii="Cambria Math" w:hAnsi="Cambria Math"/>
                        <w:i/>
                        <w:iCs/>
                      </w:rPr>
                    </m:ctrlPr>
                  </m:sSupPr>
                  <m:e>
                    <m:r>
                      <w:rPr>
                        <w:rFonts w:ascii="Cambria Math" w:hAnsi="Cambria Math"/>
                      </w:rPr>
                      <m:t>u</m:t>
                    </m:r>
                  </m:e>
                  <m:sup>
                    <m:r>
                      <w:rPr>
                        <w:rFonts w:ascii="Cambria Math" w:hAnsi="Cambria Math"/>
                      </w:rPr>
                      <m:t>'</m:t>
                    </m:r>
                  </m:sup>
                </m:sSup>
                <m:r>
                  <w:rPr>
                    <w:rFonts w:ascii="Cambria Math" w:hAnsi="Cambria Math"/>
                  </w:rPr>
                  <m:t>h=</m:t>
                </m:r>
                <m:d>
                  <m:dPr>
                    <m:ctrlPr>
                      <w:rPr>
                        <w:rFonts w:ascii="Cambria Math" w:hAnsi="Cambria Math"/>
                        <w:i/>
                        <w:iCs/>
                      </w:rPr>
                    </m:ctrlPr>
                  </m:dPr>
                  <m:e>
                    <m:r>
                      <w:rPr>
                        <w:rFonts w:ascii="Cambria Math" w:hAnsi="Cambria Math"/>
                      </w:rPr>
                      <m:t xml:space="preserve">SIEPlh +SIIPlh </m:t>
                    </m:r>
                  </m:e>
                </m:d>
                <m:r>
                  <w:rPr>
                    <w:rFonts w:ascii="Cambria Math" w:hAnsi="Cambria Math"/>
                  </w:rPr>
                  <m:t>  x CLAFu'h</m:t>
                </m:r>
              </m:oMath>
            </w:ins>
          </w:p>
          <w:p w:rsidR="003A69F0" w:rsidRPr="00A10319" w:rsidRDefault="003A69F0" w:rsidP="003A69F0">
            <w:pPr>
              <w:pStyle w:val="CERBODYUnnumbered"/>
              <w:jc w:val="left"/>
              <w:rPr>
                <w:ins w:id="97" w:author="Michael Carrington" w:date="2012-07-19T16:07:00Z"/>
              </w:rPr>
            </w:pPr>
            <w:ins w:id="98" w:author="Michael Carrington" w:date="2012-07-19T16:07:00Z">
              <w:r w:rsidRPr="00A10319">
                <w:t>Where</w:t>
              </w:r>
            </w:ins>
          </w:p>
          <w:p w:rsidR="003A69F0" w:rsidRPr="003A69F0" w:rsidRDefault="003A69F0" w:rsidP="003A69F0">
            <w:pPr>
              <w:pStyle w:val="CERNUMBERBULLET"/>
              <w:numPr>
                <w:ilvl w:val="0"/>
                <w:numId w:val="13"/>
              </w:numPr>
              <w:rPr>
                <w:ins w:id="99" w:author="Michael Carrington" w:date="2012-07-19T16:07:00Z"/>
                <w:color w:val="auto"/>
              </w:rPr>
            </w:pPr>
            <w:proofErr w:type="spellStart"/>
            <w:ins w:id="100" w:author="Michael Carrington" w:date="2012-07-19T16:07:00Z">
              <w:r w:rsidRPr="00A10319">
                <w:rPr>
                  <w:color w:val="auto"/>
                </w:rPr>
                <w:t>SIEPlh</w:t>
              </w:r>
              <w:proofErr w:type="spellEnd"/>
              <w:r w:rsidRPr="00A10319">
                <w:rPr>
                  <w:color w:val="auto"/>
                </w:rPr>
                <w:t xml:space="preserve"> is the net SO Interconnector Trades Payment for the relevant Interconnector l for Trading</w:t>
              </w:r>
              <w:r w:rsidRPr="003A69F0">
                <w:rPr>
                  <w:color w:val="auto"/>
                </w:rPr>
                <w:t xml:space="preserve"> Period h when the SO Interconnector Trades are a net </w:t>
              </w:r>
            </w:ins>
            <w:ins w:id="101" w:author="Michael Carrington" w:date="2012-07-19T16:42:00Z">
              <w:r w:rsidR="000A2BD4">
                <w:rPr>
                  <w:color w:val="auto"/>
                </w:rPr>
                <w:t xml:space="preserve">MW </w:t>
              </w:r>
            </w:ins>
            <w:ins w:id="102" w:author="Michael Carrington" w:date="2012-07-19T16:07:00Z">
              <w:r w:rsidRPr="003A69F0">
                <w:rPr>
                  <w:color w:val="auto"/>
                </w:rPr>
                <w:t>export from the SEM</w:t>
              </w:r>
            </w:ins>
          </w:p>
          <w:p w:rsidR="003A69F0" w:rsidRPr="003A69F0" w:rsidRDefault="003A69F0" w:rsidP="003A69F0">
            <w:pPr>
              <w:pStyle w:val="CERNUMBERBULLET"/>
              <w:rPr>
                <w:ins w:id="103" w:author="Michael Carrington" w:date="2012-07-19T16:07:00Z"/>
                <w:color w:val="auto"/>
              </w:rPr>
            </w:pPr>
            <w:proofErr w:type="spellStart"/>
            <w:ins w:id="104" w:author="Michael Carrington" w:date="2012-07-19T16:07:00Z">
              <w:r w:rsidRPr="003A69F0">
                <w:rPr>
                  <w:color w:val="auto"/>
                </w:rPr>
                <w:t>SIIPlh</w:t>
              </w:r>
              <w:proofErr w:type="spellEnd"/>
              <w:r w:rsidRPr="003A69F0">
                <w:rPr>
                  <w:color w:val="auto"/>
                </w:rPr>
                <w:t xml:space="preserve"> is the net SO Interconnector Trades Payment for the relevant Interconnector l for Trading Period h when the SO Interconnector Trades are a net </w:t>
              </w:r>
            </w:ins>
            <w:ins w:id="105" w:author="Michael Carrington" w:date="2012-07-19T16:42:00Z">
              <w:r w:rsidR="000A2BD4">
                <w:rPr>
                  <w:color w:val="auto"/>
                </w:rPr>
                <w:t xml:space="preserve">MW </w:t>
              </w:r>
            </w:ins>
            <w:ins w:id="106" w:author="Michael Carrington" w:date="2012-07-19T16:07:00Z">
              <w:r w:rsidRPr="003A69F0">
                <w:rPr>
                  <w:color w:val="auto"/>
                </w:rPr>
                <w:t>import to the SEM</w:t>
              </w:r>
            </w:ins>
          </w:p>
          <w:p w:rsidR="003A69F0" w:rsidRPr="003A69F0" w:rsidRDefault="003A69F0" w:rsidP="003A69F0">
            <w:pPr>
              <w:pStyle w:val="CERNUMBERBULLET"/>
              <w:rPr>
                <w:ins w:id="107" w:author="Michael Carrington" w:date="2012-07-19T16:07:00Z"/>
                <w:color w:val="auto"/>
              </w:rPr>
            </w:pPr>
            <w:proofErr w:type="spellStart"/>
            <w:ins w:id="108" w:author="Michael Carrington" w:date="2012-07-19T16:07:00Z">
              <w:r w:rsidRPr="003A69F0">
                <w:rPr>
                  <w:color w:val="auto"/>
                </w:rPr>
                <w:t>CLAFu’h</w:t>
              </w:r>
              <w:proofErr w:type="spellEnd"/>
              <w:r w:rsidRPr="003A69F0">
                <w:rPr>
                  <w:color w:val="auto"/>
                </w:rPr>
                <w:t xml:space="preserve"> is the Combined Loss Adjustment Factor for Interconnector Residual Capacity Unit u’ in Trading Period h</w:t>
              </w:r>
            </w:ins>
          </w:p>
          <w:p w:rsidR="003A69F0" w:rsidRDefault="003A69F0" w:rsidP="003A69F0">
            <w:pPr>
              <w:pStyle w:val="CERNUMBERBULLET"/>
              <w:numPr>
                <w:ilvl w:val="0"/>
                <w:numId w:val="0"/>
              </w:numPr>
              <w:jc w:val="left"/>
            </w:pPr>
          </w:p>
          <w:p w:rsidR="00E031CA" w:rsidRPr="00E74DF7" w:rsidRDefault="00E031CA" w:rsidP="00326512">
            <w:pPr>
              <w:pStyle w:val="CERNUMBERBULLET"/>
              <w:numPr>
                <w:ilvl w:val="0"/>
                <w:numId w:val="0"/>
              </w:numPr>
              <w:rPr>
                <w:rFonts w:ascii="Times New Roman" w:hAnsi="Times New Roman" w:cs="Times New Roman"/>
                <w:u w:val="single"/>
              </w:rPr>
            </w:pPr>
            <w:r w:rsidRPr="00E74DF7">
              <w:rPr>
                <w:rFonts w:ascii="Times New Roman" w:hAnsi="Times New Roman" w:cs="Times New Roman"/>
                <w:u w:val="single"/>
              </w:rPr>
              <w:t>TSC Glossary</w:t>
            </w:r>
          </w:p>
          <w:tbl>
            <w:tblPr>
              <w:tblW w:w="8535" w:type="dxa"/>
              <w:tblInd w:w="134" w:type="dxa"/>
              <w:tblLayout w:type="fixed"/>
              <w:tblLook w:val="0000"/>
            </w:tblPr>
            <w:tblGrid>
              <w:gridCol w:w="1707"/>
              <w:gridCol w:w="826"/>
              <w:gridCol w:w="13"/>
              <w:gridCol w:w="1253"/>
              <w:gridCol w:w="1409"/>
              <w:gridCol w:w="3327"/>
            </w:tblGrid>
            <w:tr w:rsidR="00326512" w:rsidRPr="008E13D4" w:rsidTr="00326512">
              <w:trPr>
                <w:cantSplit/>
                <w:trHeight w:val="8"/>
                <w:tblHeader/>
              </w:trPr>
              <w:tc>
                <w:tcPr>
                  <w:tcW w:w="1707"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Term"/>
                    <w:rPr>
                      <w:rFonts w:ascii="Times New Roman" w:hAnsi="Times New Roman"/>
                      <w:sz w:val="22"/>
                      <w:szCs w:val="22"/>
                    </w:rPr>
                  </w:pPr>
                  <w:r w:rsidRPr="00E74DF7">
                    <w:rPr>
                      <w:rFonts w:ascii="Times New Roman" w:hAnsi="Times New Roman"/>
                      <w:sz w:val="22"/>
                      <w:szCs w:val="22"/>
                    </w:rPr>
                    <w:t>Name</w:t>
                  </w:r>
                </w:p>
              </w:tc>
              <w:tc>
                <w:tcPr>
                  <w:tcW w:w="826"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Term"/>
                    <w:rPr>
                      <w:rFonts w:ascii="Times New Roman" w:hAnsi="Times New Roman"/>
                      <w:sz w:val="22"/>
                      <w:szCs w:val="22"/>
                    </w:rPr>
                  </w:pPr>
                  <w:r w:rsidRPr="00E74DF7">
                    <w:rPr>
                      <w:rFonts w:ascii="Times New Roman" w:hAnsi="Times New Roman"/>
                      <w:sz w:val="22"/>
                      <w:szCs w:val="22"/>
                    </w:rPr>
                    <w:t>Term</w:t>
                  </w:r>
                </w:p>
              </w:tc>
              <w:tc>
                <w:tcPr>
                  <w:tcW w:w="1266" w:type="dxa"/>
                  <w:gridSpan w:val="2"/>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Term"/>
                    <w:rPr>
                      <w:rFonts w:ascii="Times New Roman" w:hAnsi="Times New Roman"/>
                      <w:sz w:val="22"/>
                      <w:szCs w:val="22"/>
                    </w:rPr>
                  </w:pPr>
                  <w:r w:rsidRPr="00E74DF7">
                    <w:rPr>
                      <w:rFonts w:ascii="Times New Roman" w:hAnsi="Times New Roman"/>
                      <w:sz w:val="22"/>
                      <w:szCs w:val="22"/>
                    </w:rPr>
                    <w:t>Subscripts</w:t>
                  </w:r>
                </w:p>
              </w:tc>
              <w:tc>
                <w:tcPr>
                  <w:tcW w:w="1409"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Term"/>
                    <w:rPr>
                      <w:rFonts w:ascii="Times New Roman" w:hAnsi="Times New Roman"/>
                      <w:sz w:val="22"/>
                      <w:szCs w:val="22"/>
                    </w:rPr>
                  </w:pPr>
                  <w:r w:rsidRPr="00E74DF7">
                    <w:rPr>
                      <w:rFonts w:ascii="Times New Roman" w:hAnsi="Times New Roman"/>
                      <w:sz w:val="22"/>
                      <w:szCs w:val="22"/>
                    </w:rPr>
                    <w:t>Units</w:t>
                  </w:r>
                </w:p>
              </w:tc>
              <w:tc>
                <w:tcPr>
                  <w:tcW w:w="3327"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Term"/>
                    <w:rPr>
                      <w:rFonts w:ascii="Times New Roman" w:hAnsi="Times New Roman"/>
                      <w:sz w:val="22"/>
                      <w:szCs w:val="22"/>
                    </w:rPr>
                  </w:pPr>
                  <w:r w:rsidRPr="00E74DF7">
                    <w:rPr>
                      <w:rFonts w:ascii="Times New Roman" w:hAnsi="Times New Roman"/>
                      <w:sz w:val="22"/>
                      <w:szCs w:val="22"/>
                    </w:rPr>
                    <w:t>Description</w:t>
                  </w:r>
                </w:p>
              </w:tc>
            </w:tr>
            <w:tr w:rsidR="00326512" w:rsidRPr="008E13D4" w:rsidTr="00326512">
              <w:trPr>
                <w:cantSplit/>
                <w:trHeight w:val="8"/>
              </w:trPr>
              <w:tc>
                <w:tcPr>
                  <w:tcW w:w="1707" w:type="dxa"/>
                  <w:tcBorders>
                    <w:top w:val="single" w:sz="6" w:space="0" w:color="auto"/>
                    <w:left w:val="single" w:sz="6" w:space="0" w:color="auto"/>
                    <w:bottom w:val="single" w:sz="6" w:space="0" w:color="auto"/>
                    <w:right w:val="single" w:sz="6" w:space="0" w:color="auto"/>
                  </w:tcBorders>
                </w:tcPr>
                <w:p w:rsidR="00E031CA" w:rsidRPr="00E74DF7" w:rsidRDefault="00E031CA" w:rsidP="007B4E2A">
                  <w:pPr>
                    <w:pStyle w:val="CERGlossaryTerm"/>
                    <w:rPr>
                      <w:rFonts w:ascii="Times New Roman" w:hAnsi="Times New Roman"/>
                      <w:sz w:val="22"/>
                      <w:szCs w:val="22"/>
                    </w:rPr>
                  </w:pPr>
                  <w:r w:rsidRPr="00E74DF7">
                    <w:rPr>
                      <w:rFonts w:ascii="Times New Roman" w:hAnsi="Times New Roman"/>
                      <w:sz w:val="22"/>
                      <w:szCs w:val="22"/>
                    </w:rPr>
                    <w:t xml:space="preserve">SO Interconnector Export </w:t>
                  </w:r>
                  <w:del w:id="109" w:author="Michael Carrington" w:date="2012-02-10T17:33:00Z">
                    <w:r w:rsidRPr="00E74DF7" w:rsidDel="00DC7522">
                      <w:rPr>
                        <w:rFonts w:ascii="Times New Roman" w:hAnsi="Times New Roman"/>
                        <w:sz w:val="22"/>
                        <w:szCs w:val="22"/>
                      </w:rPr>
                      <w:delText>Price</w:delText>
                    </w:r>
                  </w:del>
                  <w:ins w:id="110" w:author="Michael Carrington" w:date="2012-02-29T00:24:00Z">
                    <w:r w:rsidR="007B4E2A">
                      <w:rPr>
                        <w:rFonts w:ascii="Times New Roman" w:hAnsi="Times New Roman"/>
                        <w:sz w:val="22"/>
                        <w:szCs w:val="22"/>
                      </w:rPr>
                      <w:t>Payment</w:t>
                    </w:r>
                  </w:ins>
                </w:p>
              </w:tc>
              <w:tc>
                <w:tcPr>
                  <w:tcW w:w="839" w:type="dxa"/>
                  <w:gridSpan w:val="2"/>
                  <w:tcBorders>
                    <w:top w:val="single" w:sz="6" w:space="0" w:color="auto"/>
                    <w:left w:val="single" w:sz="6" w:space="0" w:color="auto"/>
                    <w:bottom w:val="single" w:sz="6" w:space="0" w:color="auto"/>
                    <w:right w:val="single" w:sz="6" w:space="0" w:color="auto"/>
                  </w:tcBorders>
                </w:tcPr>
                <w:p w:rsidR="00E031CA" w:rsidRPr="00E74DF7" w:rsidRDefault="00E031CA" w:rsidP="00DC7522">
                  <w:pPr>
                    <w:pStyle w:val="CERGlossaryDefinition"/>
                    <w:rPr>
                      <w:rFonts w:ascii="Times New Roman" w:hAnsi="Times New Roman"/>
                      <w:sz w:val="22"/>
                      <w:szCs w:val="22"/>
                    </w:rPr>
                  </w:pPr>
                  <w:r w:rsidRPr="00E74DF7">
                    <w:rPr>
                      <w:rFonts w:ascii="Times New Roman" w:hAnsi="Times New Roman"/>
                      <w:sz w:val="22"/>
                      <w:szCs w:val="22"/>
                    </w:rPr>
                    <w:t>SIEP</w:t>
                  </w:r>
                </w:p>
              </w:tc>
              <w:tc>
                <w:tcPr>
                  <w:tcW w:w="1253"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Definition"/>
                    <w:rPr>
                      <w:rFonts w:ascii="Times New Roman" w:hAnsi="Times New Roman"/>
                      <w:sz w:val="22"/>
                      <w:szCs w:val="22"/>
                    </w:rPr>
                  </w:pPr>
                  <w:proofErr w:type="spellStart"/>
                  <w:r w:rsidRPr="00E74DF7">
                    <w:rPr>
                      <w:rFonts w:ascii="Times New Roman" w:hAnsi="Times New Roman"/>
                      <w:sz w:val="22"/>
                      <w:szCs w:val="22"/>
                    </w:rPr>
                    <w:t>lh</w:t>
                  </w:r>
                  <w:proofErr w:type="spellEnd"/>
                </w:p>
              </w:tc>
              <w:tc>
                <w:tcPr>
                  <w:tcW w:w="1409"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Definition"/>
                    <w:rPr>
                      <w:rFonts w:ascii="Times New Roman" w:hAnsi="Times New Roman"/>
                      <w:sz w:val="22"/>
                      <w:szCs w:val="22"/>
                    </w:rPr>
                  </w:pPr>
                  <w:r w:rsidRPr="00E74DF7">
                    <w:rPr>
                      <w:rFonts w:ascii="Times New Roman" w:hAnsi="Times New Roman"/>
                      <w:sz w:val="22"/>
                      <w:szCs w:val="22"/>
                    </w:rPr>
                    <w:t>€</w:t>
                  </w:r>
                  <w:del w:id="111" w:author="Michael Carrington" w:date="2012-02-14T11:35:00Z">
                    <w:r w:rsidRPr="00E74DF7" w:rsidDel="00287E5D">
                      <w:rPr>
                        <w:rFonts w:ascii="Times New Roman" w:hAnsi="Times New Roman"/>
                        <w:sz w:val="22"/>
                        <w:szCs w:val="22"/>
                      </w:rPr>
                      <w:delText>/MWh</w:delText>
                    </w:r>
                  </w:del>
                </w:p>
              </w:tc>
              <w:tc>
                <w:tcPr>
                  <w:tcW w:w="3327" w:type="dxa"/>
                  <w:tcBorders>
                    <w:top w:val="single" w:sz="6" w:space="0" w:color="auto"/>
                    <w:left w:val="single" w:sz="6" w:space="0" w:color="auto"/>
                    <w:bottom w:val="single" w:sz="6" w:space="0" w:color="auto"/>
                    <w:right w:val="single" w:sz="6" w:space="0" w:color="auto"/>
                  </w:tcBorders>
                </w:tcPr>
                <w:p w:rsidR="00E031CA" w:rsidRPr="00E74DF7" w:rsidRDefault="00E031CA" w:rsidP="007B4E2A">
                  <w:pPr>
                    <w:pStyle w:val="CERGlossaryDefinition"/>
                    <w:rPr>
                      <w:rFonts w:ascii="Times New Roman" w:hAnsi="Times New Roman"/>
                      <w:sz w:val="22"/>
                      <w:szCs w:val="22"/>
                    </w:rPr>
                  </w:pPr>
                  <w:del w:id="112" w:author="Michael Carrington" w:date="2012-02-10T17:34:00Z">
                    <w:r w:rsidRPr="00E74DF7" w:rsidDel="00DC7522">
                      <w:rPr>
                        <w:rFonts w:ascii="Times New Roman" w:hAnsi="Times New Roman"/>
                        <w:sz w:val="22"/>
                        <w:szCs w:val="22"/>
                      </w:rPr>
                      <w:delText>Volume-weighted average price</w:delText>
                    </w:r>
                  </w:del>
                  <w:ins w:id="113" w:author="Michael Carrington" w:date="2012-02-10T17:34:00Z">
                    <w:r w:rsidR="00DC7522">
                      <w:rPr>
                        <w:rFonts w:ascii="Times New Roman" w:hAnsi="Times New Roman"/>
                        <w:sz w:val="22"/>
                        <w:szCs w:val="22"/>
                      </w:rPr>
                      <w:t xml:space="preserve">Total </w:t>
                    </w:r>
                  </w:ins>
                  <w:ins w:id="114" w:author="Michael Carrington" w:date="2012-02-29T00:24:00Z">
                    <w:r w:rsidR="007B4E2A">
                      <w:rPr>
                        <w:rFonts w:ascii="Times New Roman" w:hAnsi="Times New Roman"/>
                        <w:sz w:val="22"/>
                        <w:szCs w:val="22"/>
                      </w:rPr>
                      <w:t>Payment</w:t>
                    </w:r>
                  </w:ins>
                  <w:r w:rsidRPr="00E74DF7">
                    <w:rPr>
                      <w:rFonts w:ascii="Times New Roman" w:hAnsi="Times New Roman"/>
                      <w:sz w:val="22"/>
                      <w:szCs w:val="22"/>
                    </w:rPr>
                    <w:t xml:space="preserve">, for each Trading Period h, of SO Interconnector Trades </w:t>
                  </w:r>
                  <w:ins w:id="115" w:author="Michael Carrington" w:date="2012-02-10T17:34:00Z">
                    <w:r w:rsidR="00DC7522">
                      <w:rPr>
                        <w:rFonts w:ascii="Times New Roman" w:hAnsi="Times New Roman"/>
                        <w:sz w:val="22"/>
                        <w:szCs w:val="22"/>
                      </w:rPr>
                      <w:t>whe</w:t>
                    </w:r>
                  </w:ins>
                  <w:ins w:id="116" w:author="Michael Carrington" w:date="2012-02-10T17:39:00Z">
                    <w:r w:rsidR="00DC7522">
                      <w:rPr>
                        <w:rFonts w:ascii="Times New Roman" w:hAnsi="Times New Roman"/>
                        <w:sz w:val="22"/>
                        <w:szCs w:val="22"/>
                      </w:rPr>
                      <w:t>n</w:t>
                    </w:r>
                  </w:ins>
                  <w:ins w:id="117" w:author="Michael Carrington" w:date="2012-02-10T17:34:00Z">
                    <w:r w:rsidR="00DC7522">
                      <w:rPr>
                        <w:rFonts w:ascii="Times New Roman" w:hAnsi="Times New Roman"/>
                        <w:sz w:val="22"/>
                        <w:szCs w:val="22"/>
                      </w:rPr>
                      <w:t xml:space="preserve"> </w:t>
                    </w:r>
                  </w:ins>
                  <w:ins w:id="118" w:author="Michael Carrington" w:date="2012-02-14T11:15:00Z">
                    <w:r w:rsidR="001D1F2B">
                      <w:rPr>
                        <w:rFonts w:ascii="Times New Roman" w:hAnsi="Times New Roman"/>
                        <w:sz w:val="22"/>
                        <w:szCs w:val="22"/>
                      </w:rPr>
                      <w:t>the</w:t>
                    </w:r>
                  </w:ins>
                  <w:ins w:id="119" w:author="Michael Carrington" w:date="2012-02-14T11:16:00Z">
                    <w:r w:rsidR="001D1F2B">
                      <w:rPr>
                        <w:rFonts w:ascii="Times New Roman" w:hAnsi="Times New Roman"/>
                        <w:sz w:val="22"/>
                        <w:szCs w:val="22"/>
                      </w:rPr>
                      <w:t xml:space="preserve">y are </w:t>
                    </w:r>
                  </w:ins>
                  <w:ins w:id="120" w:author="Michael Carrington" w:date="2012-02-10T17:34:00Z">
                    <w:r w:rsidR="00DC7522">
                      <w:rPr>
                        <w:rFonts w:ascii="Times New Roman" w:hAnsi="Times New Roman"/>
                        <w:sz w:val="22"/>
                        <w:szCs w:val="22"/>
                      </w:rPr>
                      <w:t>a net</w:t>
                    </w:r>
                  </w:ins>
                  <w:ins w:id="121" w:author="Michael Carrington" w:date="2012-07-19T16:42:00Z">
                    <w:r w:rsidR="000A2BD4">
                      <w:rPr>
                        <w:rFonts w:ascii="Times New Roman" w:hAnsi="Times New Roman"/>
                        <w:sz w:val="22"/>
                        <w:szCs w:val="22"/>
                      </w:rPr>
                      <w:t xml:space="preserve"> MW</w:t>
                    </w:r>
                  </w:ins>
                  <w:ins w:id="122" w:author="Michael Carrington" w:date="2012-02-10T17:34:00Z">
                    <w:r w:rsidR="00DC7522">
                      <w:rPr>
                        <w:rFonts w:ascii="Times New Roman" w:hAnsi="Times New Roman"/>
                        <w:sz w:val="22"/>
                        <w:szCs w:val="22"/>
                      </w:rPr>
                      <w:t xml:space="preserve"> </w:t>
                    </w:r>
                  </w:ins>
                  <w:del w:id="123" w:author="Michael Carrington" w:date="2012-02-10T17:34:00Z">
                    <w:r w:rsidRPr="00E74DF7" w:rsidDel="00DC7522">
                      <w:rPr>
                        <w:rFonts w:ascii="Times New Roman" w:hAnsi="Times New Roman"/>
                        <w:sz w:val="22"/>
                        <w:szCs w:val="22"/>
                      </w:rPr>
                      <w:delText xml:space="preserve">which are for </w:delText>
                    </w:r>
                  </w:del>
                  <w:r w:rsidRPr="00E74DF7">
                    <w:rPr>
                      <w:rFonts w:ascii="Times New Roman" w:hAnsi="Times New Roman"/>
                      <w:sz w:val="22"/>
                      <w:szCs w:val="22"/>
                    </w:rPr>
                    <w:t>export from the SEM</w:t>
                  </w:r>
                  <w:ins w:id="124" w:author="Michael Carrington" w:date="2012-02-14T11:16:00Z">
                    <w:r w:rsidR="001D1F2B">
                      <w:rPr>
                        <w:rFonts w:ascii="Times New Roman" w:hAnsi="Times New Roman"/>
                        <w:sz w:val="22"/>
                        <w:szCs w:val="22"/>
                      </w:rPr>
                      <w:t xml:space="preserve"> in the Trading Period</w:t>
                    </w:r>
                  </w:ins>
                  <w:r w:rsidRPr="00E74DF7">
                    <w:rPr>
                      <w:rFonts w:ascii="Times New Roman" w:hAnsi="Times New Roman"/>
                      <w:sz w:val="22"/>
                      <w:szCs w:val="22"/>
                    </w:rPr>
                    <w:t>, for each Interconnector l</w:t>
                  </w:r>
                </w:p>
              </w:tc>
            </w:tr>
            <w:tr w:rsidR="00326512" w:rsidRPr="008E13D4" w:rsidTr="00326512">
              <w:trPr>
                <w:cantSplit/>
                <w:trHeight w:val="8"/>
              </w:trPr>
              <w:tc>
                <w:tcPr>
                  <w:tcW w:w="1707"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Term"/>
                    <w:rPr>
                      <w:rFonts w:ascii="Times New Roman" w:hAnsi="Times New Roman"/>
                      <w:sz w:val="22"/>
                      <w:szCs w:val="22"/>
                    </w:rPr>
                  </w:pPr>
                  <w:r w:rsidRPr="00E74DF7">
                    <w:rPr>
                      <w:rFonts w:ascii="Times New Roman" w:hAnsi="Times New Roman"/>
                      <w:sz w:val="22"/>
                      <w:szCs w:val="22"/>
                    </w:rPr>
                    <w:t>SO Interconnector Export Quantity</w:t>
                  </w:r>
                </w:p>
              </w:tc>
              <w:tc>
                <w:tcPr>
                  <w:tcW w:w="839" w:type="dxa"/>
                  <w:gridSpan w:val="2"/>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Definition"/>
                    <w:rPr>
                      <w:rFonts w:ascii="Times New Roman" w:hAnsi="Times New Roman"/>
                      <w:sz w:val="22"/>
                      <w:szCs w:val="22"/>
                    </w:rPr>
                  </w:pPr>
                  <w:r w:rsidRPr="00E74DF7">
                    <w:rPr>
                      <w:rFonts w:ascii="Times New Roman" w:hAnsi="Times New Roman"/>
                      <w:sz w:val="22"/>
                      <w:szCs w:val="22"/>
                    </w:rPr>
                    <w:t>SIEQ</w:t>
                  </w:r>
                </w:p>
              </w:tc>
              <w:tc>
                <w:tcPr>
                  <w:tcW w:w="1253"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Definition"/>
                    <w:rPr>
                      <w:rFonts w:ascii="Times New Roman" w:hAnsi="Times New Roman"/>
                      <w:sz w:val="22"/>
                      <w:szCs w:val="22"/>
                    </w:rPr>
                  </w:pPr>
                  <w:proofErr w:type="spellStart"/>
                  <w:r w:rsidRPr="00E74DF7">
                    <w:rPr>
                      <w:rFonts w:ascii="Times New Roman" w:hAnsi="Times New Roman"/>
                      <w:sz w:val="22"/>
                      <w:szCs w:val="22"/>
                    </w:rPr>
                    <w:t>lh</w:t>
                  </w:r>
                  <w:proofErr w:type="spellEnd"/>
                </w:p>
              </w:tc>
              <w:tc>
                <w:tcPr>
                  <w:tcW w:w="1409"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Definition"/>
                    <w:rPr>
                      <w:rFonts w:ascii="Times New Roman" w:hAnsi="Times New Roman"/>
                      <w:sz w:val="22"/>
                      <w:szCs w:val="22"/>
                    </w:rPr>
                  </w:pPr>
                  <w:r w:rsidRPr="00E74DF7">
                    <w:rPr>
                      <w:rFonts w:ascii="Times New Roman" w:hAnsi="Times New Roman"/>
                      <w:sz w:val="22"/>
                      <w:szCs w:val="22"/>
                    </w:rPr>
                    <w:t>MW</w:t>
                  </w:r>
                </w:p>
              </w:tc>
              <w:tc>
                <w:tcPr>
                  <w:tcW w:w="3327" w:type="dxa"/>
                  <w:tcBorders>
                    <w:top w:val="single" w:sz="6" w:space="0" w:color="auto"/>
                    <w:left w:val="single" w:sz="6" w:space="0" w:color="auto"/>
                    <w:bottom w:val="single" w:sz="6" w:space="0" w:color="auto"/>
                    <w:right w:val="single" w:sz="6" w:space="0" w:color="auto"/>
                  </w:tcBorders>
                </w:tcPr>
                <w:p w:rsidR="00E031CA" w:rsidRPr="00E74DF7" w:rsidRDefault="00E031CA" w:rsidP="001D1F2B">
                  <w:pPr>
                    <w:pStyle w:val="CERGlossaryDefinition"/>
                    <w:rPr>
                      <w:rFonts w:ascii="Times New Roman" w:hAnsi="Times New Roman"/>
                      <w:sz w:val="22"/>
                      <w:szCs w:val="22"/>
                    </w:rPr>
                  </w:pPr>
                  <w:r w:rsidRPr="00E74DF7">
                    <w:rPr>
                      <w:rFonts w:ascii="Times New Roman" w:hAnsi="Times New Roman"/>
                      <w:sz w:val="22"/>
                      <w:szCs w:val="22"/>
                    </w:rPr>
                    <w:t xml:space="preserve">Time-weighted average quantity for each Trading Period h (expressed as a negative number in MW) of SO Interconnector Trades </w:t>
                  </w:r>
                  <w:ins w:id="125" w:author="Michael Carrington" w:date="2012-02-10T17:39:00Z">
                    <w:r w:rsidR="001D1F2B">
                      <w:rPr>
                        <w:rFonts w:ascii="Times New Roman" w:hAnsi="Times New Roman"/>
                        <w:sz w:val="22"/>
                        <w:szCs w:val="22"/>
                      </w:rPr>
                      <w:t>when the</w:t>
                    </w:r>
                  </w:ins>
                  <w:ins w:id="126" w:author="Michael Carrington" w:date="2012-02-14T11:16:00Z">
                    <w:r w:rsidR="001D1F2B">
                      <w:rPr>
                        <w:rFonts w:ascii="Times New Roman" w:hAnsi="Times New Roman"/>
                        <w:sz w:val="22"/>
                        <w:szCs w:val="22"/>
                      </w:rPr>
                      <w:t>y are</w:t>
                    </w:r>
                  </w:ins>
                  <w:ins w:id="127" w:author="Michael Carrington" w:date="2012-02-10T17:39:00Z">
                    <w:r w:rsidR="00DC7522">
                      <w:rPr>
                        <w:rFonts w:ascii="Times New Roman" w:hAnsi="Times New Roman"/>
                        <w:sz w:val="22"/>
                        <w:szCs w:val="22"/>
                      </w:rPr>
                      <w:t xml:space="preserve"> a net</w:t>
                    </w:r>
                  </w:ins>
                  <w:ins w:id="128" w:author="Michael Carrington" w:date="2012-07-19T16:42:00Z">
                    <w:r w:rsidR="000A2BD4">
                      <w:rPr>
                        <w:rFonts w:ascii="Times New Roman" w:hAnsi="Times New Roman"/>
                        <w:sz w:val="22"/>
                        <w:szCs w:val="22"/>
                      </w:rPr>
                      <w:t xml:space="preserve"> MW</w:t>
                    </w:r>
                  </w:ins>
                  <w:del w:id="129" w:author="Michael Carrington" w:date="2012-02-10T17:39:00Z">
                    <w:r w:rsidRPr="00E74DF7" w:rsidDel="00DC7522">
                      <w:rPr>
                        <w:rFonts w:ascii="Times New Roman" w:hAnsi="Times New Roman"/>
                        <w:sz w:val="22"/>
                        <w:szCs w:val="22"/>
                      </w:rPr>
                      <w:delText>which are for</w:delText>
                    </w:r>
                  </w:del>
                  <w:r w:rsidRPr="00E74DF7">
                    <w:rPr>
                      <w:rFonts w:ascii="Times New Roman" w:hAnsi="Times New Roman"/>
                      <w:sz w:val="22"/>
                      <w:szCs w:val="22"/>
                    </w:rPr>
                    <w:t xml:space="preserve"> export from the SEM</w:t>
                  </w:r>
                  <w:ins w:id="130" w:author="Michael Carrington" w:date="2012-02-14T11:16:00Z">
                    <w:r w:rsidR="001D1F2B">
                      <w:rPr>
                        <w:rFonts w:ascii="Times New Roman" w:hAnsi="Times New Roman"/>
                        <w:sz w:val="22"/>
                        <w:szCs w:val="22"/>
                      </w:rPr>
                      <w:t xml:space="preserve"> in the Trading Period</w:t>
                    </w:r>
                  </w:ins>
                  <w:r w:rsidRPr="00E74DF7">
                    <w:rPr>
                      <w:rFonts w:ascii="Times New Roman" w:hAnsi="Times New Roman"/>
                      <w:sz w:val="22"/>
                      <w:szCs w:val="22"/>
                    </w:rPr>
                    <w:t>, for each Interconnector l</w:t>
                  </w:r>
                </w:p>
              </w:tc>
            </w:tr>
            <w:tr w:rsidR="00326512" w:rsidRPr="008E13D4" w:rsidTr="00326512">
              <w:trPr>
                <w:cantSplit/>
                <w:trHeight w:val="8"/>
              </w:trPr>
              <w:tc>
                <w:tcPr>
                  <w:tcW w:w="1707" w:type="dxa"/>
                  <w:tcBorders>
                    <w:top w:val="single" w:sz="6" w:space="0" w:color="auto"/>
                    <w:left w:val="single" w:sz="6" w:space="0" w:color="auto"/>
                    <w:bottom w:val="single" w:sz="6" w:space="0" w:color="auto"/>
                    <w:right w:val="single" w:sz="6" w:space="0" w:color="auto"/>
                  </w:tcBorders>
                </w:tcPr>
                <w:p w:rsidR="00E031CA" w:rsidRPr="00E74DF7" w:rsidRDefault="00E031CA" w:rsidP="00DC7522">
                  <w:pPr>
                    <w:pStyle w:val="CERGlossaryTerm"/>
                    <w:rPr>
                      <w:rFonts w:ascii="Times New Roman" w:hAnsi="Times New Roman"/>
                      <w:sz w:val="22"/>
                      <w:szCs w:val="22"/>
                    </w:rPr>
                  </w:pPr>
                  <w:r w:rsidRPr="00E74DF7">
                    <w:rPr>
                      <w:rFonts w:ascii="Times New Roman" w:hAnsi="Times New Roman"/>
                      <w:sz w:val="22"/>
                      <w:szCs w:val="22"/>
                    </w:rPr>
                    <w:t xml:space="preserve">SO Interconnector Import </w:t>
                  </w:r>
                  <w:del w:id="131" w:author="Michael Carrington" w:date="2012-02-10T17:34:00Z">
                    <w:r w:rsidRPr="00E74DF7" w:rsidDel="00DC7522">
                      <w:rPr>
                        <w:rFonts w:ascii="Times New Roman" w:hAnsi="Times New Roman"/>
                        <w:sz w:val="22"/>
                        <w:szCs w:val="22"/>
                      </w:rPr>
                      <w:delText>Price</w:delText>
                    </w:r>
                  </w:del>
                  <w:ins w:id="132" w:author="Michael Carrington" w:date="2012-02-29T00:24:00Z">
                    <w:r w:rsidR="007B4E2A">
                      <w:rPr>
                        <w:rFonts w:ascii="Times New Roman" w:hAnsi="Times New Roman"/>
                        <w:sz w:val="22"/>
                        <w:szCs w:val="22"/>
                      </w:rPr>
                      <w:t>Payment</w:t>
                    </w:r>
                  </w:ins>
                </w:p>
              </w:tc>
              <w:tc>
                <w:tcPr>
                  <w:tcW w:w="839" w:type="dxa"/>
                  <w:gridSpan w:val="2"/>
                  <w:tcBorders>
                    <w:top w:val="single" w:sz="6" w:space="0" w:color="auto"/>
                    <w:left w:val="single" w:sz="6" w:space="0" w:color="auto"/>
                    <w:bottom w:val="single" w:sz="6" w:space="0" w:color="auto"/>
                    <w:right w:val="single" w:sz="6" w:space="0" w:color="auto"/>
                  </w:tcBorders>
                </w:tcPr>
                <w:p w:rsidR="00E031CA" w:rsidRPr="00E74DF7" w:rsidRDefault="00E031CA" w:rsidP="00DC7522">
                  <w:pPr>
                    <w:pStyle w:val="CERGlossaryDefinition"/>
                    <w:rPr>
                      <w:rFonts w:ascii="Times New Roman" w:hAnsi="Times New Roman"/>
                      <w:sz w:val="22"/>
                      <w:szCs w:val="22"/>
                    </w:rPr>
                  </w:pPr>
                  <w:r w:rsidRPr="00E74DF7">
                    <w:rPr>
                      <w:rFonts w:ascii="Times New Roman" w:hAnsi="Times New Roman"/>
                      <w:sz w:val="22"/>
                      <w:szCs w:val="22"/>
                    </w:rPr>
                    <w:t>SIIP</w:t>
                  </w:r>
                </w:p>
              </w:tc>
              <w:tc>
                <w:tcPr>
                  <w:tcW w:w="1253"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Definition"/>
                    <w:rPr>
                      <w:rFonts w:ascii="Times New Roman" w:hAnsi="Times New Roman"/>
                      <w:sz w:val="22"/>
                      <w:szCs w:val="22"/>
                    </w:rPr>
                  </w:pPr>
                  <w:proofErr w:type="spellStart"/>
                  <w:r w:rsidRPr="00E74DF7">
                    <w:rPr>
                      <w:rFonts w:ascii="Times New Roman" w:hAnsi="Times New Roman"/>
                      <w:sz w:val="22"/>
                      <w:szCs w:val="22"/>
                    </w:rPr>
                    <w:t>lh</w:t>
                  </w:r>
                  <w:proofErr w:type="spellEnd"/>
                </w:p>
              </w:tc>
              <w:tc>
                <w:tcPr>
                  <w:tcW w:w="1409"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Definition"/>
                    <w:rPr>
                      <w:rFonts w:ascii="Times New Roman" w:hAnsi="Times New Roman"/>
                      <w:sz w:val="22"/>
                      <w:szCs w:val="22"/>
                    </w:rPr>
                  </w:pPr>
                  <w:r w:rsidRPr="00E74DF7">
                    <w:rPr>
                      <w:rFonts w:ascii="Times New Roman" w:hAnsi="Times New Roman"/>
                      <w:sz w:val="22"/>
                      <w:szCs w:val="22"/>
                    </w:rPr>
                    <w:t>€</w:t>
                  </w:r>
                  <w:del w:id="133" w:author="Michael Carrington" w:date="2012-02-14T11:35:00Z">
                    <w:r w:rsidRPr="00E74DF7" w:rsidDel="00287E5D">
                      <w:rPr>
                        <w:rFonts w:ascii="Times New Roman" w:hAnsi="Times New Roman"/>
                        <w:sz w:val="22"/>
                        <w:szCs w:val="22"/>
                      </w:rPr>
                      <w:delText>/MWh</w:delText>
                    </w:r>
                  </w:del>
                </w:p>
              </w:tc>
              <w:tc>
                <w:tcPr>
                  <w:tcW w:w="3327" w:type="dxa"/>
                  <w:tcBorders>
                    <w:top w:val="single" w:sz="6" w:space="0" w:color="auto"/>
                    <w:left w:val="single" w:sz="6" w:space="0" w:color="auto"/>
                    <w:bottom w:val="single" w:sz="6" w:space="0" w:color="auto"/>
                    <w:right w:val="single" w:sz="6" w:space="0" w:color="auto"/>
                  </w:tcBorders>
                </w:tcPr>
                <w:p w:rsidR="00E031CA" w:rsidRPr="00E74DF7" w:rsidRDefault="00E031CA" w:rsidP="007B4E2A">
                  <w:pPr>
                    <w:pStyle w:val="CERGlossaryDefinition"/>
                    <w:rPr>
                      <w:rFonts w:ascii="Times New Roman" w:hAnsi="Times New Roman"/>
                      <w:sz w:val="22"/>
                      <w:szCs w:val="22"/>
                    </w:rPr>
                  </w:pPr>
                  <w:del w:id="134" w:author="Michael Carrington" w:date="2012-02-10T17:35:00Z">
                    <w:r w:rsidRPr="00E74DF7" w:rsidDel="00DC7522">
                      <w:rPr>
                        <w:rFonts w:ascii="Times New Roman" w:hAnsi="Times New Roman"/>
                        <w:sz w:val="22"/>
                        <w:szCs w:val="22"/>
                      </w:rPr>
                      <w:delText>Volume-weighted average price,</w:delText>
                    </w:r>
                  </w:del>
                  <w:ins w:id="135" w:author="Michael Carrington" w:date="2012-02-10T17:35:00Z">
                    <w:r w:rsidR="00DC7522">
                      <w:rPr>
                        <w:rFonts w:ascii="Times New Roman" w:hAnsi="Times New Roman"/>
                        <w:sz w:val="22"/>
                        <w:szCs w:val="22"/>
                      </w:rPr>
                      <w:t xml:space="preserve">Total </w:t>
                    </w:r>
                  </w:ins>
                  <w:ins w:id="136" w:author="Michael Carrington" w:date="2012-02-29T00:25:00Z">
                    <w:r w:rsidR="007B4E2A">
                      <w:rPr>
                        <w:rFonts w:ascii="Times New Roman" w:hAnsi="Times New Roman"/>
                        <w:sz w:val="22"/>
                        <w:szCs w:val="22"/>
                      </w:rPr>
                      <w:t>Payment</w:t>
                    </w:r>
                  </w:ins>
                  <w:r w:rsidRPr="00E74DF7">
                    <w:rPr>
                      <w:rFonts w:ascii="Times New Roman" w:hAnsi="Times New Roman"/>
                      <w:sz w:val="22"/>
                      <w:szCs w:val="22"/>
                    </w:rPr>
                    <w:t xml:space="preserve"> for each Trading Period, of SO Interconnector Trades </w:t>
                  </w:r>
                  <w:ins w:id="137" w:author="Michael Carrington" w:date="2012-02-10T17:40:00Z">
                    <w:r w:rsidR="001D1F2B">
                      <w:rPr>
                        <w:rFonts w:ascii="Times New Roman" w:hAnsi="Times New Roman"/>
                        <w:sz w:val="22"/>
                        <w:szCs w:val="22"/>
                      </w:rPr>
                      <w:t>when the</w:t>
                    </w:r>
                  </w:ins>
                  <w:ins w:id="138" w:author="Michael Carrington" w:date="2012-02-14T11:16:00Z">
                    <w:r w:rsidR="001D1F2B">
                      <w:rPr>
                        <w:rFonts w:ascii="Times New Roman" w:hAnsi="Times New Roman"/>
                        <w:sz w:val="22"/>
                        <w:szCs w:val="22"/>
                      </w:rPr>
                      <w:t>y are</w:t>
                    </w:r>
                  </w:ins>
                  <w:ins w:id="139" w:author="Michael Carrington" w:date="2012-02-10T17:40:00Z">
                    <w:r w:rsidR="00DC7522">
                      <w:rPr>
                        <w:rFonts w:ascii="Times New Roman" w:hAnsi="Times New Roman"/>
                        <w:sz w:val="22"/>
                        <w:szCs w:val="22"/>
                      </w:rPr>
                      <w:t xml:space="preserve"> a net</w:t>
                    </w:r>
                  </w:ins>
                  <w:ins w:id="140" w:author="Michael Carrington" w:date="2012-07-19T16:42:00Z">
                    <w:r w:rsidR="000A2BD4">
                      <w:rPr>
                        <w:rFonts w:ascii="Times New Roman" w:hAnsi="Times New Roman"/>
                        <w:sz w:val="22"/>
                        <w:szCs w:val="22"/>
                      </w:rPr>
                      <w:t xml:space="preserve"> MW</w:t>
                    </w:r>
                  </w:ins>
                  <w:del w:id="141" w:author="Michael Carrington" w:date="2012-02-10T17:40:00Z">
                    <w:r w:rsidRPr="00E74DF7" w:rsidDel="00DC7522">
                      <w:rPr>
                        <w:rFonts w:ascii="Times New Roman" w:hAnsi="Times New Roman"/>
                        <w:sz w:val="22"/>
                        <w:szCs w:val="22"/>
                      </w:rPr>
                      <w:delText>which are for</w:delText>
                    </w:r>
                  </w:del>
                  <w:r w:rsidRPr="00E74DF7">
                    <w:rPr>
                      <w:rFonts w:ascii="Times New Roman" w:hAnsi="Times New Roman"/>
                      <w:sz w:val="22"/>
                      <w:szCs w:val="22"/>
                    </w:rPr>
                    <w:t xml:space="preserve"> import to the SEM</w:t>
                  </w:r>
                  <w:ins w:id="142" w:author="Michael Carrington" w:date="2012-02-14T11:16:00Z">
                    <w:r w:rsidR="001D1F2B">
                      <w:rPr>
                        <w:rFonts w:ascii="Times New Roman" w:hAnsi="Times New Roman"/>
                        <w:sz w:val="22"/>
                        <w:szCs w:val="22"/>
                      </w:rPr>
                      <w:t xml:space="preserve"> in the Trading Period</w:t>
                    </w:r>
                  </w:ins>
                  <w:r w:rsidRPr="00E74DF7">
                    <w:rPr>
                      <w:rFonts w:ascii="Times New Roman" w:hAnsi="Times New Roman"/>
                      <w:sz w:val="22"/>
                      <w:szCs w:val="22"/>
                    </w:rPr>
                    <w:t>, for each Interconnector</w:t>
                  </w:r>
                  <w:ins w:id="143" w:author="Michael Carrington" w:date="2012-02-14T11:18:00Z">
                    <w:r w:rsidR="001D1F2B">
                      <w:rPr>
                        <w:rFonts w:ascii="Times New Roman" w:hAnsi="Times New Roman"/>
                        <w:sz w:val="22"/>
                        <w:szCs w:val="22"/>
                      </w:rPr>
                      <w:t xml:space="preserve"> </w:t>
                    </w:r>
                    <w:r w:rsidR="001D1F2B" w:rsidRPr="00E74DF7">
                      <w:rPr>
                        <w:rFonts w:ascii="Times New Roman" w:hAnsi="Times New Roman"/>
                        <w:sz w:val="22"/>
                        <w:szCs w:val="22"/>
                      </w:rPr>
                      <w:t>l</w:t>
                    </w:r>
                  </w:ins>
                </w:p>
              </w:tc>
            </w:tr>
            <w:tr w:rsidR="00326512" w:rsidRPr="008E13D4" w:rsidTr="00326512">
              <w:trPr>
                <w:cantSplit/>
                <w:trHeight w:val="1970"/>
              </w:trPr>
              <w:tc>
                <w:tcPr>
                  <w:tcW w:w="1707"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Term"/>
                    <w:rPr>
                      <w:rFonts w:ascii="Times New Roman" w:hAnsi="Times New Roman"/>
                      <w:sz w:val="22"/>
                      <w:szCs w:val="22"/>
                    </w:rPr>
                  </w:pPr>
                  <w:r w:rsidRPr="00E74DF7">
                    <w:rPr>
                      <w:rFonts w:ascii="Times New Roman" w:hAnsi="Times New Roman"/>
                      <w:sz w:val="22"/>
                      <w:szCs w:val="22"/>
                    </w:rPr>
                    <w:lastRenderedPageBreak/>
                    <w:t>SO Interconnector Import Quantity</w:t>
                  </w:r>
                </w:p>
              </w:tc>
              <w:tc>
                <w:tcPr>
                  <w:tcW w:w="839" w:type="dxa"/>
                  <w:gridSpan w:val="2"/>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Definition"/>
                    <w:rPr>
                      <w:rFonts w:ascii="Times New Roman" w:hAnsi="Times New Roman"/>
                      <w:sz w:val="22"/>
                      <w:szCs w:val="22"/>
                    </w:rPr>
                  </w:pPr>
                  <w:r w:rsidRPr="00E74DF7">
                    <w:rPr>
                      <w:rFonts w:ascii="Times New Roman" w:hAnsi="Times New Roman"/>
                      <w:sz w:val="22"/>
                      <w:szCs w:val="22"/>
                    </w:rPr>
                    <w:t>SIIQ</w:t>
                  </w:r>
                </w:p>
              </w:tc>
              <w:tc>
                <w:tcPr>
                  <w:tcW w:w="1253"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Definition"/>
                    <w:rPr>
                      <w:rFonts w:ascii="Times New Roman" w:hAnsi="Times New Roman"/>
                      <w:sz w:val="22"/>
                      <w:szCs w:val="22"/>
                    </w:rPr>
                  </w:pPr>
                  <w:proofErr w:type="spellStart"/>
                  <w:r w:rsidRPr="00E74DF7">
                    <w:rPr>
                      <w:rFonts w:ascii="Times New Roman" w:hAnsi="Times New Roman"/>
                      <w:sz w:val="22"/>
                      <w:szCs w:val="22"/>
                    </w:rPr>
                    <w:t>lh</w:t>
                  </w:r>
                  <w:proofErr w:type="spellEnd"/>
                </w:p>
              </w:tc>
              <w:tc>
                <w:tcPr>
                  <w:tcW w:w="1409" w:type="dxa"/>
                  <w:tcBorders>
                    <w:top w:val="single" w:sz="6" w:space="0" w:color="auto"/>
                    <w:left w:val="single" w:sz="6" w:space="0" w:color="auto"/>
                    <w:bottom w:val="single" w:sz="6" w:space="0" w:color="auto"/>
                    <w:right w:val="single" w:sz="6" w:space="0" w:color="auto"/>
                  </w:tcBorders>
                </w:tcPr>
                <w:p w:rsidR="00E031CA" w:rsidRPr="00E74DF7" w:rsidRDefault="00E031CA" w:rsidP="00967BD0">
                  <w:pPr>
                    <w:pStyle w:val="CERGlossaryDefinition"/>
                    <w:rPr>
                      <w:rFonts w:ascii="Times New Roman" w:hAnsi="Times New Roman"/>
                      <w:sz w:val="22"/>
                      <w:szCs w:val="22"/>
                    </w:rPr>
                  </w:pPr>
                  <w:r w:rsidRPr="00E74DF7">
                    <w:rPr>
                      <w:rFonts w:ascii="Times New Roman" w:hAnsi="Times New Roman"/>
                      <w:sz w:val="22"/>
                      <w:szCs w:val="22"/>
                    </w:rPr>
                    <w:t>MW</w:t>
                  </w:r>
                </w:p>
              </w:tc>
              <w:tc>
                <w:tcPr>
                  <w:tcW w:w="3327" w:type="dxa"/>
                  <w:tcBorders>
                    <w:top w:val="single" w:sz="6" w:space="0" w:color="auto"/>
                    <w:left w:val="single" w:sz="6" w:space="0" w:color="auto"/>
                    <w:bottom w:val="single" w:sz="6" w:space="0" w:color="auto"/>
                    <w:right w:val="single" w:sz="6" w:space="0" w:color="auto"/>
                  </w:tcBorders>
                </w:tcPr>
                <w:p w:rsidR="00326512" w:rsidRPr="00E74DF7" w:rsidRDefault="00E031CA" w:rsidP="00967BD0">
                  <w:pPr>
                    <w:pStyle w:val="CERGlossaryDefinition"/>
                    <w:rPr>
                      <w:rFonts w:ascii="Times New Roman" w:hAnsi="Times New Roman"/>
                      <w:sz w:val="22"/>
                      <w:szCs w:val="22"/>
                    </w:rPr>
                  </w:pPr>
                  <w:r w:rsidRPr="00E74DF7">
                    <w:rPr>
                      <w:rFonts w:ascii="Times New Roman" w:hAnsi="Times New Roman"/>
                      <w:sz w:val="22"/>
                      <w:szCs w:val="22"/>
                    </w:rPr>
                    <w:t xml:space="preserve">Time-weighted average quantity for each Trading Period h (expressed as a positive number in MW) of SO Interconnector Trades </w:t>
                  </w:r>
                  <w:ins w:id="144" w:author="Michael Carrington" w:date="2012-02-10T17:40:00Z">
                    <w:r w:rsidR="00DC7522">
                      <w:rPr>
                        <w:rFonts w:ascii="Times New Roman" w:hAnsi="Times New Roman"/>
                        <w:sz w:val="22"/>
                        <w:szCs w:val="22"/>
                      </w:rPr>
                      <w:t>when the</w:t>
                    </w:r>
                  </w:ins>
                  <w:ins w:id="145" w:author="Michael Carrington" w:date="2012-02-14T11:17:00Z">
                    <w:r w:rsidR="001D1F2B">
                      <w:rPr>
                        <w:rFonts w:ascii="Times New Roman" w:hAnsi="Times New Roman"/>
                        <w:sz w:val="22"/>
                        <w:szCs w:val="22"/>
                      </w:rPr>
                      <w:t>y</w:t>
                    </w:r>
                  </w:ins>
                  <w:ins w:id="146" w:author="Michael Carrington" w:date="2012-02-10T17:40:00Z">
                    <w:r w:rsidR="00DC7522">
                      <w:rPr>
                        <w:rFonts w:ascii="Times New Roman" w:hAnsi="Times New Roman"/>
                        <w:sz w:val="22"/>
                        <w:szCs w:val="22"/>
                      </w:rPr>
                      <w:t xml:space="preserve"> </w:t>
                    </w:r>
                  </w:ins>
                  <w:ins w:id="147" w:author="Michael Carrington" w:date="2012-02-14T11:17:00Z">
                    <w:r w:rsidR="001D1F2B">
                      <w:rPr>
                        <w:rFonts w:ascii="Times New Roman" w:hAnsi="Times New Roman"/>
                        <w:sz w:val="22"/>
                        <w:szCs w:val="22"/>
                      </w:rPr>
                      <w:t>are</w:t>
                    </w:r>
                  </w:ins>
                  <w:ins w:id="148" w:author="Michael Carrington" w:date="2012-02-10T17:40:00Z">
                    <w:r w:rsidR="00DC7522">
                      <w:rPr>
                        <w:rFonts w:ascii="Times New Roman" w:hAnsi="Times New Roman"/>
                        <w:sz w:val="22"/>
                        <w:szCs w:val="22"/>
                      </w:rPr>
                      <w:t xml:space="preserve"> a net</w:t>
                    </w:r>
                  </w:ins>
                  <w:ins w:id="149" w:author="Michael Carrington" w:date="2012-07-19T16:42:00Z">
                    <w:r w:rsidR="000A2BD4">
                      <w:rPr>
                        <w:rFonts w:ascii="Times New Roman" w:hAnsi="Times New Roman"/>
                        <w:sz w:val="22"/>
                        <w:szCs w:val="22"/>
                      </w:rPr>
                      <w:t xml:space="preserve"> MW</w:t>
                    </w:r>
                  </w:ins>
                  <w:del w:id="150" w:author="Michael Carrington" w:date="2012-02-10T17:40:00Z">
                    <w:r w:rsidRPr="00E74DF7" w:rsidDel="00DC7522">
                      <w:rPr>
                        <w:rFonts w:ascii="Times New Roman" w:hAnsi="Times New Roman"/>
                        <w:sz w:val="22"/>
                        <w:szCs w:val="22"/>
                      </w:rPr>
                      <w:delText>which are for</w:delText>
                    </w:r>
                  </w:del>
                  <w:r w:rsidRPr="00E74DF7">
                    <w:rPr>
                      <w:rFonts w:ascii="Times New Roman" w:hAnsi="Times New Roman"/>
                      <w:sz w:val="22"/>
                      <w:szCs w:val="22"/>
                    </w:rPr>
                    <w:t xml:space="preserve"> import to th</w:t>
                  </w:r>
                  <w:r w:rsidR="00326512" w:rsidRPr="00E74DF7">
                    <w:rPr>
                      <w:rFonts w:ascii="Times New Roman" w:hAnsi="Times New Roman"/>
                      <w:sz w:val="22"/>
                      <w:szCs w:val="22"/>
                    </w:rPr>
                    <w:t>e SEM</w:t>
                  </w:r>
                  <w:ins w:id="151" w:author="Michael Carrington" w:date="2012-02-14T11:17:00Z">
                    <w:r w:rsidR="001D1F2B">
                      <w:rPr>
                        <w:rFonts w:ascii="Times New Roman" w:hAnsi="Times New Roman"/>
                        <w:sz w:val="22"/>
                        <w:szCs w:val="22"/>
                      </w:rPr>
                      <w:t xml:space="preserve"> in the Trading Period</w:t>
                    </w:r>
                  </w:ins>
                  <w:r w:rsidR="00326512" w:rsidRPr="00E74DF7">
                    <w:rPr>
                      <w:rFonts w:ascii="Times New Roman" w:hAnsi="Times New Roman"/>
                      <w:sz w:val="22"/>
                      <w:szCs w:val="22"/>
                    </w:rPr>
                    <w:t xml:space="preserve">, for each Interconnector </w:t>
                  </w:r>
                  <w:r w:rsidR="001D1F2B" w:rsidRPr="00E74DF7">
                    <w:rPr>
                      <w:rFonts w:ascii="Times New Roman" w:hAnsi="Times New Roman"/>
                      <w:sz w:val="22"/>
                      <w:szCs w:val="22"/>
                    </w:rPr>
                    <w:t>l</w:t>
                  </w:r>
                </w:p>
              </w:tc>
            </w:tr>
          </w:tbl>
          <w:p w:rsidR="00B004DD" w:rsidRDefault="00B004DD" w:rsidP="00326512">
            <w:pPr>
              <w:pStyle w:val="CERNUMBERBULLET"/>
              <w:numPr>
                <w:ilvl w:val="0"/>
                <w:numId w:val="0"/>
              </w:numPr>
              <w:jc w:val="left"/>
            </w:pPr>
          </w:p>
          <w:p w:rsidR="00105566" w:rsidRPr="00EC2694" w:rsidRDefault="00105566" w:rsidP="00105566">
            <w:pPr>
              <w:jc w:val="both"/>
              <w:rPr>
                <w:b/>
              </w:rPr>
            </w:pPr>
            <w:r w:rsidRPr="00EC2694">
              <w:rPr>
                <w:b/>
              </w:rPr>
              <w:t>SO Interconnector Trade Data Transaction</w:t>
            </w:r>
          </w:p>
          <w:p w:rsidR="00105566" w:rsidRPr="00EC2694" w:rsidRDefault="00105566" w:rsidP="00105566">
            <w:pPr>
              <w:tabs>
                <w:tab w:val="left" w:pos="851"/>
              </w:tabs>
              <w:spacing w:before="120" w:after="120"/>
              <w:ind w:left="900" w:hanging="900"/>
              <w:jc w:val="both"/>
            </w:pPr>
            <w:r w:rsidRPr="00EC2694">
              <w:t>K.14A</w:t>
            </w:r>
            <w:r w:rsidRPr="00EC2694">
              <w:tab/>
              <w:t>The Data Records for the SO Interconnector Trade Data Transaction are described in Table K.16A and the Submission Protocol in Table K.16B.</w:t>
            </w:r>
          </w:p>
          <w:p w:rsidR="00105566" w:rsidRPr="00EC2694" w:rsidRDefault="00105566" w:rsidP="00105566">
            <w:pPr>
              <w:pStyle w:val="Caption"/>
              <w:rPr>
                <w:rFonts w:cs="Arial"/>
              </w:rPr>
            </w:pPr>
            <w:r w:rsidRPr="00EC2694">
              <w:rPr>
                <w:rFonts w:cs="Arial"/>
              </w:rPr>
              <w:t>Table K.16A - SO Interconnector Trade Data Transaction Data Records</w:t>
            </w:r>
          </w:p>
          <w:tbl>
            <w:tblPr>
              <w:tblW w:w="7717" w:type="dxa"/>
              <w:tblInd w:w="851" w:type="dxa"/>
              <w:tblBorders>
                <w:top w:val="single" w:sz="12" w:space="0" w:color="808080"/>
                <w:left w:val="nil"/>
                <w:bottom w:val="single" w:sz="12" w:space="0" w:color="808080"/>
                <w:right w:val="nil"/>
                <w:insideH w:val="nil"/>
                <w:insideV w:val="nil"/>
              </w:tblBorders>
              <w:tblLayout w:type="fixed"/>
              <w:tblLook w:val="00A7"/>
            </w:tblPr>
            <w:tblGrid>
              <w:gridCol w:w="7717"/>
            </w:tblGrid>
            <w:tr w:rsidR="00105566" w:rsidRPr="00EC2694" w:rsidTr="00E661F2">
              <w:trPr>
                <w:cantSplit/>
              </w:trPr>
              <w:tc>
                <w:tcPr>
                  <w:tcW w:w="7717" w:type="dxa"/>
                </w:tcPr>
                <w:p w:rsidR="00105566" w:rsidRPr="00EC2694" w:rsidRDefault="00105566" w:rsidP="00E661F2">
                  <w:pPr>
                    <w:pStyle w:val="CERnon-indent"/>
                    <w:rPr>
                      <w:rFonts w:cs="Arial"/>
                      <w:color w:val="auto"/>
                      <w:sz w:val="20"/>
                      <w:lang w:val="en-IE"/>
                    </w:rPr>
                  </w:pPr>
                  <w:r w:rsidRPr="00EC2694">
                    <w:rPr>
                      <w:rFonts w:cs="Arial"/>
                      <w:color w:val="auto"/>
                      <w:sz w:val="20"/>
                      <w:lang w:val="en-IE"/>
                    </w:rPr>
                    <w:t>Interconnector</w:t>
                  </w:r>
                </w:p>
              </w:tc>
            </w:tr>
            <w:tr w:rsidR="00105566" w:rsidRPr="00EC2694" w:rsidTr="00E661F2">
              <w:trPr>
                <w:cantSplit/>
              </w:trPr>
              <w:tc>
                <w:tcPr>
                  <w:tcW w:w="7717" w:type="dxa"/>
                </w:tcPr>
                <w:p w:rsidR="00105566" w:rsidRPr="00EC2694" w:rsidRDefault="00105566" w:rsidP="00E661F2">
                  <w:pPr>
                    <w:pStyle w:val="CERnon-indent"/>
                    <w:rPr>
                      <w:rFonts w:cs="Arial"/>
                      <w:color w:val="auto"/>
                      <w:sz w:val="20"/>
                      <w:lang w:val="en-IE"/>
                    </w:rPr>
                  </w:pPr>
                  <w:r w:rsidRPr="00EC2694">
                    <w:rPr>
                      <w:rFonts w:cs="Arial"/>
                      <w:color w:val="auto"/>
                      <w:sz w:val="20"/>
                      <w:lang w:val="en-IE"/>
                    </w:rPr>
                    <w:t>Trading Day</w:t>
                  </w:r>
                </w:p>
              </w:tc>
            </w:tr>
            <w:tr w:rsidR="00105566" w:rsidRPr="00EC2694" w:rsidTr="00E661F2">
              <w:trPr>
                <w:cantSplit/>
              </w:trPr>
              <w:tc>
                <w:tcPr>
                  <w:tcW w:w="7717" w:type="dxa"/>
                </w:tcPr>
                <w:p w:rsidR="00105566" w:rsidRPr="00EC2694" w:rsidRDefault="00105566" w:rsidP="00E661F2">
                  <w:pPr>
                    <w:pStyle w:val="CERnon-indent"/>
                    <w:rPr>
                      <w:rFonts w:cs="Arial"/>
                      <w:color w:val="auto"/>
                      <w:sz w:val="20"/>
                      <w:lang w:val="en-IE"/>
                    </w:rPr>
                  </w:pPr>
                  <w:r w:rsidRPr="00EC2694">
                    <w:rPr>
                      <w:rFonts w:cs="Arial"/>
                      <w:color w:val="auto"/>
                      <w:sz w:val="20"/>
                      <w:lang w:val="en-IE"/>
                    </w:rPr>
                    <w:t>Trading Period</w:t>
                  </w:r>
                </w:p>
              </w:tc>
            </w:tr>
            <w:tr w:rsidR="00105566" w:rsidRPr="00EC2694" w:rsidTr="00E661F2">
              <w:trPr>
                <w:cantSplit/>
              </w:trPr>
              <w:tc>
                <w:tcPr>
                  <w:tcW w:w="7717" w:type="dxa"/>
                </w:tcPr>
                <w:p w:rsidR="00105566" w:rsidRPr="00EC2694" w:rsidRDefault="00105566" w:rsidP="00E661F2">
                  <w:pPr>
                    <w:pStyle w:val="CERnon-indent"/>
                    <w:rPr>
                      <w:rFonts w:cs="Arial"/>
                      <w:color w:val="auto"/>
                      <w:sz w:val="20"/>
                      <w:lang w:val="en-IE"/>
                    </w:rPr>
                  </w:pPr>
                  <w:r w:rsidRPr="00EC2694">
                    <w:rPr>
                      <w:rFonts w:cs="Arial"/>
                      <w:color w:val="auto"/>
                      <w:sz w:val="20"/>
                      <w:lang w:val="en-IE"/>
                    </w:rPr>
                    <w:t xml:space="preserve">SO Interconnector Import </w:t>
                  </w:r>
                  <w:del w:id="152" w:author="Michael Carrington" w:date="2012-02-29T00:42:00Z">
                    <w:r w:rsidRPr="00EC2694" w:rsidDel="009A510D">
                      <w:rPr>
                        <w:rFonts w:cs="Arial"/>
                        <w:color w:val="auto"/>
                        <w:sz w:val="20"/>
                        <w:lang w:val="en-IE"/>
                      </w:rPr>
                      <w:delText xml:space="preserve">Price </w:delText>
                    </w:r>
                  </w:del>
                  <w:ins w:id="153" w:author="Michael Carrington" w:date="2012-02-29T00:42:00Z">
                    <w:r>
                      <w:rPr>
                        <w:rFonts w:cs="Arial"/>
                        <w:color w:val="auto"/>
                        <w:sz w:val="20"/>
                        <w:lang w:val="en-IE"/>
                      </w:rPr>
                      <w:t>Payment</w:t>
                    </w:r>
                    <w:r w:rsidRPr="00EC2694">
                      <w:rPr>
                        <w:rFonts w:cs="Arial"/>
                        <w:color w:val="auto"/>
                        <w:sz w:val="20"/>
                        <w:lang w:val="en-IE"/>
                      </w:rPr>
                      <w:t xml:space="preserve"> </w:t>
                    </w:r>
                  </w:ins>
                  <w:r w:rsidRPr="00EC2694">
                    <w:rPr>
                      <w:rFonts w:cs="Arial"/>
                      <w:color w:val="auto"/>
                      <w:sz w:val="20"/>
                      <w:lang w:val="en-IE"/>
                    </w:rPr>
                    <w:t>(</w:t>
                  </w:r>
                  <w:proofErr w:type="spellStart"/>
                  <w:r w:rsidRPr="00EC2694">
                    <w:rPr>
                      <w:rFonts w:cs="Arial"/>
                      <w:color w:val="auto"/>
                      <w:sz w:val="20"/>
                      <w:lang w:val="en-IE"/>
                    </w:rPr>
                    <w:t>SIIPIh</w:t>
                  </w:r>
                  <w:proofErr w:type="spellEnd"/>
                  <w:r w:rsidRPr="00EC2694">
                    <w:rPr>
                      <w:rFonts w:cs="Arial"/>
                      <w:color w:val="auto"/>
                      <w:sz w:val="20"/>
                      <w:lang w:val="en-IE"/>
                    </w:rPr>
                    <w:t>)</w:t>
                  </w:r>
                </w:p>
              </w:tc>
            </w:tr>
            <w:tr w:rsidR="00105566" w:rsidRPr="00EC2694" w:rsidTr="00E661F2">
              <w:trPr>
                <w:cantSplit/>
              </w:trPr>
              <w:tc>
                <w:tcPr>
                  <w:tcW w:w="7717" w:type="dxa"/>
                </w:tcPr>
                <w:p w:rsidR="00105566" w:rsidRPr="00EC2694" w:rsidRDefault="00105566" w:rsidP="00E661F2">
                  <w:pPr>
                    <w:pStyle w:val="CERnon-indent"/>
                    <w:rPr>
                      <w:rFonts w:cs="Arial"/>
                      <w:color w:val="auto"/>
                      <w:sz w:val="20"/>
                      <w:lang w:val="en-IE"/>
                    </w:rPr>
                  </w:pPr>
                  <w:r w:rsidRPr="00EC2694">
                    <w:rPr>
                      <w:rFonts w:cs="Arial"/>
                      <w:color w:val="auto"/>
                      <w:sz w:val="20"/>
                      <w:lang w:val="en-IE"/>
                    </w:rPr>
                    <w:t xml:space="preserve">SO Interconnector Export </w:t>
                  </w:r>
                  <w:del w:id="154" w:author="Michael Carrington" w:date="2012-02-29T00:42:00Z">
                    <w:r w:rsidRPr="00EC2694" w:rsidDel="009A510D">
                      <w:rPr>
                        <w:rFonts w:cs="Arial"/>
                        <w:color w:val="auto"/>
                        <w:sz w:val="20"/>
                        <w:lang w:val="en-IE"/>
                      </w:rPr>
                      <w:delText xml:space="preserve">Price </w:delText>
                    </w:r>
                  </w:del>
                  <w:ins w:id="155" w:author="Michael Carrington" w:date="2012-02-29T00:42:00Z">
                    <w:r>
                      <w:rPr>
                        <w:rFonts w:cs="Arial"/>
                        <w:color w:val="auto"/>
                        <w:sz w:val="20"/>
                        <w:lang w:val="en-IE"/>
                      </w:rPr>
                      <w:t>Payment</w:t>
                    </w:r>
                    <w:r w:rsidRPr="00EC2694">
                      <w:rPr>
                        <w:rFonts w:cs="Arial"/>
                        <w:color w:val="auto"/>
                        <w:sz w:val="20"/>
                        <w:lang w:val="en-IE"/>
                      </w:rPr>
                      <w:t xml:space="preserve"> </w:t>
                    </w:r>
                  </w:ins>
                  <w:r w:rsidRPr="00EC2694">
                    <w:rPr>
                      <w:rFonts w:cs="Arial"/>
                      <w:color w:val="auto"/>
                      <w:sz w:val="20"/>
                      <w:lang w:val="en-IE"/>
                    </w:rPr>
                    <w:t>(</w:t>
                  </w:r>
                  <w:proofErr w:type="spellStart"/>
                  <w:r w:rsidRPr="00EC2694">
                    <w:rPr>
                      <w:rFonts w:cs="Arial"/>
                      <w:color w:val="auto"/>
                      <w:sz w:val="20"/>
                      <w:lang w:val="en-IE"/>
                    </w:rPr>
                    <w:t>SIEPIh</w:t>
                  </w:r>
                  <w:proofErr w:type="spellEnd"/>
                  <w:r w:rsidRPr="00EC2694">
                    <w:rPr>
                      <w:rFonts w:cs="Arial"/>
                      <w:color w:val="auto"/>
                      <w:sz w:val="20"/>
                      <w:lang w:val="en-IE"/>
                    </w:rPr>
                    <w:t>)</w:t>
                  </w:r>
                </w:p>
              </w:tc>
            </w:tr>
            <w:tr w:rsidR="00105566" w:rsidRPr="00EC2694" w:rsidTr="00E661F2">
              <w:trPr>
                <w:cantSplit/>
              </w:trPr>
              <w:tc>
                <w:tcPr>
                  <w:tcW w:w="7717" w:type="dxa"/>
                </w:tcPr>
                <w:p w:rsidR="00105566" w:rsidRPr="00EC2694" w:rsidRDefault="00105566" w:rsidP="00E661F2">
                  <w:pPr>
                    <w:pStyle w:val="CERnon-indent"/>
                    <w:rPr>
                      <w:rFonts w:cs="Arial"/>
                      <w:color w:val="auto"/>
                      <w:sz w:val="20"/>
                      <w:lang w:val="en-IE"/>
                    </w:rPr>
                  </w:pPr>
                  <w:r w:rsidRPr="00EC2694">
                    <w:rPr>
                      <w:rFonts w:cs="Arial"/>
                      <w:color w:val="auto"/>
                      <w:sz w:val="20"/>
                      <w:lang w:val="en-IE"/>
                    </w:rPr>
                    <w:t>SO Interconnector Import Quantity (</w:t>
                  </w:r>
                  <w:proofErr w:type="spellStart"/>
                  <w:r w:rsidRPr="00EC2694">
                    <w:rPr>
                      <w:rFonts w:cs="Arial"/>
                      <w:color w:val="auto"/>
                      <w:sz w:val="20"/>
                      <w:lang w:val="en-IE"/>
                    </w:rPr>
                    <w:t>SIIQIh</w:t>
                  </w:r>
                  <w:proofErr w:type="spellEnd"/>
                  <w:r w:rsidRPr="00EC2694">
                    <w:rPr>
                      <w:rFonts w:cs="Arial"/>
                      <w:color w:val="auto"/>
                      <w:sz w:val="20"/>
                      <w:lang w:val="en-IE"/>
                    </w:rPr>
                    <w:t>)</w:t>
                  </w:r>
                </w:p>
              </w:tc>
            </w:tr>
            <w:tr w:rsidR="00105566" w:rsidRPr="00EC2694" w:rsidTr="00E661F2">
              <w:trPr>
                <w:cantSplit/>
              </w:trPr>
              <w:tc>
                <w:tcPr>
                  <w:tcW w:w="7717" w:type="dxa"/>
                  <w:tcBorders>
                    <w:bottom w:val="single" w:sz="4" w:space="0" w:color="auto"/>
                  </w:tcBorders>
                </w:tcPr>
                <w:p w:rsidR="00105566" w:rsidRPr="00EC2694" w:rsidRDefault="00105566" w:rsidP="00E661F2">
                  <w:pPr>
                    <w:pStyle w:val="CERnon-indent"/>
                    <w:rPr>
                      <w:rFonts w:cs="Arial"/>
                      <w:color w:val="auto"/>
                      <w:sz w:val="20"/>
                      <w:lang w:val="en-IE"/>
                    </w:rPr>
                  </w:pPr>
                  <w:r w:rsidRPr="00EC2694">
                    <w:rPr>
                      <w:rFonts w:cs="Arial"/>
                      <w:color w:val="auto"/>
                      <w:sz w:val="20"/>
                      <w:lang w:val="en-IE"/>
                    </w:rPr>
                    <w:t>SO Interconnector Export Quantity (</w:t>
                  </w:r>
                  <w:proofErr w:type="spellStart"/>
                  <w:r w:rsidRPr="00EC2694">
                    <w:rPr>
                      <w:rFonts w:cs="Arial"/>
                      <w:color w:val="auto"/>
                      <w:sz w:val="20"/>
                      <w:lang w:val="en-IE"/>
                    </w:rPr>
                    <w:t>SIEQIh</w:t>
                  </w:r>
                  <w:proofErr w:type="spellEnd"/>
                  <w:r w:rsidRPr="00EC2694">
                    <w:rPr>
                      <w:rFonts w:cs="Arial"/>
                      <w:color w:val="auto"/>
                      <w:sz w:val="20"/>
                      <w:lang w:val="en-IE"/>
                    </w:rPr>
                    <w:t>)</w:t>
                  </w:r>
                </w:p>
              </w:tc>
            </w:tr>
          </w:tbl>
          <w:p w:rsidR="009A510D" w:rsidRPr="00B87D61" w:rsidDel="00404964" w:rsidRDefault="009A510D" w:rsidP="003A69F0">
            <w:pPr>
              <w:pStyle w:val="CERNUMBERBULLET"/>
              <w:numPr>
                <w:ilvl w:val="0"/>
                <w:numId w:val="0"/>
              </w:numPr>
              <w:jc w:val="left"/>
            </w:pPr>
          </w:p>
        </w:tc>
      </w:tr>
      <w:tr w:rsidR="004C53E7" w:rsidRPr="004C53E7" w:rsidTr="00B87D61">
        <w:tc>
          <w:tcPr>
            <w:tcW w:w="9243" w:type="dxa"/>
            <w:gridSpan w:val="2"/>
            <w:shd w:val="clear" w:color="auto" w:fill="C6D9F1"/>
            <w:vAlign w:val="center"/>
          </w:tcPr>
          <w:p w:rsidR="004C53E7" w:rsidRPr="004C53E7" w:rsidRDefault="004C53E7" w:rsidP="00B87D61">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B87D61">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2"/>
            <w:vAlign w:val="center"/>
          </w:tcPr>
          <w:p w:rsidR="00B004DD" w:rsidRDefault="00B004DD" w:rsidP="00693AA7">
            <w:pPr>
              <w:rPr>
                <w:sz w:val="22"/>
                <w:szCs w:val="22"/>
                <w:lang w:val="en-IE"/>
              </w:rPr>
            </w:pPr>
          </w:p>
          <w:p w:rsidR="004C53E7" w:rsidRDefault="008F0B6A" w:rsidP="008F0B6A">
            <w:pPr>
              <w:rPr>
                <w:sz w:val="22"/>
                <w:szCs w:val="22"/>
                <w:lang w:val="en-IE"/>
              </w:rPr>
            </w:pPr>
            <w:r>
              <w:rPr>
                <w:sz w:val="22"/>
                <w:szCs w:val="22"/>
                <w:lang w:val="en-IE"/>
              </w:rPr>
              <w:t xml:space="preserve">Adjustment of the </w:t>
            </w:r>
            <w:r w:rsidR="007F47ED" w:rsidRPr="007F47ED">
              <w:rPr>
                <w:sz w:val="22"/>
                <w:szCs w:val="22"/>
                <w:lang w:val="en-IE"/>
              </w:rPr>
              <w:t>Constraint Payments Calculation for Interconnector Residual Capacity Units</w:t>
            </w:r>
            <w:r w:rsidR="007F47ED">
              <w:rPr>
                <w:sz w:val="22"/>
                <w:szCs w:val="22"/>
                <w:lang w:val="en-IE"/>
              </w:rPr>
              <w:t xml:space="preserve"> </w:t>
            </w:r>
            <w:r>
              <w:rPr>
                <w:sz w:val="22"/>
                <w:szCs w:val="22"/>
                <w:lang w:val="en-IE"/>
              </w:rPr>
              <w:t xml:space="preserve">to align it with </w:t>
            </w:r>
            <w:r w:rsidRPr="008F0B6A">
              <w:rPr>
                <w:sz w:val="22"/>
                <w:szCs w:val="22"/>
                <w:lang w:val="en-IE"/>
              </w:rPr>
              <w:t>Mod_12_11</w:t>
            </w:r>
            <w:r>
              <w:rPr>
                <w:sz w:val="22"/>
                <w:szCs w:val="22"/>
                <w:lang w:val="en-IE"/>
              </w:rPr>
              <w:t>.</w:t>
            </w:r>
          </w:p>
          <w:p w:rsidR="008F0B6A" w:rsidRDefault="008F0B6A" w:rsidP="008F0B6A">
            <w:pPr>
              <w:rPr>
                <w:sz w:val="22"/>
                <w:szCs w:val="22"/>
                <w:lang w:val="en-IE"/>
              </w:rPr>
            </w:pPr>
          </w:p>
          <w:p w:rsidR="00704071" w:rsidRDefault="00704071" w:rsidP="008F0B6A">
            <w:pPr>
              <w:rPr>
                <w:sz w:val="22"/>
                <w:szCs w:val="22"/>
                <w:lang w:val="en-IE"/>
              </w:rPr>
            </w:pPr>
            <w:r w:rsidRPr="00704071">
              <w:rPr>
                <w:sz w:val="22"/>
                <w:szCs w:val="22"/>
                <w:lang w:val="en-IE"/>
              </w:rPr>
              <w:t xml:space="preserve">The change </w:t>
            </w:r>
            <w:r>
              <w:rPr>
                <w:sz w:val="22"/>
                <w:szCs w:val="22"/>
                <w:lang w:val="en-IE"/>
              </w:rPr>
              <w:t xml:space="preserve">also </w:t>
            </w:r>
            <w:r w:rsidRPr="00704071">
              <w:rPr>
                <w:sz w:val="22"/>
                <w:szCs w:val="22"/>
                <w:lang w:val="en-IE"/>
              </w:rPr>
              <w:t xml:space="preserve">simplifies the SO Trade Calculation </w:t>
            </w:r>
            <w:r>
              <w:rPr>
                <w:sz w:val="22"/>
                <w:szCs w:val="22"/>
                <w:lang w:val="en-IE"/>
              </w:rPr>
              <w:t xml:space="preserve">algorithm, </w:t>
            </w:r>
            <w:r w:rsidRPr="00704071">
              <w:rPr>
                <w:sz w:val="22"/>
                <w:szCs w:val="22"/>
                <w:lang w:val="en-IE"/>
              </w:rPr>
              <w:t>and avoids potential error situations were SO Trades net to a zero quantity (and a non-zero price should apply)</w:t>
            </w:r>
            <w:r>
              <w:rPr>
                <w:sz w:val="22"/>
                <w:szCs w:val="22"/>
                <w:lang w:val="en-IE"/>
              </w:rPr>
              <w:t>,</w:t>
            </w:r>
            <w:r w:rsidRPr="00704071">
              <w:rPr>
                <w:sz w:val="22"/>
                <w:szCs w:val="22"/>
                <w:lang w:val="en-IE"/>
              </w:rPr>
              <w:t xml:space="preserve"> to cater for an increase in SO Trade activity.</w:t>
            </w:r>
          </w:p>
          <w:p w:rsidR="00704071" w:rsidRPr="00B87D61" w:rsidRDefault="00704071" w:rsidP="008F0B6A">
            <w:pPr>
              <w:rPr>
                <w:sz w:val="22"/>
                <w:szCs w:val="22"/>
                <w:lang w:val="en-IE"/>
              </w:rPr>
            </w:pPr>
          </w:p>
        </w:tc>
      </w:tr>
      <w:tr w:rsidR="004C53E7" w:rsidRPr="004C53E7" w:rsidTr="00B87D61">
        <w:tc>
          <w:tcPr>
            <w:tcW w:w="9243" w:type="dxa"/>
            <w:gridSpan w:val="2"/>
            <w:shd w:val="clear" w:color="auto" w:fill="C6D9F1"/>
            <w:vAlign w:val="center"/>
          </w:tcPr>
          <w:p w:rsidR="004C53E7" w:rsidRPr="004C53E7" w:rsidRDefault="004C53E7" w:rsidP="00B87D61">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B87D61">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2"/>
            <w:vAlign w:val="center"/>
          </w:tcPr>
          <w:p w:rsidR="00AA6391" w:rsidRPr="00E74DF7" w:rsidRDefault="00AA6391" w:rsidP="00AA6391">
            <w:pPr>
              <w:pStyle w:val="CERHEADING3"/>
              <w:rPr>
                <w:rFonts w:ascii="Times New Roman" w:hAnsi="Times New Roman" w:cs="Times New Roman"/>
              </w:rPr>
            </w:pPr>
            <w:bookmarkStart w:id="156" w:name="_Toc228073500"/>
            <w:bookmarkStart w:id="157" w:name="_Toc306970049"/>
            <w:r w:rsidRPr="00E74DF7">
              <w:rPr>
                <w:rFonts w:ascii="Times New Roman" w:hAnsi="Times New Roman" w:cs="Times New Roman"/>
              </w:rPr>
              <w:t>Code Objectives</w:t>
            </w:r>
            <w:bookmarkEnd w:id="156"/>
            <w:bookmarkEnd w:id="157"/>
          </w:p>
          <w:p w:rsidR="00AA6391" w:rsidRPr="00E74DF7" w:rsidRDefault="00AA6391" w:rsidP="009B70AB">
            <w:pPr>
              <w:pStyle w:val="CERBODYChar"/>
            </w:pPr>
            <w:r w:rsidRPr="00E74DF7">
              <w:t>The aim of this Code is to facilitate the achievement of the following objectives:</w:t>
            </w:r>
          </w:p>
          <w:p w:rsidR="00AA6391" w:rsidRPr="009B70AB" w:rsidRDefault="00AA6391" w:rsidP="009B70AB">
            <w:pPr>
              <w:pStyle w:val="CERNUMBERBULLET"/>
              <w:numPr>
                <w:ilvl w:val="0"/>
                <w:numId w:val="14"/>
              </w:numPr>
              <w:tabs>
                <w:tab w:val="clear" w:pos="873"/>
                <w:tab w:val="num" w:pos="850"/>
                <w:tab w:val="left" w:pos="900"/>
              </w:tabs>
              <w:rPr>
                <w:rFonts w:ascii="Times New Roman" w:eastAsia="Times New Roman" w:hAnsi="Times New Roman" w:cs="Times New Roman"/>
                <w:color w:val="auto"/>
                <w:lang w:eastAsia="en-GB"/>
              </w:rPr>
            </w:pPr>
            <w:r w:rsidRPr="009B70AB">
              <w:rPr>
                <w:rFonts w:ascii="Times New Roman" w:eastAsia="Times New Roman" w:hAnsi="Times New Roman" w:cs="Times New Roman"/>
                <w:color w:val="auto"/>
                <w:lang w:eastAsia="en-GB"/>
              </w:rPr>
              <w:t>to facilitate the efficient, economic and coordinated operation, administration and development of the Single Electricity Market in a financially secure manner;</w:t>
            </w:r>
          </w:p>
          <w:p w:rsidR="00AA6391" w:rsidRPr="009B70AB" w:rsidRDefault="00AA6391" w:rsidP="009B70AB">
            <w:pPr>
              <w:pStyle w:val="CERNUMBERBULLET"/>
              <w:numPr>
                <w:ilvl w:val="0"/>
                <w:numId w:val="15"/>
              </w:numPr>
              <w:tabs>
                <w:tab w:val="clear" w:pos="873"/>
                <w:tab w:val="num" w:pos="850"/>
                <w:tab w:val="left" w:pos="900"/>
              </w:tabs>
              <w:rPr>
                <w:rFonts w:ascii="Times New Roman" w:eastAsia="Times New Roman" w:hAnsi="Times New Roman" w:cs="Times New Roman"/>
                <w:color w:val="auto"/>
                <w:lang w:eastAsia="en-GB"/>
              </w:rPr>
            </w:pPr>
            <w:r w:rsidRPr="009B70AB">
              <w:rPr>
                <w:rFonts w:ascii="Times New Roman" w:eastAsia="Times New Roman" w:hAnsi="Times New Roman" w:cs="Times New Roman"/>
                <w:color w:val="auto"/>
                <w:lang w:eastAsia="en-GB"/>
              </w:rPr>
              <w:t xml:space="preserve">to provide transparency in the operation of the Single Electricity Market; </w:t>
            </w:r>
          </w:p>
          <w:p w:rsidR="00AA6391" w:rsidRPr="00E74DF7" w:rsidRDefault="00AA6391" w:rsidP="00AA6391">
            <w:pPr>
              <w:pStyle w:val="CERNUMBERBULLET"/>
              <w:tabs>
                <w:tab w:val="clear" w:pos="873"/>
                <w:tab w:val="num" w:pos="850"/>
                <w:tab w:val="left" w:pos="900"/>
              </w:tabs>
              <w:ind w:hanging="540"/>
              <w:rPr>
                <w:rFonts w:ascii="Times New Roman" w:eastAsia="Times New Roman" w:hAnsi="Times New Roman" w:cs="Times New Roman"/>
                <w:color w:val="auto"/>
                <w:lang w:eastAsia="en-GB"/>
              </w:rPr>
            </w:pPr>
            <w:r w:rsidRPr="00E74DF7">
              <w:rPr>
                <w:rFonts w:ascii="Times New Roman" w:eastAsia="Times New Roman" w:hAnsi="Times New Roman" w:cs="Times New Roman"/>
                <w:color w:val="auto"/>
                <w:lang w:eastAsia="en-GB"/>
              </w:rPr>
              <w:t>to ensure no undue discrimination between persons who are parties to the Code; and</w:t>
            </w:r>
          </w:p>
          <w:p w:rsidR="004C53E7" w:rsidRPr="00E74DF7" w:rsidRDefault="00AA6391" w:rsidP="00E74DF7">
            <w:pPr>
              <w:pStyle w:val="CERNUMBERBULLET"/>
              <w:tabs>
                <w:tab w:val="clear" w:pos="873"/>
                <w:tab w:val="num" w:pos="850"/>
                <w:tab w:val="left" w:pos="900"/>
              </w:tabs>
              <w:ind w:hanging="540"/>
              <w:rPr>
                <w:rFonts w:ascii="Times New Roman" w:eastAsia="Times New Roman" w:hAnsi="Times New Roman" w:cs="Times New Roman"/>
                <w:color w:val="auto"/>
                <w:lang w:eastAsia="en-GB"/>
              </w:rPr>
            </w:pPr>
            <w:r w:rsidRPr="00E74DF7">
              <w:rPr>
                <w:rFonts w:ascii="Times New Roman" w:eastAsia="Times New Roman" w:hAnsi="Times New Roman" w:cs="Times New Roman"/>
                <w:color w:val="auto"/>
                <w:lang w:eastAsia="en-GB"/>
              </w:rPr>
              <w:t>to promote the short-term and long-term interests of consumers of electricity on the island of Ireland with respect to price, quality, reliability, and security of supply of electricity.</w:t>
            </w:r>
          </w:p>
        </w:tc>
      </w:tr>
      <w:tr w:rsidR="004C53E7" w:rsidRPr="004C53E7" w:rsidTr="00B87D61">
        <w:tc>
          <w:tcPr>
            <w:tcW w:w="9243" w:type="dxa"/>
            <w:gridSpan w:val="2"/>
            <w:shd w:val="clear" w:color="auto" w:fill="C6D9F1"/>
            <w:vAlign w:val="center"/>
          </w:tcPr>
          <w:p w:rsidR="004C53E7" w:rsidRPr="004C53E7" w:rsidRDefault="004C53E7" w:rsidP="00B87D61">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B87D61">
            <w:pPr>
              <w:jc w:val="center"/>
              <w:rPr>
                <w:rFonts w:ascii="Calibri" w:hAnsi="Calibri" w:cs="Arial"/>
                <w:b/>
                <w:bCs/>
                <w:lang w:val="en-IE"/>
              </w:rPr>
            </w:pPr>
            <w:r w:rsidRPr="004C53E7">
              <w:rPr>
                <w:rFonts w:ascii="Calibri" w:hAnsi="Calibri" w:cs="Arial"/>
                <w:i/>
                <w:iCs/>
                <w:lang w:val="en-IE"/>
              </w:rPr>
              <w:lastRenderedPageBreak/>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2"/>
            <w:vAlign w:val="center"/>
          </w:tcPr>
          <w:p w:rsidR="001D2F92" w:rsidRDefault="001D2F92">
            <w:pPr>
              <w:rPr>
                <w:sz w:val="22"/>
                <w:szCs w:val="22"/>
                <w:lang w:val="en-IE"/>
              </w:rPr>
            </w:pPr>
          </w:p>
          <w:p w:rsidR="00704071" w:rsidRDefault="00704071">
            <w:pPr>
              <w:rPr>
                <w:sz w:val="22"/>
                <w:szCs w:val="22"/>
                <w:lang w:val="en-IE"/>
              </w:rPr>
            </w:pPr>
            <w:r>
              <w:rPr>
                <w:sz w:val="22"/>
                <w:szCs w:val="22"/>
                <w:lang w:val="en-IE"/>
              </w:rPr>
              <w:t xml:space="preserve">The treatment of IRCU regarding CLAFs will not align with other units when </w:t>
            </w:r>
            <w:r w:rsidRPr="00704071">
              <w:rPr>
                <w:sz w:val="22"/>
                <w:szCs w:val="22"/>
                <w:lang w:val="en-IE"/>
              </w:rPr>
              <w:t xml:space="preserve">Mod_12_11 is implemented. </w:t>
            </w:r>
          </w:p>
          <w:p w:rsidR="00704071" w:rsidRPr="002F3357" w:rsidRDefault="00704071">
            <w:pPr>
              <w:rPr>
                <w:sz w:val="22"/>
                <w:szCs w:val="22"/>
                <w:lang w:val="en-IE"/>
              </w:rPr>
            </w:pPr>
          </w:p>
          <w:p w:rsidR="001D2F92" w:rsidRDefault="00206C7C" w:rsidP="00704071">
            <w:pPr>
              <w:rPr>
                <w:sz w:val="22"/>
                <w:szCs w:val="22"/>
                <w:lang w:val="en-IE"/>
              </w:rPr>
            </w:pPr>
            <w:r w:rsidRPr="002F3357">
              <w:rPr>
                <w:sz w:val="22"/>
                <w:szCs w:val="22"/>
                <w:lang w:val="en-IE"/>
              </w:rPr>
              <w:t xml:space="preserve">The clarification of terminology </w:t>
            </w:r>
            <w:r w:rsidR="00704071">
              <w:rPr>
                <w:sz w:val="22"/>
                <w:szCs w:val="22"/>
                <w:lang w:val="en-IE"/>
              </w:rPr>
              <w:t xml:space="preserve">and simplification of the calculation is to cater for increased SO Trade Activity and events that may occur due to this. </w:t>
            </w:r>
          </w:p>
          <w:p w:rsidR="00704071" w:rsidRPr="002F3357" w:rsidRDefault="00704071" w:rsidP="00704071">
            <w:pPr>
              <w:rPr>
                <w:sz w:val="22"/>
                <w:szCs w:val="22"/>
                <w:lang w:val="en-IE"/>
              </w:rPr>
            </w:pPr>
          </w:p>
        </w:tc>
      </w:tr>
      <w:tr w:rsidR="004C53E7" w:rsidRPr="004C53E7" w:rsidTr="00B87D61">
        <w:trPr>
          <w:trHeight w:val="507"/>
        </w:trPr>
        <w:tc>
          <w:tcPr>
            <w:tcW w:w="4621" w:type="dxa"/>
            <w:shd w:val="clear" w:color="auto" w:fill="C6D9F1"/>
            <w:vAlign w:val="center"/>
          </w:tcPr>
          <w:p w:rsidR="004C53E7" w:rsidRPr="004C53E7" w:rsidRDefault="004C53E7" w:rsidP="00B87D61">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B87D61">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shd w:val="clear" w:color="auto" w:fill="C6D9F1"/>
            <w:vAlign w:val="center"/>
          </w:tcPr>
          <w:p w:rsidR="004C53E7" w:rsidRPr="004C53E7" w:rsidRDefault="004C53E7" w:rsidP="00B87D61">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B87D61">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4C53E7" w:rsidRPr="004C53E7" w:rsidRDefault="004C53E7" w:rsidP="00B87D61">
            <w:pPr>
              <w:jc w:val="center"/>
              <w:rPr>
                <w:rFonts w:ascii="Calibri" w:hAnsi="Calibri" w:cs="Arial"/>
                <w:b/>
                <w:bCs/>
                <w:iCs/>
                <w:lang w:val="en-IE"/>
              </w:rPr>
            </w:pPr>
          </w:p>
        </w:tc>
      </w:tr>
      <w:tr w:rsidR="004C53E7" w:rsidRPr="004C53E7" w:rsidDel="00404964" w:rsidTr="00693AA7">
        <w:trPr>
          <w:trHeight w:val="507"/>
        </w:trPr>
        <w:tc>
          <w:tcPr>
            <w:tcW w:w="4621" w:type="dxa"/>
            <w:vAlign w:val="center"/>
          </w:tcPr>
          <w:p w:rsidR="004C53E7" w:rsidRPr="004C53E7" w:rsidDel="00404964" w:rsidRDefault="00B87D61" w:rsidP="00B87D61">
            <w:pPr>
              <w:rPr>
                <w:rFonts w:ascii="Calibri" w:hAnsi="Calibri" w:cs="Arial"/>
                <w:lang w:val="en-IE"/>
              </w:rPr>
            </w:pPr>
            <w:r w:rsidRPr="00B87D61">
              <w:rPr>
                <w:sz w:val="22"/>
                <w:szCs w:val="22"/>
                <w:lang w:val="en-IE"/>
              </w:rPr>
              <w:t>No</w:t>
            </w:r>
          </w:p>
        </w:tc>
        <w:tc>
          <w:tcPr>
            <w:tcW w:w="4622" w:type="dxa"/>
            <w:vAlign w:val="center"/>
          </w:tcPr>
          <w:p w:rsidR="004C53E7" w:rsidRPr="00B87D61" w:rsidDel="00404964" w:rsidRDefault="00B87D61" w:rsidP="00B87D61">
            <w:pPr>
              <w:rPr>
                <w:sz w:val="22"/>
                <w:szCs w:val="22"/>
                <w:lang w:val="en-IE"/>
              </w:rPr>
            </w:pPr>
            <w:r>
              <w:rPr>
                <w:sz w:val="22"/>
                <w:szCs w:val="22"/>
                <w:lang w:val="en-IE"/>
              </w:rPr>
              <w:t>T</w:t>
            </w:r>
            <w:r w:rsidRPr="00B87D61">
              <w:rPr>
                <w:sz w:val="22"/>
                <w:szCs w:val="22"/>
                <w:lang w:val="en-IE"/>
              </w:rPr>
              <w:t>here are no sy</w:t>
            </w:r>
            <w:r>
              <w:rPr>
                <w:sz w:val="22"/>
                <w:szCs w:val="22"/>
                <w:lang w:val="en-IE"/>
              </w:rPr>
              <w:t xml:space="preserve">stem impacts. The details we’re </w:t>
            </w:r>
            <w:r w:rsidRPr="00B87D61">
              <w:rPr>
                <w:sz w:val="22"/>
                <w:szCs w:val="22"/>
                <w:lang w:val="en-IE"/>
              </w:rPr>
              <w:t>proposing to change only affect the spreadsheet used by SEMO Operations to calculate the invoice for the SONI.</w:t>
            </w:r>
          </w:p>
        </w:tc>
      </w:tr>
      <w:tr w:rsidR="004C53E7" w:rsidRPr="004C53E7" w:rsidTr="00B87D61">
        <w:tc>
          <w:tcPr>
            <w:tcW w:w="9243" w:type="dxa"/>
            <w:gridSpan w:val="2"/>
            <w:vAlign w:val="center"/>
          </w:tcPr>
          <w:p w:rsidR="004C53E7" w:rsidRPr="004C53E7" w:rsidRDefault="004C53E7" w:rsidP="00B87D61">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8"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2A8C6BEA"/>
    <w:multiLevelType w:val="multilevel"/>
    <w:tmpl w:val="4C3ABBE2"/>
    <w:lvl w:ilvl="0">
      <w:start w:val="1"/>
      <w:numFmt w:val="decimal"/>
      <w:isLgl/>
      <w:lvlText w:val="%1."/>
      <w:lvlJc w:val="center"/>
      <w:pPr>
        <w:tabs>
          <w:tab w:val="num" w:pos="360"/>
        </w:tabs>
        <w:ind w:left="81" w:hanging="81"/>
      </w:pPr>
      <w:rPr>
        <w:rFonts w:hint="default"/>
        <w:b/>
        <w:i w:val="0"/>
        <w:caps/>
        <w:sz w:val="28"/>
      </w:rPr>
    </w:lvl>
    <w:lvl w:ilvl="1">
      <w:start w:val="3"/>
      <w:numFmt w:val="decimal"/>
      <w:pStyle w:val="CERBODYChar"/>
      <w:isLgl/>
      <w:lvlText w:val="%1.%2"/>
      <w:lvlJc w:val="left"/>
      <w:pPr>
        <w:tabs>
          <w:tab w:val="num" w:pos="851"/>
        </w:tabs>
        <w:ind w:left="851"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2">
    <w:nsid w:val="2E8B4F12"/>
    <w:multiLevelType w:val="multilevel"/>
    <w:tmpl w:val="94F02F0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3">
    <w:nsid w:val="33C41662"/>
    <w:multiLevelType w:val="hybridMultilevel"/>
    <w:tmpl w:val="352E8872"/>
    <w:lvl w:ilvl="0" w:tplc="4722368E">
      <w:start w:val="1"/>
      <w:numFmt w:val="decimal"/>
      <w:pStyle w:val="CERNUMBERBULLET"/>
      <w:lvlText w:val="%1."/>
      <w:lvlJc w:val="left"/>
      <w:pPr>
        <w:tabs>
          <w:tab w:val="num" w:pos="873"/>
        </w:tabs>
        <w:ind w:left="1440" w:hanging="567"/>
      </w:pPr>
      <w:rPr>
        <w:rFonts w:hint="default"/>
      </w:rPr>
    </w:lvl>
    <w:lvl w:ilvl="1" w:tplc="3EFCC568">
      <w:start w:val="1"/>
      <w:numFmt w:val="lowerLetter"/>
      <w:lvlText w:val="%2."/>
      <w:lvlJc w:val="left"/>
      <w:pPr>
        <w:tabs>
          <w:tab w:val="num" w:pos="1994"/>
        </w:tabs>
        <w:ind w:left="1994" w:hanging="360"/>
      </w:pPr>
    </w:lvl>
    <w:lvl w:ilvl="2" w:tplc="0809000F">
      <w:start w:val="1"/>
      <w:numFmt w:val="decimal"/>
      <w:lvlText w:val="%3."/>
      <w:lvlJc w:val="left"/>
      <w:pPr>
        <w:tabs>
          <w:tab w:val="num" w:pos="2763"/>
        </w:tabs>
        <w:ind w:left="2763" w:hanging="360"/>
      </w:pPr>
    </w:lvl>
    <w:lvl w:ilvl="3" w:tplc="15A23498">
      <w:start w:val="1"/>
      <w:numFmt w:val="lowerLetter"/>
      <w:lvlText w:val="(%4)"/>
      <w:lvlJc w:val="left"/>
      <w:pPr>
        <w:tabs>
          <w:tab w:val="num" w:pos="3303"/>
        </w:tabs>
        <w:ind w:left="3303" w:hanging="360"/>
      </w:pPr>
    </w:lvl>
    <w:lvl w:ilvl="4" w:tplc="FFFFFFFF">
      <w:start w:val="1"/>
      <w:numFmt w:val="decimal"/>
      <w:lvlText w:val="%5."/>
      <w:lvlJc w:val="left"/>
      <w:pPr>
        <w:tabs>
          <w:tab w:val="num" w:pos="3483"/>
        </w:tabs>
        <w:ind w:left="3483" w:hanging="360"/>
      </w:pPr>
    </w:lvl>
    <w:lvl w:ilvl="5" w:tplc="FFFFFFFF">
      <w:start w:val="1"/>
      <w:numFmt w:val="decimal"/>
      <w:lvlText w:val="%6."/>
      <w:lvlJc w:val="left"/>
      <w:pPr>
        <w:tabs>
          <w:tab w:val="num" w:pos="4203"/>
        </w:tabs>
        <w:ind w:left="4203" w:hanging="360"/>
      </w:pPr>
    </w:lvl>
    <w:lvl w:ilvl="6" w:tplc="FFFFFFFF">
      <w:start w:val="1"/>
      <w:numFmt w:val="decimal"/>
      <w:lvlText w:val="%7."/>
      <w:lvlJc w:val="left"/>
      <w:pPr>
        <w:tabs>
          <w:tab w:val="num" w:pos="4923"/>
        </w:tabs>
        <w:ind w:left="4923" w:hanging="360"/>
      </w:pPr>
    </w:lvl>
    <w:lvl w:ilvl="7" w:tplc="FFFFFFFF">
      <w:start w:val="1"/>
      <w:numFmt w:val="decimal"/>
      <w:lvlText w:val="%8."/>
      <w:lvlJc w:val="left"/>
      <w:pPr>
        <w:tabs>
          <w:tab w:val="num" w:pos="5643"/>
        </w:tabs>
        <w:ind w:left="5643" w:hanging="360"/>
      </w:pPr>
    </w:lvl>
    <w:lvl w:ilvl="8" w:tplc="FFFFFFFF">
      <w:start w:val="1"/>
      <w:numFmt w:val="decimal"/>
      <w:lvlText w:val="%9."/>
      <w:lvlJc w:val="left"/>
      <w:pPr>
        <w:tabs>
          <w:tab w:val="num" w:pos="6363"/>
        </w:tabs>
        <w:ind w:left="6363" w:hanging="360"/>
      </w:pPr>
    </w:lvl>
  </w:abstractNum>
  <w:abstractNum w:abstractNumId="4">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3"/>
  </w:num>
  <w:num w:numId="9">
    <w:abstractNumId w:val="3"/>
    <w:lvlOverride w:ilvl="0">
      <w:startOverride w:val="1"/>
    </w:lvlOverride>
  </w:num>
  <w:num w:numId="10">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53E7"/>
    <w:rsid w:val="00025FCD"/>
    <w:rsid w:val="00057253"/>
    <w:rsid w:val="000A0A2E"/>
    <w:rsid w:val="000A2BD4"/>
    <w:rsid w:val="000F0655"/>
    <w:rsid w:val="00105566"/>
    <w:rsid w:val="00112C89"/>
    <w:rsid w:val="00117CAA"/>
    <w:rsid w:val="00126E21"/>
    <w:rsid w:val="001A1F91"/>
    <w:rsid w:val="001D1F2B"/>
    <w:rsid w:val="001D2F92"/>
    <w:rsid w:val="002012B7"/>
    <w:rsid w:val="00206C7C"/>
    <w:rsid w:val="00287E5D"/>
    <w:rsid w:val="002A4B75"/>
    <w:rsid w:val="002F3357"/>
    <w:rsid w:val="00326512"/>
    <w:rsid w:val="003964CC"/>
    <w:rsid w:val="003A69F0"/>
    <w:rsid w:val="00451E94"/>
    <w:rsid w:val="004A38DC"/>
    <w:rsid w:val="004C53E7"/>
    <w:rsid w:val="00520A8D"/>
    <w:rsid w:val="00575FD0"/>
    <w:rsid w:val="005B2431"/>
    <w:rsid w:val="005D345C"/>
    <w:rsid w:val="0063249B"/>
    <w:rsid w:val="006601DA"/>
    <w:rsid w:val="006627C8"/>
    <w:rsid w:val="00690E9A"/>
    <w:rsid w:val="00693AA7"/>
    <w:rsid w:val="006D70F5"/>
    <w:rsid w:val="006E02C1"/>
    <w:rsid w:val="00704071"/>
    <w:rsid w:val="00711567"/>
    <w:rsid w:val="00717037"/>
    <w:rsid w:val="00727157"/>
    <w:rsid w:val="007576C3"/>
    <w:rsid w:val="00773C6C"/>
    <w:rsid w:val="007B4E2A"/>
    <w:rsid w:val="007F47ED"/>
    <w:rsid w:val="0081044D"/>
    <w:rsid w:val="00876FD2"/>
    <w:rsid w:val="008A4A42"/>
    <w:rsid w:val="008F0B6A"/>
    <w:rsid w:val="00967BD0"/>
    <w:rsid w:val="009A510D"/>
    <w:rsid w:val="009B70AB"/>
    <w:rsid w:val="009C6F4C"/>
    <w:rsid w:val="009D2FE0"/>
    <w:rsid w:val="00A10319"/>
    <w:rsid w:val="00A523E2"/>
    <w:rsid w:val="00AA6391"/>
    <w:rsid w:val="00B004DD"/>
    <w:rsid w:val="00B007F4"/>
    <w:rsid w:val="00B0623E"/>
    <w:rsid w:val="00B360FC"/>
    <w:rsid w:val="00B56598"/>
    <w:rsid w:val="00B671E2"/>
    <w:rsid w:val="00B87D61"/>
    <w:rsid w:val="00BB5227"/>
    <w:rsid w:val="00C41B3E"/>
    <w:rsid w:val="00C4231F"/>
    <w:rsid w:val="00C55724"/>
    <w:rsid w:val="00C61685"/>
    <w:rsid w:val="00C6689F"/>
    <w:rsid w:val="00CC4C3F"/>
    <w:rsid w:val="00D1310C"/>
    <w:rsid w:val="00D625C1"/>
    <w:rsid w:val="00D67B7F"/>
    <w:rsid w:val="00D95859"/>
    <w:rsid w:val="00DC7522"/>
    <w:rsid w:val="00DD7FAC"/>
    <w:rsid w:val="00E031CA"/>
    <w:rsid w:val="00E47644"/>
    <w:rsid w:val="00E661F2"/>
    <w:rsid w:val="00E74DF7"/>
    <w:rsid w:val="00EC45AF"/>
    <w:rsid w:val="00F33EC3"/>
    <w:rsid w:val="00F64A73"/>
    <w:rsid w:val="00FA4EFA"/>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character" w:customStyle="1" w:styleId="CERBODYCharChar">
    <w:name w:val="CER BODY Char Char"/>
    <w:basedOn w:val="DefaultParagraphFont"/>
    <w:link w:val="CERBODYChar"/>
    <w:locked/>
    <w:rsid w:val="00B87D61"/>
    <w:rPr>
      <w:rFonts w:ascii="Arial" w:hAnsi="Arial" w:cs="Arial"/>
    </w:rPr>
  </w:style>
  <w:style w:type="paragraph" w:customStyle="1" w:styleId="CERBODYChar">
    <w:name w:val="CER BODY Char"/>
    <w:basedOn w:val="Normal"/>
    <w:link w:val="CERBODYCharChar"/>
    <w:rsid w:val="00B87D61"/>
    <w:pPr>
      <w:numPr>
        <w:ilvl w:val="1"/>
        <w:numId w:val="6"/>
      </w:numPr>
      <w:overflowPunct/>
      <w:autoSpaceDE/>
      <w:autoSpaceDN/>
      <w:adjustRightInd/>
      <w:spacing w:before="120" w:after="120"/>
      <w:jc w:val="both"/>
      <w:textAlignment w:val="auto"/>
    </w:pPr>
    <w:rPr>
      <w:rFonts w:ascii="Arial" w:eastAsiaTheme="minorHAnsi" w:hAnsi="Arial" w:cs="Arial"/>
      <w:sz w:val="22"/>
      <w:szCs w:val="22"/>
      <w:lang w:val="en-IE" w:eastAsia="en-US"/>
    </w:rPr>
  </w:style>
  <w:style w:type="paragraph" w:customStyle="1" w:styleId="CERHEADING3">
    <w:name w:val="CER HEADING 3"/>
    <w:basedOn w:val="Normal"/>
    <w:rsid w:val="00B87D61"/>
    <w:pPr>
      <w:keepNext/>
      <w:overflowPunct/>
      <w:autoSpaceDE/>
      <w:autoSpaceDN/>
      <w:adjustRightInd/>
      <w:spacing w:before="240" w:after="120"/>
      <w:ind w:left="851"/>
      <w:textAlignment w:val="auto"/>
    </w:pPr>
    <w:rPr>
      <w:rFonts w:ascii="Arial" w:eastAsiaTheme="minorHAnsi" w:hAnsi="Arial" w:cs="Arial"/>
      <w:b/>
      <w:bCs/>
      <w:color w:val="000000"/>
      <w:sz w:val="22"/>
      <w:szCs w:val="22"/>
      <w:lang w:val="en-GB"/>
    </w:rPr>
  </w:style>
  <w:style w:type="character" w:customStyle="1" w:styleId="CERNUMBERBULLETChar1">
    <w:name w:val="CER NUMBER BULLET Char1"/>
    <w:basedOn w:val="DefaultParagraphFont"/>
    <w:link w:val="CERNUMBERBULLET"/>
    <w:locked/>
    <w:rsid w:val="00B87D61"/>
    <w:rPr>
      <w:rFonts w:ascii="Arial" w:hAnsi="Arial" w:cs="Arial"/>
      <w:color w:val="000000"/>
    </w:rPr>
  </w:style>
  <w:style w:type="paragraph" w:customStyle="1" w:styleId="CERNUMBERBULLET">
    <w:name w:val="CER NUMBER BULLET"/>
    <w:basedOn w:val="Normal"/>
    <w:link w:val="CERNUMBERBULLETChar1"/>
    <w:rsid w:val="00B87D61"/>
    <w:pPr>
      <w:numPr>
        <w:numId w:val="7"/>
      </w:numPr>
      <w:overflowPunct/>
      <w:autoSpaceDE/>
      <w:autoSpaceDN/>
      <w:adjustRightInd/>
      <w:spacing w:before="120" w:after="120"/>
      <w:jc w:val="both"/>
      <w:textAlignment w:val="auto"/>
    </w:pPr>
    <w:rPr>
      <w:rFonts w:ascii="Arial" w:eastAsiaTheme="minorHAnsi" w:hAnsi="Arial" w:cs="Arial"/>
      <w:color w:val="000000"/>
      <w:sz w:val="22"/>
      <w:szCs w:val="22"/>
      <w:lang w:val="en-IE" w:eastAsia="en-US"/>
    </w:rPr>
  </w:style>
  <w:style w:type="character" w:customStyle="1" w:styleId="CERBODYUnnumberedChar">
    <w:name w:val="CER BODY Unnumbered Char"/>
    <w:basedOn w:val="DefaultParagraphFont"/>
    <w:link w:val="CERBODYUnnumbered"/>
    <w:locked/>
    <w:rsid w:val="00B87D61"/>
    <w:rPr>
      <w:rFonts w:ascii="Arial" w:hAnsi="Arial" w:cs="Arial"/>
    </w:rPr>
  </w:style>
  <w:style w:type="paragraph" w:customStyle="1" w:styleId="CERBODYUnnumbered">
    <w:name w:val="CER BODY Unnumbered"/>
    <w:basedOn w:val="Normal"/>
    <w:link w:val="CERBODYUnnumberedChar"/>
    <w:rsid w:val="00B87D61"/>
    <w:pPr>
      <w:overflowPunct/>
      <w:autoSpaceDE/>
      <w:autoSpaceDN/>
      <w:adjustRightInd/>
      <w:spacing w:before="120" w:after="120"/>
      <w:ind w:left="851"/>
      <w:jc w:val="both"/>
      <w:textAlignment w:val="auto"/>
    </w:pPr>
    <w:rPr>
      <w:rFonts w:ascii="Arial" w:eastAsiaTheme="minorHAnsi" w:hAnsi="Arial" w:cs="Arial"/>
      <w:sz w:val="22"/>
      <w:szCs w:val="22"/>
      <w:lang w:val="en-IE" w:eastAsia="en-US"/>
    </w:rPr>
  </w:style>
  <w:style w:type="character" w:customStyle="1" w:styleId="CEREquationCharChar">
    <w:name w:val="CER Equation Char Char"/>
    <w:basedOn w:val="DefaultParagraphFont"/>
    <w:link w:val="CEREquationChar"/>
    <w:locked/>
    <w:rsid w:val="00B87D61"/>
    <w:rPr>
      <w:rFonts w:ascii="Arial" w:hAnsi="Arial" w:cs="Arial"/>
    </w:rPr>
  </w:style>
  <w:style w:type="paragraph" w:customStyle="1" w:styleId="CEREquationChar">
    <w:name w:val="CER Equation Char"/>
    <w:basedOn w:val="Normal"/>
    <w:link w:val="CEREquationCharChar"/>
    <w:rsid w:val="00B87D61"/>
    <w:pPr>
      <w:overflowPunct/>
      <w:autoSpaceDE/>
      <w:autoSpaceDN/>
      <w:adjustRightInd/>
      <w:spacing w:before="120" w:after="120"/>
      <w:ind w:left="851"/>
      <w:jc w:val="both"/>
      <w:textAlignment w:val="auto"/>
    </w:pPr>
    <w:rPr>
      <w:rFonts w:ascii="Arial" w:eastAsiaTheme="minorHAnsi" w:hAnsi="Arial" w:cs="Arial"/>
      <w:sz w:val="22"/>
      <w:szCs w:val="22"/>
      <w:lang w:val="en-IE" w:eastAsia="en-US"/>
    </w:rPr>
  </w:style>
  <w:style w:type="paragraph" w:styleId="BalloonText">
    <w:name w:val="Balloon Text"/>
    <w:basedOn w:val="Normal"/>
    <w:link w:val="BalloonTextChar"/>
    <w:uiPriority w:val="99"/>
    <w:semiHidden/>
    <w:unhideWhenUsed/>
    <w:rsid w:val="00B87D61"/>
    <w:rPr>
      <w:rFonts w:ascii="Tahoma" w:hAnsi="Tahoma" w:cs="Tahoma"/>
      <w:sz w:val="16"/>
      <w:szCs w:val="16"/>
    </w:rPr>
  </w:style>
  <w:style w:type="character" w:customStyle="1" w:styleId="BalloonTextChar">
    <w:name w:val="Balloon Text Char"/>
    <w:basedOn w:val="DefaultParagraphFont"/>
    <w:link w:val="BalloonText"/>
    <w:uiPriority w:val="99"/>
    <w:semiHidden/>
    <w:rsid w:val="00B87D61"/>
    <w:rPr>
      <w:rFonts w:ascii="Tahoma" w:eastAsia="Times New Roman" w:hAnsi="Tahoma" w:cs="Tahoma"/>
      <w:sz w:val="16"/>
      <w:szCs w:val="16"/>
      <w:lang w:val="en-AU" w:eastAsia="en-GB"/>
    </w:rPr>
  </w:style>
  <w:style w:type="paragraph" w:customStyle="1" w:styleId="CERGlossaryDefinition">
    <w:name w:val="CER Glossary Definition"/>
    <w:basedOn w:val="CERGlossaryTerm"/>
    <w:rsid w:val="00F64A73"/>
    <w:pPr>
      <w:jc w:val="both"/>
    </w:pPr>
    <w:rPr>
      <w:b w:val="0"/>
    </w:rPr>
  </w:style>
  <w:style w:type="paragraph" w:customStyle="1" w:styleId="CERGlossaryTerm">
    <w:name w:val="CER Glossary Term"/>
    <w:basedOn w:val="Normal"/>
    <w:rsid w:val="00F64A73"/>
    <w:pPr>
      <w:tabs>
        <w:tab w:val="num" w:pos="851"/>
      </w:tabs>
      <w:overflowPunct/>
      <w:autoSpaceDE/>
      <w:autoSpaceDN/>
      <w:adjustRightInd/>
      <w:spacing w:before="120" w:after="120"/>
      <w:textAlignment w:val="auto"/>
    </w:pPr>
    <w:rPr>
      <w:rFonts w:ascii="Arial" w:hAnsi="Arial"/>
      <w:b/>
      <w:lang w:val="en-GB" w:eastAsia="en-US"/>
    </w:rPr>
  </w:style>
  <w:style w:type="character" w:styleId="PlaceholderText">
    <w:name w:val="Placeholder Text"/>
    <w:basedOn w:val="DefaultParagraphFont"/>
    <w:uiPriority w:val="99"/>
    <w:semiHidden/>
    <w:rsid w:val="00287E5D"/>
    <w:rPr>
      <w:color w:val="808080"/>
    </w:rPr>
  </w:style>
  <w:style w:type="character" w:customStyle="1" w:styleId="CERnon-indentChar">
    <w:name w:val="CER non-indent Char"/>
    <w:basedOn w:val="DefaultParagraphFont"/>
    <w:link w:val="CERnon-indent"/>
    <w:rsid w:val="009A510D"/>
    <w:rPr>
      <w:rFonts w:ascii="Arial" w:hAnsi="Arial"/>
      <w:color w:val="000000"/>
      <w:lang w:val="en-GB"/>
    </w:rPr>
  </w:style>
  <w:style w:type="paragraph" w:styleId="Caption">
    <w:name w:val="caption"/>
    <w:basedOn w:val="Normal"/>
    <w:next w:val="Normal"/>
    <w:qFormat/>
    <w:rsid w:val="009A510D"/>
    <w:pPr>
      <w:keepNext/>
      <w:overflowPunct/>
      <w:autoSpaceDE/>
      <w:autoSpaceDN/>
      <w:adjustRightInd/>
      <w:spacing w:before="120" w:after="120"/>
      <w:ind w:left="851"/>
      <w:textAlignment w:val="auto"/>
    </w:pPr>
    <w:rPr>
      <w:rFonts w:ascii="Arial" w:hAnsi="Arial"/>
      <w:b/>
      <w:bCs/>
      <w:lang w:val="en-IE"/>
    </w:rPr>
  </w:style>
  <w:style w:type="paragraph" w:customStyle="1" w:styleId="CERnon-indent">
    <w:name w:val="CER non-indent"/>
    <w:basedOn w:val="Normal"/>
    <w:link w:val="CERnon-indentChar"/>
    <w:rsid w:val="009A510D"/>
    <w:pPr>
      <w:tabs>
        <w:tab w:val="num" w:pos="851"/>
      </w:tabs>
      <w:overflowPunct/>
      <w:autoSpaceDE/>
      <w:autoSpaceDN/>
      <w:adjustRightInd/>
      <w:spacing w:before="120" w:after="120"/>
      <w:jc w:val="both"/>
      <w:textAlignment w:val="auto"/>
    </w:pPr>
    <w:rPr>
      <w:rFonts w:ascii="Arial" w:eastAsiaTheme="minorHAnsi" w:hAnsi="Arial" w:cstheme="minorBidi"/>
      <w:color w:val="000000"/>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048989666">
      <w:bodyDiv w:val="1"/>
      <w:marLeft w:val="0"/>
      <w:marRight w:val="0"/>
      <w:marTop w:val="0"/>
      <w:marBottom w:val="0"/>
      <w:divBdr>
        <w:top w:val="none" w:sz="0" w:space="0" w:color="auto"/>
        <w:left w:val="none" w:sz="0" w:space="0" w:color="auto"/>
        <w:bottom w:val="none" w:sz="0" w:space="0" w:color="auto"/>
        <w:right w:val="none" w:sz="0" w:space="0" w:color="auto"/>
      </w:divBdr>
    </w:div>
    <w:div w:id="1763377543">
      <w:bodyDiv w:val="1"/>
      <w:marLeft w:val="0"/>
      <w:marRight w:val="0"/>
      <w:marTop w:val="0"/>
      <w:marBottom w:val="0"/>
      <w:divBdr>
        <w:top w:val="none" w:sz="0" w:space="0" w:color="auto"/>
        <w:left w:val="none" w:sz="0" w:space="0" w:color="auto"/>
        <w:bottom w:val="none" w:sz="0" w:space="0" w:color="auto"/>
        <w:right w:val="none" w:sz="0" w:space="0" w:color="auto"/>
      </w:divBdr>
    </w:div>
    <w:div w:id="19793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s@sem-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1423</MMTID>
    <ModID xmlns="bd8dd43f-48f8-46ce-9b8d-78f402b7750b">665</ModID>
  </documentManagement>
</p:properties>
</file>

<file path=customXml/itemProps1.xml><?xml version="1.0" encoding="utf-8"?>
<ds:datastoreItem xmlns:ds="http://schemas.openxmlformats.org/officeDocument/2006/customXml" ds:itemID="{D90C93DB-38DA-4571-921F-3EE825537180}"/>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dc:title>
  <dc:subject/>
  <dc:creator>aodonnell</dc:creator>
  <cp:keywords/>
  <dc:description/>
  <cp:lastModifiedBy>sking</cp:lastModifiedBy>
  <cp:revision>2</cp:revision>
  <cp:lastPrinted>2012-02-07T13:34:00Z</cp:lastPrinted>
  <dcterms:created xsi:type="dcterms:W3CDTF">2012-07-20T09:42:00Z</dcterms:created>
  <dcterms:modified xsi:type="dcterms:W3CDTF">2012-07-20T09:42:00Z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9" name="Copy to Website">
    <vt:lpwstr>true</vt:lpwstr>
  </property>
  <property fmtid="{D5CDD505-2E9C-101B-9397-08002B2CF9AE}" pid="10" name="Mod ID">
    <vt:lpwstr>1003</vt:lpwstr>
  </property>
  <property fmtid="{D5CDD505-2E9C-101B-9397-08002B2CF9AE}" pid="11" name="Year of Modification Proposal">
    <vt:lpwstr>2012</vt:lpwstr>
  </property>
  <property fmtid="{D5CDD505-2E9C-101B-9397-08002B2CF9AE}" pid="12" name="Document Type">
    <vt:lpwstr>Modification Proposal</vt:lpwstr>
  </property>
  <property fmtid="{D5CDD505-2E9C-101B-9397-08002B2CF9AE}" pid="14" name="_CopySource">
    <vt:lpwstr>Mod_18_12_SO Trades.docx</vt:lpwstr>
  </property>
  <property fmtid="{D5CDD505-2E9C-101B-9397-08002B2CF9AE}" pid="15" name="Order">
    <vt:r8>333100</vt:r8>
  </property>
</Properties>
</file>