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FF" w:rsidRDefault="00841CF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248"/>
      </w:tblGrid>
      <w:tr w:rsidR="004C53E7" w:rsidRPr="004C53E7" w:rsidTr="00EE1696">
        <w:tc>
          <w:tcPr>
            <w:tcW w:w="9180" w:type="dxa"/>
            <w:gridSpan w:val="6"/>
            <w:shd w:val="clear" w:color="auto" w:fill="548DD4"/>
            <w:vAlign w:val="center"/>
          </w:tcPr>
          <w:p w:rsidR="004C53E7" w:rsidRPr="004C53E7" w:rsidRDefault="004C53E7" w:rsidP="00841CFF">
            <w:pPr>
              <w:jc w:val="center"/>
              <w:rPr>
                <w:rFonts w:ascii="Calibri" w:hAnsi="Calibri" w:cs="Arial"/>
                <w:lang w:val="en-IE"/>
              </w:rPr>
            </w:pPr>
          </w:p>
          <w:p w:rsidR="004C53E7" w:rsidRPr="004C53E7" w:rsidRDefault="004C53E7" w:rsidP="00841CFF">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841CFF">
            <w:pPr>
              <w:jc w:val="center"/>
              <w:rPr>
                <w:rFonts w:ascii="Calibri" w:hAnsi="Calibri" w:cs="Arial"/>
                <w:lang w:val="en-IE"/>
              </w:rPr>
            </w:pPr>
          </w:p>
        </w:tc>
      </w:tr>
      <w:tr w:rsidR="004C53E7" w:rsidRPr="004C53E7" w:rsidTr="00EE1696">
        <w:tc>
          <w:tcPr>
            <w:tcW w:w="2088" w:type="dxa"/>
            <w:vAlign w:val="center"/>
          </w:tcPr>
          <w:p w:rsidR="004C53E7" w:rsidRPr="004C53E7" w:rsidRDefault="004C53E7" w:rsidP="00841CFF">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841CFF">
            <w:pPr>
              <w:jc w:val="center"/>
              <w:rPr>
                <w:rFonts w:ascii="Arial" w:hAnsi="Arial" w:cs="Arial"/>
                <w:sz w:val="18"/>
                <w:szCs w:val="18"/>
                <w:lang w:val="en-IE"/>
              </w:rPr>
            </w:pPr>
          </w:p>
        </w:tc>
        <w:tc>
          <w:tcPr>
            <w:tcW w:w="2533" w:type="dxa"/>
            <w:gridSpan w:val="2"/>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841CFF">
            <w:pPr>
              <w:jc w:val="center"/>
              <w:rPr>
                <w:rFonts w:ascii="Calibri" w:hAnsi="Calibri" w:cs="Arial"/>
                <w:lang w:val="en-IE"/>
              </w:rPr>
            </w:pPr>
          </w:p>
        </w:tc>
        <w:tc>
          <w:tcPr>
            <w:tcW w:w="2311" w:type="dxa"/>
            <w:gridSpan w:val="2"/>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841CFF">
            <w:pPr>
              <w:jc w:val="center"/>
              <w:rPr>
                <w:rFonts w:ascii="Calibri" w:hAnsi="Calibri" w:cs="Arial"/>
                <w:lang w:val="en-IE"/>
              </w:rPr>
            </w:pPr>
          </w:p>
        </w:tc>
        <w:tc>
          <w:tcPr>
            <w:tcW w:w="2248" w:type="dxa"/>
            <w:vAlign w:val="center"/>
          </w:tcPr>
          <w:p w:rsidR="004C53E7" w:rsidRPr="004C53E7" w:rsidRDefault="004C53E7" w:rsidP="00841CFF">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841CFF">
            <w:pPr>
              <w:jc w:val="center"/>
              <w:rPr>
                <w:rFonts w:ascii="Calibri" w:hAnsi="Calibri" w:cs="Arial"/>
                <w:lang w:val="en-IE"/>
              </w:rPr>
            </w:pPr>
          </w:p>
        </w:tc>
      </w:tr>
      <w:tr w:rsidR="004C53E7" w:rsidRPr="004C53E7" w:rsidTr="00EE1696">
        <w:tc>
          <w:tcPr>
            <w:tcW w:w="2088" w:type="dxa"/>
            <w:vAlign w:val="center"/>
          </w:tcPr>
          <w:p w:rsidR="004C53E7" w:rsidRPr="004C53E7" w:rsidRDefault="008422F1" w:rsidP="00693AA7">
            <w:pPr>
              <w:jc w:val="center"/>
              <w:rPr>
                <w:rFonts w:ascii="Calibri" w:hAnsi="Calibri" w:cs="Arial"/>
                <w:b/>
                <w:lang w:val="en-IE"/>
              </w:rPr>
            </w:pPr>
            <w:r>
              <w:rPr>
                <w:rFonts w:ascii="Calibri" w:hAnsi="Calibri" w:cs="Arial"/>
                <w:b/>
                <w:lang w:val="en-IE"/>
              </w:rPr>
              <w:t>TSO</w:t>
            </w:r>
          </w:p>
        </w:tc>
        <w:tc>
          <w:tcPr>
            <w:tcW w:w="2533" w:type="dxa"/>
            <w:gridSpan w:val="2"/>
            <w:vAlign w:val="center"/>
          </w:tcPr>
          <w:p w:rsidR="004C53E7" w:rsidRPr="004C53E7" w:rsidRDefault="00FF1C6B" w:rsidP="00693AA7">
            <w:pPr>
              <w:jc w:val="center"/>
              <w:rPr>
                <w:rFonts w:ascii="Calibri" w:hAnsi="Calibri" w:cs="Arial"/>
                <w:b/>
                <w:lang w:val="en-IE"/>
              </w:rPr>
            </w:pPr>
            <w:r>
              <w:rPr>
                <w:rFonts w:ascii="Calibri" w:hAnsi="Calibri" w:cs="Arial"/>
                <w:b/>
                <w:lang w:val="en-IE"/>
              </w:rPr>
              <w:t>11 September 2012</w:t>
            </w:r>
          </w:p>
        </w:tc>
        <w:tc>
          <w:tcPr>
            <w:tcW w:w="2311" w:type="dxa"/>
            <w:gridSpan w:val="2"/>
            <w:vAlign w:val="center"/>
          </w:tcPr>
          <w:p w:rsidR="004C53E7" w:rsidRPr="004C53E7" w:rsidRDefault="00FF1C6B" w:rsidP="00FF1C6B">
            <w:pPr>
              <w:jc w:val="center"/>
              <w:rPr>
                <w:rFonts w:ascii="Calibri" w:hAnsi="Calibri" w:cs="Arial"/>
                <w:b/>
                <w:lang w:val="en-IE"/>
              </w:rPr>
            </w:pPr>
            <w:r>
              <w:rPr>
                <w:rFonts w:ascii="Calibri" w:hAnsi="Calibri" w:cs="Arial"/>
                <w:b/>
                <w:lang w:val="en-IE"/>
              </w:rPr>
              <w:t xml:space="preserve">Standard </w:t>
            </w:r>
          </w:p>
        </w:tc>
        <w:tc>
          <w:tcPr>
            <w:tcW w:w="2248" w:type="dxa"/>
            <w:vAlign w:val="center"/>
          </w:tcPr>
          <w:p w:rsidR="004C53E7" w:rsidRPr="004C53E7" w:rsidRDefault="00FF1C6B" w:rsidP="00693AA7">
            <w:pPr>
              <w:jc w:val="center"/>
              <w:rPr>
                <w:rFonts w:ascii="Calibri" w:hAnsi="Calibri" w:cs="Arial"/>
                <w:b/>
                <w:lang w:val="en-IE"/>
              </w:rPr>
            </w:pPr>
            <w:r>
              <w:rPr>
                <w:rFonts w:ascii="Calibri" w:hAnsi="Calibri" w:cs="Arial"/>
                <w:b/>
                <w:lang w:val="en-IE"/>
              </w:rPr>
              <w:t>Mod_21_12</w:t>
            </w:r>
            <w:r w:rsidR="00E77D6A">
              <w:rPr>
                <w:rFonts w:ascii="Calibri" w:hAnsi="Calibri" w:cs="Arial"/>
                <w:b/>
                <w:lang w:val="en-IE"/>
              </w:rPr>
              <w:t>_v2</w:t>
            </w:r>
          </w:p>
        </w:tc>
      </w:tr>
      <w:tr w:rsidR="004C53E7" w:rsidRPr="004C53E7" w:rsidTr="00EE1696">
        <w:trPr>
          <w:trHeight w:val="467"/>
        </w:trPr>
        <w:tc>
          <w:tcPr>
            <w:tcW w:w="9180" w:type="dxa"/>
            <w:gridSpan w:val="6"/>
            <w:shd w:val="clear" w:color="auto" w:fill="C6D9F1"/>
            <w:vAlign w:val="center"/>
          </w:tcPr>
          <w:p w:rsidR="004C53E7" w:rsidRPr="004C53E7" w:rsidRDefault="004C53E7" w:rsidP="00841CFF">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EE1696">
        <w:tc>
          <w:tcPr>
            <w:tcW w:w="2943" w:type="dxa"/>
            <w:gridSpan w:val="2"/>
            <w:vAlign w:val="center"/>
          </w:tcPr>
          <w:p w:rsidR="004C53E7" w:rsidRPr="004C53E7" w:rsidRDefault="004C53E7" w:rsidP="00841CFF">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841CFF">
            <w:pPr>
              <w:jc w:val="center"/>
              <w:rPr>
                <w:rFonts w:ascii="Calibri" w:hAnsi="Calibri" w:cs="Arial"/>
                <w:lang w:val="en-IE"/>
              </w:rPr>
            </w:pPr>
            <w:r w:rsidRPr="004C53E7">
              <w:rPr>
                <w:rFonts w:ascii="Calibri" w:hAnsi="Calibri" w:cs="Arial"/>
                <w:b/>
                <w:bCs/>
                <w:lang w:val="en-IE"/>
              </w:rPr>
              <w:t>Telephone number</w:t>
            </w:r>
          </w:p>
        </w:tc>
        <w:tc>
          <w:tcPr>
            <w:tcW w:w="3312" w:type="dxa"/>
            <w:gridSpan w:val="2"/>
            <w:vAlign w:val="center"/>
          </w:tcPr>
          <w:p w:rsidR="004C53E7" w:rsidRPr="004C53E7" w:rsidRDefault="004C53E7" w:rsidP="00841CFF">
            <w:pPr>
              <w:jc w:val="center"/>
              <w:rPr>
                <w:rFonts w:ascii="Calibri" w:hAnsi="Calibri" w:cs="Arial"/>
                <w:lang w:val="en-IE"/>
              </w:rPr>
            </w:pPr>
            <w:r w:rsidRPr="004C53E7">
              <w:rPr>
                <w:rFonts w:ascii="Calibri" w:hAnsi="Calibri" w:cs="Arial"/>
                <w:b/>
                <w:bCs/>
                <w:lang w:val="en-IE"/>
              </w:rPr>
              <w:t>Email address</w:t>
            </w:r>
          </w:p>
        </w:tc>
      </w:tr>
      <w:tr w:rsidR="004C53E7" w:rsidRPr="004C53E7" w:rsidTr="00EE1696">
        <w:tc>
          <w:tcPr>
            <w:tcW w:w="2943" w:type="dxa"/>
            <w:gridSpan w:val="2"/>
            <w:vAlign w:val="center"/>
          </w:tcPr>
          <w:p w:rsidR="004C53E7" w:rsidRPr="004C53E7" w:rsidRDefault="00365707" w:rsidP="00693AA7">
            <w:pPr>
              <w:rPr>
                <w:rFonts w:ascii="Calibri" w:hAnsi="Calibri" w:cs="Arial"/>
                <w:b/>
                <w:lang w:val="en-IE"/>
              </w:rPr>
            </w:pPr>
            <w:r>
              <w:rPr>
                <w:rFonts w:ascii="Calibri" w:hAnsi="Calibri" w:cs="Arial"/>
                <w:b/>
                <w:lang w:val="en-IE"/>
              </w:rPr>
              <w:t>Michael Preston (SONI)</w:t>
            </w:r>
          </w:p>
        </w:tc>
        <w:tc>
          <w:tcPr>
            <w:tcW w:w="2925" w:type="dxa"/>
            <w:gridSpan w:val="2"/>
            <w:vAlign w:val="center"/>
          </w:tcPr>
          <w:p w:rsidR="004C53E7" w:rsidRPr="004C53E7" w:rsidRDefault="00365707" w:rsidP="00693AA7">
            <w:pPr>
              <w:rPr>
                <w:rFonts w:ascii="Calibri" w:hAnsi="Calibri" w:cs="Arial"/>
                <w:b/>
                <w:lang w:val="en-IE"/>
              </w:rPr>
            </w:pPr>
            <w:r>
              <w:rPr>
                <w:rFonts w:ascii="Calibri" w:hAnsi="Calibri" w:cs="Arial"/>
                <w:b/>
                <w:lang w:val="en-IE"/>
              </w:rPr>
              <w:t>028907</w:t>
            </w:r>
            <w:r w:rsidR="007335AE">
              <w:rPr>
                <w:rFonts w:ascii="Calibri" w:hAnsi="Calibri" w:cs="Arial"/>
                <w:b/>
                <w:lang w:val="en-IE"/>
              </w:rPr>
              <w:t>94336</w:t>
            </w:r>
          </w:p>
        </w:tc>
        <w:tc>
          <w:tcPr>
            <w:tcW w:w="3312" w:type="dxa"/>
            <w:gridSpan w:val="2"/>
            <w:vAlign w:val="center"/>
          </w:tcPr>
          <w:p w:rsidR="004C53E7" w:rsidRPr="004C53E7" w:rsidRDefault="00365707" w:rsidP="00693AA7">
            <w:pPr>
              <w:rPr>
                <w:rFonts w:ascii="Calibri" w:hAnsi="Calibri" w:cs="Arial"/>
                <w:b/>
                <w:lang w:val="en-IE"/>
              </w:rPr>
            </w:pPr>
            <w:r>
              <w:rPr>
                <w:rFonts w:ascii="Calibri" w:hAnsi="Calibri" w:cs="Arial"/>
                <w:b/>
                <w:lang w:val="en-IE"/>
              </w:rPr>
              <w:t>michael.preston@soni.ltd.uk</w:t>
            </w:r>
          </w:p>
        </w:tc>
      </w:tr>
      <w:tr w:rsidR="004C53E7" w:rsidRPr="004C53E7" w:rsidTr="00EE1696">
        <w:trPr>
          <w:trHeight w:val="327"/>
        </w:trPr>
        <w:tc>
          <w:tcPr>
            <w:tcW w:w="9180" w:type="dxa"/>
            <w:gridSpan w:val="6"/>
            <w:shd w:val="clear" w:color="auto" w:fill="C6D9F1"/>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EE1696">
        <w:trPr>
          <w:trHeight w:val="423"/>
        </w:trPr>
        <w:tc>
          <w:tcPr>
            <w:tcW w:w="9180" w:type="dxa"/>
            <w:gridSpan w:val="6"/>
            <w:vAlign w:val="center"/>
          </w:tcPr>
          <w:p w:rsidR="006D18EF" w:rsidRPr="001039FA" w:rsidRDefault="001039FA" w:rsidP="00047968">
            <w:pPr>
              <w:spacing w:line="480" w:lineRule="auto"/>
              <w:jc w:val="center"/>
              <w:rPr>
                <w:rFonts w:ascii="Calibri" w:hAnsi="Calibri" w:cs="Arial"/>
                <w:b/>
                <w:bCs/>
                <w:color w:val="000000"/>
                <w:sz w:val="22"/>
                <w:szCs w:val="22"/>
                <w:lang w:val="en-IE"/>
              </w:rPr>
            </w:pPr>
            <w:r w:rsidRPr="001039FA">
              <w:rPr>
                <w:sz w:val="22"/>
                <w:szCs w:val="22"/>
                <w:lang w:val="en-IE"/>
              </w:rPr>
              <w:t>Amendment to Available Transfer Capacity (ATC) definition</w:t>
            </w:r>
          </w:p>
        </w:tc>
      </w:tr>
      <w:tr w:rsidR="004C53E7" w:rsidRPr="004C53E7" w:rsidTr="00EE1696">
        <w:tc>
          <w:tcPr>
            <w:tcW w:w="2943" w:type="dxa"/>
            <w:gridSpan w:val="2"/>
            <w:shd w:val="clear" w:color="auto" w:fill="C6D9F1"/>
            <w:vAlign w:val="center"/>
          </w:tcPr>
          <w:p w:rsidR="004C53E7" w:rsidRPr="004C53E7" w:rsidRDefault="004C53E7" w:rsidP="0030413F">
            <w:pPr>
              <w:jc w:val="center"/>
              <w:rPr>
                <w:rFonts w:ascii="Calibri" w:hAnsi="Calibri" w:cs="Arial"/>
                <w:b/>
                <w:bCs/>
                <w:lang w:val="en-IE"/>
              </w:rPr>
            </w:pPr>
            <w:r w:rsidRPr="004C53E7">
              <w:rPr>
                <w:rFonts w:ascii="Calibri" w:hAnsi="Calibri" w:cs="Arial"/>
                <w:b/>
                <w:bCs/>
                <w:lang w:val="en-IE"/>
              </w:rPr>
              <w:t>Documents affected</w:t>
            </w:r>
          </w:p>
        </w:tc>
        <w:tc>
          <w:tcPr>
            <w:tcW w:w="2925" w:type="dxa"/>
            <w:gridSpan w:val="2"/>
            <w:shd w:val="clear" w:color="auto" w:fill="C6D9F1"/>
            <w:vAlign w:val="center"/>
          </w:tcPr>
          <w:p w:rsidR="004C53E7" w:rsidRPr="004C53E7" w:rsidRDefault="004C53E7" w:rsidP="00841CFF">
            <w:pPr>
              <w:jc w:val="center"/>
              <w:rPr>
                <w:rStyle w:val="IntenseEmphasis"/>
                <w:lang w:val="en-IE"/>
              </w:rPr>
            </w:pPr>
            <w:r w:rsidRPr="004C53E7">
              <w:rPr>
                <w:rFonts w:ascii="Calibri" w:hAnsi="Calibri" w:cs="Arial"/>
                <w:b/>
                <w:bCs/>
                <w:lang w:val="en-IE"/>
              </w:rPr>
              <w:t>Section(s) Affected</w:t>
            </w:r>
          </w:p>
        </w:tc>
        <w:tc>
          <w:tcPr>
            <w:tcW w:w="3312" w:type="dxa"/>
            <w:gridSpan w:val="2"/>
            <w:shd w:val="clear" w:color="auto" w:fill="C6D9F1"/>
            <w:vAlign w:val="center"/>
          </w:tcPr>
          <w:p w:rsidR="004C53E7" w:rsidRPr="004C53E7" w:rsidRDefault="004C53E7" w:rsidP="00841CFF">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EE1696">
        <w:tc>
          <w:tcPr>
            <w:tcW w:w="2943" w:type="dxa"/>
            <w:gridSpan w:val="2"/>
            <w:shd w:val="clear" w:color="auto" w:fill="FFFFFF"/>
            <w:vAlign w:val="center"/>
          </w:tcPr>
          <w:p w:rsidR="004C53E7" w:rsidRPr="001039FA" w:rsidRDefault="004C53E7" w:rsidP="00693AA7">
            <w:pPr>
              <w:jc w:val="center"/>
              <w:rPr>
                <w:b/>
                <w:sz w:val="22"/>
                <w:szCs w:val="22"/>
                <w:lang w:val="en-IE"/>
              </w:rPr>
            </w:pPr>
            <w:r w:rsidRPr="001039FA">
              <w:rPr>
                <w:b/>
                <w:sz w:val="22"/>
                <w:szCs w:val="22"/>
                <w:lang w:val="en-IE"/>
              </w:rPr>
              <w:t>T&amp;SC</w:t>
            </w:r>
            <w:r w:rsidR="00743687">
              <w:rPr>
                <w:b/>
                <w:sz w:val="22"/>
                <w:szCs w:val="22"/>
                <w:lang w:val="en-IE"/>
              </w:rPr>
              <w:t>, Appendix K</w:t>
            </w:r>
            <w:r w:rsidR="003A4491">
              <w:rPr>
                <w:b/>
                <w:sz w:val="22"/>
                <w:szCs w:val="22"/>
                <w:lang w:val="en-IE"/>
              </w:rPr>
              <w:t xml:space="preserve"> and</w:t>
            </w:r>
          </w:p>
          <w:p w:rsidR="004C53E7" w:rsidRPr="001039FA" w:rsidDel="00476388" w:rsidRDefault="004C53E7" w:rsidP="00693AA7">
            <w:pPr>
              <w:jc w:val="center"/>
              <w:rPr>
                <w:b/>
                <w:sz w:val="22"/>
                <w:szCs w:val="22"/>
                <w:lang w:val="en-IE"/>
              </w:rPr>
            </w:pPr>
            <w:r w:rsidRPr="001039FA">
              <w:rPr>
                <w:b/>
                <w:sz w:val="22"/>
                <w:szCs w:val="22"/>
                <w:lang w:val="en-IE"/>
              </w:rPr>
              <w:t>AP</w:t>
            </w:r>
            <w:r w:rsidR="003A4491">
              <w:rPr>
                <w:b/>
                <w:sz w:val="22"/>
                <w:szCs w:val="22"/>
                <w:lang w:val="en-IE"/>
              </w:rPr>
              <w:t>2</w:t>
            </w:r>
          </w:p>
        </w:tc>
        <w:tc>
          <w:tcPr>
            <w:tcW w:w="2925" w:type="dxa"/>
            <w:gridSpan w:val="2"/>
            <w:vAlign w:val="center"/>
          </w:tcPr>
          <w:p w:rsidR="004C53E7" w:rsidRDefault="008422F1" w:rsidP="00430778">
            <w:pPr>
              <w:jc w:val="center"/>
              <w:rPr>
                <w:b/>
                <w:sz w:val="22"/>
                <w:szCs w:val="22"/>
                <w:lang w:val="en-IE"/>
              </w:rPr>
            </w:pPr>
            <w:r w:rsidRPr="001039FA">
              <w:rPr>
                <w:b/>
                <w:sz w:val="22"/>
                <w:szCs w:val="22"/>
                <w:lang w:val="en-IE"/>
              </w:rPr>
              <w:t>5.4</w:t>
            </w:r>
            <w:r w:rsidR="00743687">
              <w:rPr>
                <w:b/>
                <w:sz w:val="22"/>
                <w:szCs w:val="22"/>
                <w:lang w:val="en-IE"/>
              </w:rPr>
              <w:t>2</w:t>
            </w:r>
            <w:r w:rsidRPr="001039FA">
              <w:rPr>
                <w:b/>
                <w:sz w:val="22"/>
                <w:szCs w:val="22"/>
                <w:lang w:val="en-IE"/>
              </w:rPr>
              <w:t xml:space="preserve"> &amp; 5.4</w:t>
            </w:r>
            <w:r w:rsidR="00743687">
              <w:rPr>
                <w:b/>
                <w:sz w:val="22"/>
                <w:szCs w:val="22"/>
                <w:lang w:val="en-IE"/>
              </w:rPr>
              <w:t>3</w:t>
            </w:r>
          </w:p>
          <w:p w:rsidR="00172066" w:rsidRDefault="008B641E">
            <w:pPr>
              <w:pStyle w:val="CERTableHeader"/>
              <w:ind w:left="0"/>
              <w:jc w:val="center"/>
              <w:rPr>
                <w:b w:val="0"/>
                <w:sz w:val="22"/>
                <w:szCs w:val="22"/>
              </w:rPr>
            </w:pPr>
            <w:r w:rsidRPr="008B641E">
              <w:rPr>
                <w:rFonts w:ascii="Times New Roman" w:hAnsi="Times New Roman"/>
                <w:sz w:val="22"/>
                <w:szCs w:val="22"/>
              </w:rPr>
              <w:t xml:space="preserve">Appendix K </w:t>
            </w:r>
            <w:r w:rsidR="00430778">
              <w:rPr>
                <w:rFonts w:ascii="Times New Roman" w:hAnsi="Times New Roman"/>
                <w:sz w:val="22"/>
                <w:szCs w:val="22"/>
              </w:rPr>
              <w:t>21</w:t>
            </w:r>
          </w:p>
        </w:tc>
        <w:tc>
          <w:tcPr>
            <w:tcW w:w="3312" w:type="dxa"/>
            <w:gridSpan w:val="2"/>
            <w:vAlign w:val="center"/>
          </w:tcPr>
          <w:p w:rsidR="004C53E7" w:rsidRPr="001039FA" w:rsidRDefault="008422F1" w:rsidP="00743687">
            <w:pPr>
              <w:jc w:val="center"/>
              <w:rPr>
                <w:b/>
                <w:sz w:val="22"/>
                <w:szCs w:val="22"/>
                <w:lang w:val="en-IE"/>
              </w:rPr>
            </w:pPr>
            <w:r w:rsidRPr="001039FA">
              <w:rPr>
                <w:b/>
                <w:sz w:val="22"/>
                <w:szCs w:val="22"/>
                <w:lang w:val="en-IE"/>
              </w:rPr>
              <w:t>1</w:t>
            </w:r>
            <w:r w:rsidR="00743687">
              <w:rPr>
                <w:b/>
                <w:sz w:val="22"/>
                <w:szCs w:val="22"/>
                <w:lang w:val="en-IE"/>
              </w:rPr>
              <w:t>1</w:t>
            </w:r>
            <w:r w:rsidRPr="001039FA">
              <w:rPr>
                <w:b/>
                <w:sz w:val="22"/>
                <w:szCs w:val="22"/>
                <w:lang w:val="en-IE"/>
              </w:rPr>
              <w:t>.0</w:t>
            </w:r>
          </w:p>
        </w:tc>
      </w:tr>
      <w:tr w:rsidR="004C53E7" w:rsidRPr="004C53E7" w:rsidTr="00EE1696">
        <w:trPr>
          <w:trHeight w:val="375"/>
        </w:trPr>
        <w:tc>
          <w:tcPr>
            <w:tcW w:w="9180" w:type="dxa"/>
            <w:gridSpan w:val="6"/>
            <w:shd w:val="clear" w:color="auto" w:fill="C6D9F1"/>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841CFF">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EE1696">
        <w:trPr>
          <w:trHeight w:val="467"/>
        </w:trPr>
        <w:tc>
          <w:tcPr>
            <w:tcW w:w="9180" w:type="dxa"/>
            <w:gridSpan w:val="6"/>
            <w:vAlign w:val="center"/>
          </w:tcPr>
          <w:p w:rsidR="006D18EF" w:rsidRDefault="006D18EF" w:rsidP="006D18EF">
            <w:pPr>
              <w:rPr>
                <w:lang w:val="en-IE"/>
              </w:rPr>
            </w:pPr>
          </w:p>
          <w:p w:rsidR="008A27C0" w:rsidRDefault="00107579" w:rsidP="008A27C0">
            <w:pPr>
              <w:rPr>
                <w:rFonts w:asciiTheme="minorHAnsi" w:hAnsiTheme="minorHAnsi" w:cstheme="minorHAnsi"/>
                <w:sz w:val="22"/>
                <w:szCs w:val="22"/>
              </w:rPr>
            </w:pPr>
            <w:r w:rsidRPr="00162812">
              <w:rPr>
                <w:rFonts w:asciiTheme="minorHAnsi" w:hAnsiTheme="minorHAnsi"/>
                <w:sz w:val="22"/>
                <w:szCs w:val="22"/>
              </w:rPr>
              <w:t>EirGrid,</w:t>
            </w:r>
            <w:r w:rsidR="002D447A">
              <w:rPr>
                <w:rFonts w:asciiTheme="minorHAnsi" w:hAnsiTheme="minorHAnsi"/>
                <w:sz w:val="22"/>
                <w:szCs w:val="22"/>
              </w:rPr>
              <w:t xml:space="preserve"> as TSO, has developed</w:t>
            </w:r>
            <w:r w:rsidR="00034FB7">
              <w:rPr>
                <w:rFonts w:asciiTheme="minorHAnsi" w:hAnsiTheme="minorHAnsi"/>
                <w:sz w:val="22"/>
                <w:szCs w:val="22"/>
              </w:rPr>
              <w:t xml:space="preserve"> an interconnector transfer capacity </w:t>
            </w:r>
            <w:r w:rsidR="00D959F6">
              <w:rPr>
                <w:rFonts w:asciiTheme="minorHAnsi" w:hAnsiTheme="minorHAnsi"/>
                <w:sz w:val="22"/>
                <w:szCs w:val="22"/>
              </w:rPr>
              <w:t xml:space="preserve">determination </w:t>
            </w:r>
            <w:r w:rsidR="00034FB7">
              <w:rPr>
                <w:rFonts w:asciiTheme="minorHAnsi" w:hAnsiTheme="minorHAnsi"/>
                <w:sz w:val="22"/>
                <w:szCs w:val="22"/>
              </w:rPr>
              <w:t>pro</w:t>
            </w:r>
            <w:r w:rsidR="00D959F6">
              <w:rPr>
                <w:rFonts w:asciiTheme="minorHAnsi" w:hAnsiTheme="minorHAnsi"/>
                <w:sz w:val="22"/>
                <w:szCs w:val="22"/>
              </w:rPr>
              <w:t>cess</w:t>
            </w:r>
            <w:r w:rsidR="002D447A">
              <w:rPr>
                <w:rFonts w:asciiTheme="minorHAnsi" w:hAnsiTheme="minorHAnsi"/>
                <w:sz w:val="22"/>
                <w:szCs w:val="22"/>
              </w:rPr>
              <w:t xml:space="preserve"> for the East West interconnector which has been reviewed by the Regulatory </w:t>
            </w:r>
            <w:r w:rsidR="002941FF">
              <w:rPr>
                <w:rFonts w:asciiTheme="minorHAnsi" w:hAnsiTheme="minorHAnsi"/>
                <w:sz w:val="22"/>
                <w:szCs w:val="22"/>
              </w:rPr>
              <w:t>Authorities (CER and Ofgem</w:t>
            </w:r>
            <w:r>
              <w:rPr>
                <w:rFonts w:asciiTheme="minorHAnsi" w:hAnsiTheme="minorHAnsi"/>
                <w:sz w:val="22"/>
                <w:szCs w:val="22"/>
              </w:rPr>
              <w:t>) and</w:t>
            </w:r>
            <w:r w:rsidR="002D447A">
              <w:rPr>
                <w:rFonts w:asciiTheme="minorHAnsi" w:hAnsiTheme="minorHAnsi"/>
                <w:sz w:val="22"/>
                <w:szCs w:val="22"/>
              </w:rPr>
              <w:t xml:space="preserve"> published</w:t>
            </w:r>
            <w:r>
              <w:rPr>
                <w:rFonts w:asciiTheme="minorHAnsi" w:hAnsiTheme="minorHAnsi"/>
                <w:sz w:val="22"/>
                <w:szCs w:val="22"/>
              </w:rPr>
              <w:t>.</w:t>
            </w:r>
            <w:r w:rsidR="00034FB7">
              <w:rPr>
                <w:rFonts w:asciiTheme="minorHAnsi" w:hAnsiTheme="minorHAnsi"/>
                <w:sz w:val="22"/>
                <w:szCs w:val="22"/>
              </w:rPr>
              <w:t xml:space="preserve">  </w:t>
            </w:r>
            <w:r w:rsidR="00727A99">
              <w:rPr>
                <w:rFonts w:asciiTheme="minorHAnsi" w:hAnsiTheme="minorHAnsi"/>
                <w:sz w:val="22"/>
                <w:szCs w:val="22"/>
              </w:rPr>
              <w:t xml:space="preserve">The process </w:t>
            </w:r>
            <w:r w:rsidR="002D447A">
              <w:rPr>
                <w:rFonts w:asciiTheme="minorHAnsi" w:hAnsiTheme="minorHAnsi"/>
                <w:sz w:val="22"/>
                <w:szCs w:val="22"/>
              </w:rPr>
              <w:t>was</w:t>
            </w:r>
            <w:r w:rsidR="00727A99">
              <w:rPr>
                <w:rFonts w:asciiTheme="minorHAnsi" w:hAnsiTheme="minorHAnsi"/>
                <w:sz w:val="22"/>
                <w:szCs w:val="22"/>
              </w:rPr>
              <w:t xml:space="preserve"> prepared</w:t>
            </w:r>
            <w:r w:rsidR="00162812">
              <w:rPr>
                <w:rFonts w:asciiTheme="minorHAnsi" w:hAnsiTheme="minorHAnsi"/>
                <w:sz w:val="22"/>
                <w:szCs w:val="22"/>
              </w:rPr>
              <w:t xml:space="preserve"> </w:t>
            </w:r>
            <w:r w:rsidR="00034FB7">
              <w:rPr>
                <w:rFonts w:asciiTheme="minorHAnsi" w:hAnsiTheme="minorHAnsi" w:cstheme="minorHAnsi"/>
                <w:sz w:val="22"/>
                <w:szCs w:val="22"/>
              </w:rPr>
              <w:t>in</w:t>
            </w:r>
            <w:r w:rsidR="00034FB7" w:rsidRPr="00034FB7">
              <w:rPr>
                <w:rFonts w:asciiTheme="minorHAnsi" w:hAnsiTheme="minorHAnsi" w:cstheme="minorHAnsi"/>
                <w:sz w:val="22"/>
                <w:szCs w:val="22"/>
              </w:rPr>
              <w:t xml:space="preserve"> accordance with the requirement on EirGrid, in its role as Transmission System </w:t>
            </w:r>
            <w:r w:rsidR="00034FB7" w:rsidRPr="00034FB7">
              <w:rPr>
                <w:rFonts w:asciiTheme="minorHAnsi" w:hAnsiTheme="minorHAnsi" w:cstheme="minorHAnsi"/>
                <w:sz w:val="22"/>
                <w:szCs w:val="22"/>
                <w:lang w:eastAsia="en-US"/>
              </w:rPr>
              <w:t xml:space="preserve">Operator (TSO), under EU Regulation (EC) No </w:t>
            </w:r>
            <w:r w:rsidR="00034FB7" w:rsidRPr="00034FB7">
              <w:rPr>
                <w:rFonts w:asciiTheme="minorHAnsi" w:hAnsiTheme="minorHAnsi" w:cstheme="minorHAnsi"/>
                <w:sz w:val="22"/>
                <w:szCs w:val="22"/>
              </w:rPr>
              <w:t xml:space="preserve">714/2009 </w:t>
            </w:r>
            <w:r w:rsidR="00034FB7" w:rsidRPr="00034FB7">
              <w:rPr>
                <w:rFonts w:asciiTheme="minorHAnsi" w:hAnsiTheme="minorHAnsi" w:cstheme="minorHAnsi"/>
                <w:i/>
                <w:sz w:val="22"/>
                <w:szCs w:val="22"/>
              </w:rPr>
              <w:t xml:space="preserve">(conditions for access to the network for cross-border exchanges in electricity) </w:t>
            </w:r>
            <w:r w:rsidR="00034FB7" w:rsidRPr="00034FB7">
              <w:rPr>
                <w:rFonts w:asciiTheme="minorHAnsi" w:hAnsiTheme="minorHAnsi" w:cstheme="minorHAnsi"/>
                <w:sz w:val="22"/>
                <w:szCs w:val="22"/>
                <w:lang w:eastAsia="en-US"/>
              </w:rPr>
              <w:t>Annex 1 (5.2) to publish a general description of the scheme for the calculation of the interconnection capacity for the different timeframes, based upon the electrical and physical realities of the network</w:t>
            </w:r>
            <w:r w:rsidR="00034FB7" w:rsidRPr="00034FB7">
              <w:rPr>
                <w:rFonts w:asciiTheme="minorHAnsi" w:hAnsiTheme="minorHAnsi" w:cstheme="minorHAnsi"/>
                <w:sz w:val="22"/>
                <w:szCs w:val="22"/>
              </w:rPr>
              <w:t xml:space="preserve">.  This scheme </w:t>
            </w:r>
            <w:r w:rsidR="002D447A">
              <w:rPr>
                <w:rFonts w:asciiTheme="minorHAnsi" w:hAnsiTheme="minorHAnsi" w:cstheme="minorHAnsi"/>
                <w:sz w:val="22"/>
                <w:szCs w:val="22"/>
              </w:rPr>
              <w:t>was</w:t>
            </w:r>
            <w:r w:rsidR="00034FB7" w:rsidRPr="00034FB7">
              <w:rPr>
                <w:rFonts w:asciiTheme="minorHAnsi" w:hAnsiTheme="minorHAnsi" w:cstheme="minorHAnsi"/>
                <w:sz w:val="22"/>
                <w:szCs w:val="22"/>
              </w:rPr>
              <w:t xml:space="preserve"> subject to review by the Regulatory Authorities. </w:t>
            </w:r>
          </w:p>
          <w:p w:rsidR="00846315" w:rsidRPr="00D861B0" w:rsidRDefault="00846315" w:rsidP="008A27C0">
            <w:pPr>
              <w:rPr>
                <w:rFonts w:asciiTheme="minorHAnsi" w:hAnsiTheme="minorHAnsi"/>
                <w:sz w:val="22"/>
                <w:szCs w:val="22"/>
                <w:lang w:val="en-IE"/>
              </w:rPr>
            </w:pPr>
          </w:p>
          <w:p w:rsidR="00FD288F" w:rsidRDefault="000019B0" w:rsidP="00FD288F">
            <w:pPr>
              <w:rPr>
                <w:rFonts w:asciiTheme="minorHAnsi" w:hAnsiTheme="minorHAnsi"/>
                <w:sz w:val="22"/>
                <w:szCs w:val="22"/>
                <w:lang w:val="en-IE"/>
              </w:rPr>
            </w:pPr>
            <w:r w:rsidRPr="00D861B0">
              <w:rPr>
                <w:rFonts w:asciiTheme="minorHAnsi" w:hAnsiTheme="minorHAnsi"/>
                <w:sz w:val="22"/>
                <w:szCs w:val="22"/>
                <w:lang w:val="en-IE"/>
              </w:rPr>
              <w:t xml:space="preserve">The </w:t>
            </w:r>
            <w:r w:rsidR="00D959F6" w:rsidRPr="00162812">
              <w:rPr>
                <w:rFonts w:asciiTheme="minorHAnsi" w:hAnsiTheme="minorHAnsi"/>
                <w:sz w:val="22"/>
                <w:szCs w:val="22"/>
                <w:lang w:val="en-IE"/>
              </w:rPr>
              <w:t xml:space="preserve">interconnector transfer capacity </w:t>
            </w:r>
            <w:r w:rsidR="00D959F6">
              <w:rPr>
                <w:rFonts w:asciiTheme="minorHAnsi" w:hAnsiTheme="minorHAnsi"/>
                <w:sz w:val="22"/>
                <w:szCs w:val="22"/>
              </w:rPr>
              <w:t xml:space="preserve">determination </w:t>
            </w:r>
            <w:r w:rsidR="00D959F6" w:rsidRPr="00162812">
              <w:rPr>
                <w:rFonts w:asciiTheme="minorHAnsi" w:hAnsiTheme="minorHAnsi"/>
                <w:sz w:val="22"/>
                <w:szCs w:val="22"/>
                <w:lang w:val="en-IE"/>
              </w:rPr>
              <w:t>pro</w:t>
            </w:r>
            <w:r w:rsidR="00D959F6">
              <w:rPr>
                <w:rFonts w:asciiTheme="minorHAnsi" w:hAnsiTheme="minorHAnsi"/>
                <w:sz w:val="22"/>
                <w:szCs w:val="22"/>
              </w:rPr>
              <w:t xml:space="preserve">cess </w:t>
            </w:r>
            <w:r w:rsidRPr="00D861B0">
              <w:rPr>
                <w:rFonts w:asciiTheme="minorHAnsi" w:hAnsiTheme="minorHAnsi"/>
                <w:sz w:val="22"/>
                <w:szCs w:val="22"/>
                <w:lang w:val="en-IE"/>
              </w:rPr>
              <w:t>will ensure that interconnector import and export capacities that are released to market participants are consistent with system security. The procedure</w:t>
            </w:r>
            <w:r w:rsidR="007233D3">
              <w:rPr>
                <w:rFonts w:asciiTheme="minorHAnsi" w:hAnsiTheme="minorHAnsi"/>
                <w:sz w:val="22"/>
                <w:szCs w:val="22"/>
                <w:lang w:val="en-IE"/>
              </w:rPr>
              <w:t>s</w:t>
            </w:r>
            <w:r w:rsidRPr="00D861B0">
              <w:rPr>
                <w:rFonts w:asciiTheme="minorHAnsi" w:hAnsiTheme="minorHAnsi"/>
                <w:sz w:val="22"/>
                <w:szCs w:val="22"/>
                <w:lang w:val="en-IE"/>
              </w:rPr>
              <w:t xml:space="preserve"> will consider both interconnector </w:t>
            </w:r>
            <w:r w:rsidR="007233D3">
              <w:rPr>
                <w:rFonts w:asciiTheme="minorHAnsi" w:hAnsiTheme="minorHAnsi"/>
                <w:sz w:val="22"/>
                <w:szCs w:val="22"/>
                <w:lang w:val="en-IE"/>
              </w:rPr>
              <w:t xml:space="preserve">equipment </w:t>
            </w:r>
            <w:r w:rsidR="008A27C0" w:rsidRPr="00D861B0">
              <w:rPr>
                <w:rFonts w:asciiTheme="minorHAnsi" w:hAnsiTheme="minorHAnsi"/>
                <w:sz w:val="22"/>
                <w:szCs w:val="22"/>
                <w:lang w:val="en-IE"/>
              </w:rPr>
              <w:t xml:space="preserve">and </w:t>
            </w:r>
            <w:r w:rsidR="007233D3">
              <w:rPr>
                <w:rFonts w:asciiTheme="minorHAnsi" w:hAnsiTheme="minorHAnsi"/>
                <w:sz w:val="22"/>
                <w:szCs w:val="22"/>
                <w:lang w:val="en-IE"/>
              </w:rPr>
              <w:t xml:space="preserve">the </w:t>
            </w:r>
            <w:r w:rsidRPr="00D861B0">
              <w:rPr>
                <w:rFonts w:asciiTheme="minorHAnsi" w:hAnsiTheme="minorHAnsi"/>
                <w:sz w:val="22"/>
                <w:szCs w:val="22"/>
                <w:lang w:val="en-IE"/>
              </w:rPr>
              <w:t>transmission system to determine the maximum transfers that can be securely permitted with the expected transmission system configuration</w:t>
            </w:r>
            <w:r w:rsidR="007233D3">
              <w:rPr>
                <w:rFonts w:asciiTheme="minorHAnsi" w:hAnsiTheme="minorHAnsi"/>
                <w:sz w:val="22"/>
                <w:szCs w:val="22"/>
                <w:lang w:val="en-IE"/>
              </w:rPr>
              <w:t xml:space="preserve"> and availability</w:t>
            </w:r>
            <w:r w:rsidRPr="00D861B0">
              <w:rPr>
                <w:rFonts w:asciiTheme="minorHAnsi" w:hAnsiTheme="minorHAnsi"/>
                <w:sz w:val="22"/>
                <w:szCs w:val="22"/>
                <w:lang w:val="en-IE"/>
              </w:rPr>
              <w:t>.</w:t>
            </w:r>
            <w:r w:rsidR="00FD288F">
              <w:rPr>
                <w:rFonts w:asciiTheme="minorHAnsi" w:hAnsiTheme="minorHAnsi"/>
                <w:sz w:val="22"/>
                <w:szCs w:val="22"/>
                <w:lang w:val="en-IE"/>
              </w:rPr>
              <w:t xml:space="preserve"> At present the Trading and Settlement Code limits any changes in the Maximum Export and Import Available Transfer Capacities to causes associated only with the Interconnector equipment and the GB transmission system.  </w:t>
            </w:r>
          </w:p>
          <w:p w:rsidR="002D4C42" w:rsidRDefault="002D4C42" w:rsidP="00FD288F">
            <w:pPr>
              <w:rPr>
                <w:sz w:val="22"/>
                <w:szCs w:val="22"/>
                <w:lang w:val="en-IE"/>
              </w:rPr>
            </w:pPr>
          </w:p>
          <w:p w:rsidR="00981302" w:rsidRDefault="00162812" w:rsidP="006D18EF">
            <w:pPr>
              <w:rPr>
                <w:rFonts w:asciiTheme="minorHAnsi" w:hAnsiTheme="minorHAnsi"/>
                <w:sz w:val="22"/>
                <w:szCs w:val="22"/>
                <w:lang w:val="en-IE"/>
              </w:rPr>
            </w:pPr>
            <w:r>
              <w:rPr>
                <w:rFonts w:asciiTheme="minorHAnsi" w:hAnsiTheme="minorHAnsi"/>
                <w:sz w:val="22"/>
                <w:szCs w:val="22"/>
                <w:lang w:val="en-IE"/>
              </w:rPr>
              <w:t xml:space="preserve"> </w:t>
            </w:r>
            <w:r w:rsidR="00FD288F">
              <w:rPr>
                <w:rFonts w:asciiTheme="minorHAnsi" w:hAnsiTheme="minorHAnsi"/>
                <w:sz w:val="22"/>
                <w:szCs w:val="22"/>
                <w:lang w:val="en-IE"/>
              </w:rPr>
              <w:t xml:space="preserve">Until a further Trading and Settlement Code modification </w:t>
            </w:r>
            <w:r w:rsidR="002D4C42">
              <w:rPr>
                <w:rFonts w:asciiTheme="minorHAnsi" w:hAnsiTheme="minorHAnsi"/>
                <w:sz w:val="22"/>
                <w:szCs w:val="22"/>
                <w:lang w:val="en-IE"/>
              </w:rPr>
              <w:t xml:space="preserve">is produced to allow curtailment of established transfers this modification </w:t>
            </w:r>
            <w:r w:rsidR="00C72DE4">
              <w:rPr>
                <w:rFonts w:asciiTheme="minorHAnsi" w:hAnsiTheme="minorHAnsi"/>
                <w:sz w:val="22"/>
                <w:szCs w:val="22"/>
                <w:lang w:val="en-IE"/>
              </w:rPr>
              <w:t xml:space="preserve">proposes to </w:t>
            </w:r>
            <w:r w:rsidR="002D4C42">
              <w:rPr>
                <w:rFonts w:asciiTheme="minorHAnsi" w:hAnsiTheme="minorHAnsi"/>
                <w:sz w:val="22"/>
                <w:szCs w:val="22"/>
                <w:lang w:val="en-IE"/>
              </w:rPr>
              <w:t xml:space="preserve">allow the TSO to change the transfer capacity prior to the EA1 gate before market transfers are established, for Transmission System reasons. The TSO will develop a temporary process to enact curtailment of flows without affecting the SEM </w:t>
            </w:r>
            <w:r w:rsidR="00AC2B54">
              <w:rPr>
                <w:rFonts w:asciiTheme="minorHAnsi" w:hAnsiTheme="minorHAnsi"/>
                <w:sz w:val="22"/>
                <w:szCs w:val="22"/>
                <w:lang w:val="en-IE"/>
              </w:rPr>
              <w:t>settlement position</w:t>
            </w:r>
            <w:r w:rsidR="002D4C42">
              <w:rPr>
                <w:rFonts w:asciiTheme="minorHAnsi" w:hAnsiTheme="minorHAnsi"/>
                <w:sz w:val="22"/>
                <w:szCs w:val="22"/>
                <w:lang w:val="en-IE"/>
              </w:rPr>
              <w:t xml:space="preserve"> of Interconnector users.  </w:t>
            </w:r>
          </w:p>
          <w:p w:rsidR="00FD288F" w:rsidRDefault="00FD288F" w:rsidP="006D18EF">
            <w:pPr>
              <w:rPr>
                <w:rFonts w:asciiTheme="minorHAnsi" w:hAnsiTheme="minorHAnsi"/>
                <w:sz w:val="22"/>
                <w:szCs w:val="22"/>
                <w:lang w:val="en-IE"/>
              </w:rPr>
            </w:pPr>
          </w:p>
          <w:p w:rsidR="00FD288F" w:rsidRDefault="00FD288F" w:rsidP="006D18EF">
            <w:pPr>
              <w:rPr>
                <w:rFonts w:asciiTheme="minorHAnsi" w:hAnsiTheme="minorHAnsi"/>
                <w:sz w:val="22"/>
                <w:szCs w:val="22"/>
                <w:lang w:val="en-IE"/>
              </w:rPr>
            </w:pPr>
          </w:p>
          <w:p w:rsidR="003A4491" w:rsidRDefault="003A4491" w:rsidP="00047968">
            <w:pPr>
              <w:rPr>
                <w:sz w:val="22"/>
                <w:szCs w:val="22"/>
                <w:lang w:val="en-IE"/>
              </w:rPr>
            </w:pPr>
          </w:p>
          <w:p w:rsidR="003A4491" w:rsidRDefault="003A4491" w:rsidP="00047968">
            <w:pPr>
              <w:rPr>
                <w:sz w:val="22"/>
                <w:szCs w:val="22"/>
                <w:lang w:val="en-IE"/>
              </w:rPr>
            </w:pPr>
          </w:p>
          <w:p w:rsidR="003A4491" w:rsidRDefault="003A4491" w:rsidP="00047968">
            <w:pPr>
              <w:rPr>
                <w:sz w:val="22"/>
                <w:szCs w:val="22"/>
                <w:lang w:val="en-IE"/>
              </w:rPr>
            </w:pPr>
          </w:p>
          <w:p w:rsidR="003A4491" w:rsidRDefault="003A4491" w:rsidP="00047968">
            <w:pPr>
              <w:rPr>
                <w:sz w:val="22"/>
                <w:szCs w:val="22"/>
                <w:lang w:val="en-IE"/>
              </w:rPr>
            </w:pPr>
          </w:p>
          <w:p w:rsidR="003A4491" w:rsidRDefault="003A4491" w:rsidP="00047968">
            <w:pPr>
              <w:rPr>
                <w:sz w:val="22"/>
                <w:szCs w:val="22"/>
                <w:lang w:val="en-IE"/>
              </w:rPr>
            </w:pPr>
          </w:p>
          <w:p w:rsidR="003A4491" w:rsidRPr="00047968" w:rsidRDefault="003A4491" w:rsidP="00047968">
            <w:pPr>
              <w:rPr>
                <w:sz w:val="22"/>
                <w:szCs w:val="22"/>
                <w:lang w:val="en-IE"/>
              </w:rPr>
            </w:pPr>
          </w:p>
          <w:p w:rsidR="004C53E7" w:rsidRPr="004C53E7" w:rsidRDefault="004C53E7" w:rsidP="00693AA7">
            <w:pPr>
              <w:rPr>
                <w:rFonts w:ascii="Calibri" w:hAnsi="Calibri" w:cs="Arial"/>
                <w:lang w:val="en-IE"/>
              </w:rPr>
            </w:pPr>
          </w:p>
        </w:tc>
      </w:tr>
      <w:tr w:rsidR="004C53E7" w:rsidRPr="004C53E7" w:rsidDel="00404964" w:rsidTr="00EE1696">
        <w:tc>
          <w:tcPr>
            <w:tcW w:w="9180" w:type="dxa"/>
            <w:gridSpan w:val="6"/>
            <w:shd w:val="clear" w:color="auto" w:fill="C6D9F1"/>
            <w:vAlign w:val="center"/>
          </w:tcPr>
          <w:p w:rsidR="004C53E7" w:rsidRPr="004C53E7" w:rsidRDefault="004C53E7" w:rsidP="00841CFF">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841CFF">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EE1696">
        <w:trPr>
          <w:trHeight w:val="3534"/>
        </w:trPr>
        <w:tc>
          <w:tcPr>
            <w:tcW w:w="9180" w:type="dxa"/>
            <w:gridSpan w:val="6"/>
            <w:vAlign w:val="center"/>
          </w:tcPr>
          <w:p w:rsidR="004C53E7" w:rsidRDefault="004C53E7" w:rsidP="001039FA">
            <w:pPr>
              <w:spacing w:line="480" w:lineRule="auto"/>
              <w:rPr>
                <w:rFonts w:ascii="Calibri" w:hAnsi="Calibri" w:cs="Arial"/>
                <w:lang w:val="en-IE"/>
              </w:rPr>
            </w:pPr>
          </w:p>
          <w:p w:rsidR="006D18EF" w:rsidRPr="00D861B0" w:rsidRDefault="006D18EF" w:rsidP="001039FA">
            <w:pPr>
              <w:rPr>
                <w:rFonts w:asciiTheme="minorHAnsi" w:hAnsiTheme="minorHAnsi"/>
                <w:sz w:val="22"/>
                <w:szCs w:val="22"/>
              </w:rPr>
            </w:pPr>
            <w:r w:rsidRPr="00D861B0">
              <w:rPr>
                <w:rFonts w:asciiTheme="minorHAnsi" w:hAnsiTheme="minorHAnsi"/>
                <w:sz w:val="22"/>
                <w:szCs w:val="22"/>
              </w:rPr>
              <w:t xml:space="preserve">As a result of this conflict and higher priority applied to EU regulations, the System Operators propose to amend </w:t>
            </w:r>
            <w:r w:rsidR="00743687">
              <w:rPr>
                <w:rFonts w:asciiTheme="minorHAnsi" w:hAnsiTheme="minorHAnsi"/>
                <w:sz w:val="22"/>
                <w:szCs w:val="22"/>
              </w:rPr>
              <w:t xml:space="preserve">the Trading and Settlement Code </w:t>
            </w:r>
            <w:r w:rsidRPr="00D861B0">
              <w:rPr>
                <w:rFonts w:asciiTheme="minorHAnsi" w:hAnsiTheme="minorHAnsi"/>
                <w:sz w:val="22"/>
                <w:szCs w:val="22"/>
              </w:rPr>
              <w:t>paragraphs 5.4</w:t>
            </w:r>
            <w:r w:rsidR="00743687">
              <w:rPr>
                <w:rFonts w:asciiTheme="minorHAnsi" w:hAnsiTheme="minorHAnsi"/>
                <w:sz w:val="22"/>
                <w:szCs w:val="22"/>
              </w:rPr>
              <w:t>2,</w:t>
            </w:r>
            <w:r w:rsidRPr="00D861B0">
              <w:rPr>
                <w:rFonts w:asciiTheme="minorHAnsi" w:hAnsiTheme="minorHAnsi"/>
                <w:sz w:val="22"/>
                <w:szCs w:val="22"/>
              </w:rPr>
              <w:t xml:space="preserve"> 5.4</w:t>
            </w:r>
            <w:r w:rsidR="00743687">
              <w:rPr>
                <w:rFonts w:asciiTheme="minorHAnsi" w:hAnsiTheme="minorHAnsi"/>
                <w:sz w:val="22"/>
                <w:szCs w:val="22"/>
              </w:rPr>
              <w:t>3 and Appendix K</w:t>
            </w:r>
            <w:r w:rsidR="00430778">
              <w:rPr>
                <w:rFonts w:asciiTheme="minorHAnsi" w:hAnsiTheme="minorHAnsi"/>
                <w:sz w:val="22"/>
                <w:szCs w:val="22"/>
              </w:rPr>
              <w:t xml:space="preserve"> 21</w:t>
            </w:r>
            <w:r w:rsidRPr="00D861B0">
              <w:rPr>
                <w:rFonts w:asciiTheme="minorHAnsi" w:hAnsiTheme="minorHAnsi"/>
                <w:sz w:val="22"/>
                <w:szCs w:val="22"/>
              </w:rPr>
              <w:t xml:space="preserve"> as follows:</w:t>
            </w:r>
          </w:p>
          <w:p w:rsidR="006D18EF" w:rsidRPr="00D861B0" w:rsidRDefault="006D18EF" w:rsidP="001039FA">
            <w:pPr>
              <w:rPr>
                <w:rFonts w:asciiTheme="minorHAnsi" w:hAnsiTheme="minorHAnsi"/>
                <w:sz w:val="22"/>
                <w:szCs w:val="22"/>
              </w:rPr>
            </w:pPr>
          </w:p>
          <w:p w:rsidR="00304F7D" w:rsidRDefault="006D18EF" w:rsidP="00304F7D">
            <w:pPr>
              <w:pStyle w:val="ListParagraph"/>
              <w:ind w:hanging="720"/>
              <w:rPr>
                <w:ins w:id="0" w:author="jjennings" w:date="2012-10-04T07:15:00Z"/>
                <w:rFonts w:asciiTheme="minorHAnsi" w:hAnsiTheme="minorHAnsi" w:cstheme="minorHAnsi"/>
                <w:iCs/>
                <w:sz w:val="22"/>
                <w:szCs w:val="22"/>
              </w:rPr>
            </w:pPr>
            <w:r w:rsidRPr="00D861B0">
              <w:rPr>
                <w:rFonts w:asciiTheme="minorHAnsi" w:hAnsiTheme="minorHAnsi"/>
                <w:iCs/>
                <w:sz w:val="22"/>
                <w:szCs w:val="22"/>
              </w:rPr>
              <w:t>5.4</w:t>
            </w:r>
            <w:r w:rsidR="00D46735">
              <w:rPr>
                <w:rFonts w:asciiTheme="minorHAnsi" w:hAnsiTheme="minorHAnsi"/>
                <w:iCs/>
                <w:sz w:val="22"/>
                <w:szCs w:val="22"/>
              </w:rPr>
              <w:t>2</w:t>
            </w:r>
            <w:r w:rsidR="00304F7D">
              <w:rPr>
                <w:rFonts w:asciiTheme="minorHAnsi" w:hAnsiTheme="minorHAnsi"/>
                <w:iCs/>
                <w:sz w:val="22"/>
                <w:szCs w:val="22"/>
              </w:rPr>
              <w:tab/>
            </w:r>
            <w:r w:rsidRPr="00D861B0">
              <w:rPr>
                <w:rFonts w:asciiTheme="minorHAnsi" w:hAnsiTheme="minorHAnsi" w:cstheme="minorHAnsi"/>
                <w:iCs/>
                <w:sz w:val="22"/>
                <w:szCs w:val="22"/>
              </w:rPr>
              <w:t>Maximum Import Available Transfer Capacity shall relate to the physical capability of the Interconnector to deliver energy to the Transmission System, and</w:t>
            </w:r>
            <w:ins w:id="1" w:author="jjennings" w:date="2012-10-04T07:18:00Z">
              <w:r w:rsidR="00304F7D">
                <w:rPr>
                  <w:rFonts w:asciiTheme="minorHAnsi" w:hAnsiTheme="minorHAnsi" w:cstheme="minorHAnsi"/>
                  <w:iCs/>
                  <w:sz w:val="22"/>
                  <w:szCs w:val="22"/>
                </w:rPr>
                <w:t>, in each Trading Period</w:t>
              </w:r>
            </w:ins>
            <w:del w:id="2" w:author="jjennings" w:date="2012-10-04T07:18:00Z">
              <w:r w:rsidRPr="00D861B0" w:rsidDel="004A19F0">
                <w:rPr>
                  <w:rFonts w:asciiTheme="minorHAnsi" w:hAnsiTheme="minorHAnsi" w:cstheme="minorHAnsi"/>
                  <w:iCs/>
                  <w:sz w:val="22"/>
                  <w:szCs w:val="22"/>
                </w:rPr>
                <w:delText xml:space="preserve"> shall</w:delText>
              </w:r>
            </w:del>
            <w:ins w:id="3" w:author="jjennings" w:date="2012-10-04T07:15:00Z">
              <w:r w:rsidR="00304F7D">
                <w:rPr>
                  <w:rFonts w:asciiTheme="minorHAnsi" w:hAnsiTheme="minorHAnsi" w:cstheme="minorHAnsi"/>
                  <w:iCs/>
                  <w:sz w:val="22"/>
                  <w:szCs w:val="22"/>
                </w:rPr>
                <w:t>:</w:t>
              </w:r>
            </w:ins>
          </w:p>
          <w:p w:rsidR="00304F7D" w:rsidRPr="00304F7D" w:rsidRDefault="006D18EF" w:rsidP="00304F7D">
            <w:pPr>
              <w:pStyle w:val="ListParagraph"/>
              <w:numPr>
                <w:ilvl w:val="0"/>
                <w:numId w:val="21"/>
              </w:numPr>
              <w:ind w:left="1080"/>
              <w:rPr>
                <w:ins w:id="4" w:author="jjennings" w:date="2012-10-04T07:16:00Z"/>
                <w:rFonts w:asciiTheme="minorHAnsi" w:hAnsiTheme="minorHAnsi" w:cstheme="minorHAnsi"/>
                <w:iCs/>
                <w:sz w:val="22"/>
                <w:szCs w:val="22"/>
              </w:rPr>
            </w:pPr>
            <w:del w:id="5" w:author="jjennings" w:date="2012-10-04T07:15:00Z">
              <w:r w:rsidRPr="00D861B0" w:rsidDel="00304F7D">
                <w:rPr>
                  <w:rFonts w:asciiTheme="minorHAnsi" w:hAnsiTheme="minorHAnsi" w:cstheme="minorHAnsi"/>
                  <w:iCs/>
                  <w:sz w:val="22"/>
                  <w:szCs w:val="22"/>
                </w:rPr>
                <w:delText xml:space="preserve"> </w:delText>
              </w:r>
            </w:del>
            <w:ins w:id="6" w:author="jjennings" w:date="2012-10-04T07:18:00Z">
              <w:r w:rsidR="004A19F0">
                <w:rPr>
                  <w:rFonts w:asciiTheme="minorHAnsi" w:hAnsiTheme="minorHAnsi" w:cstheme="minorHAnsi"/>
                  <w:iCs/>
                  <w:sz w:val="22"/>
                  <w:szCs w:val="22"/>
                </w:rPr>
                <w:t xml:space="preserve">shall </w:t>
              </w:r>
            </w:ins>
            <w:r w:rsidRPr="00D861B0">
              <w:rPr>
                <w:rFonts w:asciiTheme="minorHAnsi" w:hAnsiTheme="minorHAnsi" w:cstheme="minorHAnsi"/>
                <w:iCs/>
                <w:sz w:val="22"/>
                <w:szCs w:val="22"/>
              </w:rPr>
              <w:t xml:space="preserve">take account of any further restrictions placed by any </w:t>
            </w:r>
            <w:r w:rsidRPr="00D861B0">
              <w:rPr>
                <w:rFonts w:asciiTheme="minorHAnsi" w:hAnsiTheme="minorHAnsi" w:cstheme="minorHAnsi"/>
                <w:bCs/>
                <w:iCs/>
                <w:sz w:val="22"/>
                <w:szCs w:val="22"/>
              </w:rPr>
              <w:t>relevant agreement</w:t>
            </w:r>
            <w:ins w:id="7" w:author="jjennings" w:date="2012-10-04T07:16:00Z">
              <w:r w:rsidR="00304F7D">
                <w:rPr>
                  <w:rFonts w:asciiTheme="minorHAnsi" w:hAnsiTheme="minorHAnsi" w:cstheme="minorHAnsi"/>
                  <w:bCs/>
                  <w:iCs/>
                  <w:sz w:val="22"/>
                  <w:szCs w:val="22"/>
                </w:rPr>
                <w:t xml:space="preserve"> </w:t>
              </w:r>
              <w:r w:rsidR="00304F7D" w:rsidRPr="00D861B0">
                <w:rPr>
                  <w:rFonts w:asciiTheme="minorHAnsi" w:hAnsiTheme="minorHAnsi" w:cstheme="minorHAnsi"/>
                  <w:iCs/>
                  <w:sz w:val="22"/>
                  <w:szCs w:val="22"/>
                </w:rPr>
                <w:t>or the provisions of any Licence in respect of the Interconnector</w:t>
              </w:r>
              <w:r w:rsidR="00304F7D">
                <w:rPr>
                  <w:rFonts w:asciiTheme="minorHAnsi" w:hAnsiTheme="minorHAnsi" w:cstheme="minorHAnsi"/>
                  <w:bCs/>
                  <w:iCs/>
                  <w:sz w:val="22"/>
                  <w:szCs w:val="22"/>
                </w:rPr>
                <w:t>;</w:t>
              </w:r>
            </w:ins>
          </w:p>
          <w:p w:rsidR="00304F7D" w:rsidRPr="00304F7D" w:rsidRDefault="004A19F0" w:rsidP="00304F7D">
            <w:pPr>
              <w:pStyle w:val="ListParagraph"/>
              <w:numPr>
                <w:ilvl w:val="0"/>
                <w:numId w:val="21"/>
              </w:numPr>
              <w:ind w:left="1080"/>
              <w:rPr>
                <w:ins w:id="8" w:author="jjennings" w:date="2012-10-04T07:16:00Z"/>
                <w:rFonts w:asciiTheme="minorHAnsi" w:hAnsiTheme="minorHAnsi" w:cstheme="minorHAnsi"/>
                <w:iCs/>
                <w:sz w:val="22"/>
                <w:szCs w:val="22"/>
              </w:rPr>
            </w:pPr>
            <w:ins w:id="9" w:author="jjennings" w:date="2012-10-04T07:18:00Z">
              <w:r>
                <w:rPr>
                  <w:rFonts w:asciiTheme="minorHAnsi" w:hAnsiTheme="minorHAnsi" w:cstheme="minorHAnsi"/>
                  <w:bCs/>
                  <w:iCs/>
                  <w:sz w:val="22"/>
                  <w:szCs w:val="22"/>
                </w:rPr>
                <w:t xml:space="preserve">shall </w:t>
              </w:r>
            </w:ins>
            <w:ins w:id="10" w:author="Niamh Delaney" w:date="2012-10-04T11:07:00Z">
              <w:r w:rsidR="00987A20">
                <w:rPr>
                  <w:rFonts w:asciiTheme="minorHAnsi" w:hAnsiTheme="minorHAnsi" w:cstheme="minorHAnsi"/>
                  <w:bCs/>
                  <w:iCs/>
                  <w:sz w:val="22"/>
                  <w:szCs w:val="22"/>
                </w:rPr>
                <w:t xml:space="preserve"> </w:t>
              </w:r>
            </w:ins>
            <w:ins w:id="11" w:author="Niamh Delaney" w:date="2012-10-04T11:05:00Z">
              <w:r w:rsidR="00987A20">
                <w:rPr>
                  <w:rFonts w:asciiTheme="minorHAnsi" w:hAnsiTheme="minorHAnsi" w:cstheme="minorHAnsi"/>
                  <w:bCs/>
                  <w:iCs/>
                  <w:sz w:val="22"/>
                  <w:szCs w:val="22"/>
                </w:rPr>
                <w:t>be determined in accordance with</w:t>
              </w:r>
            </w:ins>
            <w:del w:id="12" w:author="jjennings" w:date="2012-10-04T07:16:00Z">
              <w:r w:rsidR="006D18EF" w:rsidRPr="00D861B0" w:rsidDel="00304F7D">
                <w:rPr>
                  <w:rFonts w:asciiTheme="minorHAnsi" w:hAnsiTheme="minorHAnsi" w:cstheme="minorHAnsi"/>
                  <w:bCs/>
                  <w:iCs/>
                  <w:sz w:val="22"/>
                  <w:szCs w:val="22"/>
                </w:rPr>
                <w:delText xml:space="preserve">, </w:delText>
              </w:r>
            </w:del>
            <w:ins w:id="13" w:author="jjennings" w:date="2012-10-04T07:16:00Z">
              <w:r w:rsidR="00304F7D">
                <w:rPr>
                  <w:rFonts w:asciiTheme="minorHAnsi" w:hAnsiTheme="minorHAnsi" w:cstheme="minorHAnsi"/>
                  <w:bCs/>
                  <w:iCs/>
                  <w:sz w:val="22"/>
                  <w:szCs w:val="22"/>
                </w:rPr>
                <w:t xml:space="preserve"> </w:t>
              </w:r>
            </w:ins>
            <w:ins w:id="14" w:author="Michael Preston " w:date="2012-09-11T16:39:00Z">
              <w:r w:rsidR="00871482" w:rsidRPr="00871482">
                <w:rPr>
                  <w:rFonts w:asciiTheme="minorHAnsi" w:hAnsiTheme="minorHAnsi" w:cstheme="minorHAnsi"/>
                  <w:iCs/>
                  <w:sz w:val="22"/>
                  <w:szCs w:val="22"/>
                </w:rPr>
                <w:t xml:space="preserve">the applicable </w:t>
              </w:r>
              <w:r w:rsidR="00871482" w:rsidRPr="00871482">
                <w:rPr>
                  <w:rFonts w:asciiTheme="minorHAnsi" w:hAnsiTheme="minorHAnsi"/>
                  <w:sz w:val="22"/>
                  <w:szCs w:val="22"/>
                  <w:lang w:val="en-IE"/>
                </w:rPr>
                <w:t xml:space="preserve">interconnector transfer capacity </w:t>
              </w:r>
              <w:r w:rsidR="00871482" w:rsidRPr="00871482">
                <w:rPr>
                  <w:rFonts w:asciiTheme="minorHAnsi" w:hAnsiTheme="minorHAnsi"/>
                  <w:sz w:val="22"/>
                  <w:szCs w:val="22"/>
                </w:rPr>
                <w:t xml:space="preserve">determination </w:t>
              </w:r>
              <w:r w:rsidR="00871482" w:rsidRPr="00871482">
                <w:rPr>
                  <w:rFonts w:asciiTheme="minorHAnsi" w:hAnsiTheme="minorHAnsi"/>
                  <w:sz w:val="22"/>
                  <w:szCs w:val="22"/>
                  <w:lang w:val="en-IE"/>
                </w:rPr>
                <w:t>pro</w:t>
              </w:r>
              <w:r w:rsidR="00871482" w:rsidRPr="00871482">
                <w:rPr>
                  <w:rFonts w:asciiTheme="minorHAnsi" w:hAnsiTheme="minorHAnsi"/>
                  <w:sz w:val="22"/>
                  <w:szCs w:val="22"/>
                </w:rPr>
                <w:t>cess</w:t>
              </w:r>
            </w:ins>
            <w:ins w:id="15" w:author="jjennings" w:date="2012-10-04T07:16:00Z">
              <w:r w:rsidR="00871482" w:rsidRPr="00871482">
                <w:rPr>
                  <w:rFonts w:asciiTheme="minorHAnsi" w:hAnsiTheme="minorHAnsi"/>
                  <w:sz w:val="22"/>
                  <w:szCs w:val="22"/>
                </w:rPr>
                <w:t>; and</w:t>
              </w:r>
            </w:ins>
          </w:p>
          <w:p w:rsidR="00C72DE4" w:rsidRDefault="00C72DE4" w:rsidP="00304F7D">
            <w:pPr>
              <w:pStyle w:val="ListParagraph"/>
              <w:numPr>
                <w:ilvl w:val="0"/>
                <w:numId w:val="21"/>
              </w:numPr>
              <w:ind w:left="1080"/>
              <w:rPr>
                <w:ins w:id="16" w:author="Niamh Delaney" w:date="2012-10-10T16:05:00Z"/>
                <w:rFonts w:asciiTheme="minorHAnsi" w:hAnsiTheme="minorHAnsi" w:cstheme="minorHAnsi"/>
                <w:iCs/>
                <w:sz w:val="22"/>
                <w:szCs w:val="22"/>
              </w:rPr>
            </w:pPr>
            <w:ins w:id="17" w:author="Niamh Delaney" w:date="2012-10-10T16:00:00Z">
              <w:r>
                <w:rPr>
                  <w:rFonts w:asciiTheme="minorHAnsi" w:hAnsiTheme="minorHAnsi" w:cstheme="minorHAnsi"/>
                  <w:iCs/>
                  <w:sz w:val="22"/>
                  <w:szCs w:val="22"/>
                </w:rPr>
                <w:t xml:space="preserve">its absolute magnitude </w:t>
              </w:r>
            </w:ins>
            <w:ins w:id="18" w:author="jjennings" w:date="2012-10-04T07:18:00Z">
              <w:r w:rsidR="004A19F0">
                <w:rPr>
                  <w:rFonts w:asciiTheme="minorHAnsi" w:hAnsiTheme="minorHAnsi" w:cstheme="minorHAnsi"/>
                  <w:iCs/>
                  <w:sz w:val="22"/>
                  <w:szCs w:val="22"/>
                </w:rPr>
                <w:t xml:space="preserve">shall </w:t>
              </w:r>
            </w:ins>
            <w:ins w:id="19" w:author="jjennings" w:date="2012-10-04T07:17:00Z">
              <w:r w:rsidR="00304F7D" w:rsidRPr="00304F7D">
                <w:rPr>
                  <w:rFonts w:asciiTheme="minorHAnsi" w:hAnsiTheme="minorHAnsi" w:cstheme="minorHAnsi"/>
                  <w:iCs/>
                  <w:sz w:val="22"/>
                  <w:szCs w:val="22"/>
                </w:rPr>
                <w:t xml:space="preserve">not be </w:t>
              </w:r>
            </w:ins>
            <w:ins w:id="20" w:author="Michael Preston " w:date="2012-10-10T15:27:00Z">
              <w:r w:rsidR="00E414EC">
                <w:rPr>
                  <w:rFonts w:asciiTheme="minorHAnsi" w:hAnsiTheme="minorHAnsi" w:cstheme="minorHAnsi"/>
                  <w:iCs/>
                  <w:sz w:val="22"/>
                  <w:szCs w:val="22"/>
                </w:rPr>
                <w:t>reduced ,</w:t>
              </w:r>
            </w:ins>
            <w:ins w:id="21" w:author="Niamh Delaney" w:date="2012-10-10T16:01:00Z">
              <w:r w:rsidDel="00C72DE4">
                <w:rPr>
                  <w:rFonts w:asciiTheme="minorHAnsi" w:hAnsiTheme="minorHAnsi" w:cstheme="minorHAnsi"/>
                  <w:iCs/>
                  <w:sz w:val="22"/>
                  <w:szCs w:val="22"/>
                </w:rPr>
                <w:t xml:space="preserve"> </w:t>
              </w:r>
            </w:ins>
            <w:ins w:id="22" w:author="jjennings" w:date="2012-10-04T07:45:00Z">
              <w:del w:id="23" w:author="Niamh Delaney" w:date="2012-10-10T16:01:00Z">
                <w:r w:rsidR="005244F5" w:rsidDel="00C72DE4">
                  <w:rPr>
                    <w:rFonts w:asciiTheme="minorHAnsi" w:hAnsiTheme="minorHAnsi" w:cstheme="minorHAnsi"/>
                    <w:iCs/>
                    <w:sz w:val="22"/>
                    <w:szCs w:val="22"/>
                  </w:rPr>
                  <w:delText xml:space="preserve"> </w:delText>
                </w:r>
              </w:del>
            </w:ins>
            <w:ins w:id="24" w:author="Michael Preston " w:date="2012-10-10T15:21:00Z">
              <w:r w:rsidR="00B54305">
                <w:rPr>
                  <w:rFonts w:asciiTheme="minorHAnsi" w:hAnsiTheme="minorHAnsi" w:cstheme="minorHAnsi"/>
                  <w:iCs/>
                  <w:sz w:val="22"/>
                  <w:szCs w:val="22"/>
                </w:rPr>
                <w:t xml:space="preserve">for </w:t>
              </w:r>
              <w:r w:rsidR="00E414EC">
                <w:rPr>
                  <w:rFonts w:asciiTheme="minorHAnsi" w:hAnsiTheme="minorHAnsi" w:cstheme="minorHAnsi"/>
                  <w:iCs/>
                  <w:sz w:val="22"/>
                  <w:szCs w:val="22"/>
                </w:rPr>
                <w:t>T</w:t>
              </w:r>
              <w:r w:rsidR="00B54305">
                <w:rPr>
                  <w:rFonts w:asciiTheme="minorHAnsi" w:hAnsiTheme="minorHAnsi" w:cstheme="minorHAnsi"/>
                  <w:iCs/>
                  <w:sz w:val="22"/>
                  <w:szCs w:val="22"/>
                </w:rPr>
                <w:t>ransmission</w:t>
              </w:r>
              <w:r w:rsidR="00E414EC">
                <w:rPr>
                  <w:rFonts w:asciiTheme="minorHAnsi" w:hAnsiTheme="minorHAnsi" w:cstheme="minorHAnsi"/>
                  <w:iCs/>
                  <w:sz w:val="22"/>
                  <w:szCs w:val="22"/>
                </w:rPr>
                <w:t xml:space="preserve"> System </w:t>
              </w:r>
              <w:r w:rsidR="00B54305">
                <w:rPr>
                  <w:rFonts w:asciiTheme="minorHAnsi" w:hAnsiTheme="minorHAnsi" w:cstheme="minorHAnsi"/>
                  <w:iCs/>
                  <w:sz w:val="22"/>
                  <w:szCs w:val="22"/>
                </w:rPr>
                <w:t xml:space="preserve">reasons </w:t>
              </w:r>
            </w:ins>
            <w:ins w:id="25" w:author="Niamh Delaney" w:date="2012-10-10T16:13:00Z">
              <w:r w:rsidR="00E04459">
                <w:rPr>
                  <w:rFonts w:asciiTheme="minorHAnsi" w:hAnsiTheme="minorHAnsi" w:cstheme="minorHAnsi"/>
                  <w:iCs/>
                  <w:sz w:val="22"/>
                  <w:szCs w:val="22"/>
                </w:rPr>
                <w:t xml:space="preserve"> for</w:t>
              </w:r>
            </w:ins>
            <w:ins w:id="26" w:author="Michael Preston " w:date="2012-10-10T15:28:00Z">
              <w:r w:rsidR="00E414EC">
                <w:rPr>
                  <w:rFonts w:asciiTheme="minorHAnsi" w:hAnsiTheme="minorHAnsi" w:cstheme="minorHAnsi"/>
                  <w:iCs/>
                  <w:sz w:val="22"/>
                  <w:szCs w:val="22"/>
                </w:rPr>
                <w:t xml:space="preserve"> a</w:t>
              </w:r>
            </w:ins>
            <w:ins w:id="27" w:author="Niamh Delaney" w:date="2012-10-10T16:15:00Z">
              <w:r w:rsidR="00E04459">
                <w:rPr>
                  <w:rFonts w:asciiTheme="minorHAnsi" w:hAnsiTheme="minorHAnsi" w:cstheme="minorHAnsi"/>
                  <w:iCs/>
                  <w:sz w:val="22"/>
                  <w:szCs w:val="22"/>
                </w:rPr>
                <w:t>ny</w:t>
              </w:r>
            </w:ins>
            <w:ins w:id="28" w:author="Michael Preston " w:date="2012-10-10T15:28:00Z">
              <w:r w:rsidR="00E414EC">
                <w:rPr>
                  <w:rFonts w:asciiTheme="minorHAnsi" w:hAnsiTheme="minorHAnsi" w:cstheme="minorHAnsi"/>
                  <w:iCs/>
                  <w:sz w:val="22"/>
                  <w:szCs w:val="22"/>
                </w:rPr>
                <w:t xml:space="preserve"> Trading </w:t>
              </w:r>
            </w:ins>
            <w:ins w:id="29" w:author="Niamh Delaney" w:date="2012-10-10T16:16:00Z">
              <w:r w:rsidR="00E04459">
                <w:rPr>
                  <w:rFonts w:asciiTheme="minorHAnsi" w:hAnsiTheme="minorHAnsi" w:cstheme="minorHAnsi"/>
                  <w:iCs/>
                  <w:sz w:val="22"/>
                  <w:szCs w:val="22"/>
                </w:rPr>
                <w:t xml:space="preserve"> </w:t>
              </w:r>
            </w:ins>
            <w:ins w:id="30" w:author="Niamh Delaney" w:date="2012-10-10T16:15:00Z">
              <w:r w:rsidR="00E04459">
                <w:rPr>
                  <w:rFonts w:asciiTheme="minorHAnsi" w:hAnsiTheme="minorHAnsi" w:cstheme="minorHAnsi"/>
                  <w:iCs/>
                  <w:sz w:val="22"/>
                  <w:szCs w:val="22"/>
                </w:rPr>
                <w:t xml:space="preserve">Period </w:t>
              </w:r>
            </w:ins>
            <w:ins w:id="31" w:author="Michael Preston " w:date="2012-10-10T15:28:00Z">
              <w:r w:rsidR="00E414EC">
                <w:rPr>
                  <w:rFonts w:asciiTheme="minorHAnsi" w:hAnsiTheme="minorHAnsi" w:cstheme="minorHAnsi"/>
                  <w:iCs/>
                  <w:sz w:val="22"/>
                  <w:szCs w:val="22"/>
                </w:rPr>
                <w:t xml:space="preserve"> </w:t>
              </w:r>
            </w:ins>
            <w:ins w:id="32" w:author="Michael Preston " w:date="2012-10-10T15:29:00Z">
              <w:r w:rsidR="00E414EC">
                <w:rPr>
                  <w:rFonts w:asciiTheme="minorHAnsi" w:hAnsiTheme="minorHAnsi" w:cstheme="minorHAnsi"/>
                  <w:iCs/>
                  <w:sz w:val="22"/>
                  <w:szCs w:val="22"/>
                </w:rPr>
                <w:t>after</w:t>
              </w:r>
            </w:ins>
            <w:ins w:id="33" w:author="Michael Preston " w:date="2012-10-10T15:20:00Z">
              <w:r w:rsidR="00E414EC">
                <w:rPr>
                  <w:rFonts w:asciiTheme="minorHAnsi" w:hAnsiTheme="minorHAnsi" w:cstheme="minorHAnsi"/>
                  <w:iCs/>
                  <w:sz w:val="22"/>
                  <w:szCs w:val="22"/>
                </w:rPr>
                <w:t xml:space="preserve"> </w:t>
              </w:r>
            </w:ins>
            <w:ins w:id="34" w:author="Michael Preston " w:date="2012-10-10T15:29:00Z">
              <w:r w:rsidR="00E414EC">
                <w:rPr>
                  <w:rFonts w:asciiTheme="minorHAnsi" w:hAnsiTheme="minorHAnsi" w:cstheme="minorHAnsi"/>
                  <w:iCs/>
                  <w:sz w:val="22"/>
                  <w:szCs w:val="22"/>
                </w:rPr>
                <w:t xml:space="preserve">the </w:t>
              </w:r>
            </w:ins>
            <w:ins w:id="35" w:author="Michael Preston " w:date="2012-10-10T15:03:00Z">
              <w:r w:rsidR="00D51FD3">
                <w:rPr>
                  <w:rFonts w:asciiTheme="minorHAnsi" w:hAnsiTheme="minorHAnsi" w:cstheme="minorHAnsi"/>
                  <w:iCs/>
                  <w:sz w:val="22"/>
                  <w:szCs w:val="22"/>
                </w:rPr>
                <w:t xml:space="preserve">EA1 </w:t>
              </w:r>
            </w:ins>
            <w:ins w:id="36" w:author="Niamh Delaney" w:date="2012-10-10T15:59:00Z">
              <w:r>
                <w:rPr>
                  <w:rFonts w:asciiTheme="minorHAnsi" w:hAnsiTheme="minorHAnsi" w:cstheme="minorHAnsi"/>
                  <w:iCs/>
                  <w:sz w:val="22"/>
                  <w:szCs w:val="22"/>
                </w:rPr>
                <w:t>G</w:t>
              </w:r>
            </w:ins>
            <w:ins w:id="37" w:author="Michael Preston " w:date="2012-10-10T15:20:00Z">
              <w:r w:rsidR="00B54305">
                <w:rPr>
                  <w:rFonts w:asciiTheme="minorHAnsi" w:hAnsiTheme="minorHAnsi" w:cstheme="minorHAnsi"/>
                  <w:iCs/>
                  <w:sz w:val="22"/>
                  <w:szCs w:val="22"/>
                </w:rPr>
                <w:t>ate</w:t>
              </w:r>
            </w:ins>
            <w:ins w:id="38" w:author="Niamh Delaney" w:date="2012-10-10T15:59:00Z">
              <w:r w:rsidR="00E04459">
                <w:rPr>
                  <w:rFonts w:asciiTheme="minorHAnsi" w:hAnsiTheme="minorHAnsi" w:cstheme="minorHAnsi"/>
                  <w:iCs/>
                  <w:sz w:val="22"/>
                  <w:szCs w:val="22"/>
                </w:rPr>
                <w:t xml:space="preserve"> Window </w:t>
              </w:r>
            </w:ins>
            <w:ins w:id="39" w:author="Niamh Delaney" w:date="2012-10-10T16:17:00Z">
              <w:r w:rsidR="00E04459">
                <w:rPr>
                  <w:rFonts w:asciiTheme="minorHAnsi" w:hAnsiTheme="minorHAnsi" w:cstheme="minorHAnsi"/>
                  <w:iCs/>
                  <w:sz w:val="22"/>
                  <w:szCs w:val="22"/>
                </w:rPr>
                <w:t>c</w:t>
              </w:r>
            </w:ins>
            <w:ins w:id="40" w:author="Niamh Delaney" w:date="2012-10-10T15:59:00Z">
              <w:r>
                <w:rPr>
                  <w:rFonts w:asciiTheme="minorHAnsi" w:hAnsiTheme="minorHAnsi" w:cstheme="minorHAnsi"/>
                  <w:iCs/>
                  <w:sz w:val="22"/>
                  <w:szCs w:val="22"/>
                </w:rPr>
                <w:t>losure</w:t>
              </w:r>
            </w:ins>
            <w:ins w:id="41" w:author="Niamh Delaney" w:date="2012-10-10T16:07:00Z">
              <w:r>
                <w:rPr>
                  <w:rFonts w:asciiTheme="minorHAnsi" w:hAnsiTheme="minorHAnsi" w:cstheme="minorHAnsi"/>
                  <w:iCs/>
                  <w:sz w:val="22"/>
                  <w:szCs w:val="22"/>
                </w:rPr>
                <w:t xml:space="preserve"> for </w:t>
              </w:r>
            </w:ins>
            <w:ins w:id="42" w:author="Niamh Delaney" w:date="2012-10-10T16:08:00Z">
              <w:r w:rsidR="00E04459">
                <w:rPr>
                  <w:rFonts w:asciiTheme="minorHAnsi" w:hAnsiTheme="minorHAnsi" w:cstheme="minorHAnsi"/>
                  <w:iCs/>
                  <w:sz w:val="22"/>
                  <w:szCs w:val="22"/>
                </w:rPr>
                <w:t>the relevant</w:t>
              </w:r>
            </w:ins>
            <w:ins w:id="43" w:author="Niamh Delaney" w:date="2012-10-10T16:07:00Z">
              <w:r>
                <w:rPr>
                  <w:rFonts w:asciiTheme="minorHAnsi" w:hAnsiTheme="minorHAnsi" w:cstheme="minorHAnsi"/>
                  <w:iCs/>
                  <w:sz w:val="22"/>
                  <w:szCs w:val="22"/>
                </w:rPr>
                <w:t xml:space="preserve"> Trading Day</w:t>
              </w:r>
            </w:ins>
            <w:ins w:id="44" w:author="Michael Preston " w:date="2012-10-10T15:20:00Z">
              <w:r w:rsidR="00B54305">
                <w:rPr>
                  <w:rFonts w:asciiTheme="minorHAnsi" w:hAnsiTheme="minorHAnsi" w:cstheme="minorHAnsi"/>
                  <w:iCs/>
                  <w:sz w:val="22"/>
                  <w:szCs w:val="22"/>
                </w:rPr>
                <w:t xml:space="preserve">, </w:t>
              </w:r>
            </w:ins>
            <w:ins w:id="45" w:author="jjennings" w:date="2012-10-04T07:17:00Z">
              <w:del w:id="46" w:author="Michael Preston " w:date="2012-10-10T15:21:00Z">
                <w:r w:rsidR="00304F7D" w:rsidRPr="00304F7D" w:rsidDel="00E414EC">
                  <w:rPr>
                    <w:rFonts w:asciiTheme="minorHAnsi" w:hAnsiTheme="minorHAnsi" w:cstheme="minorHAnsi"/>
                    <w:iCs/>
                    <w:sz w:val="22"/>
                    <w:szCs w:val="22"/>
                  </w:rPr>
                  <w:delText xml:space="preserve"> </w:delText>
                </w:r>
              </w:del>
            </w:ins>
            <w:del w:id="47" w:author="jjennings" w:date="2012-10-04T07:15:00Z">
              <w:r w:rsidR="006D18EF" w:rsidRPr="00D861B0" w:rsidDel="00304F7D">
                <w:rPr>
                  <w:rFonts w:asciiTheme="minorHAnsi" w:hAnsiTheme="minorHAnsi" w:cstheme="minorHAnsi"/>
                  <w:iCs/>
                  <w:sz w:val="22"/>
                  <w:szCs w:val="22"/>
                </w:rPr>
                <w:delText>or the provisions of any Licence in respect of the Interconnector</w:delText>
              </w:r>
            </w:del>
          </w:p>
          <w:p w:rsidR="006D18EF" w:rsidRDefault="006D18EF" w:rsidP="00304F7D">
            <w:pPr>
              <w:pStyle w:val="ListParagraph"/>
              <w:numPr>
                <w:ilvl w:val="0"/>
                <w:numId w:val="21"/>
              </w:numPr>
              <w:ind w:left="1080"/>
              <w:rPr>
                <w:rFonts w:asciiTheme="minorHAnsi" w:hAnsiTheme="minorHAnsi" w:cstheme="minorHAnsi"/>
                <w:iCs/>
                <w:sz w:val="22"/>
                <w:szCs w:val="22"/>
              </w:rPr>
            </w:pPr>
            <w:del w:id="48" w:author="Niamh Delaney" w:date="2012-10-10T16:05:00Z">
              <w:r w:rsidRPr="00F012BA" w:rsidDel="00C72DE4">
                <w:rPr>
                  <w:rFonts w:asciiTheme="minorHAnsi" w:hAnsiTheme="minorHAnsi" w:cstheme="minorHAnsi"/>
                  <w:iCs/>
                  <w:sz w:val="22"/>
                  <w:szCs w:val="22"/>
                </w:rPr>
                <w:delText>, but</w:delText>
              </w:r>
            </w:del>
            <w:r w:rsidRPr="00F012BA">
              <w:rPr>
                <w:rFonts w:asciiTheme="minorHAnsi" w:hAnsiTheme="minorHAnsi" w:cstheme="minorHAnsi"/>
                <w:iCs/>
                <w:sz w:val="22"/>
                <w:szCs w:val="22"/>
              </w:rPr>
              <w:t xml:space="preserve"> </w:t>
            </w:r>
            <w:proofErr w:type="gramStart"/>
            <w:r w:rsidRPr="00F012BA">
              <w:rPr>
                <w:rFonts w:asciiTheme="minorHAnsi" w:hAnsiTheme="minorHAnsi" w:cstheme="minorHAnsi"/>
                <w:iCs/>
                <w:sz w:val="22"/>
                <w:szCs w:val="22"/>
              </w:rPr>
              <w:t>shall</w:t>
            </w:r>
            <w:proofErr w:type="gramEnd"/>
            <w:r w:rsidRPr="00F012BA">
              <w:rPr>
                <w:rFonts w:asciiTheme="minorHAnsi" w:hAnsiTheme="minorHAnsi" w:cstheme="minorHAnsi"/>
                <w:iCs/>
                <w:sz w:val="22"/>
                <w:szCs w:val="22"/>
              </w:rPr>
              <w:t xml:space="preserve"> not otherwise take account of any expected transmission constraints or other aspects of the operation of the Transmission System </w:t>
            </w:r>
            <w:r w:rsidR="00F012BA">
              <w:rPr>
                <w:rFonts w:asciiTheme="minorHAnsi" w:hAnsiTheme="minorHAnsi" w:cstheme="minorHAnsi"/>
                <w:iCs/>
                <w:sz w:val="22"/>
                <w:szCs w:val="22"/>
              </w:rPr>
              <w:t>.</w:t>
            </w:r>
          </w:p>
          <w:p w:rsidR="006D18EF" w:rsidRPr="00D861B0" w:rsidRDefault="006D18EF" w:rsidP="001039FA">
            <w:pPr>
              <w:rPr>
                <w:rFonts w:asciiTheme="minorHAnsi" w:hAnsiTheme="minorHAnsi" w:cs="Arial"/>
                <w:sz w:val="22"/>
                <w:szCs w:val="22"/>
                <w:lang w:val="en-IE"/>
              </w:rPr>
            </w:pPr>
          </w:p>
          <w:p w:rsidR="004A19F0" w:rsidRDefault="006D18EF" w:rsidP="00304F7D">
            <w:pPr>
              <w:pStyle w:val="ListParagraph"/>
              <w:ind w:hanging="720"/>
              <w:rPr>
                <w:ins w:id="49" w:author="jjennings" w:date="2012-10-04T07:20:00Z"/>
                <w:rFonts w:asciiTheme="minorHAnsi" w:hAnsiTheme="minorHAnsi" w:cstheme="minorHAnsi"/>
                <w:iCs/>
                <w:sz w:val="22"/>
                <w:szCs w:val="22"/>
              </w:rPr>
            </w:pPr>
            <w:r w:rsidRPr="00D861B0">
              <w:rPr>
                <w:rFonts w:asciiTheme="minorHAnsi" w:hAnsiTheme="minorHAnsi" w:cstheme="minorHAnsi"/>
                <w:iCs/>
                <w:sz w:val="22"/>
                <w:szCs w:val="22"/>
              </w:rPr>
              <w:t>5.4</w:t>
            </w:r>
            <w:r w:rsidR="00D46735">
              <w:rPr>
                <w:rFonts w:asciiTheme="minorHAnsi" w:hAnsiTheme="minorHAnsi" w:cstheme="minorHAnsi"/>
                <w:iCs/>
                <w:sz w:val="22"/>
                <w:szCs w:val="22"/>
              </w:rPr>
              <w:t>3</w:t>
            </w:r>
            <w:r w:rsidR="00304F7D">
              <w:rPr>
                <w:rFonts w:asciiTheme="minorHAnsi" w:hAnsiTheme="minorHAnsi" w:cstheme="minorHAnsi"/>
                <w:iCs/>
                <w:sz w:val="22"/>
                <w:szCs w:val="22"/>
              </w:rPr>
              <w:tab/>
            </w:r>
            <w:r w:rsidRPr="00D861B0">
              <w:rPr>
                <w:rFonts w:asciiTheme="minorHAnsi" w:hAnsiTheme="minorHAnsi" w:cstheme="minorHAnsi"/>
                <w:iCs/>
                <w:sz w:val="22"/>
                <w:szCs w:val="22"/>
              </w:rPr>
              <w:t>Maximum Export Available Transfer Capacity shall relate to the physical capability of the Interconnector to off-take energy from the Transmission System, and</w:t>
            </w:r>
            <w:ins w:id="50" w:author="jjennings" w:date="2012-10-04T07:20:00Z">
              <w:r w:rsidR="004A19F0">
                <w:rPr>
                  <w:rFonts w:asciiTheme="minorHAnsi" w:hAnsiTheme="minorHAnsi" w:cstheme="minorHAnsi"/>
                  <w:iCs/>
                  <w:sz w:val="22"/>
                  <w:szCs w:val="22"/>
                </w:rPr>
                <w:t>, in each Trading Period:</w:t>
              </w:r>
            </w:ins>
          </w:p>
          <w:p w:rsidR="004A19F0" w:rsidRDefault="006D18EF" w:rsidP="004A19F0">
            <w:pPr>
              <w:pStyle w:val="ListParagraph"/>
              <w:numPr>
                <w:ilvl w:val="0"/>
                <w:numId w:val="22"/>
              </w:numPr>
              <w:ind w:left="1080"/>
              <w:rPr>
                <w:ins w:id="51" w:author="jjennings" w:date="2012-10-04T07:21:00Z"/>
                <w:rFonts w:asciiTheme="minorHAnsi" w:hAnsiTheme="minorHAnsi" w:cstheme="minorHAnsi"/>
                <w:iCs/>
                <w:sz w:val="22"/>
                <w:szCs w:val="22"/>
              </w:rPr>
            </w:pPr>
            <w:r w:rsidRPr="00D861B0">
              <w:rPr>
                <w:rFonts w:asciiTheme="minorHAnsi" w:hAnsiTheme="minorHAnsi" w:cstheme="minorHAnsi"/>
                <w:iCs/>
                <w:sz w:val="22"/>
                <w:szCs w:val="22"/>
              </w:rPr>
              <w:t xml:space="preserve"> shall take account of any further restrictions placed by any relevant agreement</w:t>
            </w:r>
            <w:r w:rsidRPr="004A19F0">
              <w:rPr>
                <w:rFonts w:asciiTheme="minorHAnsi" w:hAnsiTheme="minorHAnsi" w:cstheme="minorHAnsi"/>
                <w:iCs/>
                <w:sz w:val="22"/>
                <w:szCs w:val="22"/>
              </w:rPr>
              <w:t xml:space="preserve"> </w:t>
            </w:r>
            <w:ins w:id="52" w:author="jjennings" w:date="2012-10-04T07:21:00Z">
              <w:r w:rsidR="004A19F0" w:rsidRPr="00D861B0">
                <w:rPr>
                  <w:rFonts w:asciiTheme="minorHAnsi" w:hAnsiTheme="minorHAnsi" w:cstheme="minorHAnsi"/>
                  <w:iCs/>
                  <w:sz w:val="22"/>
                  <w:szCs w:val="22"/>
                </w:rPr>
                <w:t>or the provisions of any Licence in respect of the Interconnector</w:t>
              </w:r>
              <w:r w:rsidR="004A19F0">
                <w:rPr>
                  <w:rFonts w:asciiTheme="minorHAnsi" w:hAnsiTheme="minorHAnsi" w:cstheme="minorHAnsi"/>
                  <w:iCs/>
                  <w:sz w:val="22"/>
                  <w:szCs w:val="22"/>
                </w:rPr>
                <w:t>;</w:t>
              </w:r>
            </w:ins>
          </w:p>
          <w:p w:rsidR="004A19F0" w:rsidRDefault="00727A99" w:rsidP="004A19F0">
            <w:pPr>
              <w:pStyle w:val="ListParagraph"/>
              <w:numPr>
                <w:ilvl w:val="0"/>
                <w:numId w:val="22"/>
              </w:numPr>
              <w:ind w:left="1080"/>
              <w:rPr>
                <w:ins w:id="53" w:author="jjennings" w:date="2012-10-04T07:21:00Z"/>
                <w:rFonts w:asciiTheme="minorHAnsi" w:hAnsiTheme="minorHAnsi" w:cstheme="minorHAnsi"/>
                <w:iCs/>
                <w:sz w:val="22"/>
                <w:szCs w:val="22"/>
              </w:rPr>
            </w:pPr>
            <w:del w:id="54" w:author="jjennings" w:date="2012-10-04T07:21:00Z">
              <w:r w:rsidRPr="004A19F0" w:rsidDel="004A19F0">
                <w:rPr>
                  <w:rFonts w:asciiTheme="minorHAnsi" w:hAnsiTheme="minorHAnsi" w:cstheme="minorHAnsi"/>
                  <w:iCs/>
                  <w:sz w:val="22"/>
                  <w:szCs w:val="22"/>
                </w:rPr>
                <w:delText xml:space="preserve">, </w:delText>
              </w:r>
            </w:del>
            <w:ins w:id="55" w:author="jjennings" w:date="2012-10-04T07:21:00Z">
              <w:r w:rsidR="004A19F0">
                <w:rPr>
                  <w:rFonts w:asciiTheme="minorHAnsi" w:hAnsiTheme="minorHAnsi" w:cstheme="minorHAnsi"/>
                  <w:iCs/>
                  <w:sz w:val="22"/>
                  <w:szCs w:val="22"/>
                </w:rPr>
                <w:t xml:space="preserve">shall </w:t>
              </w:r>
            </w:ins>
            <w:ins w:id="56" w:author="Niamh Delaney" w:date="2012-10-04T11:07:00Z">
              <w:r w:rsidR="00987A20">
                <w:rPr>
                  <w:rFonts w:asciiTheme="minorHAnsi" w:hAnsiTheme="minorHAnsi" w:cstheme="minorHAnsi"/>
                  <w:bCs/>
                  <w:iCs/>
                  <w:sz w:val="22"/>
                  <w:szCs w:val="22"/>
                </w:rPr>
                <w:t>be determined in accordance with</w:t>
              </w:r>
              <w:r w:rsidR="00987A20" w:rsidDel="00987A20">
                <w:rPr>
                  <w:rFonts w:asciiTheme="minorHAnsi" w:hAnsiTheme="minorHAnsi" w:cstheme="minorHAnsi"/>
                  <w:iCs/>
                  <w:sz w:val="22"/>
                  <w:szCs w:val="22"/>
                </w:rPr>
                <w:t xml:space="preserve"> </w:t>
              </w:r>
            </w:ins>
            <w:ins w:id="57" w:author="Michael Preston " w:date="2012-09-11T16:40:00Z">
              <w:r w:rsidR="00F012BA" w:rsidRPr="004A19F0">
                <w:rPr>
                  <w:rFonts w:asciiTheme="minorHAnsi" w:hAnsiTheme="minorHAnsi" w:cstheme="minorHAnsi"/>
                  <w:iCs/>
                  <w:sz w:val="22"/>
                  <w:szCs w:val="22"/>
                </w:rPr>
                <w:t>the applicable interconnector transfer capacity determination process</w:t>
              </w:r>
            </w:ins>
            <w:ins w:id="58" w:author="jjennings" w:date="2012-10-04T07:21:00Z">
              <w:r w:rsidR="004A19F0">
                <w:rPr>
                  <w:rFonts w:asciiTheme="minorHAnsi" w:hAnsiTheme="minorHAnsi" w:cstheme="minorHAnsi"/>
                  <w:iCs/>
                  <w:sz w:val="22"/>
                  <w:szCs w:val="22"/>
                </w:rPr>
                <w:t>; and</w:t>
              </w:r>
            </w:ins>
          </w:p>
          <w:p w:rsidR="00C72DE4" w:rsidRDefault="00C72DE4" w:rsidP="004A19F0">
            <w:pPr>
              <w:pStyle w:val="ListParagraph"/>
              <w:numPr>
                <w:ilvl w:val="0"/>
                <w:numId w:val="22"/>
              </w:numPr>
              <w:ind w:left="1080"/>
              <w:rPr>
                <w:ins w:id="59" w:author="Niamh Delaney" w:date="2012-10-10T16:06:00Z"/>
                <w:rFonts w:asciiTheme="minorHAnsi" w:hAnsiTheme="minorHAnsi" w:cstheme="minorHAnsi"/>
                <w:iCs/>
                <w:sz w:val="22"/>
                <w:szCs w:val="22"/>
              </w:rPr>
            </w:pPr>
            <w:ins w:id="60" w:author="Niamh Delaney" w:date="2012-10-10T16:01:00Z">
              <w:r>
                <w:rPr>
                  <w:rFonts w:asciiTheme="minorHAnsi" w:hAnsiTheme="minorHAnsi" w:cstheme="minorHAnsi"/>
                  <w:iCs/>
                  <w:sz w:val="22"/>
                  <w:szCs w:val="22"/>
                </w:rPr>
                <w:t xml:space="preserve">its absolute magnitude </w:t>
              </w:r>
            </w:ins>
            <w:ins w:id="61" w:author="jjennings" w:date="2012-10-04T07:21:00Z">
              <w:r w:rsidR="004A19F0">
                <w:rPr>
                  <w:rFonts w:asciiTheme="minorHAnsi" w:hAnsiTheme="minorHAnsi" w:cstheme="minorHAnsi"/>
                  <w:iCs/>
                  <w:sz w:val="22"/>
                  <w:szCs w:val="22"/>
                </w:rPr>
                <w:t xml:space="preserve">shall </w:t>
              </w:r>
              <w:r w:rsidR="004A19F0" w:rsidRPr="00304F7D">
                <w:rPr>
                  <w:rFonts w:asciiTheme="minorHAnsi" w:hAnsiTheme="minorHAnsi" w:cstheme="minorHAnsi"/>
                  <w:iCs/>
                  <w:sz w:val="22"/>
                  <w:szCs w:val="22"/>
                </w:rPr>
                <w:t xml:space="preserve">not be </w:t>
              </w:r>
            </w:ins>
            <w:ins w:id="62" w:author="Michael Preston " w:date="2012-10-10T15:27:00Z">
              <w:r w:rsidR="00E414EC">
                <w:rPr>
                  <w:rFonts w:asciiTheme="minorHAnsi" w:hAnsiTheme="minorHAnsi" w:cstheme="minorHAnsi"/>
                  <w:iCs/>
                  <w:sz w:val="22"/>
                  <w:szCs w:val="22"/>
                </w:rPr>
                <w:t xml:space="preserve">reduced , </w:t>
              </w:r>
            </w:ins>
            <w:ins w:id="63" w:author="Michael Preston " w:date="2012-10-10T15:23:00Z">
              <w:r w:rsidR="00E414EC">
                <w:rPr>
                  <w:rFonts w:asciiTheme="minorHAnsi" w:hAnsiTheme="minorHAnsi" w:cstheme="minorHAnsi"/>
                  <w:iCs/>
                  <w:sz w:val="22"/>
                  <w:szCs w:val="22"/>
                </w:rPr>
                <w:t xml:space="preserve">for Transmission System reasons </w:t>
              </w:r>
            </w:ins>
            <w:ins w:id="64" w:author="Niamh Delaney" w:date="2012-10-10T16:16:00Z">
              <w:r w:rsidR="00E04459">
                <w:rPr>
                  <w:rFonts w:asciiTheme="minorHAnsi" w:hAnsiTheme="minorHAnsi" w:cstheme="minorHAnsi"/>
                  <w:iCs/>
                  <w:sz w:val="22"/>
                  <w:szCs w:val="22"/>
                </w:rPr>
                <w:t>for any</w:t>
              </w:r>
            </w:ins>
            <w:ins w:id="65" w:author="Michael Preston " w:date="2012-10-10T15:29:00Z">
              <w:r w:rsidR="00E414EC">
                <w:rPr>
                  <w:rFonts w:asciiTheme="minorHAnsi" w:hAnsiTheme="minorHAnsi" w:cstheme="minorHAnsi"/>
                  <w:iCs/>
                  <w:sz w:val="22"/>
                  <w:szCs w:val="22"/>
                </w:rPr>
                <w:t xml:space="preserve"> Trading </w:t>
              </w:r>
            </w:ins>
            <w:ins w:id="66" w:author="Niamh Delaney" w:date="2012-10-10T16:16:00Z">
              <w:r w:rsidR="00E04459">
                <w:rPr>
                  <w:rFonts w:asciiTheme="minorHAnsi" w:hAnsiTheme="minorHAnsi" w:cstheme="minorHAnsi"/>
                  <w:iCs/>
                  <w:sz w:val="22"/>
                  <w:szCs w:val="22"/>
                </w:rPr>
                <w:t>Period</w:t>
              </w:r>
            </w:ins>
            <w:ins w:id="67" w:author="Michael Preston " w:date="2012-10-10T15:29:00Z">
              <w:r w:rsidR="00E414EC">
                <w:rPr>
                  <w:rFonts w:asciiTheme="minorHAnsi" w:hAnsiTheme="minorHAnsi" w:cstheme="minorHAnsi"/>
                  <w:iCs/>
                  <w:sz w:val="22"/>
                  <w:szCs w:val="22"/>
                </w:rPr>
                <w:t xml:space="preserve"> </w:t>
              </w:r>
            </w:ins>
            <w:ins w:id="68" w:author="Michael Preston " w:date="2012-10-10T15:23:00Z">
              <w:r w:rsidR="00E414EC">
                <w:rPr>
                  <w:rFonts w:asciiTheme="minorHAnsi" w:hAnsiTheme="minorHAnsi" w:cstheme="minorHAnsi"/>
                  <w:iCs/>
                  <w:sz w:val="22"/>
                  <w:szCs w:val="22"/>
                </w:rPr>
                <w:t xml:space="preserve">after </w:t>
              </w:r>
            </w:ins>
            <w:ins w:id="69" w:author="Michael Preston " w:date="2012-10-10T15:30:00Z">
              <w:r w:rsidR="00E414EC">
                <w:rPr>
                  <w:rFonts w:asciiTheme="minorHAnsi" w:hAnsiTheme="minorHAnsi" w:cstheme="minorHAnsi"/>
                  <w:iCs/>
                  <w:sz w:val="22"/>
                  <w:szCs w:val="22"/>
                </w:rPr>
                <w:t xml:space="preserve">the </w:t>
              </w:r>
            </w:ins>
            <w:ins w:id="70" w:author="Michael Preston " w:date="2012-10-10T15:23:00Z">
              <w:r w:rsidR="00E414EC">
                <w:rPr>
                  <w:rFonts w:asciiTheme="minorHAnsi" w:hAnsiTheme="minorHAnsi" w:cstheme="minorHAnsi"/>
                  <w:iCs/>
                  <w:sz w:val="22"/>
                  <w:szCs w:val="22"/>
                </w:rPr>
                <w:t xml:space="preserve">EA1 </w:t>
              </w:r>
            </w:ins>
            <w:ins w:id="71" w:author="Niamh Delaney" w:date="2012-10-10T15:59:00Z">
              <w:r>
                <w:rPr>
                  <w:rFonts w:asciiTheme="minorHAnsi" w:hAnsiTheme="minorHAnsi" w:cstheme="minorHAnsi"/>
                  <w:iCs/>
                  <w:sz w:val="22"/>
                  <w:szCs w:val="22"/>
                </w:rPr>
                <w:t>Gate</w:t>
              </w:r>
              <w:r w:rsidR="00E04459">
                <w:rPr>
                  <w:rFonts w:asciiTheme="minorHAnsi" w:hAnsiTheme="minorHAnsi" w:cstheme="minorHAnsi"/>
                  <w:iCs/>
                  <w:sz w:val="22"/>
                  <w:szCs w:val="22"/>
                </w:rPr>
                <w:t xml:space="preserve"> Window </w:t>
              </w:r>
            </w:ins>
            <w:ins w:id="72" w:author="Niamh Delaney" w:date="2012-10-10T16:17:00Z">
              <w:r w:rsidR="00E04459">
                <w:rPr>
                  <w:rFonts w:asciiTheme="minorHAnsi" w:hAnsiTheme="minorHAnsi" w:cstheme="minorHAnsi"/>
                  <w:iCs/>
                  <w:sz w:val="22"/>
                  <w:szCs w:val="22"/>
                </w:rPr>
                <w:t>c</w:t>
              </w:r>
            </w:ins>
            <w:ins w:id="73" w:author="Niamh Delaney" w:date="2012-10-10T15:59:00Z">
              <w:r>
                <w:rPr>
                  <w:rFonts w:asciiTheme="minorHAnsi" w:hAnsiTheme="minorHAnsi" w:cstheme="minorHAnsi"/>
                  <w:iCs/>
                  <w:sz w:val="22"/>
                  <w:szCs w:val="22"/>
                </w:rPr>
                <w:t>losure</w:t>
              </w:r>
            </w:ins>
            <w:ins w:id="74" w:author="Niamh Delaney" w:date="2012-10-10T16:07:00Z">
              <w:r>
                <w:rPr>
                  <w:rFonts w:asciiTheme="minorHAnsi" w:hAnsiTheme="minorHAnsi" w:cstheme="minorHAnsi"/>
                  <w:iCs/>
                  <w:sz w:val="22"/>
                  <w:szCs w:val="22"/>
                </w:rPr>
                <w:t xml:space="preserve"> for </w:t>
              </w:r>
            </w:ins>
            <w:ins w:id="75" w:author="Niamh Delaney" w:date="2012-10-10T16:08:00Z">
              <w:r w:rsidR="00E04459">
                <w:rPr>
                  <w:rFonts w:asciiTheme="minorHAnsi" w:hAnsiTheme="minorHAnsi" w:cstheme="minorHAnsi"/>
                  <w:iCs/>
                  <w:sz w:val="22"/>
                  <w:szCs w:val="22"/>
                </w:rPr>
                <w:t xml:space="preserve">the relevant </w:t>
              </w:r>
            </w:ins>
            <w:ins w:id="76" w:author="Niamh Delaney" w:date="2012-10-10T16:07:00Z">
              <w:r>
                <w:rPr>
                  <w:rFonts w:asciiTheme="minorHAnsi" w:hAnsiTheme="minorHAnsi" w:cstheme="minorHAnsi"/>
                  <w:iCs/>
                  <w:sz w:val="22"/>
                  <w:szCs w:val="22"/>
                </w:rPr>
                <w:t>Trading Day</w:t>
              </w:r>
            </w:ins>
            <w:ins w:id="77" w:author="Michael Preston " w:date="2012-10-10T15:23:00Z">
              <w:r w:rsidR="00E414EC">
                <w:rPr>
                  <w:rFonts w:asciiTheme="minorHAnsi" w:hAnsiTheme="minorHAnsi" w:cstheme="minorHAnsi"/>
                  <w:iCs/>
                  <w:sz w:val="22"/>
                  <w:szCs w:val="22"/>
                </w:rPr>
                <w:t>,</w:t>
              </w:r>
            </w:ins>
            <w:ins w:id="78" w:author="Michael Preston " w:date="2012-10-10T15:24:00Z">
              <w:r w:rsidR="00E414EC" w:rsidRPr="00304F7D" w:rsidDel="00E414EC">
                <w:rPr>
                  <w:rFonts w:asciiTheme="minorHAnsi" w:hAnsiTheme="minorHAnsi" w:cstheme="minorHAnsi"/>
                  <w:iCs/>
                  <w:sz w:val="22"/>
                  <w:szCs w:val="22"/>
                </w:rPr>
                <w:t xml:space="preserve"> </w:t>
              </w:r>
            </w:ins>
            <w:del w:id="79" w:author="jjennings" w:date="2012-10-04T07:21:00Z">
              <w:r w:rsidR="006D18EF" w:rsidRPr="00D861B0" w:rsidDel="004A19F0">
                <w:rPr>
                  <w:rFonts w:asciiTheme="minorHAnsi" w:hAnsiTheme="minorHAnsi" w:cstheme="minorHAnsi"/>
                  <w:iCs/>
                  <w:sz w:val="22"/>
                  <w:szCs w:val="22"/>
                </w:rPr>
                <w:delText>or the provisions of any Licence in respect of the Interconnector</w:delText>
              </w:r>
            </w:del>
            <w:del w:id="80" w:author="jjennings" w:date="2012-10-04T07:09:00Z">
              <w:r w:rsidR="006D18EF" w:rsidRPr="00F012BA" w:rsidDel="00304F7D">
                <w:rPr>
                  <w:rFonts w:asciiTheme="minorHAnsi" w:hAnsiTheme="minorHAnsi" w:cstheme="minorHAnsi"/>
                  <w:iCs/>
                  <w:sz w:val="22"/>
                  <w:szCs w:val="22"/>
                </w:rPr>
                <w:delText>,</w:delText>
              </w:r>
            </w:del>
            <w:del w:id="81" w:author="Michael Preston " w:date="2012-09-11T16:41:00Z">
              <w:r w:rsidR="006D18EF" w:rsidRPr="004A19F0" w:rsidDel="00F012BA">
                <w:rPr>
                  <w:rFonts w:asciiTheme="minorHAnsi" w:hAnsiTheme="minorHAnsi" w:cstheme="minorHAnsi"/>
                  <w:iCs/>
                  <w:sz w:val="22"/>
                  <w:szCs w:val="22"/>
                </w:rPr>
                <w:delText xml:space="preserve"> </w:delText>
              </w:r>
            </w:del>
          </w:p>
          <w:p w:rsidR="006D18EF" w:rsidRPr="004A19F0" w:rsidRDefault="006D18EF" w:rsidP="004A19F0">
            <w:pPr>
              <w:pStyle w:val="ListParagraph"/>
              <w:numPr>
                <w:ilvl w:val="0"/>
                <w:numId w:val="22"/>
              </w:numPr>
              <w:ind w:left="1080"/>
              <w:rPr>
                <w:rFonts w:asciiTheme="minorHAnsi" w:hAnsiTheme="minorHAnsi" w:cstheme="minorHAnsi"/>
                <w:iCs/>
                <w:sz w:val="22"/>
                <w:szCs w:val="22"/>
              </w:rPr>
            </w:pPr>
            <w:del w:id="82" w:author="Niamh Delaney" w:date="2012-10-10T16:06:00Z">
              <w:r w:rsidRPr="004A19F0" w:rsidDel="00C72DE4">
                <w:rPr>
                  <w:rFonts w:asciiTheme="minorHAnsi" w:hAnsiTheme="minorHAnsi" w:cstheme="minorHAnsi"/>
                  <w:iCs/>
                  <w:sz w:val="22"/>
                  <w:szCs w:val="22"/>
                </w:rPr>
                <w:delText xml:space="preserve">but </w:delText>
              </w:r>
            </w:del>
            <w:proofErr w:type="gramStart"/>
            <w:r w:rsidRPr="004A19F0">
              <w:rPr>
                <w:rFonts w:asciiTheme="minorHAnsi" w:hAnsiTheme="minorHAnsi" w:cstheme="minorHAnsi"/>
                <w:iCs/>
                <w:sz w:val="22"/>
                <w:szCs w:val="22"/>
              </w:rPr>
              <w:t>shall</w:t>
            </w:r>
            <w:proofErr w:type="gramEnd"/>
            <w:r w:rsidRPr="004A19F0">
              <w:rPr>
                <w:rFonts w:asciiTheme="minorHAnsi" w:hAnsiTheme="minorHAnsi" w:cstheme="minorHAnsi"/>
                <w:iCs/>
                <w:sz w:val="22"/>
                <w:szCs w:val="22"/>
              </w:rPr>
              <w:t xml:space="preserve"> not otherwise take account of any expected transmission constraints or other aspects of the operation of the Transmission System.</w:t>
            </w:r>
          </w:p>
          <w:p w:rsidR="003A4491" w:rsidRDefault="003A4491" w:rsidP="003A4491">
            <w:pPr>
              <w:rPr>
                <w:rFonts w:asciiTheme="minorHAnsi" w:hAnsiTheme="minorHAnsi" w:cstheme="minorHAnsi"/>
                <w:b/>
                <w:sz w:val="22"/>
                <w:szCs w:val="22"/>
              </w:rPr>
            </w:pPr>
            <w:r w:rsidRPr="00D861B0">
              <w:rPr>
                <w:rFonts w:asciiTheme="minorHAnsi" w:hAnsiTheme="minorHAnsi" w:cstheme="minorHAnsi"/>
                <w:b/>
                <w:sz w:val="22"/>
                <w:szCs w:val="22"/>
              </w:rPr>
              <w:t xml:space="preserve">  </w:t>
            </w:r>
          </w:p>
          <w:p w:rsidR="00743687" w:rsidRPr="00B53C13" w:rsidRDefault="00743687" w:rsidP="00743687">
            <w:pPr>
              <w:pStyle w:val="CERTableHeader"/>
            </w:pPr>
            <w:r w:rsidRPr="00B53C13">
              <w:t>Table K.30 – Interconnector Available Transfer Capacity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ayout w:type="fixed"/>
              <w:tblLook w:val="00A7"/>
            </w:tblPr>
            <w:tblGrid>
              <w:gridCol w:w="3757"/>
              <w:gridCol w:w="3960"/>
            </w:tblGrid>
            <w:tr w:rsidR="00743687" w:rsidRPr="00B53C13" w:rsidTr="006376BE">
              <w:tc>
                <w:tcPr>
                  <w:tcW w:w="3757" w:type="dxa"/>
                  <w:tcBorders>
                    <w:top w:val="single" w:sz="6" w:space="0" w:color="808080"/>
                  </w:tcBorders>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6" w:space="0" w:color="808080"/>
                  </w:tcBorders>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Interconnector Administrator</w:t>
                  </w:r>
                </w:p>
              </w:tc>
            </w:tr>
            <w:tr w:rsidR="00743687" w:rsidRPr="00B53C13" w:rsidTr="006376BE">
              <w:tc>
                <w:tcPr>
                  <w:tcW w:w="3757"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Recipient</w:t>
                  </w:r>
                </w:p>
              </w:tc>
              <w:tc>
                <w:tcPr>
                  <w:tcW w:w="3960"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Market Operator</w:t>
                  </w:r>
                </w:p>
              </w:tc>
            </w:tr>
            <w:tr w:rsidR="00743687" w:rsidRPr="00B53C13" w:rsidTr="006376BE">
              <w:tc>
                <w:tcPr>
                  <w:tcW w:w="3757"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rsidR="00743687" w:rsidRPr="00B53C13" w:rsidRDefault="00743687" w:rsidP="006376BE">
                  <w:pPr>
                    <w:pStyle w:val="CERnon-indent"/>
                    <w:spacing w:before="60" w:after="60"/>
                    <w:rPr>
                      <w:rFonts w:cs="Arial"/>
                      <w:color w:val="auto"/>
                      <w:sz w:val="20"/>
                      <w:szCs w:val="24"/>
                      <w:lang w:val="en-IE"/>
                    </w:rPr>
                  </w:pPr>
                  <w:r w:rsidRPr="00B53C13">
                    <w:rPr>
                      <w:rFonts w:cs="Arial"/>
                      <w:color w:val="auto"/>
                      <w:sz w:val="20"/>
                      <w:lang w:val="en-IE"/>
                    </w:rPr>
                    <w:t>One containing:</w:t>
                  </w:r>
                </w:p>
                <w:p w:rsidR="00743687" w:rsidRPr="00B53C13" w:rsidRDefault="00743687" w:rsidP="00743687">
                  <w:pPr>
                    <w:pStyle w:val="CERnon-indent"/>
                    <w:numPr>
                      <w:ilvl w:val="0"/>
                      <w:numId w:val="16"/>
                    </w:numPr>
                    <w:tabs>
                      <w:tab w:val="clear" w:pos="1440"/>
                      <w:tab w:val="num" w:pos="432"/>
                    </w:tabs>
                    <w:spacing w:before="60" w:after="60"/>
                    <w:ind w:left="432"/>
                    <w:rPr>
                      <w:rFonts w:cs="Arial"/>
                      <w:color w:val="auto"/>
                      <w:sz w:val="20"/>
                      <w:szCs w:val="24"/>
                      <w:lang w:val="en-IE"/>
                    </w:rPr>
                  </w:pPr>
                  <w:r w:rsidRPr="00B53C13">
                    <w:rPr>
                      <w:rFonts w:cs="Arial"/>
                      <w:color w:val="auto"/>
                      <w:sz w:val="20"/>
                      <w:lang w:val="en-IE"/>
                    </w:rPr>
                    <w:t>In all cases, for the relevant Interconnector, Maximum Import Available Transfer Capacity and Maximum Export Available Transfer Capacity for each Trading Period in the relevant Optimisation Time Horizon.</w:t>
                  </w:r>
                </w:p>
                <w:p w:rsidR="00172066" w:rsidRDefault="00743687" w:rsidP="00F012BA">
                  <w:pPr>
                    <w:pStyle w:val="CERnon-indent"/>
                    <w:numPr>
                      <w:ilvl w:val="0"/>
                      <w:numId w:val="16"/>
                    </w:numPr>
                    <w:tabs>
                      <w:tab w:val="clear" w:pos="1440"/>
                      <w:tab w:val="num" w:pos="432"/>
                    </w:tabs>
                    <w:spacing w:before="60" w:after="60"/>
                    <w:ind w:left="432"/>
                    <w:rPr>
                      <w:color w:val="auto"/>
                      <w:sz w:val="20"/>
                      <w:szCs w:val="24"/>
                      <w:lang w:val="en-IE"/>
                    </w:rPr>
                  </w:pPr>
                  <w:r w:rsidRPr="00B53C13">
                    <w:rPr>
                      <w:rFonts w:cs="Arial"/>
                      <w:color w:val="auto"/>
                      <w:sz w:val="20"/>
                      <w:lang w:val="en-IE"/>
                    </w:rPr>
                    <w:t xml:space="preserve">Only in the event that the relevant Interconnector </w:t>
                  </w:r>
                  <w:ins w:id="83" w:author="Michael Preston " w:date="2012-09-11T16:42:00Z">
                    <w:r w:rsidR="00871482" w:rsidRPr="00871482">
                      <w:rPr>
                        <w:rFonts w:cs="Arial"/>
                        <w:color w:val="auto"/>
                        <w:sz w:val="20"/>
                        <w:lang w:val="en-IE"/>
                      </w:rPr>
                      <w:t>Available Transfer Capacity</w:t>
                    </w:r>
                    <w:r w:rsidR="00F012BA" w:rsidRPr="00C72DE4">
                      <w:rPr>
                        <w:rFonts w:cs="Arial"/>
                        <w:color w:val="auto"/>
                        <w:sz w:val="20"/>
                        <w:lang w:val="en-IE"/>
                      </w:rPr>
                      <w:t xml:space="preserve"> </w:t>
                    </w:r>
                  </w:ins>
                  <w:r w:rsidRPr="00C72DE4">
                    <w:rPr>
                      <w:rFonts w:cs="Arial"/>
                      <w:color w:val="auto"/>
                      <w:sz w:val="20"/>
                      <w:lang w:val="en-IE"/>
                    </w:rPr>
                    <w:t>has</w:t>
                  </w:r>
                  <w:r w:rsidR="00F012BA" w:rsidRPr="00C72DE4">
                    <w:rPr>
                      <w:rFonts w:cs="Arial"/>
                      <w:color w:val="auto"/>
                      <w:sz w:val="20"/>
                      <w:lang w:val="en-IE"/>
                    </w:rPr>
                    <w:t xml:space="preserve"> </w:t>
                  </w:r>
                  <w:del w:id="84" w:author="Michael Preston " w:date="2012-09-11T16:44:00Z">
                    <w:r w:rsidRPr="00C72DE4" w:rsidDel="00F012BA">
                      <w:rPr>
                        <w:rFonts w:cs="Arial"/>
                        <w:color w:val="auto"/>
                        <w:sz w:val="20"/>
                        <w:lang w:val="en-IE"/>
                      </w:rPr>
                      <w:delText>desynchronised</w:delText>
                    </w:r>
                    <w:r w:rsidR="008B641E" w:rsidRPr="00C72DE4" w:rsidDel="00F012BA">
                      <w:rPr>
                        <w:rFonts w:cs="Arial"/>
                        <w:color w:val="auto"/>
                        <w:sz w:val="20"/>
                        <w:lang w:val="en-IE"/>
                      </w:rPr>
                      <w:delText xml:space="preserve"> </w:delText>
                    </w:r>
                  </w:del>
                  <w:r w:rsidRPr="00C72DE4">
                    <w:rPr>
                      <w:rFonts w:cs="Arial"/>
                      <w:color w:val="auto"/>
                      <w:sz w:val="20"/>
                      <w:lang w:val="en-IE"/>
                    </w:rPr>
                    <w:lastRenderedPageBreak/>
                    <w:t>unexpectedly</w:t>
                  </w:r>
                  <w:ins w:id="85" w:author="Michael Preston " w:date="2012-09-11T16:43:00Z">
                    <w:r w:rsidR="00871482" w:rsidRPr="00871482">
                      <w:rPr>
                        <w:rFonts w:cs="Arial"/>
                        <w:color w:val="auto"/>
                        <w:sz w:val="20"/>
                        <w:lang w:val="en-IE"/>
                      </w:rPr>
                      <w:t xml:space="preserve"> changed</w:t>
                    </w:r>
                  </w:ins>
                  <w:r w:rsidRPr="00C72DE4">
                    <w:rPr>
                      <w:rFonts w:cs="Arial"/>
                      <w:color w:val="auto"/>
                      <w:sz w:val="20"/>
                      <w:lang w:val="en-IE"/>
                    </w:rPr>
                    <w:t>, values and associated time for each</w:t>
                  </w:r>
                  <w:r w:rsidRPr="00B53C13">
                    <w:rPr>
                      <w:rFonts w:cs="Arial"/>
                      <w:color w:val="auto"/>
                      <w:sz w:val="20"/>
                      <w:lang w:val="en-IE"/>
                    </w:rPr>
                    <w:t xml:space="preserve"> change in Maximum Import Available Transfer Capacity or Maximum Export Available Transfer Capacity within the relevant Trading Day.</w:t>
                  </w:r>
                </w:p>
              </w:tc>
            </w:tr>
            <w:tr w:rsidR="00743687" w:rsidRPr="00B53C13" w:rsidTr="006376BE">
              <w:tc>
                <w:tcPr>
                  <w:tcW w:w="3757"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lastRenderedPageBreak/>
                    <w:t xml:space="preserve">Frequency of Data Transactions </w:t>
                  </w:r>
                </w:p>
              </w:tc>
              <w:tc>
                <w:tcPr>
                  <w:tcW w:w="3960" w:type="dxa"/>
                </w:tcPr>
                <w:p w:rsidR="00743687" w:rsidRPr="00B53C13" w:rsidRDefault="00743687" w:rsidP="006376BE">
                  <w:pPr>
                    <w:pStyle w:val="CERnon-indent"/>
                    <w:spacing w:before="60" w:after="60"/>
                    <w:rPr>
                      <w:color w:val="auto"/>
                      <w:sz w:val="20"/>
                      <w:szCs w:val="24"/>
                    </w:rPr>
                  </w:pPr>
                  <w:r w:rsidRPr="00B53C13">
                    <w:rPr>
                      <w:color w:val="auto"/>
                      <w:sz w:val="20"/>
                      <w:lang w:val="en-IE"/>
                    </w:rPr>
                    <w:t>Daily and as updated</w:t>
                  </w:r>
                </w:p>
              </w:tc>
            </w:tr>
            <w:tr w:rsidR="00743687" w:rsidRPr="00B53C13" w:rsidTr="006376BE">
              <w:tc>
                <w:tcPr>
                  <w:tcW w:w="3757"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First Submission time</w:t>
                  </w:r>
                </w:p>
              </w:tc>
              <w:tc>
                <w:tcPr>
                  <w:tcW w:w="3960" w:type="dxa"/>
                </w:tcPr>
                <w:p w:rsidR="00743687" w:rsidRPr="00B53C13" w:rsidRDefault="00743687" w:rsidP="006376BE">
                  <w:pPr>
                    <w:pStyle w:val="CERnon-indent"/>
                    <w:spacing w:before="60" w:after="60"/>
                    <w:rPr>
                      <w:color w:val="auto"/>
                      <w:sz w:val="20"/>
                      <w:szCs w:val="24"/>
                    </w:rPr>
                  </w:pPr>
                  <w:r w:rsidRPr="00B53C13">
                    <w:rPr>
                      <w:color w:val="auto"/>
                      <w:sz w:val="20"/>
                      <w:lang w:val="en-IE"/>
                    </w:rPr>
                    <w:t>As available</w:t>
                  </w:r>
                </w:p>
              </w:tc>
            </w:tr>
            <w:tr w:rsidR="00743687" w:rsidRPr="00B53C13" w:rsidTr="006376BE">
              <w:tc>
                <w:tcPr>
                  <w:tcW w:w="3757" w:type="dxa"/>
                </w:tcPr>
                <w:p w:rsidR="00743687" w:rsidRPr="00B53C13" w:rsidRDefault="00743687" w:rsidP="006376BE">
                  <w:pPr>
                    <w:pStyle w:val="CERnon-indent"/>
                    <w:spacing w:before="60" w:after="60"/>
                    <w:rPr>
                      <w:color w:val="auto"/>
                      <w:sz w:val="20"/>
                      <w:szCs w:val="24"/>
                      <w:lang w:val="en-IE"/>
                    </w:rPr>
                  </w:pPr>
                  <w:r w:rsidRPr="00B53C13">
                    <w:rPr>
                      <w:color w:val="auto"/>
                      <w:sz w:val="20"/>
                      <w:lang w:val="en-IE"/>
                    </w:rPr>
                    <w:t xml:space="preserve">Last Submission time </w:t>
                  </w:r>
                </w:p>
              </w:tc>
              <w:tc>
                <w:tcPr>
                  <w:tcW w:w="3960" w:type="dxa"/>
                </w:tcPr>
                <w:p w:rsidR="00743687" w:rsidRPr="00B53C13" w:rsidRDefault="00743687" w:rsidP="006376BE">
                  <w:pPr>
                    <w:pStyle w:val="CERnon-indent"/>
                    <w:spacing w:before="60" w:after="60"/>
                    <w:rPr>
                      <w:color w:val="auto"/>
                      <w:sz w:val="20"/>
                      <w:szCs w:val="24"/>
                    </w:rPr>
                  </w:pPr>
                  <w:r w:rsidRPr="00B53C13">
                    <w:rPr>
                      <w:color w:val="auto"/>
                      <w:sz w:val="20"/>
                      <w:lang w:val="en-IE"/>
                    </w:rPr>
                    <w:t>Unlimited, at least one Data Transaction shall be submitted by 10:00 on the day prior to the EA1 Gate Window Closure</w:t>
                  </w:r>
                </w:p>
                <w:p w:rsidR="00743687" w:rsidRPr="00B53C13" w:rsidRDefault="00743687" w:rsidP="006376BE">
                  <w:pPr>
                    <w:pStyle w:val="CERnon-indent"/>
                    <w:spacing w:before="60" w:after="60"/>
                    <w:rPr>
                      <w:color w:val="auto"/>
                      <w:sz w:val="20"/>
                      <w:szCs w:val="24"/>
                      <w:lang w:val="en-IE"/>
                    </w:rPr>
                  </w:pPr>
                </w:p>
              </w:tc>
            </w:tr>
          </w:tbl>
          <w:p w:rsidR="00743687" w:rsidRDefault="00743687" w:rsidP="003A4491">
            <w:pPr>
              <w:rPr>
                <w:rFonts w:asciiTheme="minorHAnsi" w:hAnsiTheme="minorHAnsi" w:cstheme="minorHAnsi"/>
                <w:b/>
                <w:sz w:val="22"/>
                <w:szCs w:val="22"/>
              </w:rPr>
            </w:pPr>
          </w:p>
          <w:p w:rsidR="005E6F2F" w:rsidRPr="003A4491" w:rsidDel="00404964" w:rsidRDefault="005E6F2F" w:rsidP="003A4491">
            <w:pPr>
              <w:rPr>
                <w:rFonts w:asciiTheme="minorHAnsi" w:hAnsiTheme="minorHAnsi" w:cstheme="minorHAnsi"/>
                <w:sz w:val="22"/>
                <w:szCs w:val="22"/>
                <w:lang w:val="en-GB"/>
              </w:rPr>
            </w:pPr>
          </w:p>
        </w:tc>
      </w:tr>
      <w:tr w:rsidR="004C53E7" w:rsidRPr="004C53E7" w:rsidTr="00EE1696">
        <w:trPr>
          <w:trHeight w:val="70"/>
        </w:trPr>
        <w:tc>
          <w:tcPr>
            <w:tcW w:w="9180" w:type="dxa"/>
            <w:gridSpan w:val="6"/>
            <w:shd w:val="clear" w:color="auto" w:fill="C6D9F1"/>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841CFF">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EE1696">
        <w:trPr>
          <w:trHeight w:val="558"/>
        </w:trPr>
        <w:tc>
          <w:tcPr>
            <w:tcW w:w="9180" w:type="dxa"/>
            <w:gridSpan w:val="6"/>
            <w:vAlign w:val="center"/>
          </w:tcPr>
          <w:p w:rsidR="00F64411" w:rsidRDefault="00F64411" w:rsidP="00F64411">
            <w:pPr>
              <w:pStyle w:val="Heading1"/>
              <w:numPr>
                <w:ilvl w:val="0"/>
                <w:numId w:val="11"/>
              </w:numPr>
              <w:spacing w:before="0"/>
              <w:rPr>
                <w:rFonts w:asciiTheme="minorHAnsi" w:hAnsiTheme="minorHAnsi"/>
              </w:rPr>
            </w:pPr>
            <w:r w:rsidRPr="008F267C">
              <w:rPr>
                <w:rFonts w:asciiTheme="minorHAnsi" w:hAnsiTheme="minorHAnsi"/>
              </w:rPr>
              <w:lastRenderedPageBreak/>
              <w:t xml:space="preserve">Introduction </w:t>
            </w:r>
          </w:p>
          <w:p w:rsidR="00F64411" w:rsidRPr="008F267C" w:rsidRDefault="00F64411" w:rsidP="00F64411">
            <w:pPr>
              <w:rPr>
                <w:bCs/>
              </w:rPr>
            </w:pPr>
          </w:p>
          <w:p w:rsidR="00F64411" w:rsidRDefault="00F64411" w:rsidP="00F64411">
            <w:pPr>
              <w:rPr>
                <w:rFonts w:asciiTheme="minorHAnsi" w:hAnsiTheme="minorHAnsi"/>
                <w:sz w:val="22"/>
                <w:szCs w:val="22"/>
              </w:rPr>
            </w:pPr>
            <w:r w:rsidRPr="00D861B0">
              <w:rPr>
                <w:rFonts w:asciiTheme="minorHAnsi" w:hAnsiTheme="minorHAnsi"/>
                <w:sz w:val="22"/>
                <w:szCs w:val="22"/>
              </w:rPr>
              <w:t xml:space="preserve">One of the prime obligations of Transmission System Operators (TSOs) is to operate the power system within its jurisdiction in a secure manner.  This includes managing the effects that inter-jurisdictional interconnector flows have on the power system.  Full transfer capacity between jurisdictions </w:t>
            </w:r>
            <w:r w:rsidR="0053034E">
              <w:rPr>
                <w:rFonts w:asciiTheme="minorHAnsi" w:hAnsiTheme="minorHAnsi"/>
                <w:sz w:val="22"/>
                <w:szCs w:val="22"/>
              </w:rPr>
              <w:t xml:space="preserve">may </w:t>
            </w:r>
            <w:r w:rsidR="0053034E" w:rsidRPr="00D861B0">
              <w:rPr>
                <w:rFonts w:asciiTheme="minorHAnsi" w:hAnsiTheme="minorHAnsi"/>
                <w:sz w:val="22"/>
                <w:szCs w:val="22"/>
              </w:rPr>
              <w:t>be limited at times</w:t>
            </w:r>
            <w:r w:rsidRPr="00D861B0">
              <w:rPr>
                <w:rFonts w:asciiTheme="minorHAnsi" w:hAnsiTheme="minorHAnsi"/>
                <w:sz w:val="22"/>
                <w:szCs w:val="22"/>
              </w:rPr>
              <w:t>, depending on interconnector equipment and the connecting transmission systems. T</w:t>
            </w:r>
            <w:r w:rsidRPr="00D861B0">
              <w:rPr>
                <w:rFonts w:asciiTheme="minorHAnsi" w:hAnsiTheme="minorHAnsi"/>
                <w:bCs/>
                <w:sz w:val="22"/>
                <w:szCs w:val="22"/>
              </w:rPr>
              <w:t xml:space="preserve">he facility for TSOs to determine and set transfer limits on inter-jurisdictional flow to respect security standards is required to </w:t>
            </w:r>
            <w:r w:rsidR="0053034E">
              <w:rPr>
                <w:rFonts w:asciiTheme="minorHAnsi" w:hAnsiTheme="minorHAnsi"/>
                <w:bCs/>
                <w:sz w:val="22"/>
                <w:szCs w:val="22"/>
              </w:rPr>
              <w:t>ensure the secure operation of the</w:t>
            </w:r>
            <w:r w:rsidRPr="00D861B0">
              <w:rPr>
                <w:rFonts w:asciiTheme="minorHAnsi" w:hAnsiTheme="minorHAnsi"/>
                <w:bCs/>
                <w:sz w:val="22"/>
                <w:szCs w:val="22"/>
              </w:rPr>
              <w:t xml:space="preserve"> transmission system. For unplanned events, the ability to </w:t>
            </w:r>
            <w:r w:rsidR="00C6004D">
              <w:rPr>
                <w:rFonts w:asciiTheme="minorHAnsi" w:hAnsiTheme="minorHAnsi"/>
                <w:bCs/>
                <w:sz w:val="22"/>
                <w:szCs w:val="22"/>
              </w:rPr>
              <w:t xml:space="preserve">determine and apply new transfer limits resulting in the </w:t>
            </w:r>
            <w:r w:rsidR="00727A99" w:rsidRPr="00D861B0">
              <w:rPr>
                <w:rFonts w:asciiTheme="minorHAnsi" w:hAnsiTheme="minorHAnsi"/>
                <w:bCs/>
                <w:sz w:val="22"/>
                <w:szCs w:val="22"/>
              </w:rPr>
              <w:t>curtail</w:t>
            </w:r>
            <w:r w:rsidR="00727A99">
              <w:rPr>
                <w:rFonts w:asciiTheme="minorHAnsi" w:hAnsiTheme="minorHAnsi"/>
                <w:bCs/>
                <w:sz w:val="22"/>
                <w:szCs w:val="22"/>
              </w:rPr>
              <w:t xml:space="preserve">ment </w:t>
            </w:r>
            <w:r w:rsidR="00727A99" w:rsidRPr="00D861B0">
              <w:rPr>
                <w:rFonts w:asciiTheme="minorHAnsi" w:hAnsiTheme="minorHAnsi"/>
                <w:bCs/>
                <w:sz w:val="22"/>
                <w:szCs w:val="22"/>
              </w:rPr>
              <w:t>of</w:t>
            </w:r>
            <w:r w:rsidR="00C6004D">
              <w:rPr>
                <w:rFonts w:asciiTheme="minorHAnsi" w:hAnsiTheme="minorHAnsi"/>
                <w:bCs/>
                <w:sz w:val="22"/>
                <w:szCs w:val="22"/>
              </w:rPr>
              <w:t xml:space="preserve"> </w:t>
            </w:r>
            <w:r w:rsidRPr="00D861B0">
              <w:rPr>
                <w:rFonts w:asciiTheme="minorHAnsi" w:hAnsiTheme="minorHAnsi"/>
                <w:bCs/>
                <w:sz w:val="22"/>
                <w:szCs w:val="22"/>
              </w:rPr>
              <w:t xml:space="preserve">interconnector transfers is an essential tool to enable system security to be maintained during periods when power system conditions result in situations which breach minimum system security standards.  </w:t>
            </w:r>
          </w:p>
          <w:p w:rsidR="00C6004D" w:rsidRPr="00D861B0" w:rsidRDefault="00C6004D" w:rsidP="00F64411">
            <w:pPr>
              <w:rPr>
                <w:rFonts w:asciiTheme="minorHAnsi" w:hAnsiTheme="minorHAnsi"/>
                <w:sz w:val="22"/>
                <w:szCs w:val="22"/>
              </w:rPr>
            </w:pPr>
          </w:p>
          <w:p w:rsidR="00F64411" w:rsidRPr="00D861B0" w:rsidRDefault="00727A99" w:rsidP="00F64411">
            <w:pPr>
              <w:rPr>
                <w:rFonts w:asciiTheme="minorHAnsi" w:hAnsiTheme="minorHAnsi"/>
                <w:bCs/>
                <w:sz w:val="22"/>
                <w:szCs w:val="22"/>
              </w:rPr>
            </w:pPr>
            <w:r w:rsidRPr="00D861B0">
              <w:rPr>
                <w:rFonts w:asciiTheme="minorHAnsi" w:hAnsiTheme="minorHAnsi"/>
                <w:bCs/>
                <w:sz w:val="22"/>
                <w:szCs w:val="22"/>
              </w:rPr>
              <w:t>EirGrid</w:t>
            </w:r>
            <w:r w:rsidR="00F64411" w:rsidRPr="00D861B0">
              <w:rPr>
                <w:rFonts w:asciiTheme="minorHAnsi" w:hAnsiTheme="minorHAnsi"/>
                <w:bCs/>
                <w:sz w:val="22"/>
                <w:szCs w:val="22"/>
              </w:rPr>
              <w:t xml:space="preserve">, as TSO, </w:t>
            </w:r>
            <w:r w:rsidR="00ED4DE6">
              <w:rPr>
                <w:rFonts w:asciiTheme="minorHAnsi" w:hAnsiTheme="minorHAnsi"/>
                <w:bCs/>
                <w:sz w:val="22"/>
                <w:szCs w:val="22"/>
              </w:rPr>
              <w:t>has developed a</w:t>
            </w:r>
            <w:r w:rsidR="00B66C78" w:rsidRPr="00162812">
              <w:rPr>
                <w:rFonts w:asciiTheme="minorHAnsi" w:hAnsiTheme="minorHAnsi"/>
                <w:sz w:val="22"/>
                <w:szCs w:val="22"/>
                <w:lang w:val="en-IE"/>
              </w:rPr>
              <w:t xml:space="preserve">n interconnector transfer capacity </w:t>
            </w:r>
            <w:r w:rsidR="00B66C78">
              <w:rPr>
                <w:rFonts w:asciiTheme="minorHAnsi" w:hAnsiTheme="minorHAnsi"/>
                <w:sz w:val="22"/>
                <w:szCs w:val="22"/>
              </w:rPr>
              <w:t xml:space="preserve">determination </w:t>
            </w:r>
            <w:r w:rsidR="00B66C78" w:rsidRPr="00162812">
              <w:rPr>
                <w:rFonts w:asciiTheme="minorHAnsi" w:hAnsiTheme="minorHAnsi"/>
                <w:sz w:val="22"/>
                <w:szCs w:val="22"/>
                <w:lang w:val="en-IE"/>
              </w:rPr>
              <w:t>pro</w:t>
            </w:r>
            <w:r w:rsidR="00B66C78">
              <w:rPr>
                <w:rFonts w:asciiTheme="minorHAnsi" w:hAnsiTheme="minorHAnsi"/>
                <w:sz w:val="22"/>
                <w:szCs w:val="22"/>
              </w:rPr>
              <w:t>cess</w:t>
            </w:r>
            <w:r w:rsidR="00107579">
              <w:rPr>
                <w:rStyle w:val="FootnoteReference"/>
                <w:rFonts w:asciiTheme="minorHAnsi" w:hAnsiTheme="minorHAnsi"/>
                <w:sz w:val="22"/>
                <w:szCs w:val="22"/>
              </w:rPr>
              <w:footnoteReference w:id="1"/>
            </w:r>
            <w:r w:rsidR="00ED4DE6">
              <w:rPr>
                <w:rFonts w:asciiTheme="minorHAnsi" w:hAnsiTheme="minorHAnsi"/>
                <w:sz w:val="22"/>
                <w:szCs w:val="22"/>
              </w:rPr>
              <w:t xml:space="preserve"> for the East West interconnector</w:t>
            </w:r>
            <w:r w:rsidR="00B66C78">
              <w:rPr>
                <w:rFonts w:asciiTheme="minorHAnsi" w:hAnsiTheme="minorHAnsi"/>
                <w:sz w:val="22"/>
                <w:szCs w:val="22"/>
              </w:rPr>
              <w:t xml:space="preserve"> </w:t>
            </w:r>
            <w:r w:rsidR="00ED4DE6">
              <w:rPr>
                <w:rFonts w:asciiTheme="minorHAnsi" w:hAnsiTheme="minorHAnsi"/>
                <w:sz w:val="22"/>
                <w:szCs w:val="22"/>
              </w:rPr>
              <w:t>which has been reviewed by the Regulator</w:t>
            </w:r>
            <w:r w:rsidR="00097A06">
              <w:rPr>
                <w:rFonts w:asciiTheme="minorHAnsi" w:hAnsiTheme="minorHAnsi"/>
                <w:sz w:val="22"/>
                <w:szCs w:val="22"/>
              </w:rPr>
              <w:t>y Authorities</w:t>
            </w:r>
            <w:r w:rsidR="00ED4DE6">
              <w:rPr>
                <w:rFonts w:asciiTheme="minorHAnsi" w:hAnsiTheme="minorHAnsi"/>
                <w:sz w:val="22"/>
                <w:szCs w:val="22"/>
              </w:rPr>
              <w:t xml:space="preserve"> and </w:t>
            </w:r>
            <w:r w:rsidR="00ED4DE6">
              <w:rPr>
                <w:rFonts w:asciiTheme="minorHAnsi" w:hAnsiTheme="minorHAnsi"/>
                <w:bCs/>
                <w:sz w:val="22"/>
                <w:szCs w:val="22"/>
              </w:rPr>
              <w:t>published</w:t>
            </w:r>
            <w:r w:rsidR="00F64411" w:rsidRPr="00D861B0">
              <w:rPr>
                <w:rFonts w:asciiTheme="minorHAnsi" w:hAnsiTheme="minorHAnsi"/>
                <w:bCs/>
                <w:sz w:val="22"/>
                <w:szCs w:val="22"/>
              </w:rPr>
              <w:t xml:space="preserve">. </w:t>
            </w:r>
            <w:r w:rsidR="00D5448E">
              <w:rPr>
                <w:rFonts w:asciiTheme="minorHAnsi" w:hAnsiTheme="minorHAnsi"/>
                <w:bCs/>
                <w:sz w:val="22"/>
                <w:szCs w:val="22"/>
              </w:rPr>
              <w:t xml:space="preserve">  A</w:t>
            </w:r>
            <w:r w:rsidR="00846315">
              <w:rPr>
                <w:rFonts w:asciiTheme="minorHAnsi" w:hAnsiTheme="minorHAnsi"/>
                <w:bCs/>
                <w:sz w:val="22"/>
                <w:szCs w:val="22"/>
              </w:rPr>
              <w:t>n</w:t>
            </w:r>
            <w:r w:rsidR="00326FAC">
              <w:rPr>
                <w:rFonts w:asciiTheme="minorHAnsi" w:hAnsiTheme="minorHAnsi"/>
                <w:bCs/>
                <w:sz w:val="22"/>
                <w:szCs w:val="22"/>
              </w:rPr>
              <w:t xml:space="preserve"> Interconnector capacity </w:t>
            </w:r>
            <w:r w:rsidR="00846315">
              <w:rPr>
                <w:rFonts w:asciiTheme="minorHAnsi" w:hAnsiTheme="minorHAnsi"/>
                <w:bCs/>
                <w:sz w:val="22"/>
                <w:szCs w:val="22"/>
              </w:rPr>
              <w:t>calculation document</w:t>
            </w:r>
            <w:r w:rsidR="00D5448E">
              <w:rPr>
                <w:rFonts w:asciiTheme="minorHAnsi" w:hAnsiTheme="minorHAnsi"/>
                <w:bCs/>
                <w:sz w:val="22"/>
                <w:szCs w:val="22"/>
              </w:rPr>
              <w:t xml:space="preserve"> </w:t>
            </w:r>
            <w:r w:rsidR="00107579">
              <w:rPr>
                <w:rFonts w:asciiTheme="minorHAnsi" w:hAnsiTheme="minorHAnsi"/>
                <w:bCs/>
                <w:sz w:val="22"/>
                <w:szCs w:val="22"/>
              </w:rPr>
              <w:t>exists for</w:t>
            </w:r>
            <w:r w:rsidR="00D5448E">
              <w:rPr>
                <w:rFonts w:asciiTheme="minorHAnsi" w:hAnsiTheme="minorHAnsi"/>
                <w:bCs/>
                <w:sz w:val="22"/>
                <w:szCs w:val="22"/>
              </w:rPr>
              <w:t xml:space="preserve"> the Moyle Interconnector</w:t>
            </w:r>
            <w:r w:rsidR="00D5448E">
              <w:rPr>
                <w:rStyle w:val="FootnoteReference"/>
                <w:rFonts w:asciiTheme="minorHAnsi" w:hAnsiTheme="minorHAnsi"/>
                <w:bCs/>
                <w:sz w:val="22"/>
                <w:szCs w:val="22"/>
              </w:rPr>
              <w:footnoteReference w:id="2"/>
            </w:r>
            <w:r w:rsidR="00A1421C">
              <w:rPr>
                <w:rFonts w:asciiTheme="minorHAnsi" w:hAnsiTheme="minorHAnsi"/>
                <w:bCs/>
                <w:sz w:val="22"/>
                <w:szCs w:val="22"/>
              </w:rPr>
              <w:t xml:space="preserve"> which </w:t>
            </w:r>
            <w:r w:rsidR="006C5DF2">
              <w:rPr>
                <w:rFonts w:asciiTheme="minorHAnsi" w:hAnsiTheme="minorHAnsi"/>
                <w:bCs/>
                <w:sz w:val="22"/>
                <w:szCs w:val="22"/>
              </w:rPr>
              <w:t xml:space="preserve">documents the determination of transfer limits and </w:t>
            </w:r>
            <w:r w:rsidR="00321EF1">
              <w:rPr>
                <w:rFonts w:asciiTheme="minorHAnsi" w:hAnsiTheme="minorHAnsi"/>
                <w:bCs/>
                <w:sz w:val="22"/>
                <w:szCs w:val="22"/>
              </w:rPr>
              <w:t>will be developed to include a curtailment process to align with the East West process</w:t>
            </w:r>
            <w:r w:rsidR="00D05457">
              <w:rPr>
                <w:rFonts w:asciiTheme="minorHAnsi" w:hAnsiTheme="minorHAnsi"/>
                <w:bCs/>
                <w:sz w:val="22"/>
                <w:szCs w:val="22"/>
              </w:rPr>
              <w:t xml:space="preserve">. </w:t>
            </w:r>
            <w:r w:rsidR="00D5448E">
              <w:rPr>
                <w:rFonts w:asciiTheme="minorHAnsi" w:hAnsiTheme="minorHAnsi"/>
                <w:bCs/>
                <w:sz w:val="22"/>
                <w:szCs w:val="22"/>
              </w:rPr>
              <w:t xml:space="preserve"> </w:t>
            </w:r>
            <w:r w:rsidR="00F64411" w:rsidRPr="00D861B0">
              <w:rPr>
                <w:rFonts w:asciiTheme="minorHAnsi" w:hAnsiTheme="minorHAnsi"/>
                <w:bCs/>
                <w:sz w:val="22"/>
                <w:szCs w:val="22"/>
              </w:rPr>
              <w:t xml:space="preserve">Changes are required to the SEM Trading and Settlement Code to align with </w:t>
            </w:r>
            <w:r w:rsidR="00D5448E">
              <w:rPr>
                <w:rFonts w:asciiTheme="minorHAnsi" w:hAnsiTheme="minorHAnsi"/>
                <w:bCs/>
                <w:sz w:val="22"/>
                <w:szCs w:val="22"/>
              </w:rPr>
              <w:t xml:space="preserve">these documents required under </w:t>
            </w:r>
            <w:r w:rsidR="00F64411" w:rsidRPr="00D861B0">
              <w:rPr>
                <w:rFonts w:asciiTheme="minorHAnsi" w:hAnsiTheme="minorHAnsi"/>
                <w:bCs/>
                <w:sz w:val="22"/>
                <w:szCs w:val="22"/>
              </w:rPr>
              <w:t>EU regulations in this area.</w:t>
            </w:r>
          </w:p>
          <w:p w:rsidR="00B66C78" w:rsidRDefault="00B66C78" w:rsidP="00F64411">
            <w:pPr>
              <w:rPr>
                <w:bCs/>
              </w:rPr>
            </w:pPr>
          </w:p>
          <w:p w:rsidR="005472DF" w:rsidRDefault="00B66C78">
            <w:pPr>
              <w:pStyle w:val="Heading1"/>
              <w:numPr>
                <w:ilvl w:val="0"/>
                <w:numId w:val="11"/>
              </w:numPr>
            </w:pPr>
            <w:r w:rsidRPr="00162812">
              <w:t xml:space="preserve">Interconnector transfer capacity </w:t>
            </w:r>
            <w:r>
              <w:t xml:space="preserve">determination </w:t>
            </w:r>
            <w:r w:rsidRPr="00162812">
              <w:t>pro</w:t>
            </w:r>
            <w:r>
              <w:t xml:space="preserve">cess </w:t>
            </w:r>
          </w:p>
          <w:p w:rsidR="005472DF" w:rsidRDefault="005472DF">
            <w:pPr>
              <w:pStyle w:val="Heading2"/>
            </w:pPr>
          </w:p>
          <w:p w:rsidR="00F64411" w:rsidRPr="00365707" w:rsidRDefault="00F64411" w:rsidP="00F64411">
            <w:pPr>
              <w:rPr>
                <w:rFonts w:asciiTheme="minorHAnsi" w:hAnsiTheme="minorHAnsi"/>
                <w:sz w:val="22"/>
                <w:szCs w:val="22"/>
              </w:rPr>
            </w:pPr>
            <w:r w:rsidRPr="00365707">
              <w:rPr>
                <w:rFonts w:asciiTheme="minorHAnsi" w:hAnsiTheme="minorHAnsi"/>
                <w:sz w:val="22"/>
                <w:szCs w:val="22"/>
              </w:rPr>
              <w:t xml:space="preserve">Performing cross border transfer capacity calculations is a fundamental part of the operation of an interconnected power system as indicated in </w:t>
            </w:r>
            <w:r w:rsidRPr="00365707">
              <w:rPr>
                <w:rFonts w:asciiTheme="minorHAnsi" w:hAnsiTheme="minorHAnsi"/>
                <w:bCs/>
                <w:sz w:val="22"/>
                <w:szCs w:val="22"/>
              </w:rPr>
              <w:t xml:space="preserve">Regulation (EC) No. 714/2009. </w:t>
            </w:r>
          </w:p>
          <w:p w:rsidR="00F64411" w:rsidRPr="00365707" w:rsidRDefault="00F64411" w:rsidP="00F64411">
            <w:pPr>
              <w:rPr>
                <w:rFonts w:asciiTheme="minorHAnsi" w:hAnsiTheme="minorHAnsi"/>
                <w:sz w:val="22"/>
                <w:szCs w:val="22"/>
              </w:rPr>
            </w:pPr>
          </w:p>
          <w:p w:rsidR="00F64411" w:rsidRPr="00365707" w:rsidRDefault="00F64411" w:rsidP="00F64411">
            <w:pPr>
              <w:rPr>
                <w:rFonts w:asciiTheme="minorHAnsi" w:hAnsiTheme="minorHAnsi"/>
                <w:sz w:val="22"/>
                <w:szCs w:val="22"/>
                <w:lang w:val="en-IE"/>
              </w:rPr>
            </w:pPr>
            <w:r w:rsidRPr="00365707">
              <w:rPr>
                <w:rFonts w:asciiTheme="minorHAnsi" w:hAnsiTheme="minorHAnsi"/>
                <w:bCs/>
                <w:sz w:val="22"/>
                <w:szCs w:val="22"/>
              </w:rPr>
              <w:t xml:space="preserve">Regulation (EC) No. 714/2009 as stated in </w:t>
            </w:r>
            <w:r w:rsidRPr="00365707">
              <w:rPr>
                <w:rFonts w:asciiTheme="minorHAnsi" w:hAnsiTheme="minorHAnsi"/>
                <w:iCs/>
                <w:sz w:val="22"/>
                <w:szCs w:val="22"/>
                <w:lang w:val="en-IE"/>
              </w:rPr>
              <w:t>article 1</w:t>
            </w:r>
            <w:r w:rsidRPr="00365707">
              <w:rPr>
                <w:rFonts w:asciiTheme="minorHAnsi" w:hAnsiTheme="minorHAnsi"/>
                <w:sz w:val="22"/>
                <w:szCs w:val="22"/>
                <w:lang w:val="en-IE"/>
              </w:rPr>
              <w:t>:</w:t>
            </w:r>
          </w:p>
          <w:p w:rsidR="00F64411" w:rsidRPr="008F267C" w:rsidRDefault="00F64411" w:rsidP="00F64411"/>
          <w:p w:rsidR="007335AE" w:rsidRDefault="007335AE" w:rsidP="00F64411"/>
          <w:p w:rsidR="004D64CB" w:rsidRDefault="004D64CB" w:rsidP="00F64411"/>
          <w:p w:rsidR="004D64CB" w:rsidRPr="004D64CB" w:rsidRDefault="004D64CB" w:rsidP="00F64411">
            <w:pPr>
              <w:rPr>
                <w:i/>
                <w:sz w:val="22"/>
                <w:szCs w:val="22"/>
              </w:rPr>
            </w:pPr>
            <w:r w:rsidRPr="004D64CB">
              <w:rPr>
                <w:i/>
                <w:sz w:val="22"/>
                <w:szCs w:val="22"/>
              </w:rPr>
              <w:t>(16) The precondition for effective competition in the internal market in electricity is non- discriminatory and transparent charges for network use including interconnector lines in the transmission system. The available capacity of those lines should be set at the maximum levels consistent with the safety standards of secure network operation.</w:t>
            </w:r>
          </w:p>
          <w:p w:rsidR="004D64CB" w:rsidRDefault="004D64CB" w:rsidP="00F64411"/>
          <w:p w:rsidR="00F64411" w:rsidRPr="00D861B0" w:rsidRDefault="00F64411" w:rsidP="00F64411">
            <w:pPr>
              <w:rPr>
                <w:rFonts w:asciiTheme="minorHAnsi" w:hAnsiTheme="minorHAnsi"/>
                <w:sz w:val="22"/>
                <w:szCs w:val="22"/>
              </w:rPr>
            </w:pPr>
            <w:r>
              <w:t xml:space="preserve"> </w:t>
            </w:r>
            <w:r w:rsidRPr="00D861B0">
              <w:rPr>
                <w:rFonts w:asciiTheme="minorHAnsi" w:hAnsiTheme="minorHAnsi"/>
                <w:sz w:val="22"/>
                <w:szCs w:val="22"/>
              </w:rPr>
              <w:t xml:space="preserve">Cross border transfer capacity calculations need to be carried out on a regular basis to </w:t>
            </w:r>
            <w:r w:rsidR="00B706B1" w:rsidRPr="00D861B0">
              <w:rPr>
                <w:rFonts w:asciiTheme="minorHAnsi" w:hAnsiTheme="minorHAnsi"/>
                <w:sz w:val="22"/>
                <w:szCs w:val="22"/>
              </w:rPr>
              <w:t xml:space="preserve">support </w:t>
            </w:r>
            <w:r w:rsidR="00B706B1">
              <w:rPr>
                <w:rFonts w:asciiTheme="minorHAnsi" w:hAnsiTheme="minorHAnsi"/>
                <w:sz w:val="22"/>
                <w:szCs w:val="22"/>
              </w:rPr>
              <w:t xml:space="preserve">the </w:t>
            </w:r>
            <w:r w:rsidR="00B706B1" w:rsidRPr="00D861B0">
              <w:rPr>
                <w:rFonts w:asciiTheme="minorHAnsi" w:hAnsiTheme="minorHAnsi"/>
                <w:sz w:val="22"/>
                <w:szCs w:val="22"/>
              </w:rPr>
              <w:t>capacity</w:t>
            </w:r>
            <w:r w:rsidRPr="00D861B0">
              <w:rPr>
                <w:rFonts w:asciiTheme="minorHAnsi" w:hAnsiTheme="minorHAnsi"/>
                <w:sz w:val="22"/>
                <w:szCs w:val="22"/>
              </w:rPr>
              <w:t xml:space="preserve"> allocation auction processes and to ensure the secure operation of the power system.   Calculations are required to be carried out at a number of different time frames from year ahead up to and including real time.  The result of these calculations will be maximum export and import limits which, when taken together with any limits imposed by National Grid </w:t>
            </w:r>
            <w:r w:rsidR="00577377" w:rsidRPr="00D861B0">
              <w:rPr>
                <w:rFonts w:asciiTheme="minorHAnsi" w:hAnsiTheme="minorHAnsi"/>
                <w:sz w:val="22"/>
                <w:szCs w:val="22"/>
              </w:rPr>
              <w:t>(resulting from</w:t>
            </w:r>
            <w:r w:rsidRPr="00D861B0">
              <w:rPr>
                <w:rFonts w:asciiTheme="minorHAnsi" w:hAnsiTheme="minorHAnsi"/>
                <w:sz w:val="22"/>
                <w:szCs w:val="22"/>
              </w:rPr>
              <w:t xml:space="preserve"> GB power system limitations), will establish the transfer capacity allowable on </w:t>
            </w:r>
            <w:r w:rsidRPr="00B706B1">
              <w:rPr>
                <w:rFonts w:asciiTheme="minorHAnsi" w:hAnsiTheme="minorHAnsi"/>
                <w:sz w:val="22"/>
                <w:szCs w:val="22"/>
              </w:rPr>
              <w:t xml:space="preserve">Interconnectors in both directions.  In accordance with the requirements of Regulation (EC) No. 714/2009 </w:t>
            </w:r>
            <w:r w:rsidR="00FF54ED">
              <w:rPr>
                <w:rFonts w:asciiTheme="minorHAnsi" w:hAnsiTheme="minorHAnsi"/>
                <w:sz w:val="22"/>
                <w:szCs w:val="22"/>
              </w:rPr>
              <w:t>the TSO</w:t>
            </w:r>
            <w:r w:rsidR="008B641E" w:rsidRPr="00B706B1">
              <w:rPr>
                <w:rFonts w:asciiTheme="minorHAnsi" w:hAnsiTheme="minorHAnsi"/>
                <w:sz w:val="22"/>
                <w:szCs w:val="22"/>
              </w:rPr>
              <w:t xml:space="preserve"> </w:t>
            </w:r>
            <w:r w:rsidR="00FF54ED">
              <w:rPr>
                <w:rFonts w:asciiTheme="minorHAnsi" w:hAnsiTheme="minorHAnsi"/>
                <w:sz w:val="22"/>
                <w:szCs w:val="22"/>
              </w:rPr>
              <w:t>has</w:t>
            </w:r>
            <w:r w:rsidR="00ED4DE6" w:rsidRPr="00B706B1">
              <w:rPr>
                <w:rFonts w:asciiTheme="minorHAnsi" w:hAnsiTheme="minorHAnsi"/>
                <w:sz w:val="22"/>
                <w:szCs w:val="22"/>
              </w:rPr>
              <w:t xml:space="preserve"> produced a document describing the </w:t>
            </w:r>
            <w:r w:rsidR="008B641E" w:rsidRPr="00B706B1">
              <w:rPr>
                <w:rFonts w:asciiTheme="minorHAnsi" w:hAnsiTheme="minorHAnsi"/>
                <w:sz w:val="22"/>
                <w:szCs w:val="22"/>
              </w:rPr>
              <w:t xml:space="preserve">process for </w:t>
            </w:r>
            <w:r w:rsidR="00ED4DE6" w:rsidRPr="00B706B1">
              <w:rPr>
                <w:rFonts w:asciiTheme="minorHAnsi" w:hAnsiTheme="minorHAnsi"/>
                <w:sz w:val="22"/>
                <w:szCs w:val="22"/>
              </w:rPr>
              <w:t xml:space="preserve">the </w:t>
            </w:r>
            <w:r w:rsidR="008B641E" w:rsidRPr="00B706B1">
              <w:rPr>
                <w:rFonts w:asciiTheme="minorHAnsi" w:hAnsiTheme="minorHAnsi"/>
                <w:sz w:val="22"/>
                <w:szCs w:val="22"/>
              </w:rPr>
              <w:t>determination of transfer capacity. The</w:t>
            </w:r>
            <w:r w:rsidR="00B706B1">
              <w:rPr>
                <w:rFonts w:asciiTheme="minorHAnsi" w:hAnsiTheme="minorHAnsi"/>
                <w:sz w:val="22"/>
                <w:szCs w:val="22"/>
              </w:rPr>
              <w:t xml:space="preserve"> </w:t>
            </w:r>
            <w:r w:rsidR="00097A06">
              <w:rPr>
                <w:rFonts w:asciiTheme="minorHAnsi" w:hAnsiTheme="minorHAnsi"/>
                <w:sz w:val="22"/>
                <w:szCs w:val="22"/>
              </w:rPr>
              <w:lastRenderedPageBreak/>
              <w:t xml:space="preserve">document </w:t>
            </w:r>
            <w:r w:rsidR="00097A06" w:rsidRPr="00B706B1">
              <w:rPr>
                <w:rFonts w:asciiTheme="minorHAnsi" w:hAnsiTheme="minorHAnsi"/>
                <w:sz w:val="22"/>
                <w:szCs w:val="22"/>
              </w:rPr>
              <w:t>has</w:t>
            </w:r>
            <w:r w:rsidR="00FF54ED">
              <w:rPr>
                <w:rFonts w:asciiTheme="minorHAnsi" w:hAnsiTheme="minorHAnsi"/>
                <w:sz w:val="22"/>
                <w:szCs w:val="22"/>
              </w:rPr>
              <w:t xml:space="preserve"> been reviewed by the </w:t>
            </w:r>
            <w:r w:rsidR="00ED4DE6" w:rsidRPr="00B706B1">
              <w:rPr>
                <w:rFonts w:asciiTheme="minorHAnsi" w:hAnsiTheme="minorHAnsi"/>
                <w:sz w:val="22"/>
                <w:szCs w:val="22"/>
              </w:rPr>
              <w:t>R</w:t>
            </w:r>
            <w:r w:rsidR="008B641E" w:rsidRPr="00B706B1">
              <w:rPr>
                <w:rFonts w:asciiTheme="minorHAnsi" w:hAnsiTheme="minorHAnsi"/>
                <w:sz w:val="22"/>
                <w:szCs w:val="22"/>
              </w:rPr>
              <w:t>egulatory</w:t>
            </w:r>
            <w:r w:rsidR="00097A06">
              <w:rPr>
                <w:rFonts w:asciiTheme="minorHAnsi" w:hAnsiTheme="minorHAnsi"/>
                <w:sz w:val="22"/>
                <w:szCs w:val="22"/>
              </w:rPr>
              <w:t xml:space="preserve"> Authorities</w:t>
            </w:r>
            <w:r w:rsidR="008B641E" w:rsidRPr="00B706B1">
              <w:rPr>
                <w:rFonts w:asciiTheme="minorHAnsi" w:hAnsiTheme="minorHAnsi"/>
                <w:sz w:val="22"/>
                <w:szCs w:val="22"/>
              </w:rPr>
              <w:t xml:space="preserve"> and </w:t>
            </w:r>
            <w:r w:rsidR="00B706B1">
              <w:rPr>
                <w:rFonts w:asciiTheme="minorHAnsi" w:hAnsiTheme="minorHAnsi"/>
                <w:sz w:val="22"/>
                <w:szCs w:val="22"/>
              </w:rPr>
              <w:t xml:space="preserve">published. </w:t>
            </w:r>
          </w:p>
          <w:p w:rsidR="00D861B0" w:rsidRPr="00D861B0" w:rsidRDefault="00D861B0" w:rsidP="00F64411">
            <w:pPr>
              <w:rPr>
                <w:rFonts w:asciiTheme="minorHAnsi" w:hAnsiTheme="minorHAnsi"/>
                <w:sz w:val="22"/>
                <w:szCs w:val="22"/>
              </w:rPr>
            </w:pPr>
          </w:p>
          <w:p w:rsidR="00F64411" w:rsidRPr="00D861B0" w:rsidRDefault="00F64411" w:rsidP="00F64411">
            <w:pPr>
              <w:rPr>
                <w:rFonts w:asciiTheme="minorHAnsi" w:hAnsiTheme="minorHAnsi"/>
                <w:sz w:val="22"/>
                <w:szCs w:val="22"/>
              </w:rPr>
            </w:pPr>
            <w:r w:rsidRPr="00D861B0">
              <w:rPr>
                <w:rFonts w:asciiTheme="minorHAnsi" w:hAnsiTheme="minorHAnsi"/>
                <w:sz w:val="22"/>
                <w:szCs w:val="22"/>
              </w:rPr>
              <w:t>The terminology used by ENTSOE for transfer capacity referencing will be used by the TSOs to align with a standard European approach which requires the use of the term “Net Transfer Capacity” rather than the currently used “Available Transfer Capacity” when relating to the transfer capacity released to market participants. The resolution of this contradiction between ENTSOE conventions and the SEM T&amp;SC definitions needs to be agreed and addressed.</w:t>
            </w:r>
          </w:p>
          <w:p w:rsidR="00F64411" w:rsidRDefault="00F64411" w:rsidP="00F64411"/>
          <w:p w:rsidR="005472DF" w:rsidRDefault="00034FB7">
            <w:pPr>
              <w:rPr>
                <w:rFonts w:asciiTheme="minorHAnsi" w:hAnsiTheme="minorHAnsi" w:cstheme="minorHAnsi"/>
                <w:sz w:val="22"/>
                <w:szCs w:val="22"/>
              </w:rPr>
            </w:pPr>
            <w:r w:rsidRPr="00034FB7">
              <w:rPr>
                <w:rFonts w:asciiTheme="minorHAnsi" w:hAnsiTheme="minorHAnsi" w:cstheme="minorHAnsi"/>
                <w:sz w:val="22"/>
                <w:szCs w:val="22"/>
              </w:rPr>
              <w:t>An unexpected</w:t>
            </w:r>
            <w:r>
              <w:rPr>
                <w:rFonts w:asciiTheme="minorHAnsi" w:hAnsiTheme="minorHAnsi" w:cstheme="minorHAnsi"/>
                <w:sz w:val="22"/>
                <w:szCs w:val="22"/>
              </w:rPr>
              <w:t>, unplanned</w:t>
            </w:r>
            <w:r w:rsidR="009634F3">
              <w:rPr>
                <w:rFonts w:asciiTheme="minorHAnsi" w:hAnsiTheme="minorHAnsi" w:cstheme="minorHAnsi"/>
                <w:sz w:val="22"/>
                <w:szCs w:val="22"/>
              </w:rPr>
              <w:t xml:space="preserve"> </w:t>
            </w:r>
            <w:r w:rsidRPr="00034FB7">
              <w:rPr>
                <w:rFonts w:asciiTheme="minorHAnsi" w:hAnsiTheme="minorHAnsi" w:cstheme="minorHAnsi"/>
                <w:sz w:val="22"/>
                <w:szCs w:val="22"/>
              </w:rPr>
              <w:t xml:space="preserve">change </w:t>
            </w:r>
            <w:r>
              <w:rPr>
                <w:rFonts w:asciiTheme="minorHAnsi" w:hAnsiTheme="minorHAnsi" w:cstheme="minorHAnsi"/>
                <w:sz w:val="22"/>
                <w:szCs w:val="22"/>
              </w:rPr>
              <w:t xml:space="preserve">in the transmission system may require in a reduction in transfer flow to maintain system security, a flow curtailment.  A curtailment would only be carried out as the ‘last resort’.  </w:t>
            </w:r>
            <w:r w:rsidRPr="00034FB7">
              <w:rPr>
                <w:rFonts w:asciiTheme="minorHAnsi" w:hAnsiTheme="minorHAnsi" w:cstheme="minorHAnsi"/>
                <w:sz w:val="22"/>
                <w:szCs w:val="22"/>
              </w:rPr>
              <w:t>Before reducing energy flow on</w:t>
            </w:r>
            <w:r>
              <w:rPr>
                <w:rFonts w:asciiTheme="minorHAnsi" w:hAnsiTheme="minorHAnsi" w:cstheme="minorHAnsi"/>
                <w:sz w:val="22"/>
                <w:szCs w:val="22"/>
              </w:rPr>
              <w:t xml:space="preserve"> the Interconnector the TSO will</w:t>
            </w:r>
            <w:r w:rsidRPr="00034FB7">
              <w:rPr>
                <w:rFonts w:asciiTheme="minorHAnsi" w:hAnsiTheme="minorHAnsi" w:cstheme="minorHAnsi"/>
                <w:sz w:val="22"/>
                <w:szCs w:val="22"/>
              </w:rPr>
              <w:t xml:space="preserve">: </w:t>
            </w:r>
          </w:p>
          <w:p w:rsidR="00277AF8" w:rsidRPr="00B66C78" w:rsidRDefault="00034FB7" w:rsidP="00277AF8">
            <w:pPr>
              <w:pStyle w:val="ListParagraph"/>
              <w:numPr>
                <w:ilvl w:val="0"/>
                <w:numId w:val="15"/>
              </w:numPr>
              <w:spacing w:before="120" w:after="200" w:line="276" w:lineRule="auto"/>
              <w:ind w:left="426" w:hanging="426"/>
              <w:rPr>
                <w:rFonts w:asciiTheme="minorHAnsi" w:hAnsiTheme="minorHAnsi" w:cstheme="minorHAnsi"/>
                <w:sz w:val="22"/>
                <w:szCs w:val="22"/>
              </w:rPr>
            </w:pPr>
            <w:r w:rsidRPr="00034FB7">
              <w:rPr>
                <w:rFonts w:asciiTheme="minorHAnsi" w:hAnsiTheme="minorHAnsi" w:cstheme="minorHAnsi"/>
                <w:sz w:val="22"/>
                <w:szCs w:val="22"/>
              </w:rPr>
              <w:t>Utilise remedial actions including the re-dispatch of generation or demand side plant to relieve the security constraint, if possible</w:t>
            </w:r>
          </w:p>
          <w:p w:rsidR="00277AF8" w:rsidRPr="00B66C78" w:rsidRDefault="00034FB7" w:rsidP="00277AF8">
            <w:pPr>
              <w:pStyle w:val="ListParagraph"/>
              <w:numPr>
                <w:ilvl w:val="0"/>
                <w:numId w:val="15"/>
              </w:numPr>
              <w:spacing w:before="240" w:after="200" w:line="276" w:lineRule="auto"/>
              <w:ind w:left="426" w:hanging="426"/>
              <w:rPr>
                <w:rFonts w:asciiTheme="minorHAnsi" w:hAnsiTheme="minorHAnsi" w:cstheme="minorHAnsi"/>
                <w:sz w:val="22"/>
                <w:szCs w:val="22"/>
              </w:rPr>
            </w:pPr>
            <w:r w:rsidRPr="00034FB7">
              <w:rPr>
                <w:rFonts w:asciiTheme="minorHAnsi" w:hAnsiTheme="minorHAnsi" w:cstheme="minorHAnsi"/>
                <w:sz w:val="22"/>
                <w:szCs w:val="22"/>
              </w:rPr>
              <w:t>Counter-trade to reduce Interconnector flows, if available</w:t>
            </w:r>
          </w:p>
          <w:p w:rsidR="00277AF8" w:rsidRPr="00B66C78" w:rsidRDefault="00034FB7" w:rsidP="00277AF8">
            <w:pPr>
              <w:pStyle w:val="ListParagraph"/>
              <w:numPr>
                <w:ilvl w:val="0"/>
                <w:numId w:val="15"/>
              </w:numPr>
              <w:spacing w:before="240" w:after="200" w:line="276" w:lineRule="auto"/>
              <w:ind w:left="426" w:hanging="426"/>
              <w:rPr>
                <w:rFonts w:asciiTheme="minorHAnsi" w:hAnsiTheme="minorHAnsi" w:cstheme="minorHAnsi"/>
                <w:sz w:val="22"/>
                <w:szCs w:val="22"/>
              </w:rPr>
            </w:pPr>
            <w:r w:rsidRPr="00034FB7">
              <w:rPr>
                <w:rFonts w:asciiTheme="minorHAnsi" w:hAnsiTheme="minorHAnsi" w:cstheme="minorHAnsi"/>
                <w:sz w:val="22"/>
                <w:szCs w:val="22"/>
              </w:rPr>
              <w:t>Utilise SO/SO Emergency Assistance</w:t>
            </w:r>
          </w:p>
          <w:p w:rsidR="00F64411" w:rsidRPr="00B66C78" w:rsidRDefault="00034FB7" w:rsidP="00F64411">
            <w:pPr>
              <w:rPr>
                <w:rFonts w:asciiTheme="minorHAnsi" w:hAnsiTheme="minorHAnsi"/>
                <w:sz w:val="22"/>
                <w:szCs w:val="22"/>
                <w:lang w:val="en-IE"/>
              </w:rPr>
            </w:pPr>
            <w:r w:rsidRPr="00034FB7">
              <w:rPr>
                <w:rFonts w:asciiTheme="minorHAnsi" w:hAnsiTheme="minorHAnsi" w:cstheme="minorHAnsi"/>
                <w:sz w:val="22"/>
                <w:szCs w:val="22"/>
                <w:lang w:val="en-IE"/>
              </w:rPr>
              <w:t xml:space="preserve">In the event that these actions are ineffective the TSO will reduce the energy flow and re-declare the </w:t>
            </w:r>
            <w:r w:rsidR="00097A06">
              <w:rPr>
                <w:rFonts w:asciiTheme="minorHAnsi" w:hAnsiTheme="minorHAnsi" w:cstheme="minorHAnsi"/>
                <w:sz w:val="22"/>
                <w:szCs w:val="22"/>
                <w:lang w:val="en-IE"/>
              </w:rPr>
              <w:t>transfer capacity</w:t>
            </w:r>
            <w:r w:rsidRPr="00034FB7">
              <w:rPr>
                <w:rFonts w:asciiTheme="minorHAnsi" w:hAnsiTheme="minorHAnsi" w:cstheme="minorHAnsi"/>
                <w:sz w:val="22"/>
                <w:szCs w:val="22"/>
                <w:lang w:val="en-IE"/>
              </w:rPr>
              <w:t>. This process is consistent with the requirements of EU Regulation (EC) No 714/2009 Article 16 (2).</w:t>
            </w:r>
            <w:r>
              <w:rPr>
                <w:rFonts w:asciiTheme="minorHAnsi" w:hAnsiTheme="minorHAnsi" w:cstheme="minorHAnsi"/>
                <w:sz w:val="22"/>
                <w:szCs w:val="22"/>
                <w:lang w:val="en-IE"/>
              </w:rPr>
              <w:t xml:space="preserve"> </w:t>
            </w:r>
            <w:r>
              <w:rPr>
                <w:rFonts w:asciiTheme="minorHAnsi" w:hAnsiTheme="minorHAnsi"/>
                <w:sz w:val="22"/>
                <w:szCs w:val="22"/>
                <w:lang w:val="en-IE"/>
              </w:rPr>
              <w:t xml:space="preserve">In the event of interconnector curtailment being required, the TSOs are proposing to produce and publish suitable reports that would provide details of each event and the actions taken. </w:t>
            </w:r>
          </w:p>
          <w:p w:rsidR="00F64411" w:rsidRPr="00B66C78" w:rsidRDefault="00F64411" w:rsidP="00F64411">
            <w:pPr>
              <w:rPr>
                <w:sz w:val="22"/>
                <w:szCs w:val="22"/>
                <w:lang w:val="en-IE"/>
              </w:rPr>
            </w:pPr>
          </w:p>
          <w:p w:rsidR="00F64411" w:rsidRPr="00B66C78" w:rsidRDefault="00034FB7" w:rsidP="00F64411">
            <w:pPr>
              <w:rPr>
                <w:rFonts w:asciiTheme="minorHAnsi" w:hAnsiTheme="minorHAnsi"/>
                <w:sz w:val="22"/>
                <w:szCs w:val="22"/>
                <w:lang w:val="en-IE"/>
              </w:rPr>
            </w:pPr>
            <w:r>
              <w:rPr>
                <w:rFonts w:asciiTheme="minorHAnsi" w:hAnsiTheme="minorHAnsi"/>
                <w:bCs/>
                <w:sz w:val="22"/>
                <w:szCs w:val="22"/>
              </w:rPr>
              <w:t xml:space="preserve">The ability for System Operators to curtail interconnector flows is enshrined in regulation (EC) No. 714/2009 as stated in </w:t>
            </w:r>
            <w:r>
              <w:rPr>
                <w:rFonts w:asciiTheme="minorHAnsi" w:hAnsiTheme="minorHAnsi"/>
                <w:iCs/>
                <w:sz w:val="22"/>
                <w:szCs w:val="22"/>
                <w:lang w:val="en-IE"/>
              </w:rPr>
              <w:t>article 16</w:t>
            </w:r>
            <w:r>
              <w:rPr>
                <w:rFonts w:asciiTheme="minorHAnsi" w:hAnsiTheme="minorHAnsi"/>
                <w:sz w:val="22"/>
                <w:szCs w:val="22"/>
                <w:lang w:val="en-IE"/>
              </w:rPr>
              <w:t>:</w:t>
            </w:r>
          </w:p>
          <w:p w:rsidR="00F64411" w:rsidRPr="008F267C" w:rsidRDefault="00F64411" w:rsidP="00F64411"/>
          <w:p w:rsidR="00F64411" w:rsidRPr="00365707" w:rsidRDefault="00F64411" w:rsidP="00F64411">
            <w:pPr>
              <w:pBdr>
                <w:top w:val="single" w:sz="4" w:space="1" w:color="auto"/>
                <w:left w:val="single" w:sz="4" w:space="4" w:color="auto"/>
                <w:bottom w:val="single" w:sz="4" w:space="1" w:color="auto"/>
                <w:right w:val="single" w:sz="4" w:space="4" w:color="auto"/>
              </w:pBdr>
              <w:rPr>
                <w:rFonts w:cs="Tahoma"/>
                <w:bCs/>
                <w:i/>
                <w:sz w:val="22"/>
                <w:szCs w:val="22"/>
                <w:lang w:val="en-IE"/>
              </w:rPr>
            </w:pPr>
            <w:r w:rsidRPr="00365707">
              <w:rPr>
                <w:rFonts w:cs="Tahoma"/>
                <w:bCs/>
                <w:i/>
                <w:sz w:val="22"/>
                <w:szCs w:val="22"/>
                <w:lang w:val="en-IE"/>
              </w:rPr>
              <w:t>General principles of congestion</w:t>
            </w:r>
            <w:r w:rsidRPr="00365707">
              <w:rPr>
                <w:rStyle w:val="FootnoteReference"/>
                <w:rFonts w:cs="Tahoma"/>
                <w:bCs/>
                <w:i/>
                <w:sz w:val="22"/>
                <w:szCs w:val="22"/>
                <w:lang w:val="en-IE"/>
              </w:rPr>
              <w:footnoteReference w:id="3"/>
            </w:r>
            <w:r w:rsidRPr="00365707">
              <w:rPr>
                <w:rFonts w:cs="Tahoma"/>
                <w:bCs/>
                <w:i/>
                <w:sz w:val="22"/>
                <w:szCs w:val="22"/>
                <w:lang w:val="en-IE"/>
              </w:rPr>
              <w:t xml:space="preserve"> management</w:t>
            </w:r>
          </w:p>
          <w:p w:rsidR="00F64411" w:rsidRPr="00365707" w:rsidRDefault="00F64411" w:rsidP="00F64411">
            <w:pPr>
              <w:pBdr>
                <w:top w:val="single" w:sz="4" w:space="1" w:color="auto"/>
                <w:left w:val="single" w:sz="4" w:space="4" w:color="auto"/>
                <w:bottom w:val="single" w:sz="4" w:space="1" w:color="auto"/>
                <w:right w:val="single" w:sz="4" w:space="4" w:color="auto"/>
              </w:pBdr>
              <w:rPr>
                <w:rFonts w:cs="Tahoma"/>
                <w:i/>
                <w:sz w:val="22"/>
                <w:szCs w:val="22"/>
              </w:rPr>
            </w:pPr>
          </w:p>
          <w:p w:rsidR="00F64411" w:rsidRPr="00365707" w:rsidRDefault="00F64411" w:rsidP="00F64411">
            <w:pPr>
              <w:pBdr>
                <w:top w:val="single" w:sz="4" w:space="1" w:color="auto"/>
                <w:left w:val="single" w:sz="4" w:space="4" w:color="auto"/>
                <w:bottom w:val="single" w:sz="4" w:space="1" w:color="auto"/>
                <w:right w:val="single" w:sz="4" w:space="4" w:color="auto"/>
              </w:pBdr>
              <w:rPr>
                <w:rFonts w:cs="Tahoma"/>
                <w:i/>
                <w:sz w:val="22"/>
                <w:szCs w:val="22"/>
                <w:lang w:val="en-IE"/>
              </w:rPr>
            </w:pPr>
            <w:r w:rsidRPr="00365707">
              <w:rPr>
                <w:rFonts w:cs="Tahoma"/>
                <w:i/>
                <w:sz w:val="22"/>
                <w:szCs w:val="22"/>
                <w:lang w:val="en-IE"/>
              </w:rPr>
              <w:t>2. Transaction curtailment procedures shall only be used in emergency situations where the transmission system operator must act in an expeditious manner and re-dispatching or countertrading is not possible. Any such procedure shall be applied in a non-discriminatory manner. Except in cases of force majeure, market participants who have been allocated capacity shall be compensated for any curtailment.</w:t>
            </w:r>
            <w:r w:rsidRPr="00365707">
              <w:rPr>
                <w:rFonts w:cs="Tahoma"/>
                <w:i/>
                <w:sz w:val="22"/>
                <w:szCs w:val="22"/>
                <w:lang w:val="en-IE"/>
              </w:rPr>
              <w:br/>
            </w:r>
          </w:p>
          <w:p w:rsidR="00F64411" w:rsidRPr="00365707" w:rsidRDefault="00F64411" w:rsidP="00F64411">
            <w:pPr>
              <w:pBdr>
                <w:top w:val="single" w:sz="4" w:space="1" w:color="auto"/>
                <w:left w:val="single" w:sz="4" w:space="4" w:color="auto"/>
                <w:bottom w:val="single" w:sz="4" w:space="1" w:color="auto"/>
                <w:right w:val="single" w:sz="4" w:space="4" w:color="auto"/>
              </w:pBdr>
              <w:rPr>
                <w:rFonts w:cs="Tahoma"/>
                <w:i/>
                <w:sz w:val="22"/>
                <w:szCs w:val="22"/>
                <w:lang w:val="en-IE"/>
              </w:rPr>
            </w:pPr>
            <w:r w:rsidRPr="00365707">
              <w:rPr>
                <w:rFonts w:cs="Tahoma"/>
                <w:i/>
                <w:sz w:val="22"/>
                <w:szCs w:val="22"/>
                <w:lang w:val="en-IE"/>
              </w:rPr>
              <w:t>3. The maximum capacity of the interconnections and/or the transmission networks affecting cross-border flows shall be made available to market participants, complying with safety standards of secure network operation</w:t>
            </w:r>
          </w:p>
          <w:p w:rsidR="00F64411" w:rsidRPr="008F267C" w:rsidRDefault="00F64411" w:rsidP="00F64411"/>
          <w:p w:rsidR="00F64411" w:rsidRPr="00392CC7" w:rsidRDefault="00F64411" w:rsidP="00F64411">
            <w:pPr>
              <w:rPr>
                <w:rFonts w:asciiTheme="minorHAnsi" w:hAnsiTheme="minorHAnsi"/>
                <w:bCs/>
                <w:sz w:val="22"/>
                <w:szCs w:val="22"/>
              </w:rPr>
            </w:pPr>
            <w:r w:rsidRPr="00392CC7">
              <w:rPr>
                <w:rFonts w:asciiTheme="minorHAnsi" w:hAnsiTheme="minorHAnsi"/>
                <w:sz w:val="22"/>
                <w:szCs w:val="22"/>
                <w:lang w:val="en-IE"/>
              </w:rPr>
              <w:t xml:space="preserve">In seeking to clarify the term “secure network operation” it is useful to look at </w:t>
            </w:r>
            <w:r w:rsidR="00365707">
              <w:rPr>
                <w:rFonts w:asciiTheme="minorHAnsi" w:hAnsiTheme="minorHAnsi"/>
                <w:sz w:val="22"/>
                <w:szCs w:val="22"/>
                <w:lang w:val="en-IE"/>
              </w:rPr>
              <w:t>the definition of ‘Security’</w:t>
            </w:r>
            <w:r w:rsidRPr="00392CC7">
              <w:rPr>
                <w:rFonts w:asciiTheme="minorHAnsi" w:hAnsiTheme="minorHAnsi"/>
                <w:sz w:val="22"/>
                <w:szCs w:val="22"/>
                <w:lang w:val="en-IE"/>
              </w:rPr>
              <w:t xml:space="preserve">, as contained in </w:t>
            </w:r>
            <w:r w:rsidRPr="00392CC7">
              <w:rPr>
                <w:rFonts w:asciiTheme="minorHAnsi" w:hAnsiTheme="minorHAnsi"/>
                <w:bCs/>
                <w:sz w:val="22"/>
                <w:szCs w:val="22"/>
              </w:rPr>
              <w:t>Directive 2009/72/EC Article 2:</w:t>
            </w:r>
          </w:p>
          <w:p w:rsidR="00F64411" w:rsidRPr="00392CC7" w:rsidRDefault="00F64411" w:rsidP="00F64411">
            <w:pPr>
              <w:rPr>
                <w:rFonts w:asciiTheme="minorHAnsi" w:hAnsiTheme="minorHAnsi"/>
                <w:bCs/>
                <w:sz w:val="22"/>
                <w:szCs w:val="22"/>
              </w:rPr>
            </w:pPr>
          </w:p>
          <w:p w:rsidR="00F64411" w:rsidRPr="00365707" w:rsidRDefault="00F64411" w:rsidP="00F64411">
            <w:pPr>
              <w:pBdr>
                <w:top w:val="single" w:sz="4" w:space="1" w:color="auto"/>
                <w:left w:val="single" w:sz="4" w:space="4" w:color="auto"/>
                <w:bottom w:val="single" w:sz="4" w:space="1" w:color="auto"/>
                <w:right w:val="single" w:sz="4" w:space="4" w:color="auto"/>
              </w:pBdr>
              <w:ind w:left="540" w:hanging="540"/>
              <w:rPr>
                <w:rFonts w:cs="Tahoma"/>
                <w:i/>
                <w:sz w:val="22"/>
                <w:szCs w:val="22"/>
                <w:lang w:val="en-IE"/>
              </w:rPr>
            </w:pPr>
            <w:r w:rsidRPr="00365707">
              <w:rPr>
                <w:rFonts w:cs="Tahoma"/>
                <w:bCs/>
                <w:i/>
                <w:sz w:val="22"/>
                <w:szCs w:val="22"/>
              </w:rPr>
              <w:t>28.</w:t>
            </w:r>
            <w:r w:rsidRPr="00365707">
              <w:rPr>
                <w:rFonts w:cs="Tahoma"/>
                <w:bCs/>
                <w:i/>
                <w:sz w:val="22"/>
                <w:szCs w:val="22"/>
              </w:rPr>
              <w:tab/>
              <w:t>‘security’ means both security of supply and provision of electricity, and technical safety;</w:t>
            </w:r>
          </w:p>
          <w:p w:rsidR="00F64411" w:rsidRPr="008F267C" w:rsidRDefault="00F64411" w:rsidP="00F64411">
            <w:pPr>
              <w:rPr>
                <w:lang w:val="en-IE"/>
              </w:rPr>
            </w:pPr>
          </w:p>
          <w:p w:rsidR="00F64411" w:rsidRPr="00392CC7" w:rsidRDefault="00F64411" w:rsidP="00F64411">
            <w:pPr>
              <w:rPr>
                <w:rFonts w:asciiTheme="minorHAnsi" w:hAnsiTheme="minorHAnsi"/>
                <w:sz w:val="22"/>
                <w:szCs w:val="22"/>
                <w:lang w:val="en-IE"/>
              </w:rPr>
            </w:pPr>
            <w:r w:rsidRPr="00392CC7">
              <w:rPr>
                <w:rFonts w:asciiTheme="minorHAnsi" w:hAnsiTheme="minorHAnsi"/>
                <w:sz w:val="22"/>
                <w:szCs w:val="22"/>
                <w:lang w:val="en-IE"/>
              </w:rPr>
              <w:t>As a result, any action taken to curtail interconnector flows must be seen as a “last resort” (i.e. where re-dispatching and counter-trading are not effective or cannot occur to restore the power system to a state where minimum security standards are maintained).</w:t>
            </w:r>
            <w:r w:rsidRPr="00392CC7">
              <w:rPr>
                <w:rFonts w:asciiTheme="minorHAnsi" w:hAnsiTheme="minorHAnsi"/>
                <w:sz w:val="22"/>
                <w:szCs w:val="22"/>
                <w:lang w:val="en-IE"/>
              </w:rPr>
              <w:br/>
            </w:r>
          </w:p>
          <w:p w:rsidR="00F64411" w:rsidRPr="008F267C" w:rsidRDefault="00F64411" w:rsidP="00F64411">
            <w:pPr>
              <w:rPr>
                <w:lang w:val="en-IE"/>
              </w:rPr>
            </w:pPr>
          </w:p>
          <w:p w:rsidR="00F64411" w:rsidRPr="008F267C" w:rsidRDefault="00F64411" w:rsidP="00F64411">
            <w:pPr>
              <w:rPr>
                <w:lang w:val="en-IE"/>
              </w:rPr>
            </w:pPr>
          </w:p>
          <w:p w:rsidR="00F64411" w:rsidRPr="00A2377D" w:rsidRDefault="00F64411" w:rsidP="00F64411">
            <w:pPr>
              <w:pStyle w:val="Heading1"/>
              <w:numPr>
                <w:ilvl w:val="0"/>
                <w:numId w:val="11"/>
              </w:numPr>
              <w:spacing w:before="0"/>
              <w:rPr>
                <w:rFonts w:asciiTheme="minorHAnsi" w:hAnsiTheme="minorHAnsi"/>
              </w:rPr>
            </w:pPr>
            <w:r w:rsidRPr="00A2377D">
              <w:rPr>
                <w:rFonts w:asciiTheme="minorHAnsi" w:hAnsiTheme="minorHAnsi"/>
              </w:rPr>
              <w:t xml:space="preserve">Changes required to the Trading and Settlement Code </w:t>
            </w:r>
          </w:p>
          <w:p w:rsidR="00F64411" w:rsidRPr="008F267C" w:rsidRDefault="00F64411" w:rsidP="00F64411">
            <w:pPr>
              <w:rPr>
                <w:lang w:val="en-IE"/>
              </w:rPr>
            </w:pPr>
          </w:p>
          <w:p w:rsidR="00F64411" w:rsidRPr="00392CC7" w:rsidRDefault="00F64411" w:rsidP="00F64411">
            <w:pPr>
              <w:rPr>
                <w:rFonts w:asciiTheme="minorHAnsi" w:hAnsiTheme="minorHAnsi"/>
                <w:sz w:val="22"/>
                <w:szCs w:val="22"/>
              </w:rPr>
            </w:pPr>
            <w:r w:rsidRPr="00392CC7">
              <w:rPr>
                <w:rFonts w:asciiTheme="minorHAnsi" w:hAnsiTheme="minorHAnsi"/>
                <w:sz w:val="22"/>
                <w:szCs w:val="22"/>
                <w:lang w:val="en-IE"/>
              </w:rPr>
              <w:t xml:space="preserve">The current provisions in the Trading and Settlement Code </w:t>
            </w:r>
            <w:r w:rsidRPr="00392CC7">
              <w:rPr>
                <w:rFonts w:asciiTheme="minorHAnsi" w:hAnsiTheme="minorHAnsi"/>
                <w:sz w:val="22"/>
                <w:szCs w:val="22"/>
              </w:rPr>
              <w:t>specifically prevent power system constraints which may reduce or remove the ability to transfer energy from being considered when calculating the interconnector transfer capacity:</w:t>
            </w:r>
          </w:p>
          <w:p w:rsidR="00F64411" w:rsidRPr="008F267C" w:rsidRDefault="00F64411" w:rsidP="00F64411">
            <w:r w:rsidRPr="00A2377D">
              <w:t xml:space="preserve"> </w:t>
            </w:r>
          </w:p>
          <w:p w:rsidR="00F64411" w:rsidRPr="00392CC7" w:rsidRDefault="00F64411" w:rsidP="00F64411">
            <w:pPr>
              <w:pBdr>
                <w:top w:val="single" w:sz="4" w:space="1" w:color="auto"/>
                <w:left w:val="single" w:sz="4" w:space="4" w:color="auto"/>
                <w:bottom w:val="single" w:sz="4" w:space="1" w:color="auto"/>
                <w:right w:val="single" w:sz="4" w:space="4" w:color="auto"/>
              </w:pBdr>
              <w:rPr>
                <w:i/>
                <w:iCs/>
                <w:sz w:val="22"/>
                <w:szCs w:val="22"/>
              </w:rPr>
            </w:pPr>
            <w:r w:rsidRPr="00392CC7">
              <w:rPr>
                <w:i/>
                <w:iCs/>
                <w:sz w:val="22"/>
                <w:szCs w:val="22"/>
              </w:rPr>
              <w:t>“5.4</w:t>
            </w:r>
            <w:r w:rsidR="00CB29B6">
              <w:rPr>
                <w:i/>
                <w:iCs/>
                <w:sz w:val="22"/>
                <w:szCs w:val="22"/>
              </w:rPr>
              <w:t>2</w:t>
            </w:r>
            <w:r w:rsidRPr="00392CC7">
              <w:rPr>
                <w:i/>
                <w:iCs/>
                <w:sz w:val="22"/>
                <w:szCs w:val="22"/>
              </w:rPr>
              <w:tab/>
              <w:t xml:space="preserve">Maximum Import Available Transfer Capacity shall relate to the physical capability of the Interconnector to deliver energy to the Transmission System, and shall take account of any further restrictions placed by any </w:t>
            </w:r>
            <w:r w:rsidRPr="00392CC7">
              <w:rPr>
                <w:bCs/>
                <w:i/>
                <w:iCs/>
                <w:sz w:val="22"/>
                <w:szCs w:val="22"/>
              </w:rPr>
              <w:t xml:space="preserve">relevant agreement </w:t>
            </w:r>
            <w:r w:rsidRPr="00392CC7">
              <w:rPr>
                <w:i/>
                <w:iCs/>
                <w:sz w:val="22"/>
                <w:szCs w:val="22"/>
              </w:rPr>
              <w:t>or the provisions of any Licence in respect of the Interconnector, but shall not otherwise take account of any expected transmission constraints or other aspects of the operation of the Transmission System.”</w:t>
            </w:r>
          </w:p>
          <w:p w:rsidR="00F64411" w:rsidRPr="00392CC7" w:rsidRDefault="00F64411" w:rsidP="00F64411">
            <w:pPr>
              <w:pBdr>
                <w:top w:val="single" w:sz="4" w:space="1" w:color="auto"/>
                <w:left w:val="single" w:sz="4" w:space="4" w:color="auto"/>
                <w:bottom w:val="single" w:sz="4" w:space="1" w:color="auto"/>
                <w:right w:val="single" w:sz="4" w:space="4" w:color="auto"/>
              </w:pBdr>
              <w:rPr>
                <w:sz w:val="22"/>
                <w:szCs w:val="22"/>
              </w:rPr>
            </w:pPr>
          </w:p>
          <w:p w:rsidR="00F64411" w:rsidRDefault="00F64411" w:rsidP="00F64411">
            <w:pPr>
              <w:pBdr>
                <w:top w:val="single" w:sz="4" w:space="1" w:color="auto"/>
                <w:left w:val="single" w:sz="4" w:space="4" w:color="auto"/>
                <w:bottom w:val="single" w:sz="4" w:space="1" w:color="auto"/>
                <w:right w:val="single" w:sz="4" w:space="4" w:color="auto"/>
              </w:pBdr>
              <w:rPr>
                <w:i/>
                <w:iCs/>
                <w:sz w:val="22"/>
                <w:szCs w:val="22"/>
              </w:rPr>
            </w:pPr>
            <w:r w:rsidRPr="00392CC7">
              <w:rPr>
                <w:i/>
                <w:iCs/>
                <w:sz w:val="22"/>
                <w:szCs w:val="22"/>
              </w:rPr>
              <w:t xml:space="preserve"> “5.4</w:t>
            </w:r>
            <w:r w:rsidR="00CB29B6">
              <w:rPr>
                <w:i/>
                <w:iCs/>
                <w:sz w:val="22"/>
                <w:szCs w:val="22"/>
              </w:rPr>
              <w:t>3</w:t>
            </w:r>
            <w:r w:rsidRPr="00392CC7">
              <w:rPr>
                <w:i/>
                <w:iCs/>
                <w:sz w:val="22"/>
                <w:szCs w:val="22"/>
              </w:rPr>
              <w:tab/>
              <w:t xml:space="preserve">Maximum Export Available Transfer Capacity shall relate to the physical capability of the Interconnector to off-take energy from the Transmission System, and shall take account of any further restrictions placed by any </w:t>
            </w:r>
            <w:r w:rsidRPr="00392CC7">
              <w:rPr>
                <w:bCs/>
                <w:i/>
                <w:iCs/>
                <w:sz w:val="22"/>
                <w:szCs w:val="22"/>
              </w:rPr>
              <w:t>relevant agreement</w:t>
            </w:r>
            <w:r w:rsidRPr="00392CC7">
              <w:rPr>
                <w:i/>
                <w:iCs/>
                <w:sz w:val="22"/>
                <w:szCs w:val="22"/>
              </w:rPr>
              <w:t xml:space="preserve"> or the provisions of any Licence in respect of the Interconnector, but shall not otherwise take account of any expected transmission constraints or other aspects of the operation of the Transmission System.”</w:t>
            </w: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7616F4" w:rsidRPr="007616F4" w:rsidRDefault="007616F4" w:rsidP="00F64411">
            <w:pPr>
              <w:pBdr>
                <w:top w:val="single" w:sz="4" w:space="1" w:color="auto"/>
                <w:left w:val="single" w:sz="4" w:space="4" w:color="auto"/>
                <w:bottom w:val="single" w:sz="4" w:space="1" w:color="auto"/>
                <w:right w:val="single" w:sz="4" w:space="4" w:color="auto"/>
              </w:pBdr>
              <w:rPr>
                <w:i/>
                <w:iCs/>
                <w:sz w:val="22"/>
                <w:szCs w:val="22"/>
              </w:rPr>
            </w:pPr>
            <w:r w:rsidRPr="007616F4">
              <w:rPr>
                <w:i/>
                <w:iCs/>
                <w:sz w:val="22"/>
                <w:szCs w:val="22"/>
              </w:rPr>
              <w:t>“</w:t>
            </w:r>
            <w:r>
              <w:rPr>
                <w:i/>
                <w:iCs/>
                <w:sz w:val="22"/>
                <w:szCs w:val="22"/>
              </w:rPr>
              <w:t xml:space="preserve">Appendix K      </w:t>
            </w:r>
            <w:r w:rsidR="00430778" w:rsidRPr="007616F4">
              <w:rPr>
                <w:i/>
                <w:iCs/>
                <w:sz w:val="22"/>
                <w:szCs w:val="22"/>
              </w:rPr>
              <w:t xml:space="preserve">Table K.30    </w:t>
            </w:r>
            <w:r w:rsidR="008B641E" w:rsidRPr="008B641E">
              <w:rPr>
                <w:i/>
                <w:sz w:val="22"/>
                <w:szCs w:val="22"/>
                <w:lang w:val="en-IE"/>
              </w:rPr>
              <w:t>Number of Data Transactions</w:t>
            </w:r>
            <w:r w:rsidRPr="007616F4">
              <w:rPr>
                <w:i/>
                <w:iCs/>
                <w:sz w:val="22"/>
                <w:szCs w:val="22"/>
              </w:rPr>
              <w:t xml:space="preserve">  </w:t>
            </w:r>
          </w:p>
          <w:p w:rsidR="00430778" w:rsidRPr="007616F4" w:rsidRDefault="00054254" w:rsidP="00F64411">
            <w:pPr>
              <w:pBdr>
                <w:top w:val="single" w:sz="4" w:space="1" w:color="auto"/>
                <w:left w:val="single" w:sz="4" w:space="4" w:color="auto"/>
                <w:bottom w:val="single" w:sz="4" w:space="1" w:color="auto"/>
                <w:right w:val="single" w:sz="4" w:space="4" w:color="auto"/>
              </w:pBdr>
              <w:rPr>
                <w:i/>
                <w:iCs/>
                <w:sz w:val="22"/>
                <w:szCs w:val="22"/>
              </w:rPr>
            </w:pPr>
            <w:r>
              <w:rPr>
                <w:i/>
                <w:iCs/>
                <w:sz w:val="22"/>
                <w:szCs w:val="22"/>
              </w:rPr>
              <w:t xml:space="preserve">2. </w:t>
            </w:r>
            <w:r w:rsidR="008B641E" w:rsidRPr="008B641E">
              <w:rPr>
                <w:rFonts w:cs="Arial"/>
                <w:i/>
                <w:sz w:val="22"/>
                <w:szCs w:val="22"/>
                <w:lang w:val="en-IE"/>
              </w:rPr>
              <w:t>Only in the event that the relevant Interconnector has desynchronised unexpectedly, values and associated time for each change in Maximum Import Available Transfer Capacity or Maximum Export Available Transfer Capacity within the relevant Trading Day”</w:t>
            </w: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430778" w:rsidRDefault="00430778" w:rsidP="00F64411">
            <w:pPr>
              <w:pBdr>
                <w:top w:val="single" w:sz="4" w:space="1" w:color="auto"/>
                <w:left w:val="single" w:sz="4" w:space="4" w:color="auto"/>
                <w:bottom w:val="single" w:sz="4" w:space="1" w:color="auto"/>
                <w:right w:val="single" w:sz="4" w:space="4" w:color="auto"/>
              </w:pBdr>
              <w:rPr>
                <w:i/>
                <w:iCs/>
                <w:sz w:val="22"/>
                <w:szCs w:val="22"/>
              </w:rPr>
            </w:pPr>
          </w:p>
          <w:p w:rsidR="00430778" w:rsidRPr="00392CC7" w:rsidRDefault="00430778" w:rsidP="00F64411">
            <w:pPr>
              <w:pBdr>
                <w:top w:val="single" w:sz="4" w:space="1" w:color="auto"/>
                <w:left w:val="single" w:sz="4" w:space="4" w:color="auto"/>
                <w:bottom w:val="single" w:sz="4" w:space="1" w:color="auto"/>
                <w:right w:val="single" w:sz="4" w:space="4" w:color="auto"/>
              </w:pBdr>
              <w:rPr>
                <w:sz w:val="22"/>
                <w:szCs w:val="22"/>
                <w:lang w:val="en-IE"/>
              </w:rPr>
            </w:pPr>
          </w:p>
          <w:p w:rsidR="00F64411" w:rsidRPr="008F267C" w:rsidRDefault="00F64411" w:rsidP="00F64411"/>
          <w:p w:rsidR="00F64411" w:rsidRPr="00392CC7" w:rsidRDefault="00F64411" w:rsidP="00F64411">
            <w:pPr>
              <w:rPr>
                <w:rFonts w:asciiTheme="minorHAnsi" w:hAnsiTheme="minorHAnsi"/>
                <w:sz w:val="22"/>
                <w:szCs w:val="22"/>
              </w:rPr>
            </w:pPr>
            <w:r w:rsidRPr="00392CC7">
              <w:rPr>
                <w:rFonts w:asciiTheme="minorHAnsi" w:hAnsiTheme="minorHAnsi"/>
                <w:sz w:val="22"/>
                <w:szCs w:val="22"/>
              </w:rPr>
              <w:t>The provisions of the Trading and Settlement Code conflict with those of Regulation (EC) No. 714/2009, which requires that:</w:t>
            </w:r>
          </w:p>
          <w:p w:rsidR="00F64411" w:rsidRDefault="00F64411" w:rsidP="00F64411"/>
          <w:p w:rsidR="00F64411" w:rsidRPr="00392CC7" w:rsidRDefault="00F64411" w:rsidP="00F64411">
            <w:pPr>
              <w:rPr>
                <w:i/>
                <w:sz w:val="22"/>
                <w:szCs w:val="22"/>
              </w:rPr>
            </w:pPr>
            <w:r w:rsidRPr="00392CC7">
              <w:rPr>
                <w:i/>
                <w:sz w:val="22"/>
                <w:szCs w:val="22"/>
              </w:rPr>
              <w:t xml:space="preserve">Annex 1  GUIDELINES ON THE MANAGEMENT AND ALLOCATION OF AVAILABLE TRANSFER CAPACITY OF INTERCONNECTORS BETWEEN NATIONAL SYSTEMS </w:t>
            </w:r>
          </w:p>
          <w:p w:rsidR="00F64411" w:rsidRPr="00392CC7" w:rsidRDefault="00F64411" w:rsidP="00F64411">
            <w:pPr>
              <w:rPr>
                <w:i/>
                <w:sz w:val="22"/>
                <w:szCs w:val="22"/>
              </w:rPr>
            </w:pPr>
          </w:p>
          <w:p w:rsidR="00F64411" w:rsidRPr="00392CC7" w:rsidRDefault="00F64411" w:rsidP="00F64411">
            <w:pPr>
              <w:pStyle w:val="ListParagraph"/>
              <w:numPr>
                <w:ilvl w:val="0"/>
                <w:numId w:val="13"/>
              </w:numPr>
              <w:rPr>
                <w:i/>
                <w:sz w:val="22"/>
                <w:szCs w:val="22"/>
              </w:rPr>
            </w:pPr>
            <w:r w:rsidRPr="00392CC7">
              <w:rPr>
                <w:i/>
                <w:sz w:val="22"/>
                <w:szCs w:val="22"/>
              </w:rPr>
              <w:t xml:space="preserve">General Provisions </w:t>
            </w:r>
          </w:p>
          <w:p w:rsidR="00F64411" w:rsidRPr="00392CC7" w:rsidRDefault="00F64411" w:rsidP="00F64411">
            <w:pPr>
              <w:pStyle w:val="ListParagraph"/>
              <w:numPr>
                <w:ilvl w:val="1"/>
                <w:numId w:val="13"/>
              </w:numPr>
              <w:rPr>
                <w:i/>
                <w:sz w:val="22"/>
                <w:szCs w:val="22"/>
              </w:rPr>
            </w:pPr>
            <w:r w:rsidRPr="00392CC7">
              <w:rPr>
                <w:i/>
                <w:sz w:val="22"/>
                <w:szCs w:val="22"/>
              </w:rPr>
              <w:t xml:space="preserve">Where scheduled commercial transactions are not compatible with secure network </w:t>
            </w:r>
            <w:proofErr w:type="gramStart"/>
            <w:r w:rsidRPr="00392CC7">
              <w:rPr>
                <w:i/>
                <w:sz w:val="22"/>
                <w:szCs w:val="22"/>
              </w:rPr>
              <w:t>operation ,</w:t>
            </w:r>
            <w:proofErr w:type="gramEnd"/>
            <w:r w:rsidRPr="00392CC7">
              <w:rPr>
                <w:i/>
                <w:sz w:val="22"/>
                <w:szCs w:val="22"/>
              </w:rPr>
              <w:t xml:space="preserve"> the TSOs shall alleviate congestion in compliance with the requirements of network operational  security while endeavouring to ensure that any associated costs remain at an economically efficient level. Curative re-dispatch or counter trading shall be envisaged in case lower cost measures cannot be applied. </w:t>
            </w:r>
          </w:p>
          <w:p w:rsidR="00F64411" w:rsidRPr="00392CC7" w:rsidRDefault="00F64411" w:rsidP="00F64411">
            <w:pPr>
              <w:pStyle w:val="ListParagraph"/>
              <w:numPr>
                <w:ilvl w:val="1"/>
                <w:numId w:val="13"/>
              </w:numPr>
              <w:rPr>
                <w:i/>
                <w:sz w:val="22"/>
                <w:szCs w:val="22"/>
              </w:rPr>
            </w:pPr>
            <w:r w:rsidRPr="00392CC7">
              <w:rPr>
                <w:i/>
                <w:sz w:val="22"/>
                <w:szCs w:val="22"/>
              </w:rPr>
              <w:t xml:space="preserve">If structural congestion appears, appropriate congestion- management methods and arrangements defined and agreed in advance shall be implemented immediately by the TSOs. The congestion-management methods shall ensure that any physical power flows associated with all allocated transmission capacity comply with network security standards. </w:t>
            </w:r>
          </w:p>
          <w:p w:rsidR="00F64411" w:rsidRPr="008F267C" w:rsidRDefault="00F64411" w:rsidP="00F64411">
            <w:pPr>
              <w:rPr>
                <w:i/>
              </w:rPr>
            </w:pPr>
          </w:p>
          <w:p w:rsidR="00F64411" w:rsidRPr="00392CC7" w:rsidRDefault="00F64411" w:rsidP="00F64411">
            <w:pPr>
              <w:rPr>
                <w:rFonts w:asciiTheme="minorHAnsi" w:hAnsiTheme="minorHAnsi"/>
                <w:sz w:val="22"/>
                <w:szCs w:val="22"/>
              </w:rPr>
            </w:pPr>
            <w:r w:rsidRPr="00392CC7">
              <w:rPr>
                <w:rFonts w:asciiTheme="minorHAnsi" w:hAnsiTheme="minorHAnsi"/>
                <w:sz w:val="22"/>
                <w:szCs w:val="22"/>
              </w:rPr>
              <w:t>Paragraph 2.4 of the Trading and Settlement Code states : -</w:t>
            </w:r>
          </w:p>
          <w:p w:rsidR="00F64411" w:rsidRDefault="00F64411" w:rsidP="00F64411"/>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8"/>
            </w:tblGrid>
            <w:tr w:rsidR="00F64411" w:rsidTr="00065CFF">
              <w:trPr>
                <w:trHeight w:val="2826"/>
              </w:trPr>
              <w:tc>
                <w:tcPr>
                  <w:tcW w:w="9418" w:type="dxa"/>
                </w:tcPr>
                <w:p w:rsidR="00F64411" w:rsidRPr="00392CC7" w:rsidRDefault="00F64411" w:rsidP="00841CFF">
                  <w:pPr>
                    <w:ind w:left="143"/>
                    <w:rPr>
                      <w:rFonts w:ascii="Calibri" w:hAnsi="Calibri" w:cs="Calibri"/>
                      <w:i/>
                      <w:sz w:val="22"/>
                      <w:szCs w:val="22"/>
                    </w:rPr>
                  </w:pPr>
                  <w:r w:rsidRPr="00392CC7">
                    <w:rPr>
                      <w:rFonts w:ascii="Calibri" w:hAnsi="Calibri" w:cs="Calibri"/>
                      <w:i/>
                      <w:sz w:val="22"/>
                      <w:szCs w:val="22"/>
                    </w:rPr>
                    <w:lastRenderedPageBreak/>
                    <w:t>“In the event of any conflict between any Party’s obligation pursuant to any Legal requirements and the Code, such conflict shall be resolved according to the following order of priority;</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requirements under Applicable Laws</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any applicable requirement, direction, determination, decision, instruction or rule of any competent Authority;</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applicable license;</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Grid Code applicable to the relevant unit concerned;</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Metering Code applicable to the relevant unit concerned;</w:t>
                  </w:r>
                </w:p>
                <w:p w:rsidR="00F64411" w:rsidRPr="00392CC7" w:rsidRDefault="00F64411" w:rsidP="00F64411">
                  <w:pPr>
                    <w:pStyle w:val="ListParagraph"/>
                    <w:numPr>
                      <w:ilvl w:val="0"/>
                      <w:numId w:val="14"/>
                    </w:numPr>
                    <w:ind w:left="863"/>
                    <w:rPr>
                      <w:rFonts w:ascii="Calibri" w:hAnsi="Calibri" w:cs="Calibri"/>
                      <w:i/>
                      <w:sz w:val="22"/>
                      <w:szCs w:val="22"/>
                    </w:rPr>
                  </w:pPr>
                  <w:r w:rsidRPr="00392CC7">
                    <w:rPr>
                      <w:rFonts w:ascii="Calibri" w:hAnsi="Calibri" w:cs="Calibri"/>
                      <w:i/>
                      <w:sz w:val="22"/>
                      <w:szCs w:val="22"/>
                    </w:rPr>
                    <w:t xml:space="preserve"> this Code (subject to paragraph 2.8 below) “</w:t>
                  </w:r>
                </w:p>
                <w:p w:rsidR="00F64411" w:rsidRDefault="00F64411" w:rsidP="00841CFF">
                  <w:pPr>
                    <w:ind w:left="143"/>
                    <w:rPr>
                      <w:rFonts w:ascii="Calibri" w:hAnsi="Calibri" w:cs="Calibri"/>
                      <w:i/>
                    </w:rPr>
                  </w:pPr>
                </w:p>
              </w:tc>
            </w:tr>
          </w:tbl>
          <w:p w:rsidR="00F64411" w:rsidRPr="008F267C" w:rsidRDefault="00F64411" w:rsidP="00F64411"/>
          <w:p w:rsidR="00F64411" w:rsidRPr="00392CC7" w:rsidRDefault="00F64411" w:rsidP="00F64411">
            <w:pPr>
              <w:rPr>
                <w:rFonts w:asciiTheme="minorHAnsi" w:hAnsiTheme="minorHAnsi"/>
                <w:sz w:val="22"/>
                <w:szCs w:val="22"/>
              </w:rPr>
            </w:pPr>
            <w:r w:rsidRPr="00392CC7">
              <w:rPr>
                <w:rFonts w:asciiTheme="minorHAnsi" w:hAnsiTheme="minorHAnsi"/>
                <w:sz w:val="22"/>
                <w:szCs w:val="22"/>
              </w:rPr>
              <w:t>As a result of this conflict and higher priority applied to EU regulations, the System Operators propose to raise a Modification to the Trading and Settlement Code which will amend paragraphs 5.4</w:t>
            </w:r>
            <w:r w:rsidR="00CB29B6">
              <w:rPr>
                <w:rFonts w:asciiTheme="minorHAnsi" w:hAnsiTheme="minorHAnsi"/>
                <w:sz w:val="22"/>
                <w:szCs w:val="22"/>
              </w:rPr>
              <w:t>2</w:t>
            </w:r>
            <w:r w:rsidRPr="00392CC7">
              <w:rPr>
                <w:rFonts w:asciiTheme="minorHAnsi" w:hAnsiTheme="minorHAnsi"/>
                <w:sz w:val="22"/>
                <w:szCs w:val="22"/>
              </w:rPr>
              <w:t xml:space="preserve"> and 5.4</w:t>
            </w:r>
            <w:r w:rsidR="00CB29B6">
              <w:rPr>
                <w:rFonts w:asciiTheme="minorHAnsi" w:hAnsiTheme="minorHAnsi"/>
                <w:sz w:val="22"/>
                <w:szCs w:val="22"/>
              </w:rPr>
              <w:t>3</w:t>
            </w:r>
            <w:r w:rsidRPr="00392CC7">
              <w:rPr>
                <w:rFonts w:asciiTheme="minorHAnsi" w:hAnsiTheme="minorHAnsi"/>
                <w:sz w:val="22"/>
                <w:szCs w:val="22"/>
              </w:rPr>
              <w:t xml:space="preserve"> </w:t>
            </w:r>
            <w:r w:rsidR="00065CFF">
              <w:rPr>
                <w:rFonts w:asciiTheme="minorHAnsi" w:hAnsiTheme="minorHAnsi"/>
                <w:sz w:val="22"/>
                <w:szCs w:val="22"/>
              </w:rPr>
              <w:t>and Appendix K 21</w:t>
            </w:r>
            <w:r w:rsidR="00065CFF" w:rsidRPr="00D861B0">
              <w:rPr>
                <w:rFonts w:asciiTheme="minorHAnsi" w:hAnsiTheme="minorHAnsi"/>
                <w:sz w:val="22"/>
                <w:szCs w:val="22"/>
              </w:rPr>
              <w:t xml:space="preserve"> </w:t>
            </w:r>
            <w:r w:rsidR="00E04459">
              <w:rPr>
                <w:rFonts w:asciiTheme="minorHAnsi" w:hAnsiTheme="minorHAnsi"/>
                <w:sz w:val="22"/>
                <w:szCs w:val="22"/>
              </w:rPr>
              <w:t xml:space="preserve">. </w:t>
            </w:r>
          </w:p>
          <w:p w:rsidR="00F64411" w:rsidRPr="008F267C" w:rsidRDefault="00F64411" w:rsidP="00F64411"/>
          <w:p w:rsidR="00F64411" w:rsidRDefault="00634539" w:rsidP="00F64411">
            <w:pPr>
              <w:rPr>
                <w:i/>
                <w:strike/>
              </w:rPr>
            </w:pPr>
            <w:r w:rsidDel="00634539">
              <w:rPr>
                <w:rFonts w:asciiTheme="minorHAnsi" w:hAnsiTheme="minorHAnsi" w:cstheme="minorHAnsi"/>
                <w:i/>
                <w:iCs/>
                <w:sz w:val="22"/>
                <w:szCs w:val="22"/>
              </w:rPr>
              <w:t xml:space="preserve"> </w:t>
            </w:r>
          </w:p>
          <w:p w:rsidR="00F64411" w:rsidRPr="00A2377D" w:rsidRDefault="00F64411" w:rsidP="00634539">
            <w:pPr>
              <w:pBdr>
                <w:top w:val="single" w:sz="4" w:space="1" w:color="auto"/>
                <w:left w:val="single" w:sz="4" w:space="4" w:color="auto"/>
                <w:bottom w:val="single" w:sz="4" w:space="1" w:color="auto"/>
                <w:right w:val="single" w:sz="4" w:space="4" w:color="auto"/>
              </w:pBdr>
              <w:ind w:right="96"/>
              <w:rPr>
                <w:i/>
                <w:strike/>
              </w:rPr>
            </w:pPr>
          </w:p>
          <w:p w:rsidR="00A66948" w:rsidRDefault="00A66948" w:rsidP="00A66948">
            <w:pPr>
              <w:pStyle w:val="Heading1"/>
              <w:numPr>
                <w:ilvl w:val="0"/>
                <w:numId w:val="11"/>
              </w:numPr>
              <w:spacing w:before="0"/>
              <w:rPr>
                <w:rFonts w:asciiTheme="minorHAnsi" w:hAnsiTheme="minorHAnsi"/>
              </w:rPr>
            </w:pPr>
            <w:r>
              <w:rPr>
                <w:rFonts w:asciiTheme="minorHAnsi" w:hAnsiTheme="minorHAnsi"/>
              </w:rPr>
              <w:t>Commercial Issues</w:t>
            </w:r>
          </w:p>
          <w:p w:rsidR="00A66948" w:rsidRDefault="00A66948" w:rsidP="00A66948">
            <w:pPr>
              <w:rPr>
                <w:rFonts w:asciiTheme="minorHAnsi" w:hAnsiTheme="minorHAnsi" w:cstheme="minorHAnsi"/>
                <w:sz w:val="22"/>
                <w:szCs w:val="22"/>
                <w:lang w:val="en-IE"/>
              </w:rPr>
            </w:pPr>
            <w:r w:rsidRPr="00A66948">
              <w:rPr>
                <w:rFonts w:asciiTheme="minorHAnsi" w:hAnsiTheme="minorHAnsi" w:cstheme="minorHAnsi"/>
                <w:sz w:val="22"/>
                <w:szCs w:val="22"/>
                <w:lang w:val="en-IE"/>
              </w:rPr>
              <w:t xml:space="preserve">Regulation (EC) No 714/2009 Annex 1 part 2.13 states that the financial consequences of curtailing capacity falls to those who are responsible for such a failure.  </w:t>
            </w:r>
          </w:p>
          <w:p w:rsidR="00A66948" w:rsidRPr="00A66948" w:rsidRDefault="00A66948" w:rsidP="00A66948">
            <w:pPr>
              <w:rPr>
                <w:rFonts w:asciiTheme="minorHAnsi" w:hAnsiTheme="minorHAnsi" w:cstheme="minorHAnsi"/>
                <w:sz w:val="22"/>
                <w:szCs w:val="22"/>
              </w:rPr>
            </w:pPr>
          </w:p>
          <w:p w:rsidR="00A66948" w:rsidRDefault="00A66948" w:rsidP="00A66948">
            <w:pPr>
              <w:pStyle w:val="ListParagraph"/>
              <w:pBdr>
                <w:top w:val="single" w:sz="4" w:space="1" w:color="auto"/>
                <w:left w:val="single" w:sz="4" w:space="23" w:color="auto"/>
                <w:bottom w:val="single" w:sz="4" w:space="1" w:color="auto"/>
                <w:right w:val="single" w:sz="4" w:space="4" w:color="auto"/>
              </w:pBdr>
              <w:ind w:left="284"/>
              <w:rPr>
                <w:rFonts w:asciiTheme="minorHAnsi" w:hAnsiTheme="minorHAnsi" w:cstheme="minorHAnsi"/>
                <w:i/>
                <w:sz w:val="22"/>
                <w:szCs w:val="22"/>
              </w:rPr>
            </w:pPr>
            <w:r w:rsidRPr="0058437E">
              <w:rPr>
                <w:rFonts w:asciiTheme="minorHAnsi" w:hAnsiTheme="minorHAnsi" w:cstheme="minorHAnsi"/>
                <w:i/>
                <w:sz w:val="22"/>
                <w:szCs w:val="22"/>
              </w:rPr>
              <w:t>2.13 The financial consequences of failure to honour obligations associated with the allocation of capacity shall be attributed to those who are responsible for such a failure. Where market participants fail to use the capacity that they have committed to use, or, in the case of explicitly auctioned capacity, fail to trade on a secondary basis or give the capacity back in due time, they shall lose the rights to such capacity and pay a cost-reflective charge. Any cost-reflective charges for the non-use of capacity shall be justified and proportionate. Likewise, if a TSO does not fulfil its obligation, it shall be liable to compensate the market participant for the loss of capacity rights. No consequential losses shall be taken into account for that purpose. The key concepts and methods for the determination of liabilities that accrue upon failure to honour obligations shall be set out in advance in respect of the financial consequences, and shall be subject to review by the relevant national regulatory authority or authorities.</w:t>
            </w:r>
          </w:p>
          <w:p w:rsidR="00A66948" w:rsidRDefault="00A66948" w:rsidP="00A66948">
            <w:pPr>
              <w:rPr>
                <w:lang w:val="en-IE"/>
              </w:rPr>
            </w:pPr>
          </w:p>
          <w:p w:rsidR="00AE4AF7" w:rsidRPr="00A66948" w:rsidRDefault="00AE4AF7" w:rsidP="00AE4AF7">
            <w:pPr>
              <w:rPr>
                <w:rFonts w:asciiTheme="minorHAnsi" w:hAnsiTheme="minorHAnsi" w:cstheme="minorHAnsi"/>
                <w:sz w:val="22"/>
                <w:szCs w:val="22"/>
                <w:lang w:val="en-IE"/>
              </w:rPr>
            </w:pPr>
            <w:r>
              <w:rPr>
                <w:rFonts w:asciiTheme="minorHAnsi" w:hAnsiTheme="minorHAnsi" w:cstheme="minorHAnsi"/>
                <w:sz w:val="22"/>
                <w:szCs w:val="22"/>
                <w:lang w:val="en-IE"/>
              </w:rPr>
              <w:t xml:space="preserve">Market Participants will be compensated for </w:t>
            </w:r>
            <w:r w:rsidRPr="00A66948">
              <w:rPr>
                <w:rFonts w:asciiTheme="minorHAnsi" w:hAnsiTheme="minorHAnsi" w:cstheme="minorHAnsi"/>
                <w:sz w:val="22"/>
                <w:szCs w:val="22"/>
                <w:lang w:val="en-IE"/>
              </w:rPr>
              <w:t>loss of capacity rights in the event of a transmission restriction being imposed on interconnector capacity in line with the compensation mechanism set out in the interconnector Access Rules</w:t>
            </w:r>
            <w:r>
              <w:rPr>
                <w:rFonts w:asciiTheme="minorHAnsi" w:hAnsiTheme="minorHAnsi" w:cstheme="minorHAnsi"/>
                <w:sz w:val="22"/>
                <w:szCs w:val="22"/>
                <w:lang w:val="en-IE"/>
              </w:rPr>
              <w:t>.</w:t>
            </w:r>
          </w:p>
          <w:p w:rsidR="00AE4AF7" w:rsidRPr="008F267C" w:rsidRDefault="00AE4AF7" w:rsidP="00AE4AF7">
            <w:pPr>
              <w:rPr>
                <w:lang w:val="en-IE"/>
              </w:rPr>
            </w:pPr>
          </w:p>
          <w:p w:rsidR="00A66948" w:rsidRPr="008F267C" w:rsidRDefault="00A66948" w:rsidP="00A66948">
            <w:pPr>
              <w:rPr>
                <w:lang w:val="en-IE"/>
              </w:rPr>
            </w:pPr>
          </w:p>
          <w:p w:rsidR="00F64411" w:rsidRPr="008F267C" w:rsidRDefault="00F64411" w:rsidP="00F64411">
            <w:pPr>
              <w:rPr>
                <w:lang w:val="en-IE"/>
              </w:rPr>
            </w:pPr>
          </w:p>
          <w:p w:rsidR="004C53E7" w:rsidRPr="003C39EB" w:rsidRDefault="004C53E7" w:rsidP="00693AA7">
            <w:pPr>
              <w:rPr>
                <w:i/>
                <w:sz w:val="22"/>
                <w:szCs w:val="22"/>
              </w:rPr>
            </w:pPr>
          </w:p>
        </w:tc>
      </w:tr>
      <w:tr w:rsidR="004C53E7" w:rsidRPr="004C53E7" w:rsidTr="00EE1696">
        <w:tc>
          <w:tcPr>
            <w:tcW w:w="9180" w:type="dxa"/>
            <w:gridSpan w:val="6"/>
            <w:shd w:val="clear" w:color="auto" w:fill="C6D9F1"/>
            <w:vAlign w:val="center"/>
          </w:tcPr>
          <w:p w:rsidR="004C53E7" w:rsidRPr="004C53E7" w:rsidRDefault="004C53E7" w:rsidP="00841CFF">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841CFF">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EE1696">
        <w:tc>
          <w:tcPr>
            <w:tcW w:w="9180" w:type="dxa"/>
            <w:gridSpan w:val="6"/>
            <w:vAlign w:val="center"/>
          </w:tcPr>
          <w:p w:rsidR="00047968" w:rsidRPr="00392CC7" w:rsidRDefault="00047968" w:rsidP="00047968">
            <w:pPr>
              <w:pStyle w:val="CERNUMBERBULLET"/>
              <w:numPr>
                <w:ilvl w:val="0"/>
                <w:numId w:val="0"/>
              </w:numPr>
              <w:tabs>
                <w:tab w:val="left" w:pos="900"/>
              </w:tabs>
              <w:rPr>
                <w:rFonts w:asciiTheme="minorHAnsi" w:hAnsiTheme="minorHAnsi"/>
                <w:color w:val="auto"/>
                <w:szCs w:val="22"/>
                <w:lang w:val="en-IE" w:eastAsia="en-GB"/>
              </w:rPr>
            </w:pPr>
            <w:r w:rsidRPr="00392CC7">
              <w:rPr>
                <w:rFonts w:asciiTheme="minorHAnsi" w:hAnsiTheme="minorHAnsi"/>
                <w:color w:val="auto"/>
                <w:szCs w:val="22"/>
                <w:lang w:val="en-IE" w:eastAsia="en-GB"/>
              </w:rPr>
              <w:t>The implementation of this Modification will fulfil the following code objectives;</w:t>
            </w:r>
          </w:p>
          <w:p w:rsidR="00445FE7" w:rsidRPr="00392CC7" w:rsidRDefault="00445FE7" w:rsidP="00A555FD">
            <w:pPr>
              <w:pStyle w:val="CERNUMBERBULLET"/>
              <w:tabs>
                <w:tab w:val="left" w:pos="900"/>
              </w:tabs>
              <w:ind w:left="540" w:hanging="540"/>
              <w:rPr>
                <w:rFonts w:asciiTheme="minorHAnsi" w:hAnsiTheme="minorHAnsi"/>
                <w:color w:val="auto"/>
                <w:szCs w:val="22"/>
                <w:lang w:val="en-IE" w:eastAsia="en-GB"/>
              </w:rPr>
            </w:pPr>
            <w:r w:rsidRPr="00392CC7">
              <w:rPr>
                <w:rFonts w:asciiTheme="minorHAnsi" w:hAnsiTheme="minorHAnsi"/>
                <w:color w:val="auto"/>
                <w:szCs w:val="22"/>
                <w:lang w:val="en-IE" w:eastAsia="en-GB"/>
              </w:rPr>
              <w:t>to facilitate the efficient, economic and coordinated operation, administration and development of the Single Electricity Market in a financially secure manner;</w:t>
            </w:r>
          </w:p>
          <w:p w:rsidR="00172066" w:rsidRDefault="008B641E" w:rsidP="00A555FD">
            <w:pPr>
              <w:pStyle w:val="CERNUMBERBULLET"/>
              <w:numPr>
                <w:ilvl w:val="0"/>
                <w:numId w:val="18"/>
              </w:numPr>
              <w:tabs>
                <w:tab w:val="left" w:pos="900"/>
              </w:tabs>
              <w:ind w:left="540" w:hanging="540"/>
              <w:rPr>
                <w:rFonts w:asciiTheme="minorHAnsi" w:hAnsiTheme="minorHAnsi"/>
                <w:color w:val="auto"/>
                <w:szCs w:val="22"/>
                <w:lang w:val="en-IE" w:eastAsia="en-GB"/>
              </w:rPr>
            </w:pPr>
            <w:r w:rsidRPr="008B641E">
              <w:rPr>
                <w:rFonts w:asciiTheme="minorHAnsi" w:hAnsiTheme="minorHAnsi"/>
                <w:color w:val="auto"/>
                <w:szCs w:val="22"/>
                <w:lang w:val="en-IE" w:eastAsia="en-GB"/>
              </w:rPr>
              <w:t xml:space="preserve">to provide transparency in the operation of the Single Electricity Market; </w:t>
            </w:r>
          </w:p>
          <w:p w:rsidR="00172066" w:rsidRDefault="008B641E" w:rsidP="00A555FD">
            <w:pPr>
              <w:pStyle w:val="CERNUMBERBULLET"/>
              <w:numPr>
                <w:ilvl w:val="0"/>
                <w:numId w:val="19"/>
              </w:numPr>
              <w:tabs>
                <w:tab w:val="left" w:pos="900"/>
              </w:tabs>
              <w:ind w:left="540" w:hanging="540"/>
              <w:rPr>
                <w:rFonts w:asciiTheme="minorHAnsi" w:hAnsiTheme="minorHAnsi"/>
                <w:color w:val="auto"/>
                <w:szCs w:val="22"/>
                <w:lang w:val="en-IE" w:eastAsia="en-GB"/>
              </w:rPr>
            </w:pPr>
            <w:r w:rsidRPr="008B641E">
              <w:rPr>
                <w:rFonts w:asciiTheme="minorHAnsi" w:hAnsiTheme="minorHAnsi"/>
                <w:color w:val="auto"/>
                <w:szCs w:val="22"/>
                <w:lang w:val="en-IE" w:eastAsia="en-GB"/>
              </w:rPr>
              <w:t>to promote the short-term and long-term interests of consumers of electricity on the island of Ireland with respect to price, quality, reliability, and security of supply of electricity.</w:t>
            </w:r>
          </w:p>
          <w:p w:rsidR="00445FE7" w:rsidRPr="00392CC7" w:rsidRDefault="004A4287" w:rsidP="003C39EB">
            <w:pPr>
              <w:pStyle w:val="CERNUMBERBULLET"/>
              <w:numPr>
                <w:ilvl w:val="0"/>
                <w:numId w:val="0"/>
              </w:numPr>
              <w:tabs>
                <w:tab w:val="left" w:pos="900"/>
              </w:tabs>
              <w:rPr>
                <w:rFonts w:asciiTheme="minorHAnsi" w:hAnsiTheme="minorHAnsi"/>
                <w:color w:val="auto"/>
                <w:szCs w:val="22"/>
                <w:lang w:val="en-IE" w:eastAsia="en-GB"/>
              </w:rPr>
            </w:pPr>
            <w:r w:rsidRPr="00392CC7">
              <w:rPr>
                <w:rFonts w:asciiTheme="minorHAnsi" w:hAnsiTheme="minorHAnsi"/>
                <w:color w:val="auto"/>
                <w:szCs w:val="22"/>
                <w:lang w:val="en-IE" w:eastAsia="en-GB"/>
              </w:rPr>
              <w:t>The TSO</w:t>
            </w:r>
            <w:r w:rsidR="00FF54ED">
              <w:rPr>
                <w:rFonts w:asciiTheme="minorHAnsi" w:hAnsiTheme="minorHAnsi"/>
                <w:color w:val="auto"/>
                <w:szCs w:val="22"/>
                <w:lang w:val="en-IE" w:eastAsia="en-GB"/>
              </w:rPr>
              <w:t>’</w:t>
            </w:r>
            <w:r w:rsidRPr="00392CC7">
              <w:rPr>
                <w:rFonts w:asciiTheme="minorHAnsi" w:hAnsiTheme="minorHAnsi"/>
                <w:color w:val="auto"/>
                <w:szCs w:val="22"/>
                <w:lang w:val="en-IE" w:eastAsia="en-GB"/>
              </w:rPr>
              <w:t xml:space="preserve">s </w:t>
            </w:r>
            <w:r w:rsidR="00B66C78" w:rsidRPr="00162812">
              <w:rPr>
                <w:rFonts w:asciiTheme="minorHAnsi" w:hAnsiTheme="minorHAnsi"/>
                <w:szCs w:val="22"/>
                <w:lang w:val="en-IE"/>
              </w:rPr>
              <w:t xml:space="preserve">interconnector transfer capacity </w:t>
            </w:r>
            <w:r w:rsidR="00B66C78">
              <w:rPr>
                <w:rFonts w:asciiTheme="minorHAnsi" w:hAnsiTheme="minorHAnsi"/>
                <w:szCs w:val="22"/>
              </w:rPr>
              <w:t xml:space="preserve">determination </w:t>
            </w:r>
            <w:r w:rsidR="00B66C78" w:rsidRPr="00162812">
              <w:rPr>
                <w:rFonts w:asciiTheme="minorHAnsi" w:hAnsiTheme="minorHAnsi"/>
                <w:szCs w:val="22"/>
                <w:lang w:val="en-IE"/>
              </w:rPr>
              <w:t>pro</w:t>
            </w:r>
            <w:r w:rsidR="00B66C78">
              <w:rPr>
                <w:rFonts w:asciiTheme="minorHAnsi" w:hAnsiTheme="minorHAnsi"/>
                <w:szCs w:val="22"/>
              </w:rPr>
              <w:t>cess</w:t>
            </w:r>
            <w:r w:rsidR="00FF54ED">
              <w:rPr>
                <w:rFonts w:asciiTheme="minorHAnsi" w:hAnsiTheme="minorHAnsi"/>
                <w:szCs w:val="22"/>
              </w:rPr>
              <w:t xml:space="preserve"> </w:t>
            </w:r>
            <w:r w:rsidR="00FF54ED">
              <w:rPr>
                <w:rFonts w:asciiTheme="minorHAnsi" w:hAnsiTheme="minorHAnsi"/>
                <w:color w:val="auto"/>
                <w:szCs w:val="22"/>
                <w:lang w:val="en-IE" w:eastAsia="en-GB"/>
              </w:rPr>
              <w:t xml:space="preserve">has been </w:t>
            </w:r>
            <w:r w:rsidRPr="00392CC7">
              <w:rPr>
                <w:rFonts w:asciiTheme="minorHAnsi" w:hAnsiTheme="minorHAnsi"/>
                <w:color w:val="auto"/>
                <w:szCs w:val="22"/>
                <w:lang w:val="en-IE" w:eastAsia="en-GB"/>
              </w:rPr>
              <w:t xml:space="preserve">both </w:t>
            </w:r>
            <w:r w:rsidR="00277AF8">
              <w:rPr>
                <w:rFonts w:asciiTheme="minorHAnsi" w:hAnsiTheme="minorHAnsi"/>
                <w:color w:val="auto"/>
                <w:szCs w:val="22"/>
                <w:lang w:val="en-IE" w:eastAsia="en-GB"/>
              </w:rPr>
              <w:t>reviewed</w:t>
            </w:r>
            <w:r w:rsidR="00277AF8" w:rsidRPr="00392CC7">
              <w:rPr>
                <w:rFonts w:asciiTheme="minorHAnsi" w:hAnsiTheme="minorHAnsi"/>
                <w:color w:val="auto"/>
                <w:szCs w:val="22"/>
                <w:lang w:val="en-IE" w:eastAsia="en-GB"/>
              </w:rPr>
              <w:t xml:space="preserve"> </w:t>
            </w:r>
            <w:r w:rsidRPr="00392CC7">
              <w:rPr>
                <w:rFonts w:asciiTheme="minorHAnsi" w:hAnsiTheme="minorHAnsi"/>
                <w:color w:val="auto"/>
                <w:szCs w:val="22"/>
                <w:lang w:val="en-IE" w:eastAsia="en-GB"/>
              </w:rPr>
              <w:t xml:space="preserve">by the </w:t>
            </w:r>
            <w:r w:rsidRPr="00392CC7">
              <w:rPr>
                <w:rFonts w:asciiTheme="minorHAnsi" w:hAnsiTheme="minorHAnsi"/>
                <w:color w:val="auto"/>
                <w:szCs w:val="22"/>
                <w:lang w:val="en-IE" w:eastAsia="en-GB"/>
              </w:rPr>
              <w:lastRenderedPageBreak/>
              <w:t xml:space="preserve">Regulatory Authorities and published to ensure transparency.  Additionally, in the event of interconnector </w:t>
            </w:r>
            <w:r w:rsidR="00B66C78">
              <w:rPr>
                <w:rFonts w:asciiTheme="minorHAnsi" w:hAnsiTheme="minorHAnsi"/>
                <w:color w:val="auto"/>
                <w:szCs w:val="22"/>
                <w:lang w:val="en-IE" w:eastAsia="en-GB"/>
              </w:rPr>
              <w:t xml:space="preserve">flow </w:t>
            </w:r>
            <w:r w:rsidRPr="00392CC7">
              <w:rPr>
                <w:rFonts w:asciiTheme="minorHAnsi" w:hAnsiTheme="minorHAnsi"/>
                <w:color w:val="auto"/>
                <w:szCs w:val="22"/>
                <w:lang w:val="en-IE" w:eastAsia="en-GB"/>
              </w:rPr>
              <w:t>curt</w:t>
            </w:r>
            <w:r w:rsidR="00FF54ED">
              <w:rPr>
                <w:rFonts w:asciiTheme="minorHAnsi" w:hAnsiTheme="minorHAnsi"/>
                <w:color w:val="auto"/>
                <w:szCs w:val="22"/>
                <w:lang w:val="en-IE" w:eastAsia="en-GB"/>
              </w:rPr>
              <w:t xml:space="preserve">ailment being required, the TSO is </w:t>
            </w:r>
            <w:r w:rsidRPr="00392CC7">
              <w:rPr>
                <w:rFonts w:asciiTheme="minorHAnsi" w:hAnsiTheme="minorHAnsi"/>
                <w:color w:val="auto"/>
                <w:szCs w:val="22"/>
                <w:lang w:val="en-IE" w:eastAsia="en-GB"/>
              </w:rPr>
              <w:t>proposing to produce and publish suitable reports that would provide details of each event and the actions taken.</w:t>
            </w:r>
          </w:p>
          <w:p w:rsidR="00A53E5C" w:rsidRPr="00392CC7" w:rsidRDefault="00A53E5C" w:rsidP="00A53E5C">
            <w:pPr>
              <w:rPr>
                <w:rFonts w:asciiTheme="minorHAnsi" w:hAnsiTheme="minorHAnsi"/>
                <w:sz w:val="22"/>
                <w:szCs w:val="22"/>
                <w:lang w:val="en-IE"/>
              </w:rPr>
            </w:pPr>
            <w:r w:rsidRPr="00392CC7">
              <w:rPr>
                <w:rFonts w:asciiTheme="minorHAnsi" w:hAnsiTheme="minorHAnsi"/>
                <w:sz w:val="22"/>
                <w:szCs w:val="22"/>
                <w:lang w:val="en-IE"/>
              </w:rPr>
              <w:t xml:space="preserve">Interconnector flow curtailment will only occur in exceptional circumstances (i.e. as a last resort) and would be applied in a non discriminatory manner.  </w:t>
            </w:r>
          </w:p>
          <w:p w:rsidR="00A53E5C" w:rsidRPr="00392CC7" w:rsidRDefault="00A53E5C" w:rsidP="00A53E5C">
            <w:pPr>
              <w:rPr>
                <w:rFonts w:asciiTheme="minorHAnsi" w:hAnsiTheme="minorHAnsi"/>
                <w:sz w:val="22"/>
                <w:szCs w:val="22"/>
                <w:lang w:val="en-IE"/>
              </w:rPr>
            </w:pPr>
          </w:p>
          <w:p w:rsidR="00A53E5C" w:rsidRPr="00392CC7" w:rsidRDefault="00A53E5C" w:rsidP="00A53E5C">
            <w:pPr>
              <w:rPr>
                <w:rFonts w:asciiTheme="minorHAnsi" w:hAnsiTheme="minorHAnsi"/>
                <w:sz w:val="22"/>
                <w:szCs w:val="22"/>
                <w:lang w:val="en-IE"/>
              </w:rPr>
            </w:pPr>
            <w:r w:rsidRPr="00392CC7">
              <w:rPr>
                <w:rFonts w:asciiTheme="minorHAnsi" w:hAnsiTheme="minorHAnsi"/>
                <w:sz w:val="22"/>
                <w:szCs w:val="22"/>
                <w:lang w:val="en-IE"/>
              </w:rPr>
              <w:t>Such events include:</w:t>
            </w:r>
          </w:p>
          <w:p w:rsidR="00A53E5C" w:rsidRPr="00392CC7" w:rsidRDefault="00A53E5C" w:rsidP="00A53E5C">
            <w:pPr>
              <w:pStyle w:val="ListParagraph"/>
              <w:numPr>
                <w:ilvl w:val="0"/>
                <w:numId w:val="10"/>
              </w:numPr>
              <w:rPr>
                <w:rFonts w:asciiTheme="minorHAnsi" w:hAnsiTheme="minorHAnsi"/>
                <w:sz w:val="22"/>
                <w:szCs w:val="22"/>
                <w:lang w:val="en-IE"/>
              </w:rPr>
            </w:pPr>
            <w:r w:rsidRPr="00392CC7">
              <w:rPr>
                <w:rFonts w:asciiTheme="minorHAnsi" w:hAnsiTheme="minorHAnsi"/>
                <w:sz w:val="22"/>
                <w:szCs w:val="22"/>
                <w:lang w:val="en-IE"/>
              </w:rPr>
              <w:t>Interconnector faults (i.e. where the interconnector equipment cannot physically deliver or receive interconnector transfers).</w:t>
            </w:r>
          </w:p>
          <w:p w:rsidR="00A53E5C" w:rsidRPr="00392CC7" w:rsidRDefault="00A53E5C" w:rsidP="00A53E5C">
            <w:pPr>
              <w:pStyle w:val="ListParagraph"/>
              <w:numPr>
                <w:ilvl w:val="0"/>
                <w:numId w:val="10"/>
              </w:numPr>
              <w:rPr>
                <w:rFonts w:asciiTheme="minorHAnsi" w:hAnsiTheme="minorHAnsi"/>
                <w:sz w:val="22"/>
                <w:szCs w:val="22"/>
                <w:lang w:val="en-IE"/>
              </w:rPr>
            </w:pPr>
            <w:r w:rsidRPr="00392CC7">
              <w:rPr>
                <w:rFonts w:asciiTheme="minorHAnsi" w:hAnsiTheme="minorHAnsi"/>
                <w:sz w:val="22"/>
                <w:szCs w:val="22"/>
                <w:lang w:val="en-IE"/>
              </w:rPr>
              <w:t xml:space="preserve">Loss of transmission </w:t>
            </w:r>
            <w:r w:rsidR="00221FEF">
              <w:rPr>
                <w:rFonts w:asciiTheme="minorHAnsi" w:hAnsiTheme="minorHAnsi"/>
                <w:sz w:val="22"/>
                <w:szCs w:val="22"/>
                <w:lang w:val="en-IE"/>
              </w:rPr>
              <w:t xml:space="preserve">or generation </w:t>
            </w:r>
            <w:r w:rsidRPr="00392CC7">
              <w:rPr>
                <w:rFonts w:asciiTheme="minorHAnsi" w:hAnsiTheme="minorHAnsi"/>
                <w:sz w:val="22"/>
                <w:szCs w:val="22"/>
                <w:lang w:val="en-IE"/>
              </w:rPr>
              <w:t xml:space="preserve">capacity in the </w:t>
            </w:r>
            <w:proofErr w:type="gramStart"/>
            <w:r w:rsidRPr="00392CC7">
              <w:rPr>
                <w:rFonts w:asciiTheme="minorHAnsi" w:hAnsiTheme="minorHAnsi"/>
                <w:sz w:val="22"/>
                <w:szCs w:val="22"/>
                <w:lang w:val="en-IE"/>
              </w:rPr>
              <w:t>SEM,</w:t>
            </w:r>
            <w:proofErr w:type="gramEnd"/>
            <w:r w:rsidRPr="00392CC7">
              <w:rPr>
                <w:rFonts w:asciiTheme="minorHAnsi" w:hAnsiTheme="minorHAnsi"/>
                <w:sz w:val="22"/>
                <w:szCs w:val="22"/>
                <w:lang w:val="en-IE"/>
              </w:rPr>
              <w:t xml:space="preserve"> such that the local transmission system cannot achieve the planned interconnector transfers</w:t>
            </w:r>
            <w:r w:rsidR="00221FEF">
              <w:rPr>
                <w:rFonts w:asciiTheme="minorHAnsi" w:hAnsiTheme="minorHAnsi"/>
                <w:sz w:val="22"/>
                <w:szCs w:val="22"/>
                <w:lang w:val="en-IE"/>
              </w:rPr>
              <w:t xml:space="preserve"> and remain within operational security standards</w:t>
            </w:r>
            <w:r w:rsidRPr="00392CC7">
              <w:rPr>
                <w:rFonts w:asciiTheme="minorHAnsi" w:hAnsiTheme="minorHAnsi"/>
                <w:sz w:val="22"/>
                <w:szCs w:val="22"/>
                <w:lang w:val="en-IE"/>
              </w:rPr>
              <w:t>.</w:t>
            </w:r>
          </w:p>
          <w:p w:rsidR="00A53E5C" w:rsidRPr="00392CC7" w:rsidRDefault="00A53E5C" w:rsidP="00A53E5C">
            <w:pPr>
              <w:pStyle w:val="ListParagraph"/>
              <w:numPr>
                <w:ilvl w:val="0"/>
                <w:numId w:val="10"/>
              </w:numPr>
              <w:rPr>
                <w:rFonts w:asciiTheme="minorHAnsi" w:hAnsiTheme="minorHAnsi"/>
                <w:sz w:val="22"/>
                <w:szCs w:val="22"/>
                <w:lang w:val="en-IE"/>
              </w:rPr>
            </w:pPr>
            <w:r w:rsidRPr="00392CC7">
              <w:rPr>
                <w:rFonts w:asciiTheme="minorHAnsi" w:hAnsiTheme="minorHAnsi"/>
                <w:sz w:val="22"/>
                <w:szCs w:val="22"/>
                <w:lang w:val="en-IE"/>
              </w:rPr>
              <w:t>Restrictions in transfer applied by National Grid due to GB limitations</w:t>
            </w:r>
          </w:p>
          <w:p w:rsidR="00A53E5C" w:rsidRPr="00A53E5C" w:rsidRDefault="00A53E5C" w:rsidP="004843B6">
            <w:pPr>
              <w:pStyle w:val="ListParagraph"/>
              <w:numPr>
                <w:ilvl w:val="0"/>
                <w:numId w:val="10"/>
              </w:numPr>
              <w:rPr>
                <w:sz w:val="22"/>
                <w:szCs w:val="22"/>
                <w:lang w:val="en-IE"/>
              </w:rPr>
            </w:pPr>
            <w:r w:rsidRPr="00392CC7">
              <w:rPr>
                <w:rFonts w:asciiTheme="minorHAnsi" w:hAnsiTheme="minorHAnsi"/>
                <w:sz w:val="22"/>
                <w:szCs w:val="22"/>
                <w:lang w:val="en-IE"/>
              </w:rPr>
              <w:t>Capacity shortfalls, where generation is insufficient to meet demand and interconnector export transfers.</w:t>
            </w:r>
          </w:p>
        </w:tc>
      </w:tr>
      <w:tr w:rsidR="004C53E7" w:rsidRPr="004C53E7" w:rsidTr="00EE1696">
        <w:tc>
          <w:tcPr>
            <w:tcW w:w="9180" w:type="dxa"/>
            <w:gridSpan w:val="6"/>
            <w:shd w:val="clear" w:color="auto" w:fill="C6D9F1"/>
            <w:vAlign w:val="center"/>
          </w:tcPr>
          <w:p w:rsidR="004C53E7" w:rsidRPr="004C53E7" w:rsidRDefault="004C53E7" w:rsidP="00841CFF">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841CFF">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EE1696">
        <w:tc>
          <w:tcPr>
            <w:tcW w:w="9180" w:type="dxa"/>
            <w:gridSpan w:val="6"/>
            <w:vAlign w:val="center"/>
          </w:tcPr>
          <w:p w:rsidR="009B3102" w:rsidRPr="00392CC7" w:rsidRDefault="00FD7C70" w:rsidP="008C5941">
            <w:pPr>
              <w:rPr>
                <w:rFonts w:asciiTheme="minorHAnsi" w:hAnsiTheme="minorHAnsi"/>
                <w:sz w:val="22"/>
                <w:szCs w:val="22"/>
                <w:lang w:val="en-IE"/>
              </w:rPr>
            </w:pPr>
            <w:r>
              <w:rPr>
                <w:rFonts w:asciiTheme="minorHAnsi" w:hAnsiTheme="minorHAnsi"/>
                <w:sz w:val="22"/>
                <w:szCs w:val="22"/>
                <w:lang w:val="en-IE"/>
              </w:rPr>
              <w:t xml:space="preserve">Not implementing the modification reduces system security and would place the TSO in breach of the </w:t>
            </w:r>
            <w:r w:rsidR="008C5941">
              <w:rPr>
                <w:rFonts w:asciiTheme="minorHAnsi" w:hAnsiTheme="minorHAnsi"/>
                <w:sz w:val="22"/>
                <w:szCs w:val="22"/>
                <w:lang w:val="en-IE"/>
              </w:rPr>
              <w:t>Trading and Settlement C</w:t>
            </w:r>
            <w:r>
              <w:rPr>
                <w:rFonts w:asciiTheme="minorHAnsi" w:hAnsiTheme="minorHAnsi"/>
                <w:sz w:val="22"/>
                <w:szCs w:val="22"/>
                <w:lang w:val="en-IE"/>
              </w:rPr>
              <w:t xml:space="preserve">ode when applying EU regulation to maintain system security. </w:t>
            </w:r>
          </w:p>
        </w:tc>
      </w:tr>
      <w:tr w:rsidR="004C53E7" w:rsidRPr="004C53E7" w:rsidTr="00EE1696">
        <w:trPr>
          <w:trHeight w:val="507"/>
        </w:trPr>
        <w:tc>
          <w:tcPr>
            <w:tcW w:w="4621" w:type="dxa"/>
            <w:gridSpan w:val="3"/>
            <w:shd w:val="clear" w:color="auto" w:fill="C6D9F1"/>
            <w:vAlign w:val="center"/>
          </w:tcPr>
          <w:p w:rsidR="004C53E7" w:rsidRPr="004C53E7" w:rsidRDefault="004C53E7" w:rsidP="00841CFF">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841CFF">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559" w:type="dxa"/>
            <w:gridSpan w:val="3"/>
            <w:shd w:val="clear" w:color="auto" w:fill="C6D9F1"/>
            <w:vAlign w:val="center"/>
          </w:tcPr>
          <w:p w:rsidR="004C53E7" w:rsidRPr="004C53E7" w:rsidRDefault="004C53E7" w:rsidP="00841CFF">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841CFF">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841CFF">
            <w:pPr>
              <w:jc w:val="center"/>
              <w:rPr>
                <w:rFonts w:ascii="Calibri" w:hAnsi="Calibri" w:cs="Arial"/>
                <w:b/>
                <w:bCs/>
                <w:iCs/>
                <w:lang w:val="en-IE"/>
              </w:rPr>
            </w:pPr>
          </w:p>
        </w:tc>
      </w:tr>
      <w:tr w:rsidR="004C53E7" w:rsidRPr="004C53E7" w:rsidDel="00404964" w:rsidTr="00EE1696">
        <w:trPr>
          <w:trHeight w:val="507"/>
        </w:trPr>
        <w:tc>
          <w:tcPr>
            <w:tcW w:w="4621" w:type="dxa"/>
            <w:gridSpan w:val="3"/>
            <w:vAlign w:val="center"/>
          </w:tcPr>
          <w:p w:rsidR="004C53E7" w:rsidRPr="00392CC7" w:rsidDel="00404964" w:rsidRDefault="004C53E7" w:rsidP="00693AA7">
            <w:pPr>
              <w:spacing w:line="480" w:lineRule="auto"/>
              <w:rPr>
                <w:rFonts w:asciiTheme="minorHAnsi" w:hAnsiTheme="minorHAnsi" w:cs="Arial"/>
                <w:b/>
                <w:lang w:val="en-IE"/>
              </w:rPr>
            </w:pPr>
          </w:p>
        </w:tc>
        <w:tc>
          <w:tcPr>
            <w:tcW w:w="4559" w:type="dxa"/>
            <w:gridSpan w:val="3"/>
            <w:vAlign w:val="center"/>
          </w:tcPr>
          <w:p w:rsidR="005472DF" w:rsidRDefault="004A4287">
            <w:pPr>
              <w:rPr>
                <w:rFonts w:asciiTheme="minorHAnsi" w:hAnsiTheme="minorHAnsi" w:cs="Arial"/>
                <w:lang w:val="en-IE"/>
              </w:rPr>
            </w:pPr>
            <w:r w:rsidRPr="00392CC7">
              <w:rPr>
                <w:rFonts w:asciiTheme="minorHAnsi" w:hAnsiTheme="minorHAnsi"/>
                <w:sz w:val="22"/>
                <w:szCs w:val="22"/>
                <w:lang w:val="en-IE"/>
              </w:rPr>
              <w:t xml:space="preserve">There are no </w:t>
            </w:r>
            <w:r w:rsidR="00577377">
              <w:rPr>
                <w:rFonts w:asciiTheme="minorHAnsi" w:hAnsiTheme="minorHAnsi"/>
                <w:sz w:val="22"/>
                <w:szCs w:val="22"/>
                <w:lang w:val="en-IE"/>
              </w:rPr>
              <w:t xml:space="preserve">SEM IT </w:t>
            </w:r>
            <w:r w:rsidRPr="00392CC7">
              <w:rPr>
                <w:rFonts w:asciiTheme="minorHAnsi" w:hAnsiTheme="minorHAnsi"/>
                <w:sz w:val="22"/>
                <w:szCs w:val="22"/>
                <w:lang w:val="en-IE"/>
              </w:rPr>
              <w:t xml:space="preserve">system impacts. </w:t>
            </w:r>
            <w:r w:rsidR="00B66C78">
              <w:rPr>
                <w:rFonts w:asciiTheme="minorHAnsi" w:hAnsiTheme="minorHAnsi"/>
                <w:sz w:val="22"/>
                <w:szCs w:val="22"/>
                <w:lang w:val="en-IE"/>
              </w:rPr>
              <w:t xml:space="preserve">The new </w:t>
            </w:r>
            <w:r w:rsidR="00B66C78" w:rsidRPr="00162812">
              <w:rPr>
                <w:rFonts w:asciiTheme="minorHAnsi" w:hAnsiTheme="minorHAnsi"/>
                <w:sz w:val="22"/>
                <w:szCs w:val="22"/>
                <w:lang w:val="en-IE"/>
              </w:rPr>
              <w:t xml:space="preserve">interconnector transfer capacity </w:t>
            </w:r>
            <w:r w:rsidR="00B66C78">
              <w:rPr>
                <w:rFonts w:asciiTheme="minorHAnsi" w:hAnsiTheme="minorHAnsi"/>
                <w:sz w:val="22"/>
                <w:szCs w:val="22"/>
              </w:rPr>
              <w:t xml:space="preserve">determination </w:t>
            </w:r>
            <w:r w:rsidR="00B66C78" w:rsidRPr="00162812">
              <w:rPr>
                <w:rFonts w:asciiTheme="minorHAnsi" w:hAnsiTheme="minorHAnsi"/>
                <w:sz w:val="22"/>
                <w:szCs w:val="22"/>
                <w:lang w:val="en-IE"/>
              </w:rPr>
              <w:t>pro</w:t>
            </w:r>
            <w:r w:rsidR="00B66C78">
              <w:rPr>
                <w:rFonts w:asciiTheme="minorHAnsi" w:hAnsiTheme="minorHAnsi"/>
                <w:sz w:val="22"/>
                <w:szCs w:val="22"/>
              </w:rPr>
              <w:t xml:space="preserve">cess </w:t>
            </w:r>
            <w:r w:rsidR="00392CC7" w:rsidRPr="00392CC7">
              <w:rPr>
                <w:rFonts w:asciiTheme="minorHAnsi" w:hAnsiTheme="minorHAnsi"/>
                <w:sz w:val="22"/>
                <w:szCs w:val="22"/>
                <w:lang w:val="en-IE"/>
              </w:rPr>
              <w:t>affect</w:t>
            </w:r>
            <w:r w:rsidR="00B66C78">
              <w:rPr>
                <w:rFonts w:asciiTheme="minorHAnsi" w:hAnsiTheme="minorHAnsi"/>
                <w:sz w:val="22"/>
                <w:szCs w:val="22"/>
                <w:lang w:val="en-IE"/>
              </w:rPr>
              <w:t>s</w:t>
            </w:r>
            <w:r w:rsidR="00392CC7" w:rsidRPr="00392CC7">
              <w:rPr>
                <w:rFonts w:asciiTheme="minorHAnsi" w:hAnsiTheme="minorHAnsi"/>
                <w:sz w:val="22"/>
                <w:szCs w:val="22"/>
                <w:lang w:val="en-IE"/>
              </w:rPr>
              <w:t xml:space="preserve"> TSO resource</w:t>
            </w:r>
            <w:r w:rsidR="00F64E20">
              <w:rPr>
                <w:rFonts w:asciiTheme="minorHAnsi" w:hAnsiTheme="minorHAnsi"/>
                <w:sz w:val="22"/>
                <w:szCs w:val="22"/>
                <w:lang w:val="en-IE"/>
              </w:rPr>
              <w:t>s.</w:t>
            </w:r>
          </w:p>
        </w:tc>
      </w:tr>
      <w:tr w:rsidR="004C53E7" w:rsidRPr="004C53E7" w:rsidTr="00EE1696">
        <w:tc>
          <w:tcPr>
            <w:tcW w:w="9180" w:type="dxa"/>
            <w:gridSpan w:val="6"/>
            <w:vAlign w:val="center"/>
          </w:tcPr>
          <w:p w:rsidR="004C53E7" w:rsidRPr="004C53E7" w:rsidRDefault="004C53E7" w:rsidP="00841CFF">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1"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roofErr w:type="gramEnd"/>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D8" w:rsidRDefault="002F26D8" w:rsidP="00F64411">
      <w:r>
        <w:separator/>
      </w:r>
    </w:p>
  </w:endnote>
  <w:endnote w:type="continuationSeparator" w:id="0">
    <w:p w:rsidR="002F26D8" w:rsidRDefault="002F26D8" w:rsidP="00F6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D8" w:rsidRDefault="002F26D8" w:rsidP="00F64411">
      <w:r>
        <w:separator/>
      </w:r>
    </w:p>
  </w:footnote>
  <w:footnote w:type="continuationSeparator" w:id="0">
    <w:p w:rsidR="002F26D8" w:rsidRDefault="002F26D8" w:rsidP="00F64411">
      <w:r>
        <w:continuationSeparator/>
      </w:r>
    </w:p>
  </w:footnote>
  <w:footnote w:id="1">
    <w:p w:rsidR="00987A20" w:rsidRDefault="00987A20">
      <w:pPr>
        <w:pStyle w:val="FootnoteText"/>
      </w:pPr>
      <w:r>
        <w:rPr>
          <w:rStyle w:val="FootnoteReference"/>
        </w:rPr>
        <w:footnoteRef/>
      </w:r>
      <w:r>
        <w:t xml:space="preserve"> </w:t>
      </w:r>
      <w:hyperlink r:id="rId1" w:history="1">
        <w:r w:rsidRPr="00107579">
          <w:rPr>
            <w:rStyle w:val="Hyperlink"/>
          </w:rPr>
          <w:t>http://www.eirgrid.com/media/Principles%20for%20determining%20Transfer%20Capacity%20on%20the%20East%20West%20Interconnector%2031%20July%202012.pdf</w:t>
        </w:r>
      </w:hyperlink>
    </w:p>
  </w:footnote>
  <w:footnote w:id="2">
    <w:p w:rsidR="00987A20" w:rsidRDefault="00987A20">
      <w:pPr>
        <w:pStyle w:val="FootnoteText"/>
      </w:pPr>
      <w:r>
        <w:rPr>
          <w:rStyle w:val="FootnoteReference"/>
        </w:rPr>
        <w:footnoteRef/>
      </w:r>
      <w:r>
        <w:t xml:space="preserve"> </w:t>
      </w:r>
      <w:hyperlink r:id="rId2" w:history="1">
        <w:r w:rsidRPr="00441BA6">
          <w:rPr>
            <w:rStyle w:val="Hyperlink"/>
          </w:rPr>
          <w:t>http://www.uregni.gov.uk/uploads/publications/110930_MIL_SONI_NG_Capacity_Calc_combined_Sept_2011.pdf</w:t>
        </w:r>
      </w:hyperlink>
    </w:p>
    <w:p w:rsidR="00987A20" w:rsidRPr="00D5448E" w:rsidRDefault="00987A20">
      <w:pPr>
        <w:pStyle w:val="FootnoteText"/>
        <w:rPr>
          <w:lang w:val="en-IE"/>
        </w:rPr>
      </w:pPr>
    </w:p>
  </w:footnote>
  <w:footnote w:id="3">
    <w:p w:rsidR="00987A20" w:rsidRPr="00841CFF" w:rsidRDefault="00987A20" w:rsidP="00F64411">
      <w:pPr>
        <w:rPr>
          <w:rFonts w:cs="Tahoma"/>
          <w:i/>
          <w:sz w:val="22"/>
          <w:szCs w:val="22"/>
        </w:rPr>
      </w:pPr>
      <w:r>
        <w:rPr>
          <w:rStyle w:val="FootnoteReference"/>
        </w:rPr>
        <w:footnoteRef/>
      </w:r>
      <w:r>
        <w:t xml:space="preserve"> </w:t>
      </w:r>
      <w:r w:rsidRPr="00841CFF">
        <w:rPr>
          <w:sz w:val="22"/>
          <w:szCs w:val="22"/>
        </w:rPr>
        <w:t>Congestion is defined in Article 2 as:</w:t>
      </w:r>
      <w:r w:rsidRPr="00841CFF">
        <w:rPr>
          <w:rFonts w:cs="Tahoma"/>
          <w:i/>
          <w:sz w:val="22"/>
          <w:szCs w:val="22"/>
        </w:rPr>
        <w:t>(c) ‘congestion' means a situation in which an interconnection linking national transmission networks, cannot accommodate all physical flows resulting from international trade requested by market participants, because of a lack of capacity of the interconnectors and/or the national transmission systems concerned</w:t>
      </w:r>
      <w:r w:rsidRPr="00841CFF">
        <w:rPr>
          <w:rFonts w:cs="Tahoma"/>
          <w:i/>
          <w:sz w:val="22"/>
          <w:szCs w:val="22"/>
          <w:lang w:val="en-IE"/>
        </w:rPr>
        <w:t xml:space="preserve"> </w:t>
      </w:r>
    </w:p>
    <w:p w:rsidR="00987A20" w:rsidRDefault="00987A20" w:rsidP="00F6441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7F27340"/>
    <w:multiLevelType w:val="hybridMultilevel"/>
    <w:tmpl w:val="2AC8C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D6078"/>
    <w:multiLevelType w:val="hybridMultilevel"/>
    <w:tmpl w:val="60AAE6F6"/>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2A8C6BEA"/>
    <w:multiLevelType w:val="multilevel"/>
    <w:tmpl w:val="45820818"/>
    <w:lvl w:ilvl="0">
      <w:start w:val="1"/>
      <w:numFmt w:val="decimal"/>
      <w:isLgl/>
      <w:lvlText w:val="%1."/>
      <w:lvlJc w:val="center"/>
      <w:pPr>
        <w:tabs>
          <w:tab w:val="num" w:pos="360"/>
        </w:tabs>
        <w:ind w:left="81" w:hanging="81"/>
      </w:pPr>
      <w:rPr>
        <w:rFonts w:hint="default"/>
        <w:b/>
        <w:i w:val="0"/>
        <w:caps/>
        <w:sz w:val="28"/>
      </w:rPr>
    </w:lvl>
    <w:lvl w:ilvl="1">
      <w:start w:val="1"/>
      <w:numFmt w:val="decimal"/>
      <w:pStyle w:val="CERBODYChar"/>
      <w:isLgl/>
      <w:lvlText w:val="%1.%2"/>
      <w:lvlJc w:val="left"/>
      <w:pPr>
        <w:tabs>
          <w:tab w:val="num" w:pos="851"/>
        </w:tabs>
        <w:ind w:left="85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4">
    <w:nsid w:val="33C41662"/>
    <w:multiLevelType w:val="hybridMultilevel"/>
    <w:tmpl w:val="BB449BCC"/>
    <w:lvl w:ilvl="0" w:tplc="A27E45BC">
      <w:start w:val="1"/>
      <w:numFmt w:val="decimal"/>
      <w:pStyle w:val="CERNUMBERBULLET"/>
      <w:lvlText w:val="%1."/>
      <w:lvlJc w:val="left"/>
      <w:pPr>
        <w:tabs>
          <w:tab w:val="num" w:pos="850"/>
        </w:tabs>
        <w:ind w:left="1417" w:hanging="567"/>
      </w:pPr>
      <w:rPr>
        <w:rFonts w:hint="default"/>
      </w:rPr>
    </w:lvl>
    <w:lvl w:ilvl="1" w:tplc="3EFCC568">
      <w:start w:val="1"/>
      <w:numFmt w:val="lowerLetter"/>
      <w:lvlText w:val="%2."/>
      <w:lvlJc w:val="left"/>
      <w:pPr>
        <w:tabs>
          <w:tab w:val="num" w:pos="1971"/>
        </w:tabs>
        <w:ind w:left="1971" w:hanging="360"/>
      </w:pPr>
      <w:rPr>
        <w:rFonts w:hint="default"/>
      </w:rPr>
    </w:lvl>
    <w:lvl w:ilvl="2" w:tplc="0809000F">
      <w:start w:val="1"/>
      <w:numFmt w:val="decimal"/>
      <w:lvlText w:val="%3."/>
      <w:lvlJc w:val="left"/>
      <w:pPr>
        <w:tabs>
          <w:tab w:val="num" w:pos="2740"/>
        </w:tabs>
        <w:ind w:left="2740" w:hanging="360"/>
      </w:pPr>
      <w:rPr>
        <w:rFonts w:hint="default"/>
      </w:rPr>
    </w:lvl>
    <w:lvl w:ilvl="3" w:tplc="15A23498">
      <w:start w:val="1"/>
      <w:numFmt w:val="lowerLetter"/>
      <w:lvlText w:val="(%4)"/>
      <w:lvlJc w:val="left"/>
      <w:pPr>
        <w:tabs>
          <w:tab w:val="num" w:pos="3280"/>
        </w:tabs>
        <w:ind w:left="3280" w:hanging="360"/>
      </w:pPr>
      <w:rPr>
        <w:rFonts w:hint="default"/>
      </w:rPr>
    </w:lvl>
    <w:lvl w:ilvl="4" w:tplc="FFFFFFFF" w:tentative="1">
      <w:start w:val="1"/>
      <w:numFmt w:val="lowerLetter"/>
      <w:lvlText w:val="%5."/>
      <w:lvlJc w:val="left"/>
      <w:pPr>
        <w:tabs>
          <w:tab w:val="num" w:pos="4000"/>
        </w:tabs>
        <w:ind w:left="4000" w:hanging="360"/>
      </w:pPr>
    </w:lvl>
    <w:lvl w:ilvl="5" w:tplc="FFFFFFFF" w:tentative="1">
      <w:start w:val="1"/>
      <w:numFmt w:val="lowerRoman"/>
      <w:lvlText w:val="%6."/>
      <w:lvlJc w:val="right"/>
      <w:pPr>
        <w:tabs>
          <w:tab w:val="num" w:pos="4720"/>
        </w:tabs>
        <w:ind w:left="4720" w:hanging="180"/>
      </w:pPr>
    </w:lvl>
    <w:lvl w:ilvl="6" w:tplc="FFFFFFFF" w:tentative="1">
      <w:start w:val="1"/>
      <w:numFmt w:val="decimal"/>
      <w:lvlText w:val="%7."/>
      <w:lvlJc w:val="left"/>
      <w:pPr>
        <w:tabs>
          <w:tab w:val="num" w:pos="5440"/>
        </w:tabs>
        <w:ind w:left="5440" w:hanging="360"/>
      </w:pPr>
    </w:lvl>
    <w:lvl w:ilvl="7" w:tplc="FFFFFFFF" w:tentative="1">
      <w:start w:val="1"/>
      <w:numFmt w:val="lowerLetter"/>
      <w:lvlText w:val="%8."/>
      <w:lvlJc w:val="left"/>
      <w:pPr>
        <w:tabs>
          <w:tab w:val="num" w:pos="6160"/>
        </w:tabs>
        <w:ind w:left="6160" w:hanging="360"/>
      </w:pPr>
    </w:lvl>
    <w:lvl w:ilvl="8" w:tplc="FFFFFFFF" w:tentative="1">
      <w:start w:val="1"/>
      <w:numFmt w:val="lowerRoman"/>
      <w:lvlText w:val="%9."/>
      <w:lvlJc w:val="right"/>
      <w:pPr>
        <w:tabs>
          <w:tab w:val="num" w:pos="6880"/>
        </w:tabs>
        <w:ind w:left="6880" w:hanging="180"/>
      </w:pPr>
    </w:lvl>
  </w:abstractNum>
  <w:abstractNum w:abstractNumId="5">
    <w:nsid w:val="36435DE9"/>
    <w:multiLevelType w:val="multilevel"/>
    <w:tmpl w:val="EB8A9F8E"/>
    <w:lvl w:ilvl="0">
      <w:start w:val="1"/>
      <w:numFmt w:val="decimal"/>
      <w:lvlText w:val="%1."/>
      <w:lvlJc w:val="left"/>
      <w:pPr>
        <w:ind w:left="360" w:hanging="360"/>
      </w:pPr>
      <w:rPr>
        <w:rFonts w:hint="default"/>
      </w:rPr>
    </w:lvl>
    <w:lvl w:ilvl="1">
      <w:start w:val="4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CF836C6"/>
    <w:multiLevelType w:val="hybridMultilevel"/>
    <w:tmpl w:val="0D3ACD2E"/>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nsid w:val="3EFA4EE5"/>
    <w:multiLevelType w:val="multilevel"/>
    <w:tmpl w:val="EA3A306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50C01453"/>
    <w:multiLevelType w:val="hybridMultilevel"/>
    <w:tmpl w:val="C4EA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56741"/>
    <w:multiLevelType w:val="hybridMultilevel"/>
    <w:tmpl w:val="6986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824A54"/>
    <w:multiLevelType w:val="hybridMultilevel"/>
    <w:tmpl w:val="5DE2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4694B"/>
    <w:multiLevelType w:val="hybridMultilevel"/>
    <w:tmpl w:val="0D3ACD2E"/>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nsid w:val="655A6EBA"/>
    <w:multiLevelType w:val="hybridMultilevel"/>
    <w:tmpl w:val="6030A6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92575"/>
    <w:multiLevelType w:val="hybridMultilevel"/>
    <w:tmpl w:val="6030A6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53D04"/>
    <w:multiLevelType w:val="hybridMultilevel"/>
    <w:tmpl w:val="6030A6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93120"/>
    <w:multiLevelType w:val="multilevel"/>
    <w:tmpl w:val="AC107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num>
  <w:num w:numId="6">
    <w:abstractNumId w:val="16"/>
  </w:num>
  <w:num w:numId="7">
    <w:abstractNumId w:val="4"/>
    <w:lvlOverride w:ilvl="0">
      <w:startOverride w:val="1"/>
    </w:lvlOverride>
  </w:num>
  <w:num w:numId="8">
    <w:abstractNumId w:val="4"/>
    <w:lvlOverride w:ilvl="0">
      <w:startOverride w:val="1"/>
    </w:lvlOverride>
  </w:num>
  <w:num w:numId="9">
    <w:abstractNumId w:val="8"/>
  </w:num>
  <w:num w:numId="10">
    <w:abstractNumId w:val="10"/>
  </w:num>
  <w:num w:numId="11">
    <w:abstractNumId w:val="5"/>
  </w:num>
  <w:num w:numId="12">
    <w:abstractNumId w:val="1"/>
  </w:num>
  <w:num w:numId="13">
    <w:abstractNumId w:val="7"/>
  </w:num>
  <w:num w:numId="14">
    <w:abstractNumId w:val="9"/>
  </w:num>
  <w:num w:numId="15">
    <w:abstractNumId w:val="2"/>
  </w:num>
  <w:num w:numId="16">
    <w:abstractNumId w:val="13"/>
  </w:num>
  <w:num w:numId="17">
    <w:abstractNumId w:val="14"/>
  </w:num>
  <w:num w:numId="18">
    <w:abstractNumId w:val="4"/>
    <w:lvlOverride w:ilvl="0">
      <w:startOverride w:val="3"/>
    </w:lvlOverride>
  </w:num>
  <w:num w:numId="19">
    <w:abstractNumId w:val="4"/>
    <w:lvlOverride w:ilvl="0">
      <w:startOverride w:val="5"/>
    </w:lvlOverride>
  </w:num>
  <w:num w:numId="20">
    <w:abstractNumId w:val="15"/>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C53E7"/>
    <w:rsid w:val="000019B0"/>
    <w:rsid w:val="00022A6A"/>
    <w:rsid w:val="00025FCD"/>
    <w:rsid w:val="0003496C"/>
    <w:rsid w:val="00034FB7"/>
    <w:rsid w:val="00043AB4"/>
    <w:rsid w:val="00044609"/>
    <w:rsid w:val="00047968"/>
    <w:rsid w:val="00054254"/>
    <w:rsid w:val="00063380"/>
    <w:rsid w:val="00065CFF"/>
    <w:rsid w:val="00097A06"/>
    <w:rsid w:val="000A0A2E"/>
    <w:rsid w:val="000C721A"/>
    <w:rsid w:val="000C7A9C"/>
    <w:rsid w:val="000F729D"/>
    <w:rsid w:val="001039FA"/>
    <w:rsid w:val="00107579"/>
    <w:rsid w:val="001079A6"/>
    <w:rsid w:val="0012677C"/>
    <w:rsid w:val="00162812"/>
    <w:rsid w:val="00172066"/>
    <w:rsid w:val="001850F1"/>
    <w:rsid w:val="0019524E"/>
    <w:rsid w:val="001B4C7F"/>
    <w:rsid w:val="001E2BF3"/>
    <w:rsid w:val="002012B7"/>
    <w:rsid w:val="00215568"/>
    <w:rsid w:val="00221FEF"/>
    <w:rsid w:val="00226D4D"/>
    <w:rsid w:val="00271A28"/>
    <w:rsid w:val="002755EC"/>
    <w:rsid w:val="00277AF8"/>
    <w:rsid w:val="00291B86"/>
    <w:rsid w:val="002941FF"/>
    <w:rsid w:val="002B02F8"/>
    <w:rsid w:val="002C5D8E"/>
    <w:rsid w:val="002D2BFE"/>
    <w:rsid w:val="002D447A"/>
    <w:rsid w:val="002D4C42"/>
    <w:rsid w:val="002E3649"/>
    <w:rsid w:val="002F26D8"/>
    <w:rsid w:val="0030413F"/>
    <w:rsid w:val="00304F7D"/>
    <w:rsid w:val="00314F66"/>
    <w:rsid w:val="00321EF1"/>
    <w:rsid w:val="00326FAC"/>
    <w:rsid w:val="00365707"/>
    <w:rsid w:val="003710C0"/>
    <w:rsid w:val="0037439B"/>
    <w:rsid w:val="0038795E"/>
    <w:rsid w:val="00392CC7"/>
    <w:rsid w:val="003A36B5"/>
    <w:rsid w:val="003A4491"/>
    <w:rsid w:val="003B171E"/>
    <w:rsid w:val="003B5AF4"/>
    <w:rsid w:val="003C14C3"/>
    <w:rsid w:val="003C39EB"/>
    <w:rsid w:val="003C4721"/>
    <w:rsid w:val="003D6E2B"/>
    <w:rsid w:val="00430778"/>
    <w:rsid w:val="00443738"/>
    <w:rsid w:val="00445FE7"/>
    <w:rsid w:val="004843B6"/>
    <w:rsid w:val="004A19F0"/>
    <w:rsid w:val="004A38DC"/>
    <w:rsid w:val="004A4287"/>
    <w:rsid w:val="004C53E7"/>
    <w:rsid w:val="004D64CB"/>
    <w:rsid w:val="004D73CE"/>
    <w:rsid w:val="004F052D"/>
    <w:rsid w:val="004F5320"/>
    <w:rsid w:val="005110E4"/>
    <w:rsid w:val="005244F5"/>
    <w:rsid w:val="0053034E"/>
    <w:rsid w:val="005365E5"/>
    <w:rsid w:val="005472DF"/>
    <w:rsid w:val="00572110"/>
    <w:rsid w:val="00577377"/>
    <w:rsid w:val="005C4D0D"/>
    <w:rsid w:val="005D2FB1"/>
    <w:rsid w:val="005D345C"/>
    <w:rsid w:val="005E6F2F"/>
    <w:rsid w:val="005F2E2C"/>
    <w:rsid w:val="00610804"/>
    <w:rsid w:val="0063249B"/>
    <w:rsid w:val="00634539"/>
    <w:rsid w:val="006376BE"/>
    <w:rsid w:val="0064368A"/>
    <w:rsid w:val="00690E9A"/>
    <w:rsid w:val="00693AA7"/>
    <w:rsid w:val="006B13BB"/>
    <w:rsid w:val="006C5DF2"/>
    <w:rsid w:val="006D18EF"/>
    <w:rsid w:val="006E02C1"/>
    <w:rsid w:val="006F19BE"/>
    <w:rsid w:val="007233D3"/>
    <w:rsid w:val="00727A99"/>
    <w:rsid w:val="007309C5"/>
    <w:rsid w:val="007335AE"/>
    <w:rsid w:val="00741CC9"/>
    <w:rsid w:val="0074245C"/>
    <w:rsid w:val="00743687"/>
    <w:rsid w:val="007616F4"/>
    <w:rsid w:val="00785FCC"/>
    <w:rsid w:val="007965F2"/>
    <w:rsid w:val="007A1906"/>
    <w:rsid w:val="007C6EB5"/>
    <w:rsid w:val="007F0F63"/>
    <w:rsid w:val="0081044D"/>
    <w:rsid w:val="00841CFF"/>
    <w:rsid w:val="008422F1"/>
    <w:rsid w:val="00846315"/>
    <w:rsid w:val="00847642"/>
    <w:rsid w:val="00871482"/>
    <w:rsid w:val="008A27C0"/>
    <w:rsid w:val="008B641E"/>
    <w:rsid w:val="008C3156"/>
    <w:rsid w:val="008C5941"/>
    <w:rsid w:val="008D4518"/>
    <w:rsid w:val="008F4CC3"/>
    <w:rsid w:val="0090275F"/>
    <w:rsid w:val="0093169B"/>
    <w:rsid w:val="009571C9"/>
    <w:rsid w:val="00960B4A"/>
    <w:rsid w:val="009634F3"/>
    <w:rsid w:val="00981302"/>
    <w:rsid w:val="00987A20"/>
    <w:rsid w:val="009A6A03"/>
    <w:rsid w:val="009B3102"/>
    <w:rsid w:val="009B7A19"/>
    <w:rsid w:val="009C00A8"/>
    <w:rsid w:val="00A1421C"/>
    <w:rsid w:val="00A25286"/>
    <w:rsid w:val="00A53E5C"/>
    <w:rsid w:val="00A555FD"/>
    <w:rsid w:val="00A66948"/>
    <w:rsid w:val="00A77823"/>
    <w:rsid w:val="00A9535E"/>
    <w:rsid w:val="00AA2877"/>
    <w:rsid w:val="00AB26D1"/>
    <w:rsid w:val="00AB6654"/>
    <w:rsid w:val="00AC2B54"/>
    <w:rsid w:val="00AE2EDF"/>
    <w:rsid w:val="00AE3F20"/>
    <w:rsid w:val="00AE4AF7"/>
    <w:rsid w:val="00AF2EF5"/>
    <w:rsid w:val="00AF615A"/>
    <w:rsid w:val="00B00106"/>
    <w:rsid w:val="00B16B57"/>
    <w:rsid w:val="00B54305"/>
    <w:rsid w:val="00B56C5B"/>
    <w:rsid w:val="00B625B4"/>
    <w:rsid w:val="00B66C78"/>
    <w:rsid w:val="00B706B1"/>
    <w:rsid w:val="00BA6D8D"/>
    <w:rsid w:val="00BB176A"/>
    <w:rsid w:val="00BF7553"/>
    <w:rsid w:val="00C12A51"/>
    <w:rsid w:val="00C27577"/>
    <w:rsid w:val="00C6004D"/>
    <w:rsid w:val="00C60720"/>
    <w:rsid w:val="00C61879"/>
    <w:rsid w:val="00C6689F"/>
    <w:rsid w:val="00C72DE4"/>
    <w:rsid w:val="00C86D8C"/>
    <w:rsid w:val="00C9613D"/>
    <w:rsid w:val="00CB29B6"/>
    <w:rsid w:val="00CB32CD"/>
    <w:rsid w:val="00CB56AF"/>
    <w:rsid w:val="00CC2B96"/>
    <w:rsid w:val="00CC4C3F"/>
    <w:rsid w:val="00CE6D37"/>
    <w:rsid w:val="00CE6E56"/>
    <w:rsid w:val="00CF40E9"/>
    <w:rsid w:val="00CF54EB"/>
    <w:rsid w:val="00CF5F30"/>
    <w:rsid w:val="00D05457"/>
    <w:rsid w:val="00D1310C"/>
    <w:rsid w:val="00D44319"/>
    <w:rsid w:val="00D46735"/>
    <w:rsid w:val="00D51FD3"/>
    <w:rsid w:val="00D5448E"/>
    <w:rsid w:val="00D715B2"/>
    <w:rsid w:val="00D72247"/>
    <w:rsid w:val="00D75D17"/>
    <w:rsid w:val="00D861B0"/>
    <w:rsid w:val="00D959F6"/>
    <w:rsid w:val="00DA69FA"/>
    <w:rsid w:val="00DD3151"/>
    <w:rsid w:val="00DD346B"/>
    <w:rsid w:val="00DE537E"/>
    <w:rsid w:val="00E04459"/>
    <w:rsid w:val="00E05241"/>
    <w:rsid w:val="00E311D4"/>
    <w:rsid w:val="00E36214"/>
    <w:rsid w:val="00E414EC"/>
    <w:rsid w:val="00E47E7A"/>
    <w:rsid w:val="00E77D6A"/>
    <w:rsid w:val="00E86B3D"/>
    <w:rsid w:val="00EA1E72"/>
    <w:rsid w:val="00EA7128"/>
    <w:rsid w:val="00EB506B"/>
    <w:rsid w:val="00EB695E"/>
    <w:rsid w:val="00EC0A8B"/>
    <w:rsid w:val="00EC4331"/>
    <w:rsid w:val="00EC45AF"/>
    <w:rsid w:val="00ED4DE6"/>
    <w:rsid w:val="00EE1696"/>
    <w:rsid w:val="00F012BA"/>
    <w:rsid w:val="00F3332A"/>
    <w:rsid w:val="00F64411"/>
    <w:rsid w:val="00F64E20"/>
    <w:rsid w:val="00F6610F"/>
    <w:rsid w:val="00FB568B"/>
    <w:rsid w:val="00FC0AD2"/>
    <w:rsid w:val="00FC5FCD"/>
    <w:rsid w:val="00FD288F"/>
    <w:rsid w:val="00FD7C70"/>
    <w:rsid w:val="00FE634B"/>
    <w:rsid w:val="00FF1C6B"/>
    <w:rsid w:val="00FF1CC2"/>
    <w:rsid w:val="00FF54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F64411"/>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unhideWhenUsed/>
    <w:qFormat/>
    <w:rsid w:val="00B66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99"/>
    <w:qFormat/>
    <w:rsid w:val="006D18EF"/>
    <w:pPr>
      <w:overflowPunct/>
      <w:autoSpaceDE/>
      <w:autoSpaceDN/>
      <w:adjustRightInd/>
      <w:ind w:left="720"/>
      <w:contextualSpacing/>
      <w:textAlignment w:val="auto"/>
    </w:pPr>
    <w:rPr>
      <w:sz w:val="24"/>
      <w:szCs w:val="24"/>
      <w:lang w:val="en-GB"/>
    </w:rPr>
  </w:style>
  <w:style w:type="paragraph" w:customStyle="1" w:styleId="CERBODYChar">
    <w:name w:val="CER BODY Char"/>
    <w:link w:val="CERBODYCharChar"/>
    <w:rsid w:val="00445FE7"/>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445FE7"/>
    <w:rPr>
      <w:rFonts w:ascii="Arial" w:eastAsia="Times New Roman" w:hAnsi="Arial" w:cs="Times New Roman"/>
      <w:lang w:val="en-GB"/>
    </w:rPr>
  </w:style>
  <w:style w:type="paragraph" w:customStyle="1" w:styleId="CERHEADING3">
    <w:name w:val="CER HEADING 3"/>
    <w:next w:val="CERBODYChar"/>
    <w:rsid w:val="00445FE7"/>
    <w:pPr>
      <w:keepNext/>
      <w:spacing w:before="240" w:after="120" w:line="240" w:lineRule="auto"/>
      <w:ind w:left="851"/>
    </w:pPr>
    <w:rPr>
      <w:rFonts w:ascii="Arial" w:eastAsia="Times New Roman" w:hAnsi="Arial" w:cs="Times New Roman"/>
      <w:b/>
      <w:iCs/>
      <w:color w:val="000000"/>
      <w:lang w:val="en-GB"/>
    </w:rPr>
  </w:style>
  <w:style w:type="paragraph" w:customStyle="1" w:styleId="CERNUMBERBULLET">
    <w:name w:val="CER NUMBER BULLET"/>
    <w:link w:val="CERNUMBERBULLETChar1"/>
    <w:rsid w:val="00445FE7"/>
    <w:pPr>
      <w:numPr>
        <w:numId w:val="4"/>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445FE7"/>
    <w:rPr>
      <w:rFonts w:ascii="Arial" w:eastAsia="Times New Roman" w:hAnsi="Arial" w:cs="Times New Roman"/>
      <w:color w:val="000000"/>
      <w:szCs w:val="24"/>
      <w:lang w:val="en-GB"/>
    </w:rPr>
  </w:style>
  <w:style w:type="paragraph" w:customStyle="1" w:styleId="CERMAINFRONTTEXT">
    <w:name w:val="CER MAIN FRONT TEXT"/>
    <w:rsid w:val="003A4491"/>
    <w:pPr>
      <w:spacing w:after="960" w:line="240" w:lineRule="auto"/>
      <w:jc w:val="center"/>
    </w:pPr>
    <w:rPr>
      <w:rFonts w:ascii="Arial" w:eastAsia="Times New Roman" w:hAnsi="Arial" w:cs="Times New Roman"/>
      <w:b/>
      <w:bCs/>
      <w:sz w:val="52"/>
      <w:szCs w:val="20"/>
      <w:lang w:val="en-GB"/>
    </w:rPr>
  </w:style>
  <w:style w:type="character" w:customStyle="1" w:styleId="Heading1Char">
    <w:name w:val="Heading 1 Char"/>
    <w:basedOn w:val="DefaultParagraphFont"/>
    <w:link w:val="Heading1"/>
    <w:uiPriority w:val="9"/>
    <w:rsid w:val="00F64411"/>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F64411"/>
    <w:rPr>
      <w:sz w:val="16"/>
      <w:szCs w:val="16"/>
    </w:rPr>
  </w:style>
  <w:style w:type="paragraph" w:styleId="CommentText">
    <w:name w:val="annotation text"/>
    <w:basedOn w:val="Normal"/>
    <w:link w:val="CommentTextChar"/>
    <w:uiPriority w:val="99"/>
    <w:semiHidden/>
    <w:unhideWhenUsed/>
    <w:rsid w:val="00F64411"/>
    <w:pPr>
      <w:overflowPunct/>
      <w:autoSpaceDE/>
      <w:autoSpaceDN/>
      <w:adjustRightInd/>
      <w:spacing w:after="200"/>
      <w:textAlignment w:val="auto"/>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F64411"/>
    <w:rPr>
      <w:sz w:val="20"/>
      <w:szCs w:val="20"/>
      <w:lang w:val="en-GB"/>
    </w:rPr>
  </w:style>
  <w:style w:type="paragraph" w:styleId="FootnoteText">
    <w:name w:val="footnote text"/>
    <w:basedOn w:val="Normal"/>
    <w:link w:val="FootnoteTextChar"/>
    <w:uiPriority w:val="99"/>
    <w:semiHidden/>
    <w:unhideWhenUsed/>
    <w:rsid w:val="00F64411"/>
    <w:pPr>
      <w:overflowPunct/>
      <w:autoSpaceDE/>
      <w:autoSpaceDN/>
      <w:adjustRightInd/>
      <w:textAlignment w:val="auto"/>
    </w:pPr>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semiHidden/>
    <w:rsid w:val="00F64411"/>
    <w:rPr>
      <w:sz w:val="20"/>
      <w:szCs w:val="20"/>
      <w:lang w:val="en-GB"/>
    </w:rPr>
  </w:style>
  <w:style w:type="character" w:styleId="FootnoteReference">
    <w:name w:val="footnote reference"/>
    <w:basedOn w:val="DefaultParagraphFont"/>
    <w:uiPriority w:val="99"/>
    <w:semiHidden/>
    <w:unhideWhenUsed/>
    <w:rsid w:val="00F64411"/>
    <w:rPr>
      <w:vertAlign w:val="superscript"/>
    </w:rPr>
  </w:style>
  <w:style w:type="paragraph" w:styleId="BalloonText">
    <w:name w:val="Balloon Text"/>
    <w:basedOn w:val="Normal"/>
    <w:link w:val="BalloonTextChar"/>
    <w:uiPriority w:val="99"/>
    <w:semiHidden/>
    <w:unhideWhenUsed/>
    <w:rsid w:val="00F64411"/>
    <w:rPr>
      <w:rFonts w:ascii="Tahoma" w:hAnsi="Tahoma" w:cs="Tahoma"/>
      <w:sz w:val="16"/>
      <w:szCs w:val="16"/>
    </w:rPr>
  </w:style>
  <w:style w:type="character" w:customStyle="1" w:styleId="BalloonTextChar">
    <w:name w:val="Balloon Text Char"/>
    <w:basedOn w:val="DefaultParagraphFont"/>
    <w:link w:val="BalloonText"/>
    <w:uiPriority w:val="99"/>
    <w:semiHidden/>
    <w:rsid w:val="00F64411"/>
    <w:rPr>
      <w:rFonts w:ascii="Tahoma" w:eastAsia="Times New Roman" w:hAnsi="Tahoma" w:cs="Tahoma"/>
      <w:sz w:val="16"/>
      <w:szCs w:val="16"/>
      <w:lang w:val="en-AU" w:eastAsia="en-GB"/>
    </w:rPr>
  </w:style>
  <w:style w:type="paragraph" w:customStyle="1" w:styleId="Default">
    <w:name w:val="Default"/>
    <w:rsid w:val="00162812"/>
    <w:pPr>
      <w:autoSpaceDE w:val="0"/>
      <w:autoSpaceDN w:val="0"/>
      <w:adjustRightInd w:val="0"/>
      <w:spacing w:after="0" w:line="240" w:lineRule="auto"/>
    </w:pPr>
    <w:rPr>
      <w:rFonts w:ascii="Arial" w:eastAsia="Times New Roman" w:hAnsi="Arial" w:cs="Arial"/>
      <w:color w:val="000000"/>
      <w:sz w:val="24"/>
      <w:szCs w:val="24"/>
      <w:lang w:eastAsia="en-IE"/>
    </w:rPr>
  </w:style>
  <w:style w:type="character" w:customStyle="1" w:styleId="Heading2Char">
    <w:name w:val="Heading 2 Char"/>
    <w:basedOn w:val="DefaultParagraphFont"/>
    <w:link w:val="Heading2"/>
    <w:uiPriority w:val="9"/>
    <w:rsid w:val="00B66C78"/>
    <w:rPr>
      <w:rFonts w:asciiTheme="majorHAnsi" w:eastAsiaTheme="majorEastAsia" w:hAnsiTheme="majorHAnsi" w:cstheme="majorBidi"/>
      <w:b/>
      <w:bCs/>
      <w:color w:val="4F81BD" w:themeColor="accent1"/>
      <w:sz w:val="26"/>
      <w:szCs w:val="26"/>
      <w:lang w:val="en-AU" w:eastAsia="en-GB"/>
    </w:rPr>
  </w:style>
  <w:style w:type="paragraph" w:styleId="CommentSubject">
    <w:name w:val="annotation subject"/>
    <w:basedOn w:val="CommentText"/>
    <w:next w:val="CommentText"/>
    <w:link w:val="CommentSubjectChar"/>
    <w:uiPriority w:val="99"/>
    <w:semiHidden/>
    <w:unhideWhenUsed/>
    <w:rsid w:val="0053034E"/>
    <w:pPr>
      <w:overflowPunct w:val="0"/>
      <w:autoSpaceDE w:val="0"/>
      <w:autoSpaceDN w:val="0"/>
      <w:adjustRightInd w:val="0"/>
      <w:spacing w:after="0"/>
      <w:textAlignment w:val="baseline"/>
    </w:pPr>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53034E"/>
    <w:rPr>
      <w:rFonts w:ascii="Times New Roman" w:eastAsia="Times New Roman" w:hAnsi="Times New Roman" w:cs="Times New Roman"/>
      <w:b/>
      <w:bCs/>
      <w:lang w:val="en-AU" w:eastAsia="en-GB"/>
    </w:rPr>
  </w:style>
  <w:style w:type="character" w:styleId="FollowedHyperlink">
    <w:name w:val="FollowedHyperlink"/>
    <w:basedOn w:val="DefaultParagraphFont"/>
    <w:uiPriority w:val="99"/>
    <w:semiHidden/>
    <w:unhideWhenUsed/>
    <w:rsid w:val="00D05457"/>
    <w:rPr>
      <w:color w:val="800080" w:themeColor="followedHyperlink"/>
      <w:u w:val="single"/>
    </w:rPr>
  </w:style>
  <w:style w:type="paragraph" w:styleId="Header">
    <w:name w:val="header"/>
    <w:basedOn w:val="Normal"/>
    <w:link w:val="HeaderChar"/>
    <w:uiPriority w:val="99"/>
    <w:semiHidden/>
    <w:unhideWhenUsed/>
    <w:rsid w:val="004D73CE"/>
    <w:pPr>
      <w:tabs>
        <w:tab w:val="center" w:pos="4513"/>
        <w:tab w:val="right" w:pos="9026"/>
      </w:tabs>
    </w:pPr>
  </w:style>
  <w:style w:type="character" w:customStyle="1" w:styleId="HeaderChar">
    <w:name w:val="Header Char"/>
    <w:basedOn w:val="DefaultParagraphFont"/>
    <w:link w:val="Header"/>
    <w:uiPriority w:val="99"/>
    <w:semiHidden/>
    <w:rsid w:val="004D73CE"/>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semiHidden/>
    <w:unhideWhenUsed/>
    <w:rsid w:val="004D73CE"/>
    <w:pPr>
      <w:tabs>
        <w:tab w:val="center" w:pos="4513"/>
        <w:tab w:val="right" w:pos="9026"/>
      </w:tabs>
    </w:pPr>
  </w:style>
  <w:style w:type="character" w:customStyle="1" w:styleId="FooterChar">
    <w:name w:val="Footer Char"/>
    <w:basedOn w:val="DefaultParagraphFont"/>
    <w:link w:val="Footer"/>
    <w:uiPriority w:val="99"/>
    <w:semiHidden/>
    <w:rsid w:val="004D73CE"/>
    <w:rPr>
      <w:rFonts w:ascii="Times New Roman" w:eastAsia="Times New Roman" w:hAnsi="Times New Roman" w:cs="Times New Roman"/>
      <w:sz w:val="20"/>
      <w:szCs w:val="20"/>
      <w:lang w:val="en-AU" w:eastAsia="en-GB"/>
    </w:rPr>
  </w:style>
  <w:style w:type="paragraph" w:customStyle="1" w:styleId="CERTableHeader">
    <w:name w:val="CER Table Header"/>
    <w:basedOn w:val="Caption"/>
    <w:rsid w:val="00743687"/>
    <w:pPr>
      <w:keepNext/>
      <w:overflowPunct/>
      <w:autoSpaceDE/>
      <w:autoSpaceDN/>
      <w:adjustRightInd/>
      <w:spacing w:before="120" w:after="120"/>
      <w:ind w:left="851"/>
      <w:textAlignment w:val="auto"/>
    </w:pPr>
    <w:rPr>
      <w:rFonts w:ascii="Arial" w:hAnsi="Arial"/>
      <w:color w:val="auto"/>
      <w:sz w:val="20"/>
      <w:szCs w:val="20"/>
      <w:lang w:val="en-IE"/>
    </w:rPr>
  </w:style>
  <w:style w:type="paragraph" w:styleId="Caption">
    <w:name w:val="caption"/>
    <w:basedOn w:val="Normal"/>
    <w:next w:val="Normal"/>
    <w:uiPriority w:val="35"/>
    <w:semiHidden/>
    <w:unhideWhenUsed/>
    <w:qFormat/>
    <w:rsid w:val="00743687"/>
    <w:pPr>
      <w:spacing w:after="200"/>
    </w:pPr>
    <w:rPr>
      <w:b/>
      <w:bCs/>
      <w:color w:val="4F81BD" w:themeColor="accent1"/>
      <w:sz w:val="18"/>
      <w:szCs w:val="18"/>
    </w:rPr>
  </w:style>
  <w:style w:type="character" w:customStyle="1" w:styleId="CERnon-indentChar">
    <w:name w:val="CER non-indent Char"/>
    <w:basedOn w:val="DefaultParagraphFont"/>
    <w:link w:val="CERnon-indent"/>
    <w:rsid w:val="00743687"/>
    <w:rPr>
      <w:rFonts w:ascii="Arial" w:hAnsi="Arial"/>
      <w:color w:val="000000"/>
      <w:lang w:val="en-GB"/>
    </w:rPr>
  </w:style>
  <w:style w:type="paragraph" w:customStyle="1" w:styleId="CERnon-indent">
    <w:name w:val="CER non-indent"/>
    <w:basedOn w:val="Normal"/>
    <w:link w:val="CERnon-indentChar"/>
    <w:rsid w:val="00743687"/>
    <w:pPr>
      <w:tabs>
        <w:tab w:val="num" w:pos="851"/>
      </w:tabs>
      <w:overflowPunct/>
      <w:autoSpaceDE/>
      <w:autoSpaceDN/>
      <w:adjustRightInd/>
      <w:spacing w:before="120" w:after="120"/>
      <w:jc w:val="both"/>
      <w:textAlignment w:val="auto"/>
    </w:pPr>
    <w:rPr>
      <w:rFonts w:ascii="Arial" w:eastAsiaTheme="minorHAnsi" w:hAnsi="Arial" w:cstheme="minorBidi"/>
      <w:color w:val="000000"/>
      <w:sz w:val="22"/>
      <w:szCs w:val="22"/>
      <w:lang w:val="en-GB" w:eastAsia="en-US"/>
    </w:rPr>
  </w:style>
  <w:style w:type="table" w:styleId="TableGrid">
    <w:name w:val="Table Grid"/>
    <w:basedOn w:val="TableNormal"/>
    <w:uiPriority w:val="59"/>
    <w:rsid w:val="0006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A19F0"/>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regni.gov.uk/uploads/publications/110930_MIL_SONI_NG_Capacity_Calc_combined_Sept_2011.pdf" TargetMode="External"/><Relationship Id="rId1" Type="http://schemas.openxmlformats.org/officeDocument/2006/relationships/hyperlink" Target="http://www.eirgrid.com/media/Principles%20for%20determining%20Transfer%20Capacity%20on%20the%20East%20West%20Interconnector%2031%20July%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1455</MMTID>
    <ModID xmlns="bd8dd43f-48f8-46ce-9b8d-78f402b7750b">668</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9EB91C-8565-4916-8635-A3CD203E6159}"/>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917C1B58-ED5B-4C07-9AC5-F2A591ED663A}"/>
</file>

<file path=docProps/app.xml><?xml version="1.0" encoding="utf-8"?>
<Properties xmlns="http://schemas.openxmlformats.org/officeDocument/2006/extended-properties" xmlns:vt="http://schemas.openxmlformats.org/officeDocument/2006/docPropsVTypes">
  <Template>Normal</Template>
  <TotalTime>3</TotalTime>
  <Pages>9</Pages>
  <Words>3256</Words>
  <Characters>18562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V2</dc:title>
  <dc:creator>aodonnell</dc:creator>
  <cp:lastModifiedBy>aodonnell</cp:lastModifiedBy>
  <cp:revision>2</cp:revision>
  <cp:lastPrinted>2012-07-10T09:12:00Z</cp:lastPrinted>
  <dcterms:created xsi:type="dcterms:W3CDTF">2012-10-10T15:40:00Z</dcterms:created>
  <dcterms:modified xsi:type="dcterms:W3CDTF">2012-10-10T15:40:00Z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to Website">
    <vt:lpwstr>true</vt:lpwstr>
  </property>
  <property fmtid="{D5CDD505-2E9C-101B-9397-08002B2CF9AE}" pid="8" name="Mod ID">
    <vt:lpwstr>1006</vt:lpwstr>
  </property>
  <property fmtid="{D5CDD505-2E9C-101B-9397-08002B2CF9AE}" pid="9" name="Year of Modification Proposal">
    <vt:lpwstr>2012</vt:lpwstr>
  </property>
  <property fmtid="{D5CDD505-2E9C-101B-9397-08002B2CF9AE}" pid="10" name="Document Type">
    <vt:lpwstr>Modification Proposal</vt:lpwstr>
  </property>
  <property fmtid="{D5CDD505-2E9C-101B-9397-08002B2CF9AE}" pid="11" name="Copy to Website Date">
    <vt:lpwstr>2012-10-10T15:41:00+00:00</vt:lpwstr>
  </property>
  <property fmtid="{D5CDD505-2E9C-101B-9397-08002B2CF9AE}" pid="12" name="Copy Status">
    <vt:lpwstr>Success!</vt:lpwstr>
  </property>
  <property fmtid="{D5CDD505-2E9C-101B-9397-08002B2CF9AE}" pid="13" name="_CopySource">
    <vt:lpwstr>Mod_21_12_v2 ATC.docx</vt:lpwstr>
  </property>
  <property fmtid="{D5CDD505-2E9C-101B-9397-08002B2CF9AE}" pid="14" name="Order">
    <vt:r8>335300</vt:r8>
  </property>
</Properties>
</file>