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B4" w:rsidRDefault="007D30B4"/>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7D30B4" w:rsidRPr="004C53E7" w:rsidTr="00FC15EC">
        <w:tc>
          <w:tcPr>
            <w:tcW w:w="9243" w:type="dxa"/>
            <w:gridSpan w:val="6"/>
            <w:shd w:val="clear" w:color="auto" w:fill="548DD4"/>
            <w:vAlign w:val="center"/>
          </w:tcPr>
          <w:p w:rsidR="007D30B4" w:rsidRPr="004C53E7" w:rsidRDefault="007D30B4" w:rsidP="00FC15EC">
            <w:pPr>
              <w:jc w:val="center"/>
              <w:rPr>
                <w:rFonts w:ascii="Calibri" w:hAnsi="Calibri" w:cs="Arial"/>
                <w:lang w:val="en-IE"/>
              </w:rPr>
            </w:pPr>
          </w:p>
          <w:p w:rsidR="007D30B4" w:rsidRPr="004C53E7" w:rsidRDefault="007D30B4" w:rsidP="00FC15EC">
            <w:pPr>
              <w:jc w:val="center"/>
              <w:rPr>
                <w:rFonts w:ascii="Calibri" w:hAnsi="Calibri" w:cs="Arial"/>
                <w:lang w:val="en-IE"/>
              </w:rPr>
            </w:pPr>
            <w:r w:rsidRPr="004C53E7">
              <w:rPr>
                <w:rFonts w:ascii="Calibri" w:hAnsi="Calibri" w:cs="Arial"/>
                <w:b/>
                <w:lang w:val="en-IE"/>
              </w:rPr>
              <w:t>MODIFICATION PROPOSAL FORM</w:t>
            </w:r>
          </w:p>
          <w:p w:rsidR="007D30B4" w:rsidRPr="004C53E7" w:rsidRDefault="007D30B4" w:rsidP="00FC15EC">
            <w:pPr>
              <w:jc w:val="center"/>
              <w:rPr>
                <w:rFonts w:ascii="Calibri" w:hAnsi="Calibri" w:cs="Arial"/>
                <w:lang w:val="en-IE"/>
              </w:rPr>
            </w:pPr>
          </w:p>
        </w:tc>
      </w:tr>
      <w:tr w:rsidR="007D30B4" w:rsidRPr="004C53E7" w:rsidTr="00FC15EC">
        <w:tc>
          <w:tcPr>
            <w:tcW w:w="2088" w:type="dxa"/>
            <w:vAlign w:val="center"/>
          </w:tcPr>
          <w:p w:rsidR="007D30B4" w:rsidRPr="004C53E7" w:rsidRDefault="007D30B4" w:rsidP="00FC15EC">
            <w:pPr>
              <w:jc w:val="center"/>
              <w:rPr>
                <w:rFonts w:ascii="Arial" w:hAnsi="Arial" w:cs="Arial"/>
                <w:b/>
                <w:bCs/>
                <w:sz w:val="18"/>
                <w:szCs w:val="18"/>
                <w:lang w:val="en-IE"/>
              </w:rPr>
            </w:pPr>
            <w:r w:rsidRPr="004C53E7">
              <w:rPr>
                <w:rFonts w:ascii="Arial" w:hAnsi="Arial" w:cs="Arial"/>
                <w:b/>
                <w:bCs/>
                <w:sz w:val="18"/>
                <w:szCs w:val="18"/>
                <w:lang w:val="en-IE"/>
              </w:rPr>
              <w:t>Proposer</w:t>
            </w:r>
          </w:p>
          <w:p w:rsidR="007D30B4" w:rsidRPr="004C53E7" w:rsidRDefault="007D30B4" w:rsidP="00FC15E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7D30B4" w:rsidRPr="004C53E7" w:rsidRDefault="007D30B4" w:rsidP="00FC15EC">
            <w:pPr>
              <w:jc w:val="center"/>
              <w:rPr>
                <w:rFonts w:ascii="Calibri" w:hAnsi="Calibri" w:cs="Arial"/>
                <w:b/>
                <w:bCs/>
                <w:lang w:val="en-IE"/>
              </w:rPr>
            </w:pPr>
            <w:r w:rsidRPr="004C53E7">
              <w:rPr>
                <w:rFonts w:ascii="Calibri" w:hAnsi="Calibri" w:cs="Arial"/>
                <w:b/>
                <w:bCs/>
                <w:lang w:val="en-IE"/>
              </w:rPr>
              <w:t>Date of receipt</w:t>
            </w:r>
          </w:p>
          <w:p w:rsidR="007D30B4" w:rsidRPr="004C53E7" w:rsidRDefault="007D30B4" w:rsidP="00FC15EC">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7D30B4" w:rsidRPr="004C53E7" w:rsidRDefault="007D30B4" w:rsidP="00FC15EC">
            <w:pPr>
              <w:jc w:val="center"/>
              <w:rPr>
                <w:rFonts w:ascii="Calibri" w:hAnsi="Calibri" w:cs="Arial"/>
                <w:b/>
                <w:bCs/>
                <w:lang w:val="en-IE"/>
              </w:rPr>
            </w:pPr>
            <w:r w:rsidRPr="004C53E7">
              <w:rPr>
                <w:rFonts w:ascii="Calibri" w:hAnsi="Calibri" w:cs="Arial"/>
                <w:b/>
                <w:bCs/>
                <w:lang w:val="en-IE"/>
              </w:rPr>
              <w:t>Type of Proposal</w:t>
            </w:r>
          </w:p>
          <w:p w:rsidR="007D30B4" w:rsidRPr="004C53E7" w:rsidRDefault="007D30B4" w:rsidP="00FC15EC">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7D30B4" w:rsidRPr="004C53E7" w:rsidRDefault="007D30B4" w:rsidP="00FC15EC">
            <w:pPr>
              <w:jc w:val="center"/>
              <w:rPr>
                <w:rFonts w:ascii="Calibri" w:hAnsi="Calibri" w:cs="Arial"/>
                <w:color w:val="000000"/>
                <w:lang w:val="en-IE"/>
              </w:rPr>
            </w:pPr>
            <w:r w:rsidRPr="004C53E7">
              <w:rPr>
                <w:rFonts w:ascii="Calibri" w:hAnsi="Calibri" w:cs="Arial"/>
                <w:b/>
                <w:bCs/>
                <w:color w:val="000000"/>
                <w:lang w:val="en-IE"/>
              </w:rPr>
              <w:t>Modification Proposal ID</w:t>
            </w:r>
          </w:p>
          <w:p w:rsidR="007D30B4" w:rsidRPr="004C53E7" w:rsidRDefault="007D30B4" w:rsidP="00FC15EC">
            <w:pPr>
              <w:jc w:val="center"/>
              <w:rPr>
                <w:rFonts w:ascii="Calibri" w:hAnsi="Calibri" w:cs="Arial"/>
                <w:lang w:val="en-IE"/>
              </w:rPr>
            </w:pPr>
            <w:r w:rsidRPr="004C53E7">
              <w:rPr>
                <w:rFonts w:ascii="Calibri" w:hAnsi="Calibri" w:cs="Arial"/>
                <w:i/>
                <w:lang w:val="en-IE"/>
              </w:rPr>
              <w:t>(assigned by Secretariat)</w:t>
            </w:r>
          </w:p>
        </w:tc>
      </w:tr>
      <w:tr w:rsidR="007D30B4" w:rsidRPr="004C53E7" w:rsidTr="00FC15EC">
        <w:tc>
          <w:tcPr>
            <w:tcW w:w="2088" w:type="dxa"/>
            <w:vAlign w:val="center"/>
          </w:tcPr>
          <w:p w:rsidR="007D30B4" w:rsidRPr="004C53E7" w:rsidRDefault="007D30B4" w:rsidP="00FC15EC">
            <w:pPr>
              <w:jc w:val="center"/>
              <w:rPr>
                <w:rFonts w:ascii="Calibri" w:hAnsi="Calibri" w:cs="Arial"/>
                <w:b/>
                <w:lang w:val="en-IE"/>
              </w:rPr>
            </w:pPr>
            <w:r>
              <w:rPr>
                <w:rFonts w:ascii="Calibri" w:hAnsi="Calibri" w:cs="Arial"/>
                <w:b/>
                <w:lang w:val="en-IE"/>
              </w:rPr>
              <w:t>Airtricity Ltd</w:t>
            </w:r>
          </w:p>
        </w:tc>
        <w:tc>
          <w:tcPr>
            <w:tcW w:w="2533" w:type="dxa"/>
            <w:gridSpan w:val="2"/>
            <w:vAlign w:val="center"/>
          </w:tcPr>
          <w:p w:rsidR="007D30B4" w:rsidRPr="004C53E7" w:rsidRDefault="0060555D" w:rsidP="00FC15EC">
            <w:pPr>
              <w:jc w:val="center"/>
              <w:rPr>
                <w:rFonts w:ascii="Calibri" w:hAnsi="Calibri" w:cs="Arial"/>
                <w:b/>
                <w:lang w:val="en-IE"/>
              </w:rPr>
            </w:pPr>
            <w:r>
              <w:rPr>
                <w:rFonts w:ascii="Calibri" w:hAnsi="Calibri" w:cs="Arial"/>
                <w:b/>
                <w:lang w:val="en-IE"/>
              </w:rPr>
              <w:t>22 July 2011</w:t>
            </w:r>
          </w:p>
        </w:tc>
        <w:tc>
          <w:tcPr>
            <w:tcW w:w="2311" w:type="dxa"/>
            <w:gridSpan w:val="2"/>
            <w:vAlign w:val="center"/>
          </w:tcPr>
          <w:p w:rsidR="007D30B4" w:rsidRDefault="007D30B4" w:rsidP="000967D1">
            <w:pPr>
              <w:jc w:val="center"/>
              <w:rPr>
                <w:rFonts w:ascii="Calibri" w:hAnsi="Calibri" w:cs="Arial"/>
                <w:b/>
                <w:lang w:val="en-IE"/>
              </w:rPr>
            </w:pPr>
            <w:r w:rsidRPr="004C53E7">
              <w:rPr>
                <w:rFonts w:ascii="Calibri" w:hAnsi="Calibri" w:cs="Arial"/>
                <w:b/>
                <w:lang w:val="en-IE"/>
              </w:rPr>
              <w:t>Standard</w:t>
            </w:r>
          </w:p>
        </w:tc>
        <w:tc>
          <w:tcPr>
            <w:tcW w:w="2311" w:type="dxa"/>
            <w:vAlign w:val="center"/>
          </w:tcPr>
          <w:p w:rsidR="007D30B4" w:rsidRPr="004C53E7" w:rsidRDefault="0060555D" w:rsidP="00FC15EC">
            <w:pPr>
              <w:jc w:val="center"/>
              <w:rPr>
                <w:rFonts w:ascii="Calibri" w:hAnsi="Calibri" w:cs="Arial"/>
                <w:b/>
                <w:lang w:val="en-IE"/>
              </w:rPr>
            </w:pPr>
            <w:r>
              <w:rPr>
                <w:rFonts w:ascii="Calibri" w:hAnsi="Calibri" w:cs="Arial"/>
                <w:b/>
                <w:lang w:val="en-IE"/>
              </w:rPr>
              <w:t>Mod_23_11</w:t>
            </w:r>
          </w:p>
        </w:tc>
      </w:tr>
      <w:tr w:rsidR="007D30B4" w:rsidRPr="004C53E7" w:rsidTr="00FC15EC">
        <w:trPr>
          <w:trHeight w:val="467"/>
        </w:trPr>
        <w:tc>
          <w:tcPr>
            <w:tcW w:w="9243" w:type="dxa"/>
            <w:gridSpan w:val="6"/>
            <w:shd w:val="clear" w:color="auto" w:fill="C6D9F1"/>
            <w:vAlign w:val="center"/>
          </w:tcPr>
          <w:p w:rsidR="007D30B4" w:rsidRPr="004C53E7" w:rsidRDefault="007D30B4" w:rsidP="00FC15EC">
            <w:pPr>
              <w:jc w:val="center"/>
              <w:rPr>
                <w:rFonts w:ascii="Calibri" w:hAnsi="Calibri" w:cs="Arial"/>
                <w:lang w:val="en-IE"/>
              </w:rPr>
            </w:pPr>
            <w:r w:rsidRPr="004C53E7">
              <w:rPr>
                <w:rFonts w:ascii="Calibri" w:hAnsi="Calibri" w:cs="Arial"/>
                <w:b/>
                <w:bCs/>
                <w:lang w:val="en-IE"/>
              </w:rPr>
              <w:t>Contact Details for Modification Proposal Originator</w:t>
            </w:r>
          </w:p>
        </w:tc>
      </w:tr>
      <w:tr w:rsidR="007D30B4" w:rsidRPr="004C53E7" w:rsidTr="00FC15EC">
        <w:tc>
          <w:tcPr>
            <w:tcW w:w="2943" w:type="dxa"/>
            <w:gridSpan w:val="2"/>
            <w:vAlign w:val="center"/>
          </w:tcPr>
          <w:p w:rsidR="007D30B4" w:rsidRPr="004C53E7" w:rsidRDefault="007D30B4" w:rsidP="00FC15E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7D30B4" w:rsidRPr="004C53E7" w:rsidRDefault="007D30B4" w:rsidP="00FC15EC">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7D30B4" w:rsidRPr="004C53E7" w:rsidRDefault="007D30B4" w:rsidP="00FC15EC">
            <w:pPr>
              <w:jc w:val="center"/>
              <w:rPr>
                <w:rFonts w:ascii="Calibri" w:hAnsi="Calibri" w:cs="Arial"/>
                <w:lang w:val="en-IE"/>
              </w:rPr>
            </w:pPr>
            <w:r w:rsidRPr="004C53E7">
              <w:rPr>
                <w:rFonts w:ascii="Calibri" w:hAnsi="Calibri" w:cs="Arial"/>
                <w:b/>
                <w:bCs/>
                <w:lang w:val="en-IE"/>
              </w:rPr>
              <w:t>Email address</w:t>
            </w:r>
          </w:p>
        </w:tc>
      </w:tr>
      <w:tr w:rsidR="007D30B4" w:rsidRPr="004C53E7" w:rsidTr="00FC15EC">
        <w:tc>
          <w:tcPr>
            <w:tcW w:w="2943" w:type="dxa"/>
            <w:gridSpan w:val="2"/>
            <w:vAlign w:val="center"/>
          </w:tcPr>
          <w:p w:rsidR="007D30B4" w:rsidRPr="004C53E7" w:rsidRDefault="007D30B4" w:rsidP="00FC15EC">
            <w:pPr>
              <w:jc w:val="center"/>
              <w:rPr>
                <w:rFonts w:ascii="Calibri" w:hAnsi="Calibri" w:cs="Arial"/>
                <w:b/>
                <w:lang w:val="en-IE"/>
              </w:rPr>
            </w:pPr>
            <w:r>
              <w:rPr>
                <w:rFonts w:ascii="Calibri" w:hAnsi="Calibri" w:cs="Arial"/>
                <w:b/>
                <w:lang w:val="en-IE"/>
              </w:rPr>
              <w:t>Deborah Murray</w:t>
            </w:r>
          </w:p>
        </w:tc>
        <w:tc>
          <w:tcPr>
            <w:tcW w:w="2925" w:type="dxa"/>
            <w:gridSpan w:val="2"/>
            <w:vAlign w:val="center"/>
          </w:tcPr>
          <w:p w:rsidR="007D30B4" w:rsidRPr="004C53E7" w:rsidRDefault="007D30B4" w:rsidP="00FC15EC">
            <w:pPr>
              <w:jc w:val="center"/>
              <w:rPr>
                <w:rFonts w:ascii="Calibri" w:hAnsi="Calibri" w:cs="Arial"/>
                <w:b/>
                <w:lang w:val="en-IE"/>
              </w:rPr>
            </w:pPr>
            <w:r>
              <w:rPr>
                <w:rFonts w:ascii="Calibri" w:hAnsi="Calibri" w:cs="Arial"/>
                <w:b/>
                <w:lang w:val="en-IE"/>
              </w:rPr>
              <w:t>01738 457728</w:t>
            </w:r>
          </w:p>
        </w:tc>
        <w:tc>
          <w:tcPr>
            <w:tcW w:w="3375" w:type="dxa"/>
            <w:gridSpan w:val="2"/>
            <w:vAlign w:val="center"/>
          </w:tcPr>
          <w:p w:rsidR="007D30B4" w:rsidRPr="004C53E7" w:rsidRDefault="00F4489F" w:rsidP="00FC15EC">
            <w:pPr>
              <w:jc w:val="center"/>
              <w:rPr>
                <w:rFonts w:ascii="Calibri" w:hAnsi="Calibri" w:cs="Arial"/>
                <w:b/>
                <w:lang w:val="en-IE"/>
              </w:rPr>
            </w:pPr>
            <w:hyperlink r:id="rId7" w:history="1">
              <w:r w:rsidR="007D30B4" w:rsidRPr="000B47C0">
                <w:rPr>
                  <w:rStyle w:val="Hyperlink"/>
                  <w:rFonts w:ascii="Calibri" w:hAnsi="Calibri" w:cs="Arial"/>
                  <w:b/>
                  <w:lang w:val="en-IE"/>
                </w:rPr>
                <w:t>Deborah.murray@sse.com</w:t>
              </w:r>
            </w:hyperlink>
          </w:p>
        </w:tc>
      </w:tr>
      <w:tr w:rsidR="007D30B4" w:rsidRPr="004C53E7" w:rsidTr="00FC15EC">
        <w:trPr>
          <w:trHeight w:val="327"/>
        </w:trPr>
        <w:tc>
          <w:tcPr>
            <w:tcW w:w="9243" w:type="dxa"/>
            <w:gridSpan w:val="6"/>
            <w:shd w:val="clear" w:color="auto" w:fill="C6D9F1"/>
            <w:vAlign w:val="center"/>
          </w:tcPr>
          <w:p w:rsidR="007D30B4" w:rsidRPr="004C53E7" w:rsidRDefault="007D30B4" w:rsidP="00FC15EC">
            <w:pPr>
              <w:jc w:val="center"/>
              <w:rPr>
                <w:rFonts w:ascii="Calibri" w:hAnsi="Calibri" w:cs="Arial"/>
                <w:b/>
                <w:bCs/>
                <w:lang w:val="en-IE"/>
              </w:rPr>
            </w:pPr>
            <w:r w:rsidRPr="004C53E7">
              <w:rPr>
                <w:rFonts w:ascii="Calibri" w:hAnsi="Calibri" w:cs="Arial"/>
                <w:b/>
                <w:bCs/>
                <w:lang w:val="en-IE"/>
              </w:rPr>
              <w:t>Modification Proposal Title</w:t>
            </w:r>
          </w:p>
        </w:tc>
      </w:tr>
      <w:tr w:rsidR="007D30B4" w:rsidRPr="004C53E7" w:rsidTr="00FC15EC">
        <w:trPr>
          <w:trHeight w:val="323"/>
        </w:trPr>
        <w:tc>
          <w:tcPr>
            <w:tcW w:w="9243" w:type="dxa"/>
            <w:gridSpan w:val="6"/>
            <w:vAlign w:val="center"/>
          </w:tcPr>
          <w:p w:rsidR="007D30B4" w:rsidRPr="004C53E7" w:rsidRDefault="0060555D" w:rsidP="00FC15EC">
            <w:pPr>
              <w:spacing w:line="480" w:lineRule="auto"/>
              <w:jc w:val="center"/>
              <w:rPr>
                <w:rFonts w:ascii="Calibri" w:hAnsi="Calibri" w:cs="Arial"/>
                <w:b/>
                <w:bCs/>
                <w:color w:val="000000"/>
                <w:lang w:val="en-IE"/>
              </w:rPr>
            </w:pPr>
            <w:r>
              <w:rPr>
                <w:rFonts w:ascii="Calibri" w:hAnsi="Calibri" w:cs="Arial"/>
                <w:b/>
                <w:bCs/>
                <w:color w:val="000000"/>
                <w:lang w:val="en-IE"/>
              </w:rPr>
              <w:t>Additional</w:t>
            </w:r>
            <w:r w:rsidR="007D30B4">
              <w:rPr>
                <w:rFonts w:ascii="Calibri" w:hAnsi="Calibri" w:cs="Arial"/>
                <w:b/>
                <w:bCs/>
                <w:color w:val="000000"/>
                <w:lang w:val="en-IE"/>
              </w:rPr>
              <w:t xml:space="preserve"> clause for Standard Letter of Credit</w:t>
            </w:r>
          </w:p>
        </w:tc>
      </w:tr>
      <w:tr w:rsidR="007D30B4" w:rsidRPr="004C53E7" w:rsidTr="00FC15EC">
        <w:tc>
          <w:tcPr>
            <w:tcW w:w="2943" w:type="dxa"/>
            <w:gridSpan w:val="2"/>
            <w:shd w:val="clear" w:color="auto" w:fill="C6D9F1"/>
            <w:vAlign w:val="center"/>
          </w:tcPr>
          <w:p w:rsidR="007D30B4" w:rsidRPr="004C53E7" w:rsidRDefault="007D30B4" w:rsidP="00FC15EC">
            <w:pPr>
              <w:jc w:val="center"/>
              <w:rPr>
                <w:rFonts w:ascii="Calibri" w:hAnsi="Calibri" w:cs="Arial"/>
                <w:b/>
                <w:bCs/>
                <w:lang w:val="en-IE"/>
              </w:rPr>
            </w:pPr>
            <w:r w:rsidRPr="004C53E7">
              <w:rPr>
                <w:rFonts w:ascii="Calibri" w:hAnsi="Calibri" w:cs="Arial"/>
                <w:b/>
                <w:bCs/>
                <w:lang w:val="en-IE"/>
              </w:rPr>
              <w:t>Documents affected</w:t>
            </w:r>
          </w:p>
          <w:p w:rsidR="007D30B4" w:rsidRPr="004C53E7" w:rsidRDefault="007D30B4" w:rsidP="00FC15E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7D30B4" w:rsidRPr="004C53E7" w:rsidRDefault="007D30B4" w:rsidP="00FC15EC">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7D30B4" w:rsidRPr="004C53E7" w:rsidRDefault="007D30B4" w:rsidP="00FC15EC">
            <w:pPr>
              <w:jc w:val="center"/>
              <w:rPr>
                <w:rStyle w:val="IntenseEmphasis"/>
                <w:lang w:val="en-IE"/>
              </w:rPr>
            </w:pPr>
            <w:r w:rsidRPr="004C53E7">
              <w:rPr>
                <w:rFonts w:ascii="Calibri" w:hAnsi="Calibri" w:cs="Arial"/>
                <w:b/>
                <w:lang w:val="en-IE"/>
              </w:rPr>
              <w:t>Version number of T&amp;SC or AP used in Drafting</w:t>
            </w:r>
          </w:p>
        </w:tc>
      </w:tr>
      <w:tr w:rsidR="007D30B4" w:rsidRPr="004C53E7" w:rsidTr="00FC15EC">
        <w:tc>
          <w:tcPr>
            <w:tcW w:w="2943" w:type="dxa"/>
            <w:gridSpan w:val="2"/>
            <w:shd w:val="clear" w:color="auto" w:fill="FFFFFF"/>
            <w:vAlign w:val="center"/>
          </w:tcPr>
          <w:p w:rsidR="007D30B4" w:rsidRPr="004C53E7" w:rsidDel="00476388" w:rsidRDefault="007D30B4" w:rsidP="00110C20">
            <w:pPr>
              <w:jc w:val="center"/>
              <w:rPr>
                <w:rFonts w:ascii="Calibri" w:hAnsi="Calibri" w:cs="Arial"/>
                <w:b/>
                <w:lang w:val="en-IE"/>
              </w:rPr>
            </w:pPr>
            <w:r w:rsidRPr="004C53E7">
              <w:rPr>
                <w:rFonts w:ascii="Calibri" w:hAnsi="Calibri" w:cs="Arial"/>
                <w:b/>
                <w:lang w:val="en-IE"/>
              </w:rPr>
              <w:t>T&amp;SC</w:t>
            </w:r>
          </w:p>
        </w:tc>
        <w:tc>
          <w:tcPr>
            <w:tcW w:w="2925" w:type="dxa"/>
            <w:gridSpan w:val="2"/>
            <w:vAlign w:val="center"/>
          </w:tcPr>
          <w:p w:rsidR="007D30B4" w:rsidRPr="004C53E7" w:rsidRDefault="007D30B4" w:rsidP="00FC15EC">
            <w:pPr>
              <w:jc w:val="center"/>
              <w:rPr>
                <w:rFonts w:ascii="Calibri" w:hAnsi="Calibri" w:cs="Arial"/>
                <w:b/>
                <w:lang w:val="en-IE"/>
              </w:rPr>
            </w:pPr>
            <w:r>
              <w:rPr>
                <w:rFonts w:ascii="Calibri" w:hAnsi="Calibri" w:cs="Arial"/>
                <w:b/>
                <w:lang w:val="en-IE"/>
              </w:rPr>
              <w:t xml:space="preserve">Appendix A: Standard Letter of Credit </w:t>
            </w:r>
          </w:p>
        </w:tc>
        <w:tc>
          <w:tcPr>
            <w:tcW w:w="3375" w:type="dxa"/>
            <w:gridSpan w:val="2"/>
            <w:vAlign w:val="center"/>
          </w:tcPr>
          <w:p w:rsidR="007D30B4" w:rsidRPr="004C53E7" w:rsidRDefault="007D30B4" w:rsidP="00FC15EC">
            <w:pPr>
              <w:jc w:val="center"/>
              <w:rPr>
                <w:rFonts w:ascii="Calibri" w:hAnsi="Calibri" w:cs="Arial"/>
                <w:b/>
                <w:lang w:val="en-IE"/>
              </w:rPr>
            </w:pPr>
            <w:r>
              <w:rPr>
                <w:rFonts w:ascii="Calibri" w:hAnsi="Calibri" w:cs="Arial"/>
                <w:b/>
                <w:lang w:val="en-IE"/>
              </w:rPr>
              <w:t>Version 9</w:t>
            </w:r>
          </w:p>
        </w:tc>
      </w:tr>
      <w:tr w:rsidR="007D30B4" w:rsidRPr="004C53E7" w:rsidTr="00FC15EC">
        <w:trPr>
          <w:trHeight w:val="375"/>
        </w:trPr>
        <w:tc>
          <w:tcPr>
            <w:tcW w:w="9243" w:type="dxa"/>
            <w:gridSpan w:val="6"/>
            <w:shd w:val="clear" w:color="auto" w:fill="C6D9F1"/>
            <w:vAlign w:val="center"/>
          </w:tcPr>
          <w:p w:rsidR="007D30B4" w:rsidRPr="004C53E7" w:rsidRDefault="007D30B4" w:rsidP="00FC15EC">
            <w:pPr>
              <w:jc w:val="center"/>
              <w:rPr>
                <w:rFonts w:ascii="Calibri" w:hAnsi="Calibri" w:cs="Arial"/>
                <w:b/>
                <w:bCs/>
                <w:lang w:val="en-IE"/>
              </w:rPr>
            </w:pPr>
            <w:r w:rsidRPr="004C53E7">
              <w:rPr>
                <w:rFonts w:ascii="Calibri" w:hAnsi="Calibri" w:cs="Arial"/>
                <w:b/>
                <w:bCs/>
                <w:lang w:val="en-IE"/>
              </w:rPr>
              <w:t>Explanation of Proposed Change</w:t>
            </w:r>
          </w:p>
          <w:p w:rsidR="007D30B4" w:rsidRPr="004C53E7" w:rsidRDefault="007D30B4" w:rsidP="00FC15EC">
            <w:pPr>
              <w:jc w:val="center"/>
              <w:rPr>
                <w:rFonts w:ascii="Calibri" w:hAnsi="Calibri" w:cs="Arial"/>
                <w:lang w:val="en-IE"/>
              </w:rPr>
            </w:pPr>
            <w:r w:rsidRPr="004C53E7">
              <w:rPr>
                <w:rFonts w:ascii="Calibri" w:hAnsi="Calibri"/>
                <w:i/>
                <w:spacing w:val="-3"/>
                <w:lang w:val="en-IE"/>
              </w:rPr>
              <w:t>(mandatory by originator)</w:t>
            </w:r>
          </w:p>
        </w:tc>
      </w:tr>
      <w:tr w:rsidR="007D30B4" w:rsidRPr="00BA5F9D" w:rsidTr="0060555D">
        <w:trPr>
          <w:trHeight w:val="467"/>
        </w:trPr>
        <w:tc>
          <w:tcPr>
            <w:tcW w:w="9243" w:type="dxa"/>
            <w:gridSpan w:val="6"/>
            <w:vAlign w:val="center"/>
          </w:tcPr>
          <w:p w:rsidR="007D30B4" w:rsidRPr="004C53E7" w:rsidRDefault="007D30B4" w:rsidP="0060555D">
            <w:pPr>
              <w:rPr>
                <w:rFonts w:ascii="Calibri" w:hAnsi="Calibri" w:cs="Arial"/>
                <w:lang w:val="en-IE"/>
              </w:rPr>
            </w:pPr>
            <w:r>
              <w:rPr>
                <w:rFonts w:ascii="Calibri" w:hAnsi="Calibri" w:cs="Arial"/>
                <w:lang w:val="en-IE"/>
              </w:rPr>
              <w:t>This document proposes the insertion of a clause into the conditions set out within the current version of the T&amp;SC Appendix A: Standard Letter of Credit to ensure that future Letters of Credit comply with the current view of best banking practice.</w:t>
            </w:r>
          </w:p>
        </w:tc>
      </w:tr>
      <w:tr w:rsidR="007D30B4" w:rsidRPr="004C53E7" w:rsidDel="00404964" w:rsidTr="00FC15EC">
        <w:tc>
          <w:tcPr>
            <w:tcW w:w="9243" w:type="dxa"/>
            <w:gridSpan w:val="6"/>
            <w:shd w:val="clear" w:color="auto" w:fill="C6D9F1"/>
            <w:vAlign w:val="center"/>
          </w:tcPr>
          <w:p w:rsidR="007D30B4" w:rsidRPr="004C53E7" w:rsidRDefault="007D30B4" w:rsidP="00FC15EC">
            <w:pPr>
              <w:jc w:val="center"/>
              <w:rPr>
                <w:rFonts w:ascii="Calibri" w:hAnsi="Calibri" w:cs="Arial"/>
                <w:iCs/>
                <w:lang w:val="en-IE"/>
              </w:rPr>
            </w:pPr>
            <w:r w:rsidRPr="004C53E7">
              <w:rPr>
                <w:rFonts w:ascii="Calibri" w:hAnsi="Calibri" w:cs="Arial"/>
                <w:b/>
                <w:bCs/>
                <w:iCs/>
                <w:lang w:val="en-IE"/>
              </w:rPr>
              <w:t>Legal Drafting Change</w:t>
            </w:r>
          </w:p>
          <w:p w:rsidR="007D30B4" w:rsidRPr="004C53E7" w:rsidDel="00404964" w:rsidRDefault="007D30B4" w:rsidP="00FC15E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7D30B4" w:rsidRPr="004C53E7" w:rsidDel="00404964" w:rsidTr="00FC15EC">
        <w:tc>
          <w:tcPr>
            <w:tcW w:w="9243" w:type="dxa"/>
            <w:gridSpan w:val="6"/>
            <w:vAlign w:val="center"/>
          </w:tcPr>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MARKET OPERATOR EURO/STERLING IRREVOCABLE STANDBY LETTER OF CREDIT TEMPLATE</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Applicant:  ……………..</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Issuing Bank:  …………..</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Advising Bank/SEM Bank: …………….</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 xml:space="preserve">Beneficiary: “EirGrid plc and SONI Limited, trading as SEMO”, being the Market Operator under the SEM Trading and Settlement Code. </w:t>
            </w:r>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Dear Sirs,</w:t>
            </w:r>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We, the Issuing Bank, hereby issue our irrevocable Standby Letter of Credit No……. by order of …………….. (applicant), for a maximum total amount of EUR/Sterling……………. (in words………) which expires at the counters of the Advising Bank on [insert date] subject to extension as described below.</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In this Letter of Credit and in the Beneficiary Statement (except where the context otherwise requires or there is an express provision to the contrary) the following expressions shall have the following meanings:</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"Beneficiary Statement" means a statement in the form of the Appendix attached hereto;</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lastRenderedPageBreak/>
              <w:t>“Expiry Date” means the last date on which this Letter of Credit may be presented for value at the Issuing Bank being the XX Day of Month 20XX;"Same Day Value" means that the relevant funds shall be available to the Beneficiary on the same day as the funds transfer has been authorised by us without any loss of value arising between such authorisation and the funds being available for use by the Beneficiary;</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 xml:space="preserve">“SEM” means the wholesale Single Electricity Market for the </w:t>
            </w:r>
            <w:smartTag w:uri="urn:schemas-microsoft-com:office:smarttags" w:element="PlaceType">
              <w:smartTag w:uri="urn:schemas-microsoft-com:office:smarttags" w:element="place">
                <w:r w:rsidRPr="00067AD0">
                  <w:rPr>
                    <w:rFonts w:ascii="Calibri" w:hAnsi="Calibri" w:cs="Arial"/>
                    <w:lang w:val="en-IE"/>
                  </w:rPr>
                  <w:t>island</w:t>
                </w:r>
              </w:smartTag>
              <w:r w:rsidRPr="00067AD0">
                <w:rPr>
                  <w:rFonts w:ascii="Calibri" w:hAnsi="Calibri" w:cs="Arial"/>
                  <w:lang w:val="en-IE"/>
                </w:rPr>
                <w:t xml:space="preserve"> of </w:t>
              </w:r>
              <w:smartTag w:uri="urn:schemas-microsoft-com:office:smarttags" w:element="PlaceName">
                <w:r w:rsidRPr="00067AD0">
                  <w:rPr>
                    <w:rFonts w:ascii="Calibri" w:hAnsi="Calibri" w:cs="Arial"/>
                    <w:lang w:val="en-IE"/>
                  </w:rPr>
                  <w:t>Ireland</w:t>
                </w:r>
              </w:smartTag>
            </w:smartTag>
            <w:r w:rsidRPr="00067AD0">
              <w:rPr>
                <w:rFonts w:ascii="Calibri" w:hAnsi="Calibri" w:cs="Arial"/>
                <w:lang w:val="en-IE"/>
              </w:rPr>
              <w:t>;</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“SWIFT” means the worldwide financial messaging network of The Society for Worldwide Interbank Financial Telecommunication;</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 xml:space="preserve">"Trading and Settlement Code" means the trading arrangements for the SEM 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  </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This irrevocable Standby Letter of Credit is available by payment at sight against presentation to the Advising Bank of a Beneficiary Statement.</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Conditions:</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1.</w:t>
            </w:r>
            <w:r w:rsidRPr="00067AD0">
              <w:rPr>
                <w:rFonts w:ascii="Calibri" w:hAnsi="Calibri" w:cs="Arial"/>
                <w:lang w:val="en-IE"/>
              </w:rPr>
              <w:tab/>
              <w:t>Partial drawings are allowed.</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2.</w:t>
            </w:r>
            <w:r w:rsidRPr="00067AD0">
              <w:rPr>
                <w:rFonts w:ascii="Calibri" w:hAnsi="Calibri" w:cs="Arial"/>
                <w:lang w:val="en-IE"/>
              </w:rPr>
              <w:tab/>
              <w:t xml:space="preserve">This Letter of Credit shall expire on the Expiry Date and our obligations under this Letter of Credit shall also expire on that date. </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3.</w:t>
            </w:r>
            <w:r w:rsidRPr="00067AD0">
              <w:rPr>
                <w:rFonts w:ascii="Calibri" w:hAnsi="Calibri" w:cs="Arial"/>
                <w:lang w:val="en-IE"/>
              </w:rPr>
              <w:tab/>
              <w:t xml:space="preserve">The Beneficiary Statement must be made on original letterhead paper of the Beneficiary and signed on its behalf, and must be presented to the Issuing Bank on or before the Expiry Date.  </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4.</w:t>
            </w:r>
            <w:r w:rsidRPr="00067AD0">
              <w:rPr>
                <w:rFonts w:ascii="Calibri" w:hAnsi="Calibri" w:cs="Arial"/>
                <w:lang w:val="en-IE"/>
              </w:rPr>
              <w:tab/>
              <w: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5.</w:t>
            </w:r>
            <w:r w:rsidRPr="00067AD0">
              <w:rPr>
                <w:rFonts w:ascii="Calibri" w:hAnsi="Calibri" w:cs="Arial"/>
                <w:lang w:val="en-IE"/>
              </w:rPr>
              <w:tab/>
              <w:t>Where we, the Issuing Bank are also the Advising Bank, we may revise the above notification requirements as appropriate provided that this shall in no way affect the obligation on us to make payment under this Standby Letter of Credit.</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6.</w:t>
            </w:r>
            <w:r w:rsidRPr="00067AD0">
              <w:rPr>
                <w:rFonts w:ascii="Calibri" w:hAnsi="Calibri" w:cs="Arial"/>
                <w:lang w:val="en-IE"/>
              </w:rPr>
              <w:tab/>
              <w:t xml:space="preserve">All Issuing Bank charges are for the account of the Applicant.  </w:t>
            </w:r>
          </w:p>
          <w:p w:rsidR="007D30B4" w:rsidRDefault="007D30B4" w:rsidP="00067AD0">
            <w:pPr>
              <w:spacing w:line="480" w:lineRule="auto"/>
              <w:jc w:val="center"/>
              <w:rPr>
                <w:ins w:id="0" w:author="Author"/>
                <w:rFonts w:ascii="Calibri" w:hAnsi="Calibri" w:cs="Arial"/>
                <w:lang w:val="en-IE"/>
              </w:rPr>
            </w:pPr>
            <w:r w:rsidRPr="00067AD0">
              <w:rPr>
                <w:rFonts w:ascii="Calibri" w:hAnsi="Calibri" w:cs="Arial"/>
                <w:lang w:val="en-IE"/>
              </w:rPr>
              <w:t>7.</w:t>
            </w:r>
            <w:r w:rsidRPr="00067AD0">
              <w:rPr>
                <w:rFonts w:ascii="Calibri" w:hAnsi="Calibri" w:cs="Arial"/>
                <w:lang w:val="en-IE"/>
              </w:rPr>
              <w:tab/>
              <w:t>All Advising Bank charges are for the account of the Beneficiary.</w:t>
            </w:r>
          </w:p>
          <w:p w:rsidR="007D30B4" w:rsidRPr="00067AD0" w:rsidRDefault="007D30B4" w:rsidP="00067AD0">
            <w:pPr>
              <w:numPr>
                <w:ins w:id="1" w:author="Author"/>
              </w:numPr>
              <w:spacing w:line="480" w:lineRule="auto"/>
              <w:jc w:val="center"/>
              <w:rPr>
                <w:rFonts w:ascii="Calibri" w:hAnsi="Calibri" w:cs="Arial"/>
                <w:lang w:val="en-IE"/>
              </w:rPr>
            </w:pPr>
            <w:ins w:id="2" w:author="Author">
              <w:r>
                <w:rPr>
                  <w:rFonts w:ascii="Calibri" w:hAnsi="Calibri" w:cs="Arial"/>
                  <w:lang w:val="en-IE"/>
                </w:rPr>
                <w:t xml:space="preserve">8.              </w:t>
              </w:r>
              <w:r w:rsidRPr="00067AD0">
                <w:rPr>
                  <w:rFonts w:ascii="Calibri" w:hAnsi="Calibri" w:cs="Arial"/>
                  <w:lang w:val="en-IE"/>
                </w:rPr>
                <w:t>This Standby Letter of Credit is personal to you and your rights hereunder, including the right to receive proceeds to this Standby Letter of Credit, are not assignable</w:t>
              </w:r>
              <w:r>
                <w:rPr>
                  <w:rFonts w:ascii="Calibri" w:hAnsi="Calibri" w:cs="Arial"/>
                  <w:lang w:val="en-IE"/>
                </w:rPr>
                <w:t>.</w:t>
              </w:r>
            </w:ins>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Except where otherwise expressly stated, this Letter of Credit is subject to the Uniform Customs and Practice for Documentary Credits latest version on the date of the issuance of this Letter of Credit [MOST RECENT VERSION TO BE INSERTED WITH EACH LETTER OF CREDIT].</w:t>
            </w:r>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t>
            </w:r>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 xml:space="preserve">This Letter of Credit shall be governed by and construed in accordance with the laws of </w:t>
            </w:r>
            <w:smartTag w:uri="urn:schemas-microsoft-com:office:smarttags" w:element="country-region">
              <w:smartTag w:uri="urn:schemas-microsoft-com:office:smarttags" w:element="place">
                <w:r w:rsidRPr="00067AD0">
                  <w:rPr>
                    <w:rFonts w:ascii="Calibri" w:hAnsi="Calibri" w:cs="Arial"/>
                    <w:lang w:val="en-IE"/>
                  </w:rPr>
                  <w:t>Northern Ireland</w:t>
                </w:r>
              </w:smartTag>
            </w:smartTag>
            <w:r w:rsidRPr="00067AD0">
              <w:rPr>
                <w:rFonts w:ascii="Calibri" w:hAnsi="Calibri" w:cs="Arial"/>
                <w:lang w:val="en-IE"/>
              </w:rPr>
              <w:t xml:space="preserve"> and the parties submit to the exclusive jurisdiction of the Courts of Ireland and the Courts of Northern Ireland for all disputes arising under, out of, or in relation to this Letter of Credit.</w:t>
            </w:r>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Yours faithfully</w:t>
            </w:r>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[Issuing Bank]</w:t>
            </w:r>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by</w:t>
            </w:r>
            <w:r w:rsidRPr="00067AD0">
              <w:rPr>
                <w:rFonts w:ascii="Calibri" w:hAnsi="Calibri" w:cs="Arial"/>
                <w:lang w:val="en-IE"/>
              </w:rPr>
              <w:tab/>
              <w:t xml:space="preserve">(Authorised Signatory) </w:t>
            </w:r>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APPENDIX</w:t>
            </w:r>
          </w:p>
          <w:p w:rsidR="007D30B4" w:rsidRPr="00067AD0" w:rsidRDefault="007D30B4" w:rsidP="00067AD0">
            <w:pPr>
              <w:spacing w:line="480" w:lineRule="auto"/>
              <w:jc w:val="center"/>
              <w:rPr>
                <w:rFonts w:ascii="Calibri" w:hAnsi="Calibri" w:cs="Arial"/>
                <w:lang w:val="en-IE"/>
              </w:rPr>
            </w:pPr>
          </w:p>
          <w:p w:rsidR="007D30B4" w:rsidRPr="00067AD0" w:rsidRDefault="007D30B4" w:rsidP="00067AD0">
            <w:pPr>
              <w:spacing w:line="480" w:lineRule="auto"/>
              <w:jc w:val="center"/>
              <w:rPr>
                <w:rFonts w:ascii="Calibri" w:hAnsi="Calibri" w:cs="Arial"/>
                <w:lang w:val="en-IE"/>
              </w:rPr>
            </w:pPr>
          </w:p>
          <w:p w:rsidR="007D30B4" w:rsidRPr="00067AD0" w:rsidRDefault="007D30B4" w:rsidP="000967D1">
            <w:pPr>
              <w:spacing w:line="480" w:lineRule="auto"/>
              <w:rPr>
                <w:rFonts w:ascii="Calibri" w:hAnsi="Calibri" w:cs="Arial"/>
                <w:lang w:val="en-IE"/>
              </w:rPr>
            </w:pPr>
          </w:p>
          <w:p w:rsidR="007D30B4" w:rsidRPr="00067AD0" w:rsidRDefault="007D30B4" w:rsidP="000967D1">
            <w:pPr>
              <w:spacing w:line="480" w:lineRule="auto"/>
              <w:jc w:val="center"/>
              <w:rPr>
                <w:rFonts w:ascii="Calibri" w:hAnsi="Calibri" w:cs="Arial"/>
                <w:lang w:val="en-IE"/>
              </w:rPr>
            </w:pPr>
            <w:r w:rsidRPr="00067AD0">
              <w:rPr>
                <w:rFonts w:ascii="Calibri" w:hAnsi="Calibri" w:cs="Arial"/>
                <w:lang w:val="en-IE"/>
              </w:rPr>
              <w:t>[Market Operator letterhead]</w:t>
            </w:r>
          </w:p>
          <w:p w:rsidR="007D30B4" w:rsidRPr="00067AD0" w:rsidRDefault="007D30B4" w:rsidP="00067AD0">
            <w:pPr>
              <w:spacing w:line="480" w:lineRule="auto"/>
              <w:jc w:val="center"/>
              <w:rPr>
                <w:rFonts w:ascii="Calibri" w:hAnsi="Calibri" w:cs="Arial"/>
                <w:lang w:val="en-IE"/>
              </w:rPr>
            </w:pPr>
            <w:r w:rsidRPr="00067AD0">
              <w:rPr>
                <w:rFonts w:ascii="Calibri" w:hAnsi="Calibri" w:cs="Arial"/>
                <w:lang w:val="en-IE"/>
              </w:rPr>
              <w:t xml:space="preserve">We, the Market Operator under the Trading and Settlement Code (the “Beneficiary”) hereby state that [insert applicant’s name] is in default of its obligation to pay pursuant to the Trading and Settlement Code (to which the applicant is a party) under paragraph [ insert details] </w:t>
            </w:r>
          </w:p>
          <w:p w:rsidR="007D30B4" w:rsidRPr="00067AD0" w:rsidRDefault="007D30B4" w:rsidP="000967D1">
            <w:pPr>
              <w:spacing w:line="480" w:lineRule="auto"/>
              <w:jc w:val="center"/>
              <w:rPr>
                <w:rFonts w:ascii="Calibri" w:hAnsi="Calibri" w:cs="Arial"/>
                <w:lang w:val="en-IE"/>
              </w:rPr>
            </w:pPr>
            <w:r w:rsidRPr="00067AD0">
              <w:rPr>
                <w:rFonts w:ascii="Calibri" w:hAnsi="Calibri" w:cs="Arial"/>
                <w:lang w:val="en-IE"/>
              </w:rPr>
              <w:t>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w:t>
            </w:r>
            <w:proofErr w:type="spellStart"/>
            <w:r w:rsidRPr="00067AD0">
              <w:rPr>
                <w:rFonts w:ascii="Calibri" w:hAnsi="Calibri" w:cs="Arial"/>
                <w:lang w:val="en-IE"/>
              </w:rPr>
              <w:t>ies</w:t>
            </w:r>
            <w:proofErr w:type="spellEnd"/>
            <w:r w:rsidRPr="00067AD0">
              <w:rPr>
                <w:rFonts w:ascii="Calibri" w:hAnsi="Calibri" w:cs="Arial"/>
                <w:lang w:val="en-IE"/>
              </w:rPr>
              <w:t>) to this Beneficiary Statement are empowered to sign and make this Beneficiary Statement on behalf of the Beneficiary.</w:t>
            </w:r>
          </w:p>
          <w:p w:rsidR="007D30B4" w:rsidRPr="00067AD0" w:rsidDel="00404964" w:rsidRDefault="007D30B4" w:rsidP="00067AD0">
            <w:pPr>
              <w:spacing w:line="480" w:lineRule="auto"/>
              <w:jc w:val="center"/>
              <w:rPr>
                <w:rFonts w:ascii="Calibri" w:hAnsi="Calibri" w:cs="Arial"/>
                <w:lang w:val="en-IE"/>
              </w:rPr>
            </w:pPr>
            <w:r w:rsidRPr="00067AD0">
              <w:rPr>
                <w:rFonts w:ascii="Calibri" w:hAnsi="Calibri" w:cs="Arial"/>
                <w:lang w:val="en-IE"/>
              </w:rPr>
              <w:t>Terms defined in the Standby Letter of Credit referred to above have the same meaning when used in this Beneficiary Statement.</w:t>
            </w:r>
          </w:p>
        </w:tc>
      </w:tr>
      <w:tr w:rsidR="007D30B4" w:rsidRPr="004C53E7" w:rsidTr="00FC15EC">
        <w:tc>
          <w:tcPr>
            <w:tcW w:w="9243" w:type="dxa"/>
            <w:gridSpan w:val="6"/>
            <w:shd w:val="clear" w:color="auto" w:fill="C6D9F1"/>
            <w:vAlign w:val="center"/>
          </w:tcPr>
          <w:p w:rsidR="007D30B4" w:rsidRPr="004C53E7" w:rsidRDefault="007D30B4" w:rsidP="00FC15E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7D30B4" w:rsidRPr="004C53E7" w:rsidRDefault="007D30B4" w:rsidP="00FC15E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7D30B4" w:rsidRPr="004C53E7" w:rsidTr="0060555D">
        <w:tc>
          <w:tcPr>
            <w:tcW w:w="9243" w:type="dxa"/>
            <w:gridSpan w:val="6"/>
            <w:vAlign w:val="center"/>
          </w:tcPr>
          <w:p w:rsidR="007D30B4" w:rsidRDefault="007D30B4" w:rsidP="0060555D">
            <w:pPr>
              <w:rPr>
                <w:rFonts w:ascii="Calibri" w:hAnsi="Calibri" w:cs="Arial"/>
                <w:lang w:val="en-IE"/>
              </w:rPr>
            </w:pPr>
            <w:r>
              <w:rPr>
                <w:rFonts w:ascii="Calibri" w:hAnsi="Calibri" w:cs="Arial"/>
                <w:lang w:val="en-IE"/>
              </w:rPr>
              <w:t xml:space="preserve">This modification proposal has been made following advice from the provider of the Airtricity Letter of Credit, Lloyds TSB.  </w:t>
            </w:r>
          </w:p>
          <w:p w:rsidR="007D30B4" w:rsidRDefault="007D30B4" w:rsidP="0060555D">
            <w:pPr>
              <w:rPr>
                <w:rFonts w:ascii="Calibri" w:hAnsi="Calibri" w:cs="Arial"/>
                <w:lang w:val="en-IE"/>
              </w:rPr>
            </w:pPr>
          </w:p>
          <w:p w:rsidR="007D30B4" w:rsidRDefault="007D30B4" w:rsidP="0060555D">
            <w:pPr>
              <w:rPr>
                <w:rFonts w:ascii="Calibri" w:hAnsi="Calibri" w:cs="Arial"/>
                <w:lang w:val="en-IE"/>
              </w:rPr>
            </w:pPr>
            <w:r>
              <w:rPr>
                <w:rFonts w:ascii="Calibri" w:hAnsi="Calibri" w:cs="Arial"/>
                <w:lang w:val="en-IE"/>
              </w:rPr>
              <w:t xml:space="preserve">In the period since the current Standby Letter of Credit was issued to SEMO, banking practice </w:t>
            </w:r>
            <w:r w:rsidRPr="00583EAF">
              <w:rPr>
                <w:rFonts w:ascii="Calibri" w:hAnsi="Calibri" w:cs="Arial"/>
                <w:lang w:val="en-IE"/>
              </w:rPr>
              <w:t>ha</w:t>
            </w:r>
            <w:r>
              <w:rPr>
                <w:rFonts w:ascii="Calibri" w:hAnsi="Calibri" w:cs="Arial"/>
                <w:lang w:val="en-IE"/>
              </w:rPr>
              <w:t>s</w:t>
            </w:r>
            <w:r w:rsidRPr="00583EAF">
              <w:rPr>
                <w:rFonts w:ascii="Calibri" w:hAnsi="Calibri" w:cs="Arial"/>
                <w:lang w:val="en-IE"/>
              </w:rPr>
              <w:t xml:space="preserve"> changed and</w:t>
            </w:r>
            <w:r>
              <w:rPr>
                <w:rFonts w:ascii="Calibri" w:hAnsi="Calibri" w:cs="Arial"/>
                <w:lang w:val="en-IE"/>
              </w:rPr>
              <w:t xml:space="preserve"> Lloyds has advised that the above clause must now be included within any Standby Letters of Credit</w:t>
            </w:r>
            <w:r w:rsidRPr="00583EAF">
              <w:rPr>
                <w:rFonts w:ascii="Calibri" w:hAnsi="Calibri" w:cs="Arial"/>
                <w:lang w:val="en-IE"/>
              </w:rPr>
              <w:t xml:space="preserve"> </w:t>
            </w:r>
            <w:r>
              <w:rPr>
                <w:rFonts w:ascii="Calibri" w:hAnsi="Calibri" w:cs="Arial"/>
                <w:lang w:val="en-IE"/>
              </w:rPr>
              <w:t xml:space="preserve">issued by them </w:t>
            </w:r>
            <w:r w:rsidRPr="00583EAF">
              <w:rPr>
                <w:rFonts w:ascii="Calibri" w:hAnsi="Calibri" w:cs="Arial"/>
                <w:lang w:val="en-IE"/>
              </w:rPr>
              <w:t>in order to comply with more stringent financial regulation</w:t>
            </w:r>
            <w:r>
              <w:rPr>
                <w:rFonts w:ascii="Calibri" w:hAnsi="Calibri" w:cs="Arial"/>
                <w:lang w:val="en-IE"/>
              </w:rPr>
              <w:t xml:space="preserve">s.  </w:t>
            </w:r>
          </w:p>
          <w:p w:rsidR="007D30B4" w:rsidRDefault="007D30B4" w:rsidP="0060555D">
            <w:pPr>
              <w:rPr>
                <w:rFonts w:ascii="Calibri" w:hAnsi="Calibri" w:cs="Arial"/>
                <w:lang w:val="en-IE"/>
              </w:rPr>
            </w:pPr>
          </w:p>
          <w:p w:rsidR="007D30B4" w:rsidRPr="004C53E7" w:rsidRDefault="007D30B4" w:rsidP="0060555D">
            <w:pPr>
              <w:rPr>
                <w:rFonts w:ascii="Calibri" w:hAnsi="Calibri" w:cs="Arial"/>
                <w:lang w:val="en-IE"/>
              </w:rPr>
            </w:pPr>
            <w:r>
              <w:rPr>
                <w:rFonts w:ascii="Calibri" w:hAnsi="Calibri" w:cs="Arial"/>
                <w:lang w:val="en-IE"/>
              </w:rPr>
              <w:t>It is understood that Lloyds TSB is not alone in asking for this clause to be inserted, suggesting there is a wider held belief that the draft Letter of Credit set out within the T &amp; SC no longer complies with the current view of best practice within the banking sector.</w:t>
            </w:r>
          </w:p>
        </w:tc>
      </w:tr>
      <w:tr w:rsidR="007D30B4" w:rsidRPr="004C53E7" w:rsidTr="00FC15EC">
        <w:tc>
          <w:tcPr>
            <w:tcW w:w="9243" w:type="dxa"/>
            <w:gridSpan w:val="6"/>
            <w:shd w:val="clear" w:color="auto" w:fill="C6D9F1"/>
            <w:vAlign w:val="center"/>
          </w:tcPr>
          <w:p w:rsidR="007D30B4" w:rsidRPr="004C53E7" w:rsidRDefault="007D30B4" w:rsidP="00FC15EC">
            <w:pPr>
              <w:jc w:val="center"/>
              <w:rPr>
                <w:rFonts w:ascii="Calibri" w:hAnsi="Calibri" w:cs="Arial"/>
                <w:b/>
                <w:bCs/>
                <w:iCs/>
                <w:lang w:val="en-IE"/>
              </w:rPr>
            </w:pPr>
            <w:r w:rsidRPr="004C53E7">
              <w:rPr>
                <w:rFonts w:ascii="Calibri" w:hAnsi="Calibri" w:cs="Arial"/>
                <w:b/>
                <w:bCs/>
                <w:iCs/>
                <w:lang w:val="en-IE"/>
              </w:rPr>
              <w:t>Code Objectives Furthered</w:t>
            </w:r>
          </w:p>
          <w:p w:rsidR="007D30B4" w:rsidRPr="004C53E7" w:rsidRDefault="007D30B4" w:rsidP="00FC15E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7D30B4" w:rsidRPr="004C53E7" w:rsidTr="0060555D">
        <w:trPr>
          <w:trHeight w:val="493"/>
        </w:trPr>
        <w:tc>
          <w:tcPr>
            <w:tcW w:w="9243" w:type="dxa"/>
            <w:gridSpan w:val="6"/>
            <w:vAlign w:val="center"/>
          </w:tcPr>
          <w:p w:rsidR="007D30B4" w:rsidRPr="00B27DDB" w:rsidRDefault="007D30B4" w:rsidP="0060555D">
            <w:pPr>
              <w:rPr>
                <w:rFonts w:ascii="Calibri" w:hAnsi="Calibri" w:cs="Arial"/>
                <w:lang w:val="en-IE"/>
              </w:rPr>
            </w:pPr>
            <w:r w:rsidRPr="00B27DDB">
              <w:rPr>
                <w:rFonts w:ascii="Calibri" w:hAnsi="Calibri" w:cs="Arial"/>
                <w:lang w:val="en-IE"/>
              </w:rPr>
              <w:t>2.</w:t>
            </w:r>
            <w:r w:rsidRPr="00B27DDB">
              <w:rPr>
                <w:rFonts w:ascii="Calibri" w:hAnsi="Calibri" w:cs="Arial"/>
                <w:lang w:val="en-IE"/>
              </w:rPr>
              <w:tab/>
              <w:t>to facilitate the efficient, economic and coordinated operation, administration and development of the Single Electricity Market in a financially secure manner;</w:t>
            </w:r>
          </w:p>
        </w:tc>
      </w:tr>
      <w:tr w:rsidR="007D30B4" w:rsidRPr="004C53E7" w:rsidTr="00FC15EC">
        <w:tc>
          <w:tcPr>
            <w:tcW w:w="9243" w:type="dxa"/>
            <w:gridSpan w:val="6"/>
            <w:shd w:val="clear" w:color="auto" w:fill="C6D9F1"/>
            <w:vAlign w:val="center"/>
          </w:tcPr>
          <w:p w:rsidR="007D30B4" w:rsidRPr="004C53E7" w:rsidRDefault="007D30B4" w:rsidP="00FC15E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7D30B4" w:rsidRPr="004C53E7" w:rsidRDefault="007D30B4" w:rsidP="00FC15E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7D30B4" w:rsidRPr="004C53E7" w:rsidTr="0060555D">
        <w:trPr>
          <w:trHeight w:val="987"/>
        </w:trPr>
        <w:tc>
          <w:tcPr>
            <w:tcW w:w="9243" w:type="dxa"/>
            <w:gridSpan w:val="6"/>
            <w:vAlign w:val="center"/>
          </w:tcPr>
          <w:p w:rsidR="007D30B4" w:rsidRDefault="007D30B4" w:rsidP="0060555D">
            <w:pPr>
              <w:rPr>
                <w:rFonts w:ascii="Calibri" w:hAnsi="Calibri" w:cs="Arial"/>
                <w:lang w:val="en-IE"/>
              </w:rPr>
            </w:pPr>
            <w:r>
              <w:rPr>
                <w:rFonts w:ascii="Calibri" w:hAnsi="Calibri" w:cs="Arial"/>
                <w:lang w:val="en-IE"/>
              </w:rPr>
              <w:t xml:space="preserve">Should this Modification Proposal not be implemented there may be delays putting in place Standby Letters of Credit through our Banks.  </w:t>
            </w:r>
          </w:p>
          <w:p w:rsidR="007D30B4" w:rsidRDefault="007D30B4" w:rsidP="0060555D">
            <w:pPr>
              <w:rPr>
                <w:rFonts w:ascii="Calibri" w:hAnsi="Calibri" w:cs="Arial"/>
                <w:lang w:val="en-IE"/>
              </w:rPr>
            </w:pPr>
          </w:p>
          <w:p w:rsidR="007D30B4" w:rsidRPr="004C53E7" w:rsidRDefault="007D30B4" w:rsidP="0060555D">
            <w:pPr>
              <w:rPr>
                <w:rFonts w:ascii="Calibri" w:hAnsi="Calibri" w:cs="Arial"/>
                <w:lang w:val="en-IE"/>
              </w:rPr>
            </w:pPr>
            <w:r>
              <w:rPr>
                <w:rFonts w:ascii="Calibri" w:hAnsi="Calibri" w:cs="Arial"/>
                <w:lang w:val="en-IE"/>
              </w:rPr>
              <w:t xml:space="preserve">Additionally, failure to adopt the proposal, would also imply that the draft Standby Letter of Credit issued by </w:t>
            </w:r>
            <w:proofErr w:type="spellStart"/>
            <w:r>
              <w:rPr>
                <w:rFonts w:ascii="Calibri" w:hAnsi="Calibri" w:cs="Arial"/>
                <w:lang w:val="en-IE"/>
              </w:rPr>
              <w:t>SEMo</w:t>
            </w:r>
            <w:proofErr w:type="spellEnd"/>
            <w:r>
              <w:rPr>
                <w:rFonts w:ascii="Calibri" w:hAnsi="Calibri" w:cs="Arial"/>
                <w:lang w:val="en-IE"/>
              </w:rPr>
              <w:t xml:space="preserve"> will continue to be out of line with current best practice.</w:t>
            </w:r>
          </w:p>
        </w:tc>
      </w:tr>
      <w:tr w:rsidR="007D30B4" w:rsidRPr="004C53E7" w:rsidTr="000967D1">
        <w:trPr>
          <w:trHeight w:val="844"/>
        </w:trPr>
        <w:tc>
          <w:tcPr>
            <w:tcW w:w="4621" w:type="dxa"/>
            <w:gridSpan w:val="3"/>
            <w:shd w:val="clear" w:color="auto" w:fill="C6D9F1"/>
            <w:vAlign w:val="center"/>
          </w:tcPr>
          <w:p w:rsidR="007D30B4" w:rsidRPr="004C53E7" w:rsidRDefault="007D30B4" w:rsidP="00FC15EC">
            <w:pPr>
              <w:jc w:val="center"/>
              <w:rPr>
                <w:rFonts w:ascii="Calibri" w:hAnsi="Calibri" w:cs="Arial"/>
                <w:b/>
                <w:bCs/>
                <w:iCs/>
                <w:lang w:val="en-IE"/>
              </w:rPr>
            </w:pPr>
            <w:r w:rsidRPr="004C53E7">
              <w:rPr>
                <w:rFonts w:ascii="Calibri" w:hAnsi="Calibri" w:cs="Arial"/>
                <w:b/>
                <w:bCs/>
                <w:iCs/>
                <w:lang w:val="en-IE"/>
              </w:rPr>
              <w:t>Working Group</w:t>
            </w:r>
          </w:p>
          <w:p w:rsidR="007D30B4" w:rsidRPr="004C53E7" w:rsidRDefault="007D30B4" w:rsidP="00FC15EC">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7D30B4" w:rsidRPr="004C53E7" w:rsidRDefault="007D30B4" w:rsidP="00FC15EC">
            <w:pPr>
              <w:jc w:val="center"/>
              <w:rPr>
                <w:rFonts w:ascii="Calibri" w:hAnsi="Calibri" w:cs="Arial"/>
                <w:b/>
                <w:bCs/>
                <w:iCs/>
                <w:lang w:val="en-IE"/>
              </w:rPr>
            </w:pPr>
            <w:r w:rsidRPr="004C53E7">
              <w:rPr>
                <w:rFonts w:ascii="Calibri" w:hAnsi="Calibri" w:cs="Arial"/>
                <w:b/>
                <w:bCs/>
                <w:iCs/>
                <w:lang w:val="en-IE"/>
              </w:rPr>
              <w:t>Impacts</w:t>
            </w:r>
          </w:p>
          <w:p w:rsidR="007D30B4" w:rsidRPr="004C53E7" w:rsidRDefault="007D30B4" w:rsidP="00FC15EC">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7D30B4" w:rsidRPr="004C53E7" w:rsidRDefault="007D30B4" w:rsidP="00FC15EC">
            <w:pPr>
              <w:jc w:val="center"/>
              <w:rPr>
                <w:rFonts w:ascii="Calibri" w:hAnsi="Calibri" w:cs="Arial"/>
                <w:b/>
                <w:bCs/>
                <w:iCs/>
                <w:lang w:val="en-IE"/>
              </w:rPr>
            </w:pPr>
          </w:p>
        </w:tc>
      </w:tr>
      <w:tr w:rsidR="007D30B4" w:rsidRPr="004C53E7" w:rsidDel="00404964" w:rsidTr="00FC15EC">
        <w:trPr>
          <w:trHeight w:val="507"/>
        </w:trPr>
        <w:tc>
          <w:tcPr>
            <w:tcW w:w="4621" w:type="dxa"/>
            <w:gridSpan w:val="3"/>
            <w:vAlign w:val="center"/>
          </w:tcPr>
          <w:p w:rsidR="007D30B4" w:rsidRPr="004C53E7" w:rsidDel="00404964" w:rsidRDefault="007D30B4" w:rsidP="00FC15EC">
            <w:pPr>
              <w:spacing w:line="480" w:lineRule="auto"/>
              <w:jc w:val="center"/>
              <w:rPr>
                <w:rFonts w:ascii="Calibri" w:hAnsi="Calibri" w:cs="Arial"/>
                <w:lang w:val="en-IE"/>
              </w:rPr>
            </w:pPr>
            <w:r>
              <w:rPr>
                <w:rFonts w:ascii="Calibri" w:hAnsi="Calibri" w:cs="Arial"/>
                <w:lang w:val="en-IE"/>
              </w:rPr>
              <w:t>No.</w:t>
            </w:r>
          </w:p>
        </w:tc>
        <w:tc>
          <w:tcPr>
            <w:tcW w:w="4622" w:type="dxa"/>
            <w:gridSpan w:val="3"/>
            <w:vAlign w:val="center"/>
          </w:tcPr>
          <w:p w:rsidR="007D30B4" w:rsidRPr="004C53E7" w:rsidDel="00404964" w:rsidRDefault="007D30B4" w:rsidP="000967D1">
            <w:pPr>
              <w:jc w:val="center"/>
              <w:rPr>
                <w:rFonts w:ascii="Calibri" w:hAnsi="Calibri" w:cs="Arial"/>
                <w:lang w:val="en-IE"/>
              </w:rPr>
            </w:pPr>
            <w:r>
              <w:rPr>
                <w:rFonts w:ascii="Calibri" w:hAnsi="Calibri" w:cs="Arial"/>
                <w:lang w:val="en-IE"/>
              </w:rPr>
              <w:t xml:space="preserve">No impact on systems, resources, processes or procedures that we are aware of. The only impact may be the legal status of the proposed clause in the </w:t>
            </w:r>
            <w:proofErr w:type="spellStart"/>
            <w:r>
              <w:rPr>
                <w:rFonts w:ascii="Calibri" w:hAnsi="Calibri" w:cs="Arial"/>
                <w:lang w:val="en-IE"/>
              </w:rPr>
              <w:t>LoC.</w:t>
            </w:r>
            <w:proofErr w:type="spellEnd"/>
          </w:p>
        </w:tc>
      </w:tr>
      <w:tr w:rsidR="007D30B4" w:rsidRPr="004C53E7" w:rsidTr="00FC15EC">
        <w:tc>
          <w:tcPr>
            <w:tcW w:w="9243" w:type="dxa"/>
            <w:gridSpan w:val="6"/>
            <w:vAlign w:val="center"/>
          </w:tcPr>
          <w:p w:rsidR="007D30B4" w:rsidRPr="004C53E7" w:rsidRDefault="007D30B4" w:rsidP="00FC15EC">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7D30B4" w:rsidRDefault="007D30B4">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7D30B4" w:rsidRDefault="007D30B4" w:rsidP="004C53E7">
      <w:pPr>
        <w:jc w:val="center"/>
        <w:rPr>
          <w:rFonts w:ascii="Calibri" w:hAnsi="Calibri" w:cs="Arial"/>
          <w:b/>
        </w:rPr>
      </w:pPr>
      <w:r w:rsidRPr="004C53E7">
        <w:rPr>
          <w:rFonts w:ascii="Calibri" w:hAnsi="Calibri" w:cs="Arial"/>
          <w:b/>
        </w:rPr>
        <w:t>Notes on completing Modification Proposal Form:</w:t>
      </w:r>
    </w:p>
    <w:p w:rsidR="007D30B4" w:rsidRPr="004C53E7" w:rsidRDefault="007D30B4" w:rsidP="004C53E7">
      <w:pPr>
        <w:jc w:val="center"/>
        <w:rPr>
          <w:rFonts w:ascii="Calibri" w:hAnsi="Calibri" w:cs="Arial"/>
          <w:b/>
        </w:rPr>
      </w:pPr>
    </w:p>
    <w:p w:rsidR="007D30B4" w:rsidRPr="004C53E7" w:rsidRDefault="007D30B4"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7D30B4" w:rsidRPr="004C53E7" w:rsidRDefault="007D30B4"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Any person raising a Modification Proposal shall ensure that their proposal is clear and substantiated with the appropriate detail including the way in which it furthers the Code Objectives to enable it to be fully considered by the Modifications Committee.</w:t>
      </w:r>
    </w:p>
    <w:p w:rsidR="007D30B4" w:rsidRPr="004C53E7" w:rsidRDefault="007D30B4"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7D30B4" w:rsidRPr="004C53E7" w:rsidRDefault="007D30B4"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7D30B4" w:rsidRPr="004C53E7" w:rsidRDefault="007D30B4" w:rsidP="004C53E7">
      <w:pPr>
        <w:jc w:val="both"/>
        <w:rPr>
          <w:rFonts w:ascii="Arial" w:hAnsi="Arial" w:cs="Arial"/>
          <w:b/>
          <w:sz w:val="16"/>
          <w:szCs w:val="16"/>
          <w:lang w:val="en-IE"/>
        </w:rPr>
      </w:pPr>
    </w:p>
    <w:p w:rsidR="007D30B4" w:rsidRPr="004C53E7" w:rsidRDefault="007D30B4"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7D30B4" w:rsidRPr="004C53E7" w:rsidRDefault="007D30B4"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7D30B4" w:rsidRPr="004C53E7" w:rsidRDefault="007D30B4"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7D30B4" w:rsidRPr="004C53E7" w:rsidRDefault="007D30B4"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7D30B4" w:rsidRPr="004C53E7" w:rsidRDefault="007D30B4" w:rsidP="004C53E7">
      <w:pPr>
        <w:jc w:val="both"/>
        <w:rPr>
          <w:rFonts w:ascii="Arial" w:hAnsi="Arial" w:cs="Arial"/>
          <w:b/>
          <w:sz w:val="16"/>
          <w:szCs w:val="16"/>
          <w:lang w:val="en-IE"/>
        </w:rPr>
      </w:pPr>
    </w:p>
    <w:p w:rsidR="007D30B4" w:rsidRPr="004C53E7" w:rsidRDefault="007D30B4"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The terms “Market Operator”, “Modifications Committee” and “Regulatory Authorities” shall have the meanings assigned to those terms in the Code.  </w:t>
      </w:r>
    </w:p>
    <w:p w:rsidR="007D30B4" w:rsidRPr="004C53E7" w:rsidRDefault="007D30B4" w:rsidP="004C53E7">
      <w:pPr>
        <w:tabs>
          <w:tab w:val="left" w:pos="360"/>
        </w:tabs>
        <w:ind w:left="720"/>
        <w:jc w:val="both"/>
        <w:rPr>
          <w:rFonts w:ascii="Arial" w:hAnsi="Arial" w:cs="Arial"/>
          <w:b/>
          <w:sz w:val="16"/>
          <w:szCs w:val="16"/>
          <w:lang w:val="en-IE"/>
        </w:rPr>
      </w:pPr>
    </w:p>
    <w:p w:rsidR="007D30B4" w:rsidRPr="004C53E7" w:rsidRDefault="007D30B4"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7D30B4" w:rsidRPr="004C53E7" w:rsidRDefault="007D30B4" w:rsidP="004C53E7">
      <w:pPr>
        <w:tabs>
          <w:tab w:val="left" w:pos="360"/>
        </w:tabs>
        <w:ind w:left="720" w:hanging="360"/>
        <w:jc w:val="both"/>
        <w:rPr>
          <w:rFonts w:ascii="Arial" w:hAnsi="Arial" w:cs="Arial"/>
          <w:b/>
          <w:sz w:val="16"/>
          <w:szCs w:val="16"/>
          <w:lang w:val="en-IE"/>
        </w:rPr>
      </w:pPr>
    </w:p>
    <w:p w:rsidR="007D30B4" w:rsidRPr="004C53E7" w:rsidRDefault="007D30B4"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7D30B4" w:rsidRPr="004C53E7" w:rsidRDefault="007D30B4" w:rsidP="004C53E7">
      <w:pPr>
        <w:tabs>
          <w:tab w:val="left" w:pos="360"/>
        </w:tabs>
        <w:ind w:left="1080" w:hanging="360"/>
        <w:jc w:val="both"/>
        <w:rPr>
          <w:rFonts w:ascii="Arial" w:hAnsi="Arial" w:cs="Arial"/>
          <w:b/>
          <w:sz w:val="16"/>
          <w:szCs w:val="16"/>
          <w:lang w:val="en-IE"/>
        </w:rPr>
      </w:pPr>
    </w:p>
    <w:p w:rsidR="007D30B4" w:rsidRPr="004C53E7" w:rsidRDefault="007D30B4"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7D30B4" w:rsidRPr="004C53E7" w:rsidRDefault="007D30B4" w:rsidP="004C53E7">
      <w:pPr>
        <w:tabs>
          <w:tab w:val="left" w:pos="360"/>
        </w:tabs>
        <w:ind w:left="1440" w:hanging="360"/>
        <w:jc w:val="both"/>
        <w:rPr>
          <w:rFonts w:ascii="Arial" w:hAnsi="Arial" w:cs="Arial"/>
          <w:b/>
          <w:sz w:val="16"/>
          <w:szCs w:val="16"/>
          <w:lang w:val="en-IE"/>
        </w:rPr>
      </w:pPr>
    </w:p>
    <w:p w:rsidR="007D30B4" w:rsidRPr="004C53E7" w:rsidRDefault="007D30B4"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Regulatory Authorities, the Modifications Committee and each member of the Modifications Committee to amend, adapt, combine, abridge, expand or otherwise modify the Modification Proposal at their sole discretion for the purpose of developing the Modification Proposal in accordance with the Code;</w:t>
      </w:r>
    </w:p>
    <w:p w:rsidR="007D30B4" w:rsidRPr="004C53E7" w:rsidRDefault="007D30B4" w:rsidP="004C53E7">
      <w:pPr>
        <w:tabs>
          <w:tab w:val="left" w:pos="360"/>
        </w:tabs>
        <w:ind w:left="1440" w:hanging="360"/>
        <w:jc w:val="both"/>
        <w:rPr>
          <w:rFonts w:ascii="Arial" w:hAnsi="Arial" w:cs="Arial"/>
          <w:b/>
          <w:sz w:val="16"/>
          <w:szCs w:val="16"/>
          <w:lang w:val="en-IE"/>
        </w:rPr>
      </w:pPr>
    </w:p>
    <w:p w:rsidR="007D30B4" w:rsidRPr="004C53E7" w:rsidRDefault="007D30B4"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7D30B4" w:rsidRPr="004C53E7" w:rsidRDefault="007D30B4" w:rsidP="004C53E7">
      <w:pPr>
        <w:tabs>
          <w:tab w:val="left" w:pos="360"/>
        </w:tabs>
        <w:ind w:left="1440" w:hanging="360"/>
        <w:jc w:val="both"/>
        <w:rPr>
          <w:rFonts w:ascii="Arial" w:hAnsi="Arial" w:cs="Arial"/>
          <w:b/>
          <w:sz w:val="16"/>
          <w:szCs w:val="16"/>
          <w:lang w:val="en-IE"/>
        </w:rPr>
      </w:pPr>
    </w:p>
    <w:p w:rsidR="007D30B4" w:rsidRPr="004C53E7" w:rsidRDefault="007D30B4"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7D30B4" w:rsidRPr="004C53E7" w:rsidRDefault="007D30B4" w:rsidP="004C53E7">
      <w:pPr>
        <w:tabs>
          <w:tab w:val="left" w:pos="360"/>
        </w:tabs>
        <w:ind w:left="1440" w:hanging="360"/>
        <w:jc w:val="both"/>
        <w:rPr>
          <w:rFonts w:ascii="Arial" w:hAnsi="Arial" w:cs="Arial"/>
          <w:b/>
          <w:sz w:val="16"/>
          <w:szCs w:val="16"/>
          <w:lang w:val="en-IE"/>
        </w:rPr>
      </w:pPr>
    </w:p>
    <w:p w:rsidR="007D30B4" w:rsidRPr="004C53E7" w:rsidRDefault="007D30B4"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7D30B4" w:rsidRPr="004C53E7" w:rsidRDefault="007D30B4" w:rsidP="004C53E7">
      <w:pPr>
        <w:tabs>
          <w:tab w:val="left" w:pos="360"/>
        </w:tabs>
        <w:ind w:left="1080" w:hanging="360"/>
        <w:jc w:val="both"/>
        <w:rPr>
          <w:rFonts w:ascii="Arial" w:hAnsi="Arial" w:cs="Arial"/>
          <w:b/>
          <w:sz w:val="16"/>
          <w:szCs w:val="16"/>
          <w:lang w:val="en-IE"/>
        </w:rPr>
      </w:pPr>
    </w:p>
    <w:p w:rsidR="007D30B4" w:rsidRPr="004C53E7" w:rsidRDefault="007D30B4"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7D30B4" w:rsidRPr="004C53E7" w:rsidRDefault="007D30B4" w:rsidP="004C53E7">
      <w:pPr>
        <w:tabs>
          <w:tab w:val="left" w:pos="360"/>
        </w:tabs>
        <w:ind w:left="1080" w:hanging="360"/>
        <w:jc w:val="both"/>
        <w:rPr>
          <w:rFonts w:ascii="Arial" w:hAnsi="Arial" w:cs="Arial"/>
          <w:b/>
          <w:sz w:val="16"/>
          <w:szCs w:val="16"/>
          <w:lang w:val="en-IE"/>
        </w:rPr>
      </w:pPr>
    </w:p>
    <w:p w:rsidR="007D30B4" w:rsidRPr="004C53E7" w:rsidRDefault="007D30B4"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7D30B4" w:rsidRPr="004C53E7" w:rsidRDefault="007D30B4" w:rsidP="004C53E7">
      <w:pPr>
        <w:tabs>
          <w:tab w:val="left" w:pos="360"/>
        </w:tabs>
        <w:ind w:left="1080" w:hanging="360"/>
        <w:jc w:val="both"/>
        <w:rPr>
          <w:rFonts w:ascii="Arial" w:hAnsi="Arial" w:cs="Arial"/>
          <w:b/>
          <w:sz w:val="16"/>
          <w:szCs w:val="16"/>
          <w:lang w:val="en-IE"/>
        </w:rPr>
      </w:pPr>
    </w:p>
    <w:p w:rsidR="007D30B4" w:rsidRPr="003F225F" w:rsidRDefault="007D30B4"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I hereby acknowledge that the Modification Proposal may be rejected by the Modifications Committee and/or the Regulatory Authorities and that there is no guarantee that my Modification Proposal will be incorporated into the Code.</w:t>
      </w:r>
    </w:p>
    <w:p w:rsidR="007D30B4" w:rsidRPr="003F225F" w:rsidRDefault="007D30B4" w:rsidP="004C53E7">
      <w:pPr>
        <w:rPr>
          <w:rFonts w:ascii="Arial" w:hAnsi="Arial" w:cs="Arial"/>
          <w:sz w:val="22"/>
          <w:szCs w:val="22"/>
          <w:lang w:val="en-IE"/>
        </w:rPr>
      </w:pPr>
    </w:p>
    <w:p w:rsidR="007D30B4" w:rsidRDefault="007D30B4"/>
    <w:sectPr w:rsidR="007D30B4" w:rsidSect="00EC45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74" w:rsidRDefault="00BA2874" w:rsidP="00BA2874">
      <w:r>
        <w:separator/>
      </w:r>
    </w:p>
  </w:endnote>
  <w:endnote w:type="continuationSeparator" w:id="0">
    <w:p w:rsidR="00BA2874" w:rsidRDefault="00BA2874" w:rsidP="00BA2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4" w:rsidRDefault="00BA2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4" w:rsidRDefault="00BA28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4" w:rsidRDefault="00BA2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74" w:rsidRDefault="00BA2874" w:rsidP="00BA2874">
      <w:r>
        <w:separator/>
      </w:r>
    </w:p>
  </w:footnote>
  <w:footnote w:type="continuationSeparator" w:id="0">
    <w:p w:rsidR="00BA2874" w:rsidRDefault="00BA2874" w:rsidP="00BA2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4" w:rsidRDefault="00BA2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4" w:rsidRDefault="00BA28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4" w:rsidRDefault="00BA2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5CC64F76"/>
    <w:multiLevelType w:val="hybridMultilevel"/>
    <w:tmpl w:val="35F0A0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3E7"/>
    <w:rsid w:val="00025FCD"/>
    <w:rsid w:val="00067AD0"/>
    <w:rsid w:val="000967D1"/>
    <w:rsid w:val="000B47C0"/>
    <w:rsid w:val="00110C20"/>
    <w:rsid w:val="002012B7"/>
    <w:rsid w:val="00262CD4"/>
    <w:rsid w:val="003D74BE"/>
    <w:rsid w:val="003F225F"/>
    <w:rsid w:val="00404964"/>
    <w:rsid w:val="004421B6"/>
    <w:rsid w:val="00476388"/>
    <w:rsid w:val="004A38DC"/>
    <w:rsid w:val="004C53E7"/>
    <w:rsid w:val="004C70EC"/>
    <w:rsid w:val="00501CCB"/>
    <w:rsid w:val="00583EAF"/>
    <w:rsid w:val="00584884"/>
    <w:rsid w:val="0060555D"/>
    <w:rsid w:val="0063249B"/>
    <w:rsid w:val="00690E9A"/>
    <w:rsid w:val="00721EFC"/>
    <w:rsid w:val="007D30B4"/>
    <w:rsid w:val="0081044D"/>
    <w:rsid w:val="009046B9"/>
    <w:rsid w:val="00951698"/>
    <w:rsid w:val="009B1B44"/>
    <w:rsid w:val="009D6691"/>
    <w:rsid w:val="00A332AE"/>
    <w:rsid w:val="00B27DDB"/>
    <w:rsid w:val="00B96B96"/>
    <w:rsid w:val="00BA2874"/>
    <w:rsid w:val="00BA5F9D"/>
    <w:rsid w:val="00BF3B64"/>
    <w:rsid w:val="00C6689F"/>
    <w:rsid w:val="00CC4C3F"/>
    <w:rsid w:val="00CF32C2"/>
    <w:rsid w:val="00D01B88"/>
    <w:rsid w:val="00D1310C"/>
    <w:rsid w:val="00D242B5"/>
    <w:rsid w:val="00D75A31"/>
    <w:rsid w:val="00D902C7"/>
    <w:rsid w:val="00D94E52"/>
    <w:rsid w:val="00EB22B9"/>
    <w:rsid w:val="00EC45AF"/>
    <w:rsid w:val="00F4489F"/>
    <w:rsid w:val="00FA55CE"/>
    <w:rsid w:val="00FC15EC"/>
    <w:rsid w:val="00FC5FCD"/>
    <w:rsid w:val="00FF1A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textAlignment w:val="baseline"/>
    </w:pPr>
    <w:rPr>
      <w:rFonts w:ascii="Times New Roman" w:eastAsia="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rFonts w:cs="Times New Roman"/>
      <w:color w:val="0000FF"/>
      <w:u w:val="single"/>
    </w:rPr>
  </w:style>
  <w:style w:type="character" w:styleId="IntenseEmphasis">
    <w:name w:val="Intense Emphasis"/>
    <w:basedOn w:val="DefaultParagraphFont"/>
    <w:uiPriority w:val="99"/>
    <w:qFormat/>
    <w:rsid w:val="004C53E7"/>
    <w:rPr>
      <w:rFonts w:cs="Times New Roman"/>
      <w:b/>
      <w:bCs/>
      <w:i/>
      <w:iCs/>
      <w:color w:val="4F81BD"/>
    </w:rPr>
  </w:style>
  <w:style w:type="paragraph" w:customStyle="1" w:styleId="Body1">
    <w:name w:val="Body 1"/>
    <w:basedOn w:val="Normal"/>
    <w:uiPriority w:val="99"/>
    <w:rsid w:val="004C53E7"/>
    <w:pPr>
      <w:keepLines/>
      <w:spacing w:before="60" w:after="60"/>
    </w:pPr>
    <w:rPr>
      <w:sz w:val="22"/>
      <w:szCs w:val="22"/>
    </w:rPr>
  </w:style>
  <w:style w:type="paragraph" w:styleId="BalloonText">
    <w:name w:val="Balloon Text"/>
    <w:basedOn w:val="Normal"/>
    <w:link w:val="BalloonTextChar"/>
    <w:uiPriority w:val="99"/>
    <w:semiHidden/>
    <w:rsid w:val="00110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B88"/>
    <w:rPr>
      <w:rFonts w:ascii="Times New Roman" w:hAnsi="Times New Roman" w:cs="Times New Roman"/>
      <w:sz w:val="2"/>
      <w:lang w:val="en-AU"/>
    </w:rPr>
  </w:style>
  <w:style w:type="paragraph" w:styleId="Header">
    <w:name w:val="header"/>
    <w:basedOn w:val="Normal"/>
    <w:link w:val="HeaderChar"/>
    <w:uiPriority w:val="99"/>
    <w:semiHidden/>
    <w:unhideWhenUsed/>
    <w:rsid w:val="00BA2874"/>
    <w:pPr>
      <w:tabs>
        <w:tab w:val="center" w:pos="4513"/>
        <w:tab w:val="right" w:pos="9026"/>
      </w:tabs>
    </w:pPr>
  </w:style>
  <w:style w:type="character" w:customStyle="1" w:styleId="HeaderChar">
    <w:name w:val="Header Char"/>
    <w:basedOn w:val="DefaultParagraphFont"/>
    <w:link w:val="Header"/>
    <w:uiPriority w:val="99"/>
    <w:semiHidden/>
    <w:rsid w:val="00BA2874"/>
    <w:rPr>
      <w:rFonts w:ascii="Times New Roman" w:eastAsia="Times New Roman" w:hAnsi="Times New Roman"/>
      <w:sz w:val="20"/>
      <w:szCs w:val="20"/>
      <w:lang w:val="en-AU"/>
    </w:rPr>
  </w:style>
  <w:style w:type="paragraph" w:styleId="Footer">
    <w:name w:val="footer"/>
    <w:basedOn w:val="Normal"/>
    <w:link w:val="FooterChar"/>
    <w:uiPriority w:val="99"/>
    <w:semiHidden/>
    <w:unhideWhenUsed/>
    <w:rsid w:val="00BA2874"/>
    <w:pPr>
      <w:tabs>
        <w:tab w:val="center" w:pos="4513"/>
        <w:tab w:val="right" w:pos="9026"/>
      </w:tabs>
    </w:pPr>
  </w:style>
  <w:style w:type="character" w:customStyle="1" w:styleId="FooterChar">
    <w:name w:val="Footer Char"/>
    <w:basedOn w:val="DefaultParagraphFont"/>
    <w:link w:val="Footer"/>
    <w:uiPriority w:val="99"/>
    <w:semiHidden/>
    <w:rsid w:val="00BA2874"/>
    <w:rPr>
      <w:rFonts w:ascii="Times New Roman" w:eastAsia="Times New Roman" w:hAnsi="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eborah.murray@sse.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odID xmlns="bd8dd43f-48f8-46ce-9b8d-78f402b7750b">631</ModID>
    <FromMMT xmlns="f69c7b9a-bbed-41f8-b24c-bbeb71979adf">true</FromMMT>
    <MMTID xmlns="f69c7b9a-bbed-41f8-b24c-bbeb71979adf">1120</MM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0A91C5-C440-4056-9634-A24CED304502}"/>
</file>

<file path=customXml/itemProps2.xml><?xml version="1.0" encoding="utf-8"?>
<ds:datastoreItem xmlns:ds="http://schemas.openxmlformats.org/officeDocument/2006/customXml" ds:itemID="{86FB46BA-297F-472F-8E60-03C4AF0ABA4F}"/>
</file>

<file path=customXml/itemProps3.xml><?xml version="1.0" encoding="utf-8"?>
<ds:datastoreItem xmlns:ds="http://schemas.openxmlformats.org/officeDocument/2006/customXml" ds:itemID="{847E6F15-1A6D-4866-9438-74E17F9C3B9B}"/>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subject/>
  <dc:creator/>
  <cp:keywords/>
  <dc:description/>
  <cp:lastModifiedBy/>
  <cp:revision>1</cp:revision>
  <dcterms:created xsi:type="dcterms:W3CDTF">2011-07-25T15:47:00Z</dcterms:created>
  <dcterms:modified xsi:type="dcterms:W3CDTF">2011-07-25T15:47:00Z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969</vt:lpwstr>
  </property>
  <property fmtid="{D5CDD505-2E9C-101B-9397-08002B2CF9AE}" pid="7" name="Year of Modification Proposal">
    <vt:lpwstr>2011</vt:lpwstr>
  </property>
  <property fmtid="{D5CDD505-2E9C-101B-9397-08002B2CF9AE}" pid="8" name="Document Type">
    <vt:lpwstr>Modification Proposal</vt:lpwstr>
  </property>
  <property fmtid="{D5CDD505-2E9C-101B-9397-08002B2CF9AE}" pid="9" name="_CopySource">
    <vt:lpwstr>Mod_23_11 Letters of Credit.docx</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