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8C" w:rsidRDefault="0097398C">
      <w:bookmarkStart w:id="0" w:name="_GoBack"/>
      <w:bookmarkEnd w:id="0"/>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C53E7" w:rsidRPr="004C53E7" w:rsidTr="0097398C">
        <w:tc>
          <w:tcPr>
            <w:tcW w:w="9243" w:type="dxa"/>
            <w:gridSpan w:val="6"/>
            <w:shd w:val="clear" w:color="auto" w:fill="548DD4"/>
            <w:vAlign w:val="center"/>
          </w:tcPr>
          <w:p w:rsidR="004C53E7" w:rsidRPr="004C53E7" w:rsidRDefault="004C53E7" w:rsidP="0097398C">
            <w:pPr>
              <w:jc w:val="center"/>
              <w:rPr>
                <w:rFonts w:ascii="Calibri" w:hAnsi="Calibri" w:cs="Arial"/>
                <w:lang w:val="en-IE"/>
              </w:rPr>
            </w:pPr>
          </w:p>
          <w:p w:rsidR="004C53E7" w:rsidRPr="004C53E7" w:rsidRDefault="004C53E7" w:rsidP="0097398C">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97398C">
            <w:pPr>
              <w:jc w:val="center"/>
              <w:rPr>
                <w:rFonts w:ascii="Calibri" w:hAnsi="Calibri" w:cs="Arial"/>
                <w:lang w:val="en-IE"/>
              </w:rPr>
            </w:pPr>
          </w:p>
        </w:tc>
      </w:tr>
      <w:tr w:rsidR="004C53E7" w:rsidRPr="004C53E7" w:rsidTr="0097398C">
        <w:tc>
          <w:tcPr>
            <w:tcW w:w="2088" w:type="dxa"/>
            <w:vAlign w:val="center"/>
          </w:tcPr>
          <w:p w:rsidR="004C53E7" w:rsidRPr="004C53E7" w:rsidRDefault="004C53E7" w:rsidP="0097398C">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97398C">
            <w:pPr>
              <w:jc w:val="center"/>
              <w:rPr>
                <w:rFonts w:ascii="Arial" w:hAnsi="Arial" w:cs="Arial"/>
                <w:sz w:val="18"/>
                <w:szCs w:val="18"/>
                <w:lang w:val="en-IE"/>
              </w:rPr>
            </w:pPr>
          </w:p>
        </w:tc>
        <w:tc>
          <w:tcPr>
            <w:tcW w:w="2533" w:type="dxa"/>
            <w:gridSpan w:val="2"/>
            <w:vAlign w:val="center"/>
          </w:tcPr>
          <w:p w:rsidR="004C53E7" w:rsidRPr="004C53E7" w:rsidRDefault="004C53E7" w:rsidP="0097398C">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97398C">
            <w:pPr>
              <w:jc w:val="center"/>
              <w:rPr>
                <w:rFonts w:ascii="Calibri" w:hAnsi="Calibri" w:cs="Arial"/>
                <w:lang w:val="en-IE"/>
              </w:rPr>
            </w:pPr>
          </w:p>
        </w:tc>
        <w:tc>
          <w:tcPr>
            <w:tcW w:w="2311" w:type="dxa"/>
            <w:gridSpan w:val="2"/>
            <w:vAlign w:val="center"/>
          </w:tcPr>
          <w:p w:rsidR="004C53E7" w:rsidRPr="004C53E7" w:rsidRDefault="004C53E7" w:rsidP="0097398C">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97398C">
            <w:pPr>
              <w:jc w:val="center"/>
              <w:rPr>
                <w:rFonts w:ascii="Calibri" w:hAnsi="Calibri" w:cs="Arial"/>
                <w:lang w:val="en-IE"/>
              </w:rPr>
            </w:pPr>
          </w:p>
        </w:tc>
        <w:tc>
          <w:tcPr>
            <w:tcW w:w="2311" w:type="dxa"/>
            <w:vAlign w:val="center"/>
          </w:tcPr>
          <w:p w:rsidR="004C53E7" w:rsidRPr="004C53E7" w:rsidRDefault="004C53E7" w:rsidP="0097398C">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97398C">
            <w:pPr>
              <w:jc w:val="center"/>
              <w:rPr>
                <w:rFonts w:ascii="Calibri" w:hAnsi="Calibri" w:cs="Arial"/>
                <w:lang w:val="en-IE"/>
              </w:rPr>
            </w:pPr>
          </w:p>
        </w:tc>
      </w:tr>
      <w:tr w:rsidR="004C53E7" w:rsidRPr="004C53E7" w:rsidTr="00693AA7">
        <w:tc>
          <w:tcPr>
            <w:tcW w:w="2088" w:type="dxa"/>
            <w:vAlign w:val="center"/>
          </w:tcPr>
          <w:p w:rsidR="004C53E7" w:rsidRPr="004C53E7" w:rsidRDefault="00E6111E" w:rsidP="00693AA7">
            <w:pPr>
              <w:jc w:val="center"/>
              <w:rPr>
                <w:rFonts w:ascii="Calibri" w:hAnsi="Calibri" w:cs="Arial"/>
                <w:b/>
                <w:lang w:val="en-IE"/>
              </w:rPr>
            </w:pPr>
            <w:r>
              <w:rPr>
                <w:rFonts w:ascii="Calibri" w:hAnsi="Calibri" w:cs="Arial"/>
                <w:b/>
                <w:lang w:val="en-IE"/>
              </w:rPr>
              <w:t>SEMO</w:t>
            </w:r>
          </w:p>
        </w:tc>
        <w:tc>
          <w:tcPr>
            <w:tcW w:w="2533" w:type="dxa"/>
            <w:gridSpan w:val="2"/>
            <w:vAlign w:val="center"/>
          </w:tcPr>
          <w:p w:rsidR="004C53E7" w:rsidRPr="004C53E7" w:rsidRDefault="000122B5" w:rsidP="00693AA7">
            <w:pPr>
              <w:jc w:val="center"/>
              <w:rPr>
                <w:rFonts w:ascii="Calibri" w:hAnsi="Calibri" w:cs="Arial"/>
                <w:b/>
                <w:lang w:val="en-IE"/>
              </w:rPr>
            </w:pPr>
            <w:r>
              <w:rPr>
                <w:rFonts w:ascii="Calibri" w:hAnsi="Calibri" w:cs="Arial"/>
                <w:b/>
                <w:lang w:val="en-IE"/>
              </w:rPr>
              <w:t>11 September 2012</w:t>
            </w:r>
          </w:p>
        </w:tc>
        <w:tc>
          <w:tcPr>
            <w:tcW w:w="2311" w:type="dxa"/>
            <w:gridSpan w:val="2"/>
            <w:vAlign w:val="center"/>
          </w:tcPr>
          <w:p w:rsidR="004C53E7" w:rsidRPr="004C53E7" w:rsidRDefault="004C53E7" w:rsidP="000122B5">
            <w:pPr>
              <w:jc w:val="center"/>
              <w:rPr>
                <w:rFonts w:ascii="Calibri" w:hAnsi="Calibri" w:cs="Arial"/>
                <w:b/>
                <w:lang w:val="en-IE"/>
              </w:rPr>
            </w:pPr>
            <w:r w:rsidRPr="004C53E7">
              <w:rPr>
                <w:rFonts w:ascii="Calibri" w:hAnsi="Calibri" w:cs="Arial"/>
                <w:b/>
                <w:lang w:val="en-IE"/>
              </w:rPr>
              <w:t xml:space="preserve">Standard </w:t>
            </w:r>
          </w:p>
        </w:tc>
        <w:tc>
          <w:tcPr>
            <w:tcW w:w="2311" w:type="dxa"/>
            <w:vAlign w:val="center"/>
          </w:tcPr>
          <w:p w:rsidR="004C53E7" w:rsidRPr="004C53E7" w:rsidRDefault="000122B5" w:rsidP="00693AA7">
            <w:pPr>
              <w:jc w:val="center"/>
              <w:rPr>
                <w:rFonts w:ascii="Calibri" w:hAnsi="Calibri" w:cs="Arial"/>
                <w:b/>
                <w:lang w:val="en-IE"/>
              </w:rPr>
            </w:pPr>
            <w:r>
              <w:rPr>
                <w:rFonts w:ascii="Calibri" w:hAnsi="Calibri" w:cs="Arial"/>
                <w:b/>
                <w:lang w:val="en-IE"/>
              </w:rPr>
              <w:t>Mod_23_12</w:t>
            </w:r>
          </w:p>
        </w:tc>
      </w:tr>
      <w:tr w:rsidR="004C53E7" w:rsidRPr="004C53E7" w:rsidTr="0097398C">
        <w:trPr>
          <w:trHeight w:val="467"/>
        </w:trPr>
        <w:tc>
          <w:tcPr>
            <w:tcW w:w="9243" w:type="dxa"/>
            <w:gridSpan w:val="6"/>
            <w:shd w:val="clear" w:color="auto" w:fill="C6D9F1"/>
            <w:vAlign w:val="center"/>
          </w:tcPr>
          <w:p w:rsidR="004C53E7" w:rsidRPr="004C53E7" w:rsidRDefault="004C53E7" w:rsidP="0097398C">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97398C">
        <w:tc>
          <w:tcPr>
            <w:tcW w:w="2943" w:type="dxa"/>
            <w:gridSpan w:val="2"/>
            <w:vAlign w:val="center"/>
          </w:tcPr>
          <w:p w:rsidR="004C53E7" w:rsidRPr="004C53E7" w:rsidRDefault="004C53E7" w:rsidP="0097398C">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97398C">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97398C">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4C53E7" w:rsidRPr="004C53E7" w:rsidRDefault="00E6111E" w:rsidP="00693AA7">
            <w:pPr>
              <w:rPr>
                <w:rFonts w:ascii="Calibri" w:hAnsi="Calibri" w:cs="Arial"/>
                <w:b/>
                <w:lang w:val="en-IE"/>
              </w:rPr>
            </w:pPr>
            <w:r>
              <w:rPr>
                <w:rFonts w:ascii="Calibri" w:hAnsi="Calibri" w:cs="Arial"/>
                <w:b/>
                <w:lang w:val="en-IE"/>
              </w:rPr>
              <w:t>Niamh Delaney</w:t>
            </w:r>
          </w:p>
        </w:tc>
        <w:tc>
          <w:tcPr>
            <w:tcW w:w="2925" w:type="dxa"/>
            <w:gridSpan w:val="2"/>
            <w:vAlign w:val="center"/>
          </w:tcPr>
          <w:p w:rsidR="004C53E7" w:rsidRPr="00E6111E" w:rsidRDefault="00E6111E" w:rsidP="00E6111E">
            <w:pPr>
              <w:pStyle w:val="ListParagraph"/>
              <w:numPr>
                <w:ilvl w:val="0"/>
                <w:numId w:val="3"/>
              </w:numPr>
              <w:rPr>
                <w:rFonts w:ascii="Calibri" w:hAnsi="Calibri" w:cs="Arial"/>
                <w:b/>
                <w:lang w:val="en-IE"/>
              </w:rPr>
            </w:pPr>
            <w:r>
              <w:rPr>
                <w:rFonts w:ascii="Calibri" w:hAnsi="Calibri" w:cs="Arial"/>
                <w:b/>
                <w:lang w:val="en-IE"/>
              </w:rPr>
              <w:t>2370321</w:t>
            </w:r>
          </w:p>
        </w:tc>
        <w:tc>
          <w:tcPr>
            <w:tcW w:w="3375" w:type="dxa"/>
            <w:gridSpan w:val="2"/>
            <w:vAlign w:val="center"/>
          </w:tcPr>
          <w:p w:rsidR="004C53E7" w:rsidRPr="004C53E7" w:rsidRDefault="00E6111E" w:rsidP="00693AA7">
            <w:pPr>
              <w:rPr>
                <w:rFonts w:ascii="Calibri" w:hAnsi="Calibri" w:cs="Arial"/>
                <w:b/>
                <w:lang w:val="en-IE"/>
              </w:rPr>
            </w:pPr>
            <w:r>
              <w:rPr>
                <w:rFonts w:ascii="Calibri" w:hAnsi="Calibri" w:cs="Arial"/>
                <w:b/>
                <w:lang w:val="en-IE"/>
              </w:rPr>
              <w:t>niamh.delaney@sem-o.com</w:t>
            </w:r>
          </w:p>
        </w:tc>
      </w:tr>
      <w:tr w:rsidR="004C53E7" w:rsidRPr="004C53E7" w:rsidTr="0097398C">
        <w:trPr>
          <w:trHeight w:val="327"/>
        </w:trPr>
        <w:tc>
          <w:tcPr>
            <w:tcW w:w="9243" w:type="dxa"/>
            <w:gridSpan w:val="6"/>
            <w:shd w:val="clear" w:color="auto" w:fill="C6D9F1"/>
            <w:vAlign w:val="center"/>
          </w:tcPr>
          <w:p w:rsidR="004C53E7" w:rsidRPr="004C53E7" w:rsidRDefault="004C53E7" w:rsidP="00A907CA">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4C53E7" w:rsidRPr="004C53E7" w:rsidRDefault="00A907CA" w:rsidP="00A907CA">
            <w:pPr>
              <w:spacing w:line="480" w:lineRule="auto"/>
              <w:jc w:val="center"/>
              <w:rPr>
                <w:rFonts w:ascii="Calibri" w:hAnsi="Calibri" w:cs="Arial"/>
                <w:b/>
                <w:bCs/>
                <w:color w:val="000000"/>
                <w:lang w:val="en-IE"/>
              </w:rPr>
            </w:pPr>
            <w:r>
              <w:rPr>
                <w:rFonts w:ascii="Calibri" w:hAnsi="Calibri" w:cs="Arial"/>
                <w:b/>
                <w:bCs/>
                <w:color w:val="000000"/>
                <w:lang w:val="en-IE"/>
              </w:rPr>
              <w:t>Minimum Stable Generation Correction</w:t>
            </w:r>
          </w:p>
        </w:tc>
      </w:tr>
      <w:tr w:rsidR="004C53E7" w:rsidRPr="004C53E7" w:rsidTr="0097398C">
        <w:tc>
          <w:tcPr>
            <w:tcW w:w="2943" w:type="dxa"/>
            <w:gridSpan w:val="2"/>
            <w:shd w:val="clear" w:color="auto" w:fill="C6D9F1"/>
            <w:vAlign w:val="center"/>
          </w:tcPr>
          <w:p w:rsidR="004C53E7" w:rsidRPr="004C53E7" w:rsidRDefault="004C53E7" w:rsidP="0097398C">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97398C">
            <w:pPr>
              <w:jc w:val="center"/>
              <w:rPr>
                <w:rFonts w:ascii="Calibri" w:hAnsi="Calibri" w:cs="Arial"/>
                <w:b/>
                <w:bCs/>
                <w:lang w:val="en-IE"/>
              </w:rPr>
            </w:pPr>
          </w:p>
        </w:tc>
        <w:tc>
          <w:tcPr>
            <w:tcW w:w="2925" w:type="dxa"/>
            <w:gridSpan w:val="2"/>
            <w:shd w:val="clear" w:color="auto" w:fill="C6D9F1"/>
            <w:vAlign w:val="center"/>
          </w:tcPr>
          <w:p w:rsidR="004C53E7" w:rsidRPr="004C53E7" w:rsidRDefault="004C53E7" w:rsidP="0097398C">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97398C">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4C53E7" w:rsidRPr="004C53E7" w:rsidRDefault="004C53E7" w:rsidP="00693AA7">
            <w:pPr>
              <w:jc w:val="center"/>
              <w:rPr>
                <w:rFonts w:ascii="Calibri" w:hAnsi="Calibri" w:cs="Arial"/>
                <w:b/>
                <w:lang w:val="en-IE"/>
              </w:rPr>
            </w:pPr>
            <w:r w:rsidRPr="004C53E7">
              <w:rPr>
                <w:rFonts w:ascii="Calibri" w:hAnsi="Calibri" w:cs="Arial"/>
                <w:b/>
                <w:lang w:val="en-IE"/>
              </w:rPr>
              <w:t>T&amp;SC</w:t>
            </w:r>
          </w:p>
          <w:p w:rsidR="004C53E7" w:rsidRPr="004C53E7" w:rsidDel="00476388" w:rsidRDefault="004C53E7" w:rsidP="00693AA7">
            <w:pPr>
              <w:jc w:val="center"/>
              <w:rPr>
                <w:rFonts w:ascii="Calibri" w:hAnsi="Calibri" w:cs="Arial"/>
                <w:b/>
                <w:lang w:val="en-IE"/>
              </w:rPr>
            </w:pPr>
          </w:p>
        </w:tc>
        <w:tc>
          <w:tcPr>
            <w:tcW w:w="2925" w:type="dxa"/>
            <w:gridSpan w:val="2"/>
            <w:vAlign w:val="center"/>
          </w:tcPr>
          <w:p w:rsidR="004C53E7" w:rsidRPr="004C53E7" w:rsidRDefault="00E521F8" w:rsidP="00693AA7">
            <w:pPr>
              <w:jc w:val="center"/>
              <w:rPr>
                <w:rFonts w:ascii="Calibri" w:hAnsi="Calibri" w:cs="Arial"/>
                <w:b/>
                <w:lang w:val="en-IE"/>
              </w:rPr>
            </w:pPr>
            <w:r>
              <w:rPr>
                <w:rFonts w:ascii="Calibri" w:hAnsi="Calibri" w:cs="Arial"/>
                <w:b/>
                <w:lang w:val="en-IE"/>
              </w:rPr>
              <w:t>Appendix N, Glossary</w:t>
            </w:r>
          </w:p>
        </w:tc>
        <w:tc>
          <w:tcPr>
            <w:tcW w:w="3375" w:type="dxa"/>
            <w:gridSpan w:val="2"/>
            <w:vAlign w:val="center"/>
          </w:tcPr>
          <w:p w:rsidR="004C53E7" w:rsidRPr="004C53E7" w:rsidRDefault="00E6111E" w:rsidP="00693AA7">
            <w:pPr>
              <w:jc w:val="center"/>
              <w:rPr>
                <w:rFonts w:ascii="Calibri" w:hAnsi="Calibri" w:cs="Arial"/>
                <w:b/>
                <w:lang w:val="en-IE"/>
              </w:rPr>
            </w:pPr>
            <w:r>
              <w:rPr>
                <w:rFonts w:ascii="Calibri" w:hAnsi="Calibri" w:cs="Arial"/>
                <w:b/>
                <w:lang w:val="en-IE"/>
              </w:rPr>
              <w:t>V11.0 including changes for approved Mod_42_10v2</w:t>
            </w:r>
          </w:p>
        </w:tc>
      </w:tr>
      <w:tr w:rsidR="004C53E7" w:rsidRPr="004C53E7" w:rsidTr="0097398C">
        <w:trPr>
          <w:trHeight w:val="375"/>
        </w:trPr>
        <w:tc>
          <w:tcPr>
            <w:tcW w:w="9243" w:type="dxa"/>
            <w:gridSpan w:val="6"/>
            <w:shd w:val="clear" w:color="auto" w:fill="C6D9F1"/>
            <w:vAlign w:val="center"/>
          </w:tcPr>
          <w:p w:rsidR="004C53E7" w:rsidRPr="004C53E7" w:rsidRDefault="004C53E7" w:rsidP="0097398C">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97398C">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4C53E7" w:rsidRDefault="004C53E7" w:rsidP="00693AA7">
            <w:pPr>
              <w:rPr>
                <w:rFonts w:ascii="Calibri" w:hAnsi="Calibri" w:cs="Arial"/>
                <w:lang w:val="en-IE"/>
              </w:rPr>
            </w:pPr>
          </w:p>
          <w:p w:rsidR="00E6111E" w:rsidRPr="008F75DA" w:rsidRDefault="00137D7E" w:rsidP="00693AA7">
            <w:pPr>
              <w:rPr>
                <w:rFonts w:ascii="Calibri" w:hAnsi="Calibri" w:cs="Arial"/>
                <w:lang w:val="en-IE"/>
              </w:rPr>
            </w:pPr>
            <w:r>
              <w:rPr>
                <w:rFonts w:ascii="Calibri" w:hAnsi="Calibri" w:cs="Arial"/>
                <w:lang w:val="en-IE"/>
              </w:rPr>
              <w:t>Mod_42_10v2</w:t>
            </w:r>
            <w:r w:rsidR="00FE365D">
              <w:rPr>
                <w:rFonts w:ascii="Calibri" w:hAnsi="Calibri" w:cs="Arial"/>
                <w:lang w:val="en-IE"/>
              </w:rPr>
              <w:t xml:space="preserve">, which will become effective with the next scheduled release in </w:t>
            </w:r>
            <w:r w:rsidR="00B038BC">
              <w:rPr>
                <w:rFonts w:ascii="Calibri" w:hAnsi="Calibri" w:cs="Arial"/>
                <w:lang w:val="en-IE"/>
              </w:rPr>
              <w:t xml:space="preserve">November </w:t>
            </w:r>
            <w:r w:rsidR="00FE365D">
              <w:rPr>
                <w:rFonts w:ascii="Calibri" w:hAnsi="Calibri" w:cs="Arial"/>
                <w:lang w:val="en-IE"/>
              </w:rPr>
              <w:t>2012, ma</w:t>
            </w:r>
            <w:r w:rsidR="008F75DA">
              <w:rPr>
                <w:rFonts w:ascii="Calibri" w:hAnsi="Calibri" w:cs="Arial"/>
                <w:lang w:val="en-IE"/>
              </w:rPr>
              <w:t>de</w:t>
            </w:r>
            <w:r w:rsidR="00FE365D">
              <w:rPr>
                <w:rFonts w:ascii="Calibri" w:hAnsi="Calibri" w:cs="Arial"/>
                <w:lang w:val="en-IE"/>
              </w:rPr>
              <w:t xml:space="preserve"> changes to the Single Ramp Rate calculation. It also </w:t>
            </w:r>
            <w:r w:rsidR="008F75DA">
              <w:rPr>
                <w:rFonts w:ascii="Calibri" w:hAnsi="Calibri" w:cs="Arial"/>
                <w:lang w:val="en-IE"/>
              </w:rPr>
              <w:t xml:space="preserve">amended the definitions of </w:t>
            </w:r>
            <w:r w:rsidR="008F75DA" w:rsidRPr="008F75DA">
              <w:rPr>
                <w:rFonts w:ascii="Calibri" w:hAnsi="Calibri" w:cs="Arial"/>
                <w:b/>
                <w:lang w:val="en-IE"/>
              </w:rPr>
              <w:t>Minimum Stable Generation</w:t>
            </w:r>
            <w:r w:rsidR="008F75DA">
              <w:rPr>
                <w:rFonts w:ascii="Calibri" w:hAnsi="Calibri" w:cs="Arial"/>
                <w:lang w:val="en-IE"/>
              </w:rPr>
              <w:t xml:space="preserve"> and </w:t>
            </w:r>
            <w:r w:rsidR="008F75DA" w:rsidRPr="008F75DA">
              <w:rPr>
                <w:rFonts w:ascii="Calibri" w:hAnsi="Calibri" w:cs="Arial"/>
                <w:b/>
                <w:lang w:val="en-IE"/>
              </w:rPr>
              <w:t>Minimum Generation</w:t>
            </w:r>
            <w:r w:rsidR="008F75DA">
              <w:rPr>
                <w:rFonts w:ascii="Calibri" w:hAnsi="Calibri" w:cs="Arial"/>
                <w:b/>
                <w:lang w:val="en-IE"/>
              </w:rPr>
              <w:t xml:space="preserve">. </w:t>
            </w:r>
            <w:r w:rsidR="008F75DA">
              <w:rPr>
                <w:rFonts w:ascii="Calibri" w:hAnsi="Calibri" w:cs="Arial"/>
                <w:lang w:val="en-IE"/>
              </w:rPr>
              <w:t>The certification review has commented</w:t>
            </w:r>
            <w:r w:rsidR="002F4F4B">
              <w:rPr>
                <w:rFonts w:ascii="Calibri" w:hAnsi="Calibri" w:cs="Arial"/>
                <w:lang w:val="en-IE"/>
              </w:rPr>
              <w:t xml:space="preserve"> that</w:t>
            </w:r>
            <w:r w:rsidR="008F75DA">
              <w:rPr>
                <w:rFonts w:ascii="Calibri" w:hAnsi="Calibri" w:cs="Arial"/>
                <w:lang w:val="en-IE"/>
              </w:rPr>
              <w:t xml:space="preserve">, as the amended Glossary definition of </w:t>
            </w:r>
            <w:r w:rsidR="008F75DA" w:rsidRPr="008F75DA">
              <w:rPr>
                <w:rFonts w:ascii="Calibri" w:hAnsi="Calibri" w:cs="Arial"/>
                <w:lang w:val="en-IE"/>
              </w:rPr>
              <w:t>Minimum Stable Generation</w:t>
            </w:r>
            <w:r w:rsidR="008F75DA">
              <w:rPr>
                <w:rFonts w:ascii="Calibri" w:hAnsi="Calibri" w:cs="Arial"/>
                <w:lang w:val="en-IE"/>
              </w:rPr>
              <w:t xml:space="preserve"> </w:t>
            </w:r>
            <w:r w:rsidR="00F66F96">
              <w:rPr>
                <w:rFonts w:ascii="Calibri" w:hAnsi="Calibri" w:cs="Arial"/>
                <w:lang w:val="en-IE"/>
              </w:rPr>
              <w:t xml:space="preserve">references a Code paragraph that refers to an </w:t>
            </w:r>
            <w:r w:rsidR="00A30C52">
              <w:rPr>
                <w:rFonts w:ascii="Calibri" w:hAnsi="Calibri" w:cs="Arial"/>
                <w:lang w:val="en-IE"/>
              </w:rPr>
              <w:t xml:space="preserve">Ex-Post </w:t>
            </w:r>
            <w:r w:rsidR="00F66F96">
              <w:rPr>
                <w:rFonts w:ascii="Calibri" w:hAnsi="Calibri" w:cs="Arial"/>
                <w:lang w:val="en-IE"/>
              </w:rPr>
              <w:t>calculation, this introduces a lack of clarity as to how Minimum Stable Generation is defined for</w:t>
            </w:r>
            <w:r w:rsidR="00A30C52">
              <w:rPr>
                <w:rFonts w:ascii="Calibri" w:hAnsi="Calibri" w:cs="Arial"/>
                <w:lang w:val="en-IE"/>
              </w:rPr>
              <w:t xml:space="preserve"> Ex-Ante</w:t>
            </w:r>
            <w:r w:rsidR="00F66F96">
              <w:rPr>
                <w:rFonts w:ascii="Calibri" w:hAnsi="Calibri" w:cs="Arial"/>
                <w:lang w:val="en-IE"/>
              </w:rPr>
              <w:t xml:space="preserve">. </w:t>
            </w:r>
            <w:r w:rsidR="00DE230D">
              <w:rPr>
                <w:rFonts w:ascii="Calibri" w:hAnsi="Calibri" w:cs="Arial"/>
                <w:lang w:val="en-IE"/>
              </w:rPr>
              <w:t>This modification amends the Glossary definition previously amended in Mod_42_10v2</w:t>
            </w:r>
            <w:r w:rsidR="00D1504C">
              <w:rPr>
                <w:rFonts w:ascii="Calibri" w:hAnsi="Calibri" w:cs="Arial"/>
                <w:lang w:val="en-IE"/>
              </w:rPr>
              <w:t>.</w:t>
            </w:r>
            <w:r w:rsidR="00AB2B1D">
              <w:rPr>
                <w:rFonts w:ascii="Calibri" w:hAnsi="Calibri" w:cs="Arial"/>
                <w:lang w:val="en-IE"/>
              </w:rPr>
              <w:t xml:space="preserve"> It also clarifies the use of Minimum Stable Generation in Ex-Ante MSP Software Runs. </w:t>
            </w:r>
            <w:r w:rsidR="00DE230D">
              <w:rPr>
                <w:rFonts w:ascii="Calibri" w:hAnsi="Calibri" w:cs="Arial"/>
                <w:lang w:val="en-IE"/>
              </w:rPr>
              <w:t xml:space="preserve"> </w:t>
            </w:r>
            <w:r w:rsidR="00471B07">
              <w:rPr>
                <w:rFonts w:ascii="Calibri" w:hAnsi="Calibri" w:cs="Arial"/>
                <w:lang w:val="en-IE"/>
              </w:rPr>
              <w:t xml:space="preserve">The text used is based on the current version of the T&amp;SC (v11.0), combined with the changes that will become part of the T&amp;SC when Mod_42_10v2 is implemented in the next release. </w:t>
            </w:r>
          </w:p>
          <w:p w:rsidR="00E6111E" w:rsidRPr="004C53E7" w:rsidRDefault="00E6111E" w:rsidP="00693AA7">
            <w:pPr>
              <w:rPr>
                <w:rFonts w:ascii="Calibri" w:hAnsi="Calibri" w:cs="Arial"/>
                <w:lang w:val="en-IE"/>
              </w:rPr>
            </w:pPr>
          </w:p>
        </w:tc>
      </w:tr>
      <w:tr w:rsidR="004C53E7" w:rsidRPr="004C53E7" w:rsidDel="00404964" w:rsidTr="0097398C">
        <w:tc>
          <w:tcPr>
            <w:tcW w:w="9243" w:type="dxa"/>
            <w:gridSpan w:val="6"/>
            <w:shd w:val="clear" w:color="auto" w:fill="C6D9F1"/>
            <w:vAlign w:val="center"/>
          </w:tcPr>
          <w:p w:rsidR="004C53E7" w:rsidRPr="004C53E7" w:rsidRDefault="004C53E7" w:rsidP="0097398C">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97398C">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693AA7">
        <w:tc>
          <w:tcPr>
            <w:tcW w:w="9243" w:type="dxa"/>
            <w:gridSpan w:val="6"/>
            <w:vAlign w:val="center"/>
          </w:tcPr>
          <w:p w:rsidR="0000334A" w:rsidRDefault="0000334A" w:rsidP="00B038BC">
            <w:pPr>
              <w:pStyle w:val="CERHEADING3"/>
              <w:keepNext w:val="0"/>
            </w:pPr>
            <w:bookmarkStart w:id="1" w:name="_Toc168385423"/>
            <w:ins w:id="2" w:author="Niamh Delaney" w:date="2012-09-11T12:14:00Z">
              <w:r w:rsidRPr="0000334A">
                <w:t xml:space="preserve">Derivation of </w:t>
              </w:r>
            </w:ins>
            <w:bookmarkEnd w:id="1"/>
            <w:ins w:id="3" w:author="Niamh Delaney" w:date="2012-09-11T12:15:00Z">
              <w:r w:rsidR="00AB2B1D">
                <w:t xml:space="preserve">Minimum Stable Generation </w:t>
              </w:r>
            </w:ins>
          </w:p>
          <w:p w:rsidR="0044388C" w:rsidRDefault="00A250B3" w:rsidP="00B038BC">
            <w:pPr>
              <w:pStyle w:val="CERAPPENDIXBODYChar"/>
              <w:numPr>
                <w:ilvl w:val="0"/>
                <w:numId w:val="0"/>
              </w:numPr>
              <w:ind w:left="851" w:hanging="851"/>
              <w:rPr>
                <w:ins w:id="4" w:author="Niamh Delaney" w:date="2012-09-11T12:27:00Z"/>
                <w:color w:val="auto"/>
                <w:sz w:val="20"/>
                <w:lang w:eastAsia="en-GB"/>
              </w:rPr>
            </w:pPr>
            <w:r w:rsidRPr="00711F0D">
              <w:t>N.41</w:t>
            </w:r>
            <w:ins w:id="5" w:author="Niamh Delaney" w:date="2012-09-11T12:43:00Z">
              <w:r>
                <w:t>A</w:t>
              </w:r>
            </w:ins>
            <w:r w:rsidRPr="00711F0D">
              <w:tab/>
            </w:r>
            <w:del w:id="6" w:author="Niamh Delaney" w:date="2012-09-11T12:43:00Z">
              <w:r w:rsidRPr="00711F0D" w:rsidDel="00A250B3">
                <w:delText>Intentionally Blank.</w:delText>
              </w:r>
            </w:del>
            <w:r w:rsidRPr="00711F0D">
              <w:t xml:space="preserve"> </w:t>
            </w:r>
            <w:ins w:id="7" w:author="Niamh Delaney" w:date="2012-09-11T12:27:00Z">
              <w:r w:rsidR="00AF14D8" w:rsidRPr="00EC2694">
                <w:rPr>
                  <w:color w:val="auto"/>
                </w:rPr>
                <w:t xml:space="preserve">For the purposes of each Ex-Ante </w:t>
              </w:r>
            </w:ins>
            <w:ins w:id="8" w:author="Niamh Delaney" w:date="2012-09-11T12:29:00Z">
              <w:r w:rsidR="00AF14D8">
                <w:rPr>
                  <w:color w:val="auto"/>
                </w:rPr>
                <w:t>One</w:t>
              </w:r>
            </w:ins>
            <w:ins w:id="9" w:author="Niamh Delaney" w:date="2012-09-11T12:27:00Z">
              <w:r w:rsidR="00AF14D8" w:rsidRPr="00EC2694">
                <w:rPr>
                  <w:color w:val="auto"/>
                </w:rPr>
                <w:t xml:space="preserve"> MSP Software Run, the values of Minimum Stable Generation for each Trading Period h in the Optimisation Time Horizon for all Price Maker Generator Units u that are not Under Test shall be set by the Market Operator to equal the Accepted Forecast Minimum Stable Generation Profile values which are submitted as part of Technical Offer Data</w:t>
              </w:r>
            </w:ins>
            <w:ins w:id="10" w:author="Niamh Delaney" w:date="2012-09-11T12:36:00Z">
              <w:r>
                <w:rPr>
                  <w:color w:val="auto"/>
                </w:rPr>
                <w:t xml:space="preserve"> as </w:t>
              </w:r>
            </w:ins>
            <w:ins w:id="11" w:author="Niamh Delaney" w:date="2012-09-11T12:37:00Z">
              <w:r>
                <w:rPr>
                  <w:color w:val="auto"/>
                </w:rPr>
                <w:t>A</w:t>
              </w:r>
            </w:ins>
            <w:ins w:id="12" w:author="Niamh Delaney" w:date="2012-09-11T12:36:00Z">
              <w:r>
                <w:rPr>
                  <w:color w:val="auto"/>
                </w:rPr>
                <w:t>ccepted within the EA1 Gate Window</w:t>
              </w:r>
            </w:ins>
            <w:ins w:id="13" w:author="Niamh Delaney" w:date="2012-09-11T12:27:00Z">
              <w:r w:rsidR="00AF14D8" w:rsidRPr="00EC2694">
                <w:rPr>
                  <w:color w:val="auto"/>
                </w:rPr>
                <w:t>, except that:</w:t>
              </w:r>
            </w:ins>
          </w:p>
          <w:p w:rsidR="00AF14D8" w:rsidRPr="00EC2694" w:rsidRDefault="00AF14D8" w:rsidP="00B038BC">
            <w:pPr>
              <w:pStyle w:val="CERNUMBERBULLETChar"/>
              <w:numPr>
                <w:ilvl w:val="0"/>
                <w:numId w:val="6"/>
              </w:numPr>
              <w:rPr>
                <w:ins w:id="14" w:author="Niamh Delaney" w:date="2012-09-11T12:27:00Z"/>
                <w:color w:val="auto"/>
              </w:rPr>
            </w:pPr>
            <w:ins w:id="15" w:author="Niamh Delaney" w:date="2012-09-11T12:27:00Z">
              <w:r w:rsidRPr="00EC2694">
                <w:rPr>
                  <w:color w:val="auto"/>
                </w:rPr>
                <w:t>for Pumped Storage Units the Minimum Stable Generation in Trading Period h shall be set to be equal to the Accepted Forecast Minimum Output Profile value submitted as part of Technical Offer Data</w:t>
              </w:r>
            </w:ins>
            <w:ins w:id="16" w:author="Niamh Delaney" w:date="2012-09-11T12:37:00Z">
              <w:r w:rsidR="00A250B3">
                <w:rPr>
                  <w:color w:val="auto"/>
                </w:rPr>
                <w:t xml:space="preserve"> as Accepted within the EA1 Gate Window </w:t>
              </w:r>
            </w:ins>
            <w:ins w:id="17" w:author="Niamh Delaney" w:date="2012-09-11T12:27:00Z">
              <w:r w:rsidRPr="00EC2694">
                <w:rPr>
                  <w:color w:val="auto"/>
                </w:rPr>
                <w:t>;</w:t>
              </w:r>
            </w:ins>
          </w:p>
          <w:p w:rsidR="007A227F" w:rsidRDefault="00AF14D8">
            <w:pPr>
              <w:pStyle w:val="CERNUMBERBULLETChar"/>
              <w:rPr>
                <w:ins w:id="18" w:author="Niamh Delaney" w:date="2012-09-11T12:29:00Z"/>
                <w:color w:val="auto"/>
              </w:rPr>
            </w:pPr>
            <w:ins w:id="19" w:author="Niamh Delaney" w:date="2012-09-11T12:27:00Z">
              <w:r w:rsidRPr="00EC2694">
                <w:rPr>
                  <w:color w:val="auto"/>
                </w:rPr>
                <w:t>for Interconnector Units the Minimum Stable Generation in Trading Period h shall be set to be equal to whichever is the smaller in absolute magnitude of the Maximum Interconnector Unit Export Capacity and the Active Interconnector Unit Export Capacity Holding.  If no Active Interconnector Unit Export Capacity Holding is available then a value of zero shall be used in its place.</w:t>
              </w:r>
            </w:ins>
          </w:p>
          <w:p w:rsidR="00A250B3" w:rsidRPr="00B038BC" w:rsidRDefault="00AF14D8" w:rsidP="00B038BC">
            <w:pPr>
              <w:tabs>
                <w:tab w:val="left" w:pos="851"/>
              </w:tabs>
              <w:overflowPunct/>
              <w:autoSpaceDE/>
              <w:autoSpaceDN/>
              <w:adjustRightInd/>
              <w:spacing w:before="120" w:after="120"/>
              <w:ind w:left="900" w:hanging="900"/>
              <w:jc w:val="both"/>
              <w:textAlignment w:val="auto"/>
              <w:rPr>
                <w:ins w:id="20" w:author="Niamh Delaney" w:date="2012-09-11T12:38:00Z"/>
                <w:rFonts w:ascii="Arial" w:hAnsi="Arial" w:cs="Arial"/>
                <w:sz w:val="22"/>
                <w:szCs w:val="22"/>
              </w:rPr>
            </w:pPr>
            <w:ins w:id="21" w:author="Niamh Delaney" w:date="2012-09-11T12:29:00Z">
              <w:r w:rsidRPr="00B038BC">
                <w:rPr>
                  <w:rFonts w:ascii="Arial" w:hAnsi="Arial" w:cs="Arial"/>
                  <w:sz w:val="22"/>
                  <w:szCs w:val="22"/>
                  <w:lang w:val="en-GB" w:eastAsia="en-US"/>
                </w:rPr>
                <w:t>N.</w:t>
              </w:r>
            </w:ins>
            <w:ins w:id="22" w:author="Niamh Delaney" w:date="2012-09-11T12:43:00Z">
              <w:r w:rsidR="00A250B3" w:rsidRPr="00B038BC">
                <w:rPr>
                  <w:rFonts w:ascii="Arial" w:hAnsi="Arial" w:cs="Arial"/>
                  <w:sz w:val="22"/>
                  <w:szCs w:val="22"/>
                  <w:lang w:val="en-GB" w:eastAsia="en-US"/>
                </w:rPr>
                <w:t>41</w:t>
              </w:r>
            </w:ins>
            <w:ins w:id="23" w:author="Niamh Delaney" w:date="2012-09-11T12:29:00Z">
              <w:r w:rsidRPr="00B038BC">
                <w:rPr>
                  <w:rFonts w:ascii="Arial" w:hAnsi="Arial" w:cs="Arial"/>
                  <w:sz w:val="22"/>
                  <w:szCs w:val="22"/>
                  <w:lang w:val="en-GB" w:eastAsia="en-US"/>
                </w:rPr>
                <w:t xml:space="preserve"> B</w:t>
              </w:r>
              <w:r w:rsidRPr="00B038BC">
                <w:rPr>
                  <w:rFonts w:ascii="Arial" w:hAnsi="Arial" w:cs="Arial"/>
                  <w:sz w:val="22"/>
                  <w:szCs w:val="22"/>
                  <w:lang w:val="en-GB" w:eastAsia="en-US"/>
                </w:rPr>
                <w:tab/>
              </w:r>
            </w:ins>
            <w:ins w:id="24" w:author="Niamh Delaney" w:date="2012-09-11T12:38:00Z">
              <w:r w:rsidR="00A250B3" w:rsidRPr="00B038BC">
                <w:rPr>
                  <w:rFonts w:ascii="Arial" w:hAnsi="Arial" w:cs="Arial"/>
                  <w:sz w:val="22"/>
                  <w:szCs w:val="22"/>
                </w:rPr>
                <w:t xml:space="preserve">For the purposes of each Ex-Ante Two MSP Software Run, the values of Minimum </w:t>
              </w:r>
              <w:r w:rsidR="00A250B3" w:rsidRPr="00B038BC">
                <w:rPr>
                  <w:rFonts w:ascii="Arial" w:hAnsi="Arial" w:cs="Arial"/>
                  <w:sz w:val="22"/>
                  <w:szCs w:val="22"/>
                </w:rPr>
                <w:lastRenderedPageBreak/>
                <w:t>Stable Generation for each Trading Period h in the Optimisation Time Horizon for all Price Maker Generator Units u that are not Under Test shall be set by the Market Operator to equal the Accepted Forecast Minimum Stable Generation Profile values which are submitted as part of Technical Offer Data as Accepted within the EA2 Gate Window, except that:</w:t>
              </w:r>
            </w:ins>
          </w:p>
          <w:p w:rsidR="0044388C" w:rsidRPr="00B038BC" w:rsidRDefault="001E1457" w:rsidP="00B038BC">
            <w:pPr>
              <w:pStyle w:val="CERNUMBERBULLETChar"/>
              <w:numPr>
                <w:ilvl w:val="0"/>
                <w:numId w:val="14"/>
              </w:numPr>
              <w:rPr>
                <w:ins w:id="25" w:author="Niamh Delaney" w:date="2012-09-11T12:38:00Z"/>
                <w:color w:val="auto"/>
              </w:rPr>
            </w:pPr>
            <w:ins w:id="26" w:author="Niamh Delaney" w:date="2012-09-11T12:38:00Z">
              <w:r w:rsidRPr="00B038BC">
                <w:rPr>
                  <w:color w:val="auto"/>
                </w:rPr>
                <w:t>for Pumped Storage Units the Minimum Stable Generation in Trading Period h shall be set to be equal to the Accepted Forecast Minimum Output Profile value submitted as part of Technical Offer Data as Accepted within the EA</w:t>
              </w:r>
              <w:r w:rsidR="00A250B3">
                <w:rPr>
                  <w:color w:val="auto"/>
                </w:rPr>
                <w:t>2</w:t>
              </w:r>
              <w:r w:rsidRPr="00B038BC">
                <w:rPr>
                  <w:color w:val="auto"/>
                </w:rPr>
                <w:t xml:space="preserve"> Gate Window ;</w:t>
              </w:r>
            </w:ins>
          </w:p>
          <w:p w:rsidR="00AF14D8" w:rsidRDefault="00AF14D8" w:rsidP="00B038BC">
            <w:pPr>
              <w:pStyle w:val="CERNUMBERBULLETChar"/>
              <w:rPr>
                <w:ins w:id="27" w:author="Niamh Delaney" w:date="2012-09-11T12:29:00Z"/>
                <w:color w:val="auto"/>
              </w:rPr>
            </w:pPr>
            <w:ins w:id="28" w:author="Niamh Delaney" w:date="2012-09-11T12:29:00Z">
              <w:r w:rsidRPr="00EC2694">
                <w:rPr>
                  <w:color w:val="auto"/>
                </w:rPr>
                <w:t xml:space="preserve">for Interconnector Units the Minimum Stable Generation in Trading Period h shall be set to be equal to the Maximum Interconnector Unit Export Capacity </w:t>
              </w:r>
            </w:ins>
          </w:p>
          <w:p w:rsidR="00A250B3" w:rsidRPr="00B038BC" w:rsidRDefault="00A250B3" w:rsidP="00B038BC">
            <w:pPr>
              <w:tabs>
                <w:tab w:val="left" w:pos="851"/>
              </w:tabs>
              <w:overflowPunct/>
              <w:autoSpaceDE/>
              <w:autoSpaceDN/>
              <w:adjustRightInd/>
              <w:spacing w:before="120" w:after="120"/>
              <w:ind w:left="900" w:hanging="900"/>
              <w:jc w:val="both"/>
              <w:textAlignment w:val="auto"/>
              <w:rPr>
                <w:ins w:id="29" w:author="Niamh Delaney" w:date="2012-09-11T12:38:00Z"/>
                <w:rFonts w:ascii="Arial" w:hAnsi="Arial" w:cs="Arial"/>
                <w:sz w:val="22"/>
                <w:szCs w:val="22"/>
              </w:rPr>
            </w:pPr>
            <w:ins w:id="30" w:author="Niamh Delaney" w:date="2012-09-11T12:38:00Z">
              <w:r w:rsidRPr="00B038BC">
                <w:rPr>
                  <w:rFonts w:ascii="Arial" w:hAnsi="Arial" w:cs="Arial"/>
                  <w:sz w:val="22"/>
                  <w:szCs w:val="22"/>
                  <w:lang w:val="en-GB" w:eastAsia="en-US"/>
                </w:rPr>
                <w:t>N.</w:t>
              </w:r>
            </w:ins>
            <w:ins w:id="31" w:author="Niamh Delaney" w:date="2012-09-11T12:44:00Z">
              <w:r w:rsidRPr="00B038BC">
                <w:rPr>
                  <w:rFonts w:ascii="Arial" w:hAnsi="Arial" w:cs="Arial"/>
                  <w:sz w:val="22"/>
                  <w:szCs w:val="22"/>
                  <w:lang w:val="en-GB" w:eastAsia="en-US"/>
                </w:rPr>
                <w:t>41</w:t>
              </w:r>
            </w:ins>
            <w:ins w:id="32" w:author="Niamh Delaney" w:date="2012-09-11T12:38:00Z">
              <w:r w:rsidRPr="00B038BC">
                <w:rPr>
                  <w:rFonts w:ascii="Arial" w:hAnsi="Arial" w:cs="Arial"/>
                  <w:sz w:val="22"/>
                  <w:szCs w:val="22"/>
                  <w:lang w:val="en-GB" w:eastAsia="en-US"/>
                </w:rPr>
                <w:t xml:space="preserve"> C</w:t>
              </w:r>
              <w:r w:rsidRPr="00B038BC">
                <w:rPr>
                  <w:rFonts w:ascii="Arial" w:hAnsi="Arial" w:cs="Arial"/>
                  <w:sz w:val="22"/>
                  <w:szCs w:val="22"/>
                  <w:lang w:val="en-GB" w:eastAsia="en-US"/>
                </w:rPr>
                <w:tab/>
              </w:r>
              <w:r w:rsidRPr="00B038BC">
                <w:rPr>
                  <w:rFonts w:ascii="Arial" w:hAnsi="Arial" w:cs="Arial"/>
                  <w:sz w:val="22"/>
                  <w:szCs w:val="22"/>
                </w:rPr>
                <w:t xml:space="preserve">For the purposes of each </w:t>
              </w:r>
            </w:ins>
            <w:ins w:id="33" w:author="Niamh Delaney" w:date="2012-09-11T12:39:00Z">
              <w:r w:rsidRPr="00B038BC">
                <w:rPr>
                  <w:rFonts w:ascii="Arial" w:hAnsi="Arial" w:cs="Arial"/>
                  <w:sz w:val="22"/>
                  <w:szCs w:val="22"/>
                </w:rPr>
                <w:t>Within Day One</w:t>
              </w:r>
            </w:ins>
            <w:ins w:id="34" w:author="Niamh Delaney" w:date="2012-09-11T12:38:00Z">
              <w:r w:rsidRPr="00B038BC">
                <w:rPr>
                  <w:rFonts w:ascii="Arial" w:hAnsi="Arial" w:cs="Arial"/>
                  <w:sz w:val="22"/>
                  <w:szCs w:val="22"/>
                </w:rPr>
                <w:t xml:space="preserve"> MSP Software Run, the values of Minimum Stable Generation for each Trading Period h in the Optimisation Time Horizon for all Price Maker Generator Units u that are not Under Test shall be set by the Market Operator to equal the Accepted Forecast Minimum Stable Generation Profile values which are submitted as part of Technical Offer Data as Accepted within the </w:t>
              </w:r>
            </w:ins>
            <w:ins w:id="35" w:author="Niamh Delaney" w:date="2012-09-11T12:39:00Z">
              <w:r w:rsidRPr="00B038BC">
                <w:rPr>
                  <w:rFonts w:ascii="Arial" w:hAnsi="Arial" w:cs="Arial"/>
                  <w:sz w:val="22"/>
                  <w:szCs w:val="22"/>
                </w:rPr>
                <w:t>WD1</w:t>
              </w:r>
            </w:ins>
            <w:ins w:id="36" w:author="Niamh Delaney" w:date="2012-09-11T12:38:00Z">
              <w:r w:rsidRPr="00B038BC">
                <w:rPr>
                  <w:rFonts w:ascii="Arial" w:hAnsi="Arial" w:cs="Arial"/>
                  <w:sz w:val="22"/>
                  <w:szCs w:val="22"/>
                </w:rPr>
                <w:t xml:space="preserve"> Gate Window, except that:</w:t>
              </w:r>
            </w:ins>
          </w:p>
          <w:p w:rsidR="0044388C" w:rsidRPr="00B038BC" w:rsidRDefault="001E1457" w:rsidP="00B038BC">
            <w:pPr>
              <w:pStyle w:val="CERNUMBERBULLETChar"/>
              <w:numPr>
                <w:ilvl w:val="0"/>
                <w:numId w:val="15"/>
              </w:numPr>
              <w:rPr>
                <w:ins w:id="37" w:author="Niamh Delaney" w:date="2012-09-11T12:38:00Z"/>
                <w:color w:val="auto"/>
              </w:rPr>
            </w:pPr>
            <w:ins w:id="38" w:author="Niamh Delaney" w:date="2012-09-11T12:38:00Z">
              <w:r w:rsidRPr="00B038BC">
                <w:rPr>
                  <w:color w:val="auto"/>
                </w:rPr>
                <w:t xml:space="preserve">for Pumped Storage Units the Minimum Stable Generation in Trading Period h shall be set to be equal to the Accepted Forecast Minimum Output Profile value submitted as part of Technical Offer Data as Accepted within the </w:t>
              </w:r>
            </w:ins>
            <w:ins w:id="39" w:author="Niamh Delaney" w:date="2012-09-11T12:39:00Z">
              <w:r w:rsidRPr="00B038BC">
                <w:rPr>
                  <w:color w:val="auto"/>
                </w:rPr>
                <w:t>WD1</w:t>
              </w:r>
            </w:ins>
            <w:ins w:id="40" w:author="Niamh Delaney" w:date="2012-09-11T12:38:00Z">
              <w:r w:rsidRPr="00B038BC">
                <w:rPr>
                  <w:color w:val="auto"/>
                </w:rPr>
                <w:t xml:space="preserve"> Gate Window ;</w:t>
              </w:r>
            </w:ins>
          </w:p>
          <w:p w:rsidR="00A250B3" w:rsidRDefault="00A250B3" w:rsidP="00B038BC">
            <w:pPr>
              <w:pStyle w:val="CERNUMBERBULLETChar"/>
              <w:rPr>
                <w:ins w:id="41" w:author="Niamh Delaney" w:date="2012-09-11T12:38:00Z"/>
                <w:color w:val="auto"/>
              </w:rPr>
            </w:pPr>
            <w:ins w:id="42" w:author="Niamh Delaney" w:date="2012-09-11T12:38:00Z">
              <w:r w:rsidRPr="00EC2694">
                <w:rPr>
                  <w:color w:val="auto"/>
                </w:rPr>
                <w:t xml:space="preserve">for Interconnector Units the Minimum Stable Generation in Trading Period h shall be set to be equal to the Maximum Interconnector Unit Export Capacity </w:t>
              </w:r>
            </w:ins>
          </w:p>
          <w:p w:rsidR="0044388C" w:rsidRPr="00B038BC" w:rsidRDefault="002735BF" w:rsidP="00B038BC">
            <w:pPr>
              <w:pStyle w:val="CERHEADING3"/>
              <w:keepNext w:val="0"/>
              <w:ind w:left="900" w:hanging="900"/>
              <w:rPr>
                <w:ins w:id="43" w:author="Niamh Delaney" w:date="2012-09-11T12:27:00Z"/>
                <w:b w:val="0"/>
                <w:sz w:val="20"/>
                <w:lang w:eastAsia="en-GB"/>
              </w:rPr>
            </w:pPr>
            <w:r w:rsidRPr="00711F0D">
              <w:rPr>
                <w:b w:val="0"/>
              </w:rPr>
              <w:t>N.42</w:t>
            </w:r>
            <w:r w:rsidRPr="00711F0D">
              <w:rPr>
                <w:b w:val="0"/>
              </w:rPr>
              <w:tab/>
            </w:r>
            <w:del w:id="44" w:author="Niamh Delaney" w:date="2012-09-11T13:57:00Z">
              <w:r w:rsidRPr="00711F0D" w:rsidDel="002735BF">
                <w:rPr>
                  <w:b w:val="0"/>
                </w:rPr>
                <w:delText>Intentionally Blank</w:delText>
              </w:r>
            </w:del>
            <w:bookmarkStart w:id="45" w:name="_Ref166494015"/>
            <w:ins w:id="46" w:author="Niamh Delaney" w:date="2012-09-11T12:27:00Z">
              <w:r w:rsidR="00AF14D8" w:rsidRPr="00B038BC">
                <w:rPr>
                  <w:b w:val="0"/>
                </w:rPr>
                <w:t xml:space="preserve">For the purposes of each Ex-Post Indicative MSP Software Run, the values of Minimum Stable Generation for each Trading Period in the Optimisation Time Horizon for each Price Maker Generator Unit u </w:t>
              </w:r>
              <w:r w:rsidR="00AF14D8" w:rsidRPr="00B038BC">
                <w:rPr>
                  <w:rFonts w:cs="Arial"/>
                  <w:b w:val="0"/>
                  <w:szCs w:val="22"/>
                </w:rPr>
                <w:t xml:space="preserve">(with the exception of each Interconnector Unit) </w:t>
              </w:r>
              <w:r w:rsidR="00AF14D8" w:rsidRPr="00B038BC">
                <w:rPr>
                  <w:b w:val="0"/>
                </w:rPr>
                <w:t>that is not Under Test shall be set by the Market Operator as follows:</w:t>
              </w:r>
              <w:bookmarkEnd w:id="45"/>
            </w:ins>
          </w:p>
          <w:p w:rsidR="0044388C" w:rsidRPr="00B038BC" w:rsidRDefault="001E1457" w:rsidP="00B038BC">
            <w:pPr>
              <w:pStyle w:val="CERNUMBERBULLETChar"/>
              <w:numPr>
                <w:ilvl w:val="0"/>
                <w:numId w:val="17"/>
              </w:numPr>
              <w:rPr>
                <w:ins w:id="47" w:author="Niamh Delaney" w:date="2012-09-11T12:27:00Z"/>
                <w:color w:val="auto"/>
              </w:rPr>
            </w:pPr>
            <w:ins w:id="48" w:author="Niamh Delaney" w:date="2012-09-11T12:27:00Z">
              <w:r w:rsidRPr="00B038BC">
                <w:rPr>
                  <w:color w:val="auto"/>
                </w:rPr>
                <w:t>for each Trading Period h within the first 18 hours of the Optimisation Time Horizon, these values shall be set to be equal to the Minimum Stable Generation (MINGENuh) values as calculated by the Market Operator in accordance with paragraph 4.49 or Section 5 as appropriate except that:</w:t>
              </w:r>
            </w:ins>
          </w:p>
          <w:p w:rsidR="00AF14D8" w:rsidRPr="00EC2694" w:rsidRDefault="00AF14D8" w:rsidP="00B038BC">
            <w:pPr>
              <w:pStyle w:val="CERBULLET2"/>
              <w:numPr>
                <w:ilvl w:val="0"/>
                <w:numId w:val="10"/>
              </w:numPr>
              <w:rPr>
                <w:ins w:id="49" w:author="Niamh Delaney" w:date="2012-09-11T12:27:00Z"/>
              </w:rPr>
            </w:pPr>
            <w:ins w:id="50" w:author="Niamh Delaney" w:date="2012-09-11T12:27:00Z">
              <w:r w:rsidRPr="00EC2694">
                <w:t>for each Pumped Storage Unit the Minimum Stable Generation in Trading Period h shall be set to be equal to the Minimum Output (MINOUTuh) as calculated by the Market Operator in accordance with paragraph 4.49;</w:t>
              </w:r>
            </w:ins>
          </w:p>
          <w:p w:rsidR="00AF14D8" w:rsidRPr="00EC2694" w:rsidRDefault="00AF14D8" w:rsidP="00B038BC">
            <w:pPr>
              <w:pStyle w:val="CERNUMBERBULLETChar"/>
              <w:rPr>
                <w:ins w:id="51" w:author="Niamh Delaney" w:date="2012-09-11T12:27:00Z"/>
                <w:color w:val="auto"/>
              </w:rPr>
            </w:pPr>
            <w:ins w:id="52" w:author="Niamh Delaney" w:date="2012-09-11T12:27:00Z">
              <w:r w:rsidRPr="00EC2694">
                <w:rPr>
                  <w:color w:val="auto"/>
                </w:rPr>
                <w:t xml:space="preserve">for each of the remaining Trading Periods h in the Optimisation Time Horizon, these values shall be set to be equal to the value of Minimum Stable Generation as determined in paragraph </w:t>
              </w:r>
            </w:ins>
            <w:ins w:id="53" w:author="Niamh Delaney" w:date="2012-09-11T14:10:00Z">
              <w:r w:rsidR="00D313A5">
                <w:rPr>
                  <w:color w:val="auto"/>
                </w:rPr>
                <w:t>N.42</w:t>
              </w:r>
            </w:ins>
            <w:ins w:id="54" w:author="Niamh Delaney" w:date="2012-09-11T12:27:00Z">
              <w:r w:rsidRPr="00EC2694">
                <w:rPr>
                  <w:color w:val="auto"/>
                </w:rPr>
                <w:t xml:space="preserve">.1 for the last Trading Period h’ that is within the first 18 hours of that Optimisation Time Horizon. </w:t>
              </w:r>
            </w:ins>
          </w:p>
          <w:p w:rsidR="00AF14D8" w:rsidRPr="00B241BD" w:rsidRDefault="00AF14D8" w:rsidP="00B038BC">
            <w:pPr>
              <w:pStyle w:val="CERAPPENDIXBODYChar"/>
              <w:numPr>
                <w:ilvl w:val="0"/>
                <w:numId w:val="0"/>
              </w:numPr>
              <w:ind w:left="851" w:hanging="851"/>
              <w:rPr>
                <w:ins w:id="55" w:author="Niamh Delaney" w:date="2012-09-11T12:27:00Z"/>
                <w:rFonts w:cs="Arial"/>
                <w:color w:val="auto"/>
                <w:szCs w:val="22"/>
              </w:rPr>
            </w:pPr>
            <w:ins w:id="56" w:author="Niamh Delaney" w:date="2012-09-11T12:27:00Z">
              <w:r w:rsidRPr="00B241BD">
                <w:rPr>
                  <w:rFonts w:cs="Arial"/>
                  <w:color w:val="auto"/>
                  <w:szCs w:val="22"/>
                </w:rPr>
                <w:t>N.4</w:t>
              </w:r>
            </w:ins>
            <w:ins w:id="57" w:author="Niamh Delaney" w:date="2012-09-11T13:59:00Z">
              <w:r w:rsidR="002735BF">
                <w:rPr>
                  <w:rFonts w:cs="Arial"/>
                  <w:color w:val="auto"/>
                  <w:szCs w:val="22"/>
                </w:rPr>
                <w:t>2</w:t>
              </w:r>
            </w:ins>
            <w:ins w:id="58" w:author="Niamh Delaney" w:date="2012-09-11T12:27:00Z">
              <w:r w:rsidRPr="00B241BD">
                <w:rPr>
                  <w:rFonts w:cs="Arial"/>
                  <w:color w:val="auto"/>
                  <w:szCs w:val="22"/>
                </w:rPr>
                <w:t>A</w:t>
              </w:r>
              <w:r w:rsidRPr="00B241BD">
                <w:rPr>
                  <w:rFonts w:cs="Arial"/>
                  <w:color w:val="auto"/>
                  <w:szCs w:val="22"/>
                </w:rPr>
                <w:tab/>
                <w:t>For the purposes of each Ex-Post Indicative MSP Software Run or Ex-Post Initial MSP Software Run, the values of Minimum Stable Generation for each Trading Period in the Optimisation Time Horizon for each Interconnector Unit shall be set equal to the corresponding value of Minimum Output as determined in paragraph 5.7</w:t>
              </w:r>
            </w:ins>
            <w:ins w:id="59" w:author="Niamh Delaney" w:date="2012-09-11T13:59:00Z">
              <w:r w:rsidR="002735BF">
                <w:rPr>
                  <w:rFonts w:cs="Arial"/>
                  <w:color w:val="auto"/>
                  <w:szCs w:val="22"/>
                </w:rPr>
                <w:t>5</w:t>
              </w:r>
            </w:ins>
            <w:ins w:id="60" w:author="Niamh Delaney" w:date="2012-09-11T12:27:00Z">
              <w:r w:rsidRPr="00B241BD">
                <w:rPr>
                  <w:rFonts w:cs="Arial"/>
                  <w:color w:val="auto"/>
                  <w:szCs w:val="22"/>
                </w:rPr>
                <w:t>.</w:t>
              </w:r>
            </w:ins>
          </w:p>
          <w:p w:rsidR="0044388C" w:rsidRDefault="00D313A5" w:rsidP="00B038BC">
            <w:pPr>
              <w:pStyle w:val="CERAPPENDIXBODYChar"/>
              <w:numPr>
                <w:ilvl w:val="0"/>
                <w:numId w:val="0"/>
              </w:numPr>
              <w:ind w:left="851" w:hanging="851"/>
              <w:rPr>
                <w:ins w:id="61" w:author="Niamh Delaney" w:date="2012-09-11T12:27:00Z"/>
                <w:sz w:val="20"/>
                <w:lang w:eastAsia="en-GB"/>
              </w:rPr>
            </w:pPr>
            <w:bookmarkStart w:id="62" w:name="_Ref166491902"/>
            <w:bookmarkStart w:id="63" w:name="_Ref166489623"/>
            <w:ins w:id="64" w:author="Niamh Delaney" w:date="2012-09-11T14:06:00Z">
              <w:r>
                <w:t>N.42B</w:t>
              </w:r>
            </w:ins>
            <w:r w:rsidR="00B038BC">
              <w:tab/>
            </w:r>
            <w:ins w:id="65" w:author="Niamh Delaney" w:date="2012-09-11T12:27:00Z">
              <w:r w:rsidR="00AF14D8" w:rsidRPr="00EC2694">
                <w:t xml:space="preserve">For the purposes of each Ex-Post Initial MSP Software Run the values of Minimum Stable Generation for each Trading Period in the Optimisation Time Horizon for each Price Maker Generator Unit u that is not Under Test shall be set by the Market Operator to be equal to the Minimum Stable Generation (MINGENuh) values as </w:t>
              </w:r>
              <w:r w:rsidR="00AF14D8" w:rsidRPr="00EC2694">
                <w:lastRenderedPageBreak/>
                <w:t>calculated by the Market Operator in accordance with paragraph 4.49 except that:</w:t>
              </w:r>
              <w:bookmarkEnd w:id="62"/>
            </w:ins>
          </w:p>
          <w:p w:rsidR="00AF14D8" w:rsidRPr="002735BF" w:rsidRDefault="00AF14D8" w:rsidP="00B038BC">
            <w:pPr>
              <w:pStyle w:val="CERNUMBERBULLETChar"/>
              <w:numPr>
                <w:ilvl w:val="0"/>
                <w:numId w:val="16"/>
              </w:numPr>
              <w:rPr>
                <w:ins w:id="66" w:author="Niamh Delaney" w:date="2012-09-11T12:27:00Z"/>
                <w:color w:val="auto"/>
              </w:rPr>
            </w:pPr>
            <w:ins w:id="67" w:author="Niamh Delaney" w:date="2012-09-11T12:27:00Z">
              <w:r w:rsidRPr="002735BF">
                <w:rPr>
                  <w:color w:val="auto"/>
                </w:rPr>
                <w:t>for Pumped Storage Units the Minimum Stable Generation in Trading Period h shall be set to be equal to the Minimum Output (MINOUTuh) as calculated by the Market Operator in accordance with paragraph 4.49; and</w:t>
              </w:r>
            </w:ins>
          </w:p>
          <w:p w:rsidR="00AF14D8" w:rsidRPr="00EC2694" w:rsidRDefault="00AF14D8" w:rsidP="00B038BC">
            <w:pPr>
              <w:pStyle w:val="CERNUMBERBULLETChar"/>
              <w:rPr>
                <w:ins w:id="68" w:author="Niamh Delaney" w:date="2012-09-11T12:27:00Z"/>
                <w:color w:val="auto"/>
              </w:rPr>
            </w:pPr>
            <w:ins w:id="69" w:author="Niamh Delaney" w:date="2012-09-11T12:27:00Z">
              <w:r w:rsidRPr="00EC2694">
                <w:rPr>
                  <w:color w:val="auto"/>
                </w:rPr>
                <w:t>for each Interconnector Unit the Minimum Stable Generation in Trading Period h shall be set to be equal to the lesser of zero and the Interconnector Unit’s Modified Interconnector Unit Nomination.</w:t>
              </w:r>
            </w:ins>
          </w:p>
          <w:bookmarkEnd w:id="63"/>
          <w:p w:rsidR="00E521F8" w:rsidDel="00B038BC" w:rsidRDefault="00E521F8" w:rsidP="00B038BC">
            <w:pPr>
              <w:spacing w:line="480" w:lineRule="auto"/>
              <w:rPr>
                <w:ins w:id="70" w:author="Niamh Delaney" w:date="2012-08-30T11:17:00Z"/>
                <w:del w:id="71" w:author="JJ-W7LAP" w:date="2012-09-11T14:42:00Z"/>
                <w:rFonts w:ascii="Calibri" w:hAnsi="Calibri" w:cs="Arial"/>
                <w:lang w:val="en-IE"/>
              </w:rPr>
            </w:pPr>
          </w:p>
          <w:p w:rsidR="007A227F" w:rsidRDefault="0097398C">
            <w:pPr>
              <w:pStyle w:val="CERGLOSSARYHEADING1"/>
              <w:rPr>
                <w:color w:val="auto"/>
              </w:rPr>
            </w:pPr>
            <w:bookmarkStart w:id="72" w:name="_Toc166060023"/>
            <w:bookmarkStart w:id="73" w:name="_Toc159867245"/>
            <w:r>
              <w:rPr>
                <w:color w:val="auto"/>
              </w:rPr>
              <w:t>Glossary</w:t>
            </w:r>
            <w:bookmarkEnd w:id="72"/>
            <w:bookmarkEnd w:id="73"/>
          </w:p>
          <w:p w:rsidR="00587D67" w:rsidRDefault="0097398C" w:rsidP="00587D67">
            <w:pPr>
              <w:pStyle w:val="CERHEADING2"/>
              <w:keepNext w:val="0"/>
              <w:rPr>
                <w:rFonts w:eastAsia="Times New Roman"/>
                <w:szCs w:val="20"/>
                <w:lang w:eastAsia="en-GB"/>
              </w:rPr>
              <w:pPrChange w:id="74" w:author="JJ-W7LAP" w:date="2012-09-11T14:36:00Z">
                <w:pPr>
                  <w:pStyle w:val="CERHEADING2"/>
                  <w:overflowPunct w:val="0"/>
                  <w:autoSpaceDE w:val="0"/>
                  <w:autoSpaceDN w:val="0"/>
                  <w:adjustRightInd w:val="0"/>
                  <w:contextualSpacing/>
                  <w:textAlignment w:val="baseline"/>
                </w:pPr>
              </w:pPrChange>
            </w:pPr>
            <w:r>
              <w:t>Definitions</w:t>
            </w:r>
          </w:p>
          <w:p w:rsidR="0097398C" w:rsidRPr="0097398C" w:rsidRDefault="0097398C" w:rsidP="00B038BC">
            <w:pPr>
              <w:rPr>
                <w:lang w:val="en-GB" w:eastAsia="en-US"/>
              </w:rPr>
            </w:pPr>
          </w:p>
          <w:tbl>
            <w:tblPr>
              <w:tblW w:w="0" w:type="auto"/>
              <w:tblInd w:w="78" w:type="dxa"/>
              <w:tblLayout w:type="fixed"/>
              <w:tblLook w:val="0000"/>
            </w:tblPr>
            <w:tblGrid>
              <w:gridCol w:w="2061"/>
              <w:gridCol w:w="6249"/>
            </w:tblGrid>
            <w:tr w:rsidR="00E6111E" w:rsidRPr="00E6111E" w:rsidTr="0097398C">
              <w:trPr>
                <w:cantSplit/>
              </w:trPr>
              <w:tc>
                <w:tcPr>
                  <w:tcW w:w="2061" w:type="dxa"/>
                </w:tcPr>
                <w:p w:rsidR="007A227F" w:rsidRDefault="00E6111E">
                  <w:pPr>
                    <w:tabs>
                      <w:tab w:val="num" w:pos="851"/>
                    </w:tabs>
                    <w:overflowPunct/>
                    <w:autoSpaceDE/>
                    <w:autoSpaceDN/>
                    <w:adjustRightInd/>
                    <w:spacing w:before="120" w:after="120"/>
                    <w:textAlignment w:val="auto"/>
                    <w:rPr>
                      <w:rFonts w:ascii="Arial" w:hAnsi="Arial"/>
                      <w:b/>
                      <w:lang w:val="en-GB" w:eastAsia="en-US"/>
                    </w:rPr>
                  </w:pPr>
                  <w:r w:rsidRPr="00E6111E">
                    <w:rPr>
                      <w:rFonts w:ascii="Arial" w:hAnsi="Arial"/>
                      <w:b/>
                      <w:lang w:val="en-GB" w:eastAsia="en-US"/>
                    </w:rPr>
                    <w:t>Minimum Stable Generation</w:t>
                  </w:r>
                </w:p>
              </w:tc>
              <w:tc>
                <w:tcPr>
                  <w:tcW w:w="6249" w:type="dxa"/>
                </w:tcPr>
                <w:p w:rsidR="007A227F" w:rsidRDefault="00E6111E">
                  <w:pPr>
                    <w:tabs>
                      <w:tab w:val="num" w:pos="851"/>
                    </w:tabs>
                    <w:overflowPunct/>
                    <w:autoSpaceDE/>
                    <w:autoSpaceDN/>
                    <w:adjustRightInd/>
                    <w:spacing w:before="120" w:after="120"/>
                    <w:jc w:val="both"/>
                    <w:textAlignment w:val="auto"/>
                    <w:rPr>
                      <w:rFonts w:ascii="Arial" w:hAnsi="Arial"/>
                      <w:lang w:val="en-GB" w:eastAsia="en-US"/>
                    </w:rPr>
                  </w:pPr>
                  <w:r w:rsidRPr="00E6111E">
                    <w:rPr>
                      <w:rFonts w:ascii="Arial" w:hAnsi="Arial"/>
                      <w:lang w:val="en-GB" w:eastAsia="en-US"/>
                    </w:rPr>
                    <w:t>means the</w:t>
                  </w:r>
                  <w:ins w:id="75" w:author="Niamh Delaney" w:date="2012-09-11T14:25:00Z">
                    <w:r w:rsidR="0011081F">
                      <w:rPr>
                        <w:rFonts w:ascii="Arial" w:hAnsi="Arial"/>
                        <w:lang w:val="en-GB" w:eastAsia="en-US"/>
                      </w:rPr>
                      <w:t xml:space="preserve"> </w:t>
                    </w:r>
                  </w:ins>
                  <w:ins w:id="76" w:author="Niamh Delaney" w:date="2012-08-30T11:16:00Z">
                    <w:r w:rsidR="0097398C" w:rsidRPr="0097398C">
                      <w:rPr>
                        <w:rFonts w:ascii="Arial" w:hAnsi="Arial"/>
                        <w:lang w:val="en-GB" w:eastAsia="en-US"/>
                      </w:rPr>
                      <w:t xml:space="preserve">quantity calculated as described in </w:t>
                    </w:r>
                  </w:ins>
                  <w:ins w:id="77" w:author="Niamh Delaney" w:date="2012-09-11T12:24:00Z">
                    <w:r w:rsidR="0011081F">
                      <w:rPr>
                        <w:rFonts w:ascii="Arial" w:hAnsi="Arial"/>
                        <w:lang w:val="en-GB" w:eastAsia="en-US"/>
                      </w:rPr>
                      <w:t>Section 4.49</w:t>
                    </w:r>
                    <w:r w:rsidR="00AB2B1D">
                      <w:rPr>
                        <w:rFonts w:ascii="Arial" w:hAnsi="Arial"/>
                        <w:lang w:val="en-GB" w:eastAsia="en-US"/>
                      </w:rPr>
                      <w:t xml:space="preserve"> </w:t>
                    </w:r>
                  </w:ins>
                  <w:ins w:id="78" w:author="Niamh Delaney" w:date="2012-09-11T14:09:00Z">
                    <w:r w:rsidR="00D313A5">
                      <w:rPr>
                        <w:rFonts w:ascii="Arial" w:hAnsi="Arial"/>
                        <w:lang w:val="en-GB" w:eastAsia="en-US"/>
                      </w:rPr>
                      <w:t xml:space="preserve">and </w:t>
                    </w:r>
                  </w:ins>
                  <w:ins w:id="79" w:author="Niamh Delaney" w:date="2012-08-30T11:16:00Z">
                    <w:r w:rsidR="0097398C" w:rsidRPr="0097398C">
                      <w:rPr>
                        <w:rFonts w:ascii="Arial" w:hAnsi="Arial"/>
                        <w:lang w:val="en-GB" w:eastAsia="en-US"/>
                      </w:rPr>
                      <w:t xml:space="preserve">Appendix </w:t>
                    </w:r>
                  </w:ins>
                  <w:ins w:id="80" w:author="Niamh Delaney" w:date="2012-09-11T12:21:00Z">
                    <w:r w:rsidR="0011081F">
                      <w:rPr>
                        <w:rFonts w:ascii="Arial" w:hAnsi="Arial"/>
                        <w:lang w:val="en-GB" w:eastAsia="en-US"/>
                      </w:rPr>
                      <w:t>N</w:t>
                    </w:r>
                  </w:ins>
                  <w:ins w:id="81" w:author="Niamh Delaney" w:date="2012-08-30T11:16:00Z">
                    <w:r w:rsidR="0097398C" w:rsidRPr="0097398C">
                      <w:rPr>
                        <w:rFonts w:ascii="Arial" w:hAnsi="Arial"/>
                        <w:lang w:val="en-GB" w:eastAsia="en-US"/>
                      </w:rPr>
                      <w:t xml:space="preserve"> </w:t>
                    </w:r>
                  </w:ins>
                  <w:del w:id="82" w:author="Niamh Delaney" w:date="2012-08-30T11:16:00Z">
                    <w:r w:rsidRPr="00E6111E" w:rsidDel="0097398C">
                      <w:rPr>
                        <w:rFonts w:ascii="Arial" w:hAnsi="Arial"/>
                        <w:lang w:val="en-GB" w:eastAsia="en-US"/>
                      </w:rPr>
                      <w:delText>time weighted average Outturn Minimum Stable Generation for each Trading Period within the Trading Day for a Generator Unit, calculated as described in Section 4.49</w:delText>
                    </w:r>
                  </w:del>
                  <w:r w:rsidRPr="00E6111E">
                    <w:rPr>
                      <w:rFonts w:ascii="Arial" w:hAnsi="Arial"/>
                      <w:lang w:val="en-GB" w:eastAsia="en-US"/>
                    </w:rPr>
                    <w:t xml:space="preserve">. </w:t>
                  </w:r>
                </w:p>
              </w:tc>
            </w:tr>
          </w:tbl>
          <w:p w:rsidR="0097398C" w:rsidDel="0097398C" w:rsidRDefault="0097398C" w:rsidP="00B038BC">
            <w:pPr>
              <w:spacing w:line="480" w:lineRule="auto"/>
              <w:rPr>
                <w:del w:id="83" w:author="Niamh Delaney" w:date="2012-08-30T11:16:00Z"/>
                <w:rFonts w:ascii="Calibri" w:hAnsi="Calibri" w:cs="Arial"/>
                <w:lang w:val="en-IE"/>
              </w:rPr>
            </w:pPr>
          </w:p>
          <w:p w:rsidR="007A227F" w:rsidRDefault="007A227F">
            <w:pPr>
              <w:spacing w:line="480" w:lineRule="auto"/>
              <w:rPr>
                <w:rFonts w:ascii="Calibri" w:hAnsi="Calibri" w:cs="Arial"/>
                <w:lang w:val="en-IE"/>
              </w:rPr>
            </w:pPr>
          </w:p>
        </w:tc>
      </w:tr>
      <w:tr w:rsidR="004C53E7" w:rsidRPr="004C53E7" w:rsidTr="0097398C">
        <w:tc>
          <w:tcPr>
            <w:tcW w:w="9243" w:type="dxa"/>
            <w:gridSpan w:val="6"/>
            <w:shd w:val="clear" w:color="auto" w:fill="C6D9F1"/>
            <w:vAlign w:val="center"/>
          </w:tcPr>
          <w:p w:rsidR="004C53E7" w:rsidRPr="004C53E7" w:rsidRDefault="004C53E7" w:rsidP="0097398C">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97398C">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6"/>
            <w:vAlign w:val="center"/>
          </w:tcPr>
          <w:p w:rsidR="004C53E7" w:rsidRDefault="00471B07" w:rsidP="00693AA7">
            <w:pPr>
              <w:rPr>
                <w:rFonts w:ascii="Calibri" w:hAnsi="Calibri" w:cs="Arial"/>
                <w:lang w:val="en-IE"/>
              </w:rPr>
            </w:pPr>
            <w:r>
              <w:rPr>
                <w:rFonts w:ascii="Calibri" w:hAnsi="Calibri" w:cs="Arial"/>
                <w:lang w:val="en-IE"/>
              </w:rPr>
              <w:t>This modification further amends the Glossary definition of Minimum Stable Generation</w:t>
            </w:r>
            <w:r w:rsidR="002735BF">
              <w:rPr>
                <w:rFonts w:ascii="Calibri" w:hAnsi="Calibri" w:cs="Arial"/>
                <w:lang w:val="en-IE"/>
              </w:rPr>
              <w:t xml:space="preserve"> that was amended in Mod42_10v2 and clarifies how Minimum Stable Generation is calculated for each of the MSP Software Runs. </w:t>
            </w:r>
          </w:p>
          <w:p w:rsidR="00471B07" w:rsidRDefault="002735BF" w:rsidP="00693AA7">
            <w:pPr>
              <w:rPr>
                <w:rFonts w:ascii="Calibri" w:hAnsi="Calibri" w:cs="Arial"/>
                <w:lang w:val="en-IE"/>
              </w:rPr>
            </w:pPr>
            <w:r>
              <w:rPr>
                <w:rFonts w:ascii="Calibri" w:hAnsi="Calibri" w:cs="Arial"/>
                <w:lang w:val="en-IE"/>
              </w:rPr>
              <w:t xml:space="preserve">It arose as the certification review has commented that, as the amended Glossary definition of </w:t>
            </w:r>
            <w:r w:rsidRPr="008F75DA">
              <w:rPr>
                <w:rFonts w:ascii="Calibri" w:hAnsi="Calibri" w:cs="Arial"/>
                <w:lang w:val="en-IE"/>
              </w:rPr>
              <w:t>Minimum Stable Generation</w:t>
            </w:r>
            <w:r>
              <w:rPr>
                <w:rFonts w:ascii="Calibri" w:hAnsi="Calibri" w:cs="Arial"/>
                <w:lang w:val="en-IE"/>
              </w:rPr>
              <w:t xml:space="preserve"> references a Code paragraph that refers to an Ex-</w:t>
            </w:r>
            <w:r w:rsidR="00A30C52">
              <w:rPr>
                <w:rFonts w:ascii="Calibri" w:hAnsi="Calibri" w:cs="Arial"/>
                <w:lang w:val="en-IE"/>
              </w:rPr>
              <w:t>Post</w:t>
            </w:r>
            <w:r>
              <w:rPr>
                <w:rFonts w:ascii="Calibri" w:hAnsi="Calibri" w:cs="Arial"/>
                <w:lang w:val="en-IE"/>
              </w:rPr>
              <w:t xml:space="preserve"> calculation, this introduces a lack of clarity as to how Minimum Stable Generation is defined for Ex-</w:t>
            </w:r>
            <w:r w:rsidR="00A30C52">
              <w:rPr>
                <w:rFonts w:ascii="Calibri" w:hAnsi="Calibri" w:cs="Arial"/>
                <w:lang w:val="en-IE"/>
              </w:rPr>
              <w:t>Ante</w:t>
            </w:r>
            <w:r>
              <w:rPr>
                <w:rFonts w:ascii="Calibri" w:hAnsi="Calibri" w:cs="Arial"/>
                <w:lang w:val="en-IE"/>
              </w:rPr>
              <w:t>.</w:t>
            </w:r>
          </w:p>
          <w:p w:rsidR="00471B07" w:rsidRPr="004C53E7" w:rsidRDefault="00471B07" w:rsidP="00B038BC">
            <w:pPr>
              <w:rPr>
                <w:rFonts w:ascii="Calibri" w:hAnsi="Calibri" w:cs="Arial"/>
                <w:lang w:val="en-IE"/>
              </w:rPr>
            </w:pPr>
          </w:p>
        </w:tc>
      </w:tr>
      <w:tr w:rsidR="004C53E7" w:rsidRPr="004C53E7" w:rsidTr="0097398C">
        <w:tc>
          <w:tcPr>
            <w:tcW w:w="9243" w:type="dxa"/>
            <w:gridSpan w:val="6"/>
            <w:shd w:val="clear" w:color="auto" w:fill="C6D9F1"/>
            <w:vAlign w:val="center"/>
          </w:tcPr>
          <w:p w:rsidR="004C53E7" w:rsidRPr="004C53E7" w:rsidRDefault="004C53E7" w:rsidP="0097398C">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97398C">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693AA7">
        <w:tc>
          <w:tcPr>
            <w:tcW w:w="9243" w:type="dxa"/>
            <w:gridSpan w:val="6"/>
            <w:vAlign w:val="center"/>
          </w:tcPr>
          <w:p w:rsidR="00471B07" w:rsidRPr="00471B07" w:rsidRDefault="00471B07" w:rsidP="00B038BC">
            <w:pPr>
              <w:rPr>
                <w:rFonts w:ascii="Calibri" w:hAnsi="Calibri" w:cs="Arial"/>
                <w:lang w:val="en-IE"/>
              </w:rPr>
            </w:pPr>
            <w:r>
              <w:rPr>
                <w:rFonts w:ascii="Calibri" w:hAnsi="Calibri" w:cs="Arial"/>
                <w:lang w:val="en-IE"/>
              </w:rPr>
              <w:t xml:space="preserve">This modification aims to further </w:t>
            </w:r>
            <w:r w:rsidRPr="00471B07">
              <w:rPr>
                <w:rFonts w:ascii="Calibri" w:hAnsi="Calibri" w:cs="Arial"/>
                <w:lang w:val="en-IE"/>
              </w:rPr>
              <w:t>This Modification Proposal aims to further Code Objective</w:t>
            </w:r>
            <w:r>
              <w:rPr>
                <w:rFonts w:ascii="Calibri" w:hAnsi="Calibri" w:cs="Arial"/>
                <w:lang w:val="en-IE"/>
              </w:rPr>
              <w:t xml:space="preserve"> 1.3.5, namely:</w:t>
            </w:r>
            <w:r w:rsidRPr="00471B07">
              <w:rPr>
                <w:rFonts w:ascii="Calibri" w:hAnsi="Calibri" w:cs="Arial"/>
                <w:lang w:val="en-IE"/>
              </w:rPr>
              <w:t>:</w:t>
            </w:r>
          </w:p>
          <w:p w:rsidR="004C53E7" w:rsidRPr="004C53E7" w:rsidRDefault="00471B07" w:rsidP="00B038BC">
            <w:pPr>
              <w:rPr>
                <w:rFonts w:ascii="Calibri" w:hAnsi="Calibri" w:cs="Arial"/>
                <w:lang w:val="en-IE"/>
              </w:rPr>
            </w:pPr>
            <w:r w:rsidRPr="00471B07">
              <w:rPr>
                <w:rFonts w:ascii="Calibri" w:hAnsi="Calibri" w:cs="Arial"/>
                <w:lang w:val="en-IE"/>
              </w:rPr>
              <w:t>1.3.5</w:t>
            </w:r>
            <w:r w:rsidRPr="00471B07">
              <w:rPr>
                <w:rFonts w:ascii="Calibri" w:hAnsi="Calibri" w:cs="Arial"/>
                <w:lang w:val="en-IE"/>
              </w:rPr>
              <w:tab/>
              <w:t>to provide transparency in the operation of the Single Electricity Market;</w:t>
            </w:r>
          </w:p>
        </w:tc>
      </w:tr>
      <w:tr w:rsidR="004C53E7" w:rsidRPr="004C53E7" w:rsidTr="0097398C">
        <w:tc>
          <w:tcPr>
            <w:tcW w:w="9243" w:type="dxa"/>
            <w:gridSpan w:val="6"/>
            <w:shd w:val="clear" w:color="auto" w:fill="C6D9F1"/>
            <w:vAlign w:val="center"/>
          </w:tcPr>
          <w:p w:rsidR="004C53E7" w:rsidRPr="004C53E7" w:rsidRDefault="004C53E7" w:rsidP="0097398C">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97398C">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6"/>
            <w:vAlign w:val="center"/>
          </w:tcPr>
          <w:p w:rsidR="004C53E7" w:rsidRPr="004C53E7" w:rsidRDefault="00471B07" w:rsidP="00B038BC">
            <w:pPr>
              <w:rPr>
                <w:rFonts w:ascii="Calibri" w:hAnsi="Calibri" w:cs="Arial"/>
                <w:lang w:val="en-IE"/>
              </w:rPr>
            </w:pPr>
            <w:r>
              <w:rPr>
                <w:rFonts w:ascii="Calibri" w:hAnsi="Calibri" w:cs="Arial"/>
                <w:lang w:val="en-IE"/>
              </w:rPr>
              <w:t xml:space="preserve">If this modification is not implemented, a lack of clarity will remain as to the definition of Minimum Stable Generation in the T&amp;SC. </w:t>
            </w:r>
          </w:p>
        </w:tc>
      </w:tr>
      <w:tr w:rsidR="004C53E7" w:rsidRPr="004C53E7" w:rsidTr="0097398C">
        <w:trPr>
          <w:trHeight w:val="507"/>
        </w:trPr>
        <w:tc>
          <w:tcPr>
            <w:tcW w:w="4621" w:type="dxa"/>
            <w:gridSpan w:val="3"/>
            <w:shd w:val="clear" w:color="auto" w:fill="C6D9F1"/>
            <w:vAlign w:val="center"/>
          </w:tcPr>
          <w:p w:rsidR="004C53E7" w:rsidRPr="004C53E7" w:rsidRDefault="004C53E7" w:rsidP="0097398C">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97398C">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97398C">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97398C">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4C53E7" w:rsidRPr="004C53E7" w:rsidRDefault="004C53E7" w:rsidP="0097398C">
            <w:pPr>
              <w:jc w:val="center"/>
              <w:rPr>
                <w:rFonts w:ascii="Calibri" w:hAnsi="Calibri" w:cs="Arial"/>
                <w:b/>
                <w:bCs/>
                <w:iCs/>
                <w:lang w:val="en-IE"/>
              </w:rPr>
            </w:pPr>
          </w:p>
        </w:tc>
      </w:tr>
      <w:tr w:rsidR="004C53E7" w:rsidRPr="004C53E7" w:rsidDel="00404964" w:rsidTr="00693AA7">
        <w:trPr>
          <w:trHeight w:val="507"/>
        </w:trPr>
        <w:tc>
          <w:tcPr>
            <w:tcW w:w="4621" w:type="dxa"/>
            <w:gridSpan w:val="3"/>
            <w:vAlign w:val="center"/>
          </w:tcPr>
          <w:p w:rsidR="004C53E7" w:rsidRPr="004C53E7" w:rsidDel="00404964" w:rsidRDefault="00471B07" w:rsidP="00693AA7">
            <w:pPr>
              <w:spacing w:line="480" w:lineRule="auto"/>
              <w:rPr>
                <w:rFonts w:ascii="Calibri" w:hAnsi="Calibri" w:cs="Arial"/>
                <w:lang w:val="en-IE"/>
              </w:rPr>
            </w:pPr>
            <w:r>
              <w:rPr>
                <w:rFonts w:ascii="Calibri" w:hAnsi="Calibri" w:cs="Arial"/>
                <w:lang w:val="en-IE"/>
              </w:rPr>
              <w:t>No</w:t>
            </w:r>
          </w:p>
        </w:tc>
        <w:tc>
          <w:tcPr>
            <w:tcW w:w="4622" w:type="dxa"/>
            <w:gridSpan w:val="3"/>
            <w:vAlign w:val="center"/>
          </w:tcPr>
          <w:p w:rsidR="004C53E7" w:rsidRPr="004C53E7" w:rsidDel="00404964" w:rsidRDefault="00471B07" w:rsidP="00693AA7">
            <w:pPr>
              <w:spacing w:line="480" w:lineRule="auto"/>
              <w:rPr>
                <w:rFonts w:ascii="Calibri" w:hAnsi="Calibri" w:cs="Arial"/>
                <w:lang w:val="en-IE"/>
              </w:rPr>
            </w:pPr>
            <w:r>
              <w:rPr>
                <w:rFonts w:ascii="Calibri" w:hAnsi="Calibri" w:cs="Arial"/>
                <w:lang w:val="en-IE"/>
              </w:rPr>
              <w:t xml:space="preserve">No system impacts. </w:t>
            </w:r>
          </w:p>
        </w:tc>
      </w:tr>
      <w:tr w:rsidR="004C53E7" w:rsidRPr="004C53E7" w:rsidTr="00693AA7">
        <w:tc>
          <w:tcPr>
            <w:tcW w:w="9243" w:type="dxa"/>
            <w:gridSpan w:val="6"/>
            <w:vAlign w:val="center"/>
          </w:tcPr>
          <w:p w:rsidR="004C53E7" w:rsidRPr="004C53E7" w:rsidRDefault="004C53E7" w:rsidP="00693AA7">
            <w:pPr>
              <w:rPr>
                <w:rFonts w:ascii="Calibri" w:hAnsi="Calibri" w:cs="Arial"/>
                <w:lang w:val="en-IE"/>
              </w:rPr>
            </w:pPr>
          </w:p>
        </w:tc>
      </w:tr>
      <w:tr w:rsidR="004C53E7" w:rsidRPr="004C53E7" w:rsidTr="0097398C">
        <w:tc>
          <w:tcPr>
            <w:tcW w:w="9243" w:type="dxa"/>
            <w:gridSpan w:val="6"/>
            <w:vAlign w:val="center"/>
          </w:tcPr>
          <w:p w:rsidR="004C53E7" w:rsidRPr="004C53E7" w:rsidRDefault="004C53E7" w:rsidP="0097398C">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8"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means the detailed procedures to be followed by Parties in performing their obligations and functions under the Code as listed in Appendix D “List of Agreed Procedures”.</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In consideration for the right to submit, and have the Modification Proposal assessed in accordance with the terms of Section 2 of the Code (and Agreed Procedure 12),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33C41662"/>
    <w:multiLevelType w:val="hybridMultilevel"/>
    <w:tmpl w:val="7AEE9D5C"/>
    <w:lvl w:ilvl="0" w:tplc="42E4AF76">
      <w:start w:val="1"/>
      <w:numFmt w:val="decimal"/>
      <w:pStyle w:val="CERNUMBERBULLETChar"/>
      <w:lvlText w:val="%1."/>
      <w:lvlJc w:val="left"/>
      <w:pPr>
        <w:tabs>
          <w:tab w:val="num" w:pos="851"/>
        </w:tabs>
        <w:ind w:left="1418"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59BD6FB5"/>
    <w:multiLevelType w:val="hybridMultilevel"/>
    <w:tmpl w:val="7982E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2D3E0B"/>
    <w:multiLevelType w:val="hybridMultilevel"/>
    <w:tmpl w:val="2D7C4EC0"/>
    <w:lvl w:ilvl="0" w:tplc="2312AC6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62E0658A"/>
    <w:multiLevelType w:val="hybridMultilevel"/>
    <w:tmpl w:val="B2DADB02"/>
    <w:lvl w:ilvl="0" w:tplc="FA96DBD2">
      <w:start w:val="1"/>
      <w:numFmt w:val="lowerLetter"/>
      <w:pStyle w:val="CERBULLET2"/>
      <w:lvlText w:val="%1."/>
      <w:lvlJc w:val="left"/>
      <w:pPr>
        <w:tabs>
          <w:tab w:val="num" w:pos="1985"/>
        </w:tabs>
        <w:ind w:left="1985" w:hanging="567"/>
      </w:pPr>
      <w:rPr>
        <w:rFonts w:ascii="Arial" w:hAnsi="Arial" w:cs="Times New Roman" w:hint="default"/>
        <w:b w:val="0"/>
        <w:i w:val="0"/>
        <w:sz w:val="22"/>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5CE680C0">
      <w:start w:val="1"/>
      <w:numFmt w:val="decimal"/>
      <w:lvlText w:val="%4."/>
      <w:lvlJc w:val="left"/>
      <w:pPr>
        <w:tabs>
          <w:tab w:val="num" w:pos="3360"/>
        </w:tabs>
        <w:ind w:left="3360" w:hanging="840"/>
      </w:pPr>
      <w:rPr>
        <w:rFonts w:cs="Times New Roman"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63AC125F"/>
    <w:multiLevelType w:val="multilevel"/>
    <w:tmpl w:val="E594F308"/>
    <w:lvl w:ilvl="0">
      <w:start w:val="14"/>
      <w:numFmt w:val="upperLetter"/>
      <w:pStyle w:val="CERAPPENDIXHEADING1"/>
      <w:suff w:val="space"/>
      <w:lvlText w:val="APPENDIX %1: "/>
      <w:lvlJc w:val="center"/>
      <w:pPr>
        <w:ind w:left="0" w:firstLine="1758"/>
      </w:pPr>
      <w:rPr>
        <w:rFonts w:ascii="Arial" w:hAnsi="Arial" w:cs="Times New Roman" w:hint="default"/>
        <w:b/>
        <w:i w:val="0"/>
        <w:caps/>
        <w:strike w:val="0"/>
        <w:dstrike w:val="0"/>
        <w:outline w:val="0"/>
        <w:shadow w:val="0"/>
        <w:emboss w:val="0"/>
        <w:imprint w:val="0"/>
        <w:vanish w:val="0"/>
        <w:color w:val="auto"/>
        <w:sz w:val="28"/>
        <w:vertAlign w:val="baseline"/>
      </w:rPr>
    </w:lvl>
    <w:lvl w:ilvl="1">
      <w:start w:val="42"/>
      <w:numFmt w:val="decimal"/>
      <w:pStyle w:val="CERAPPENDIXBODYChar"/>
      <w:lvlText w:val="%1.%2"/>
      <w:lvlJc w:val="left"/>
      <w:pPr>
        <w:tabs>
          <w:tab w:val="num" w:pos="1159"/>
        </w:tabs>
        <w:ind w:left="1159" w:hanging="709"/>
      </w:pPr>
      <w:rPr>
        <w:rFonts w:ascii="Arial" w:hAnsi="Arial" w:cs="Times New Roman" w:hint="default"/>
        <w:b w:val="0"/>
        <w:i w:val="0"/>
        <w:caps w:val="0"/>
        <w:strike w:val="0"/>
        <w:dstrike w:val="0"/>
        <w:outline w:val="0"/>
        <w:shadow w:val="0"/>
        <w:emboss w:val="0"/>
        <w:imprint w:val="0"/>
        <w:vanish w:val="0"/>
        <w:sz w:val="22"/>
        <w:vertAlign w:val="baseline"/>
      </w:rPr>
    </w:lvl>
    <w:lvl w:ilvl="2">
      <w:start w:val="1"/>
      <w:numFmt w:val="decimal"/>
      <w:lvlText w:val="%1.%2.%3"/>
      <w:lvlJc w:val="left"/>
      <w:pPr>
        <w:tabs>
          <w:tab w:val="num" w:pos="720"/>
        </w:tabs>
        <w:ind w:left="-261" w:firstLine="261"/>
      </w:pPr>
      <w:rPr>
        <w:rFonts w:cs="Times New Roman" w:hint="default"/>
      </w:rPr>
    </w:lvl>
    <w:lvl w:ilvl="3">
      <w:start w:val="1"/>
      <w:numFmt w:val="decimal"/>
      <w:lvlText w:val="%1.%2.%3.%4"/>
      <w:lvlJc w:val="left"/>
      <w:pPr>
        <w:tabs>
          <w:tab w:val="num" w:pos="1080"/>
        </w:tabs>
        <w:ind w:left="-117" w:firstLine="117"/>
      </w:pPr>
      <w:rPr>
        <w:rFonts w:cs="Times New Roman" w:hint="default"/>
      </w:rPr>
    </w:lvl>
    <w:lvl w:ilvl="4">
      <w:start w:val="1"/>
      <w:numFmt w:val="decimal"/>
      <w:lvlText w:val="%1.%2.%3.%4.%5"/>
      <w:lvlJc w:val="left"/>
      <w:pPr>
        <w:tabs>
          <w:tab w:val="num" w:pos="1440"/>
        </w:tabs>
        <w:ind w:left="27" w:hanging="27"/>
      </w:pPr>
      <w:rPr>
        <w:rFonts w:cs="Times New Roman" w:hint="default"/>
      </w:rPr>
    </w:lvl>
    <w:lvl w:ilvl="5">
      <w:start w:val="1"/>
      <w:numFmt w:val="decimal"/>
      <w:lvlText w:val="%1.%2.%3.%4.%5.%6"/>
      <w:lvlJc w:val="left"/>
      <w:pPr>
        <w:tabs>
          <w:tab w:val="num" w:pos="1440"/>
        </w:tabs>
        <w:ind w:left="171" w:hanging="171"/>
      </w:pPr>
      <w:rPr>
        <w:rFonts w:cs="Times New Roman" w:hint="default"/>
      </w:rPr>
    </w:lvl>
    <w:lvl w:ilvl="6">
      <w:start w:val="1"/>
      <w:numFmt w:val="decimal"/>
      <w:lvlText w:val="%1.%2.%3.%4.%5.%6.%7"/>
      <w:lvlJc w:val="left"/>
      <w:pPr>
        <w:tabs>
          <w:tab w:val="num" w:pos="1800"/>
        </w:tabs>
        <w:ind w:left="315" w:hanging="315"/>
      </w:pPr>
      <w:rPr>
        <w:rFonts w:cs="Times New Roman" w:hint="default"/>
      </w:rPr>
    </w:lvl>
    <w:lvl w:ilvl="7">
      <w:start w:val="1"/>
      <w:numFmt w:val="decimal"/>
      <w:lvlText w:val="%1.%2.%3.%4.%5.%6.%7.%8"/>
      <w:lvlJc w:val="left"/>
      <w:pPr>
        <w:tabs>
          <w:tab w:val="num" w:pos="1800"/>
        </w:tabs>
        <w:ind w:left="459" w:hanging="459"/>
      </w:pPr>
      <w:rPr>
        <w:rFonts w:cs="Times New Roman" w:hint="default"/>
      </w:rPr>
    </w:lvl>
    <w:lvl w:ilvl="8">
      <w:start w:val="1"/>
      <w:numFmt w:val="decimal"/>
      <w:lvlText w:val="%1.%2.%3.%4.%5.%6.%7.%8.%9"/>
      <w:lvlJc w:val="left"/>
      <w:pPr>
        <w:tabs>
          <w:tab w:val="num" w:pos="2160"/>
        </w:tabs>
        <w:ind w:left="603" w:hanging="603"/>
      </w:pPr>
      <w:rPr>
        <w:rFonts w:cs="Times New Roman" w:hint="default"/>
      </w:rPr>
    </w:lvl>
  </w:abstractNum>
  <w:abstractNum w:abstractNumId="7">
    <w:nsid w:val="64EF790A"/>
    <w:multiLevelType w:val="hybridMultilevel"/>
    <w:tmpl w:val="1D36271E"/>
    <w:lvl w:ilvl="0" w:tplc="C59C966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1"/>
    <w:lvlOverride w:ilvl="0">
      <w:startOverride w:val="1"/>
    </w:lvlOverride>
  </w:num>
  <w:num w:numId="7">
    <w:abstractNumId w:val="5"/>
  </w:num>
  <w:num w:numId="8">
    <w:abstractNumId w:val="3"/>
  </w:num>
  <w:num w:numId="9">
    <w:abstractNumId w:val="4"/>
  </w:num>
  <w:num w:numId="10">
    <w:abstractNumId w:val="5"/>
    <w:lvlOverride w:ilvl="0">
      <w:startOverride w:val="1"/>
    </w:lvlOverride>
  </w:num>
  <w:num w:numId="11">
    <w:abstractNumId w:val="5"/>
    <w:lvlOverride w:ilvl="0">
      <w:startOverride w:val="1"/>
    </w:lvlOverride>
  </w:num>
  <w:num w:numId="12">
    <w:abstractNumId w:val="1"/>
    <w:lvlOverride w:ilvl="0">
      <w:startOverride w:val="2"/>
    </w:lvlOverride>
  </w:num>
  <w:num w:numId="13">
    <w:abstractNumId w:val="2"/>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oofState w:spelling="clean"/>
  <w:defaultTabStop w:val="720"/>
  <w:characterSpacingControl w:val="doNotCompress"/>
  <w:compat/>
  <w:rsids>
    <w:rsidRoot w:val="004C53E7"/>
    <w:rsid w:val="0000334A"/>
    <w:rsid w:val="000117B3"/>
    <w:rsid w:val="000122B5"/>
    <w:rsid w:val="00025FCD"/>
    <w:rsid w:val="000A0A2E"/>
    <w:rsid w:val="0011081F"/>
    <w:rsid w:val="001161E6"/>
    <w:rsid w:val="00137D7E"/>
    <w:rsid w:val="00161EBE"/>
    <w:rsid w:val="001E1457"/>
    <w:rsid w:val="001F51E9"/>
    <w:rsid w:val="002012B7"/>
    <w:rsid w:val="00214FF9"/>
    <w:rsid w:val="002306F2"/>
    <w:rsid w:val="002735BF"/>
    <w:rsid w:val="002D423B"/>
    <w:rsid w:val="002F1029"/>
    <w:rsid w:val="002F4F4B"/>
    <w:rsid w:val="002F6BBA"/>
    <w:rsid w:val="003054C7"/>
    <w:rsid w:val="003165E4"/>
    <w:rsid w:val="00374FA4"/>
    <w:rsid w:val="00390674"/>
    <w:rsid w:val="003A24C9"/>
    <w:rsid w:val="0044388C"/>
    <w:rsid w:val="00471B07"/>
    <w:rsid w:val="004A38DC"/>
    <w:rsid w:val="004C53E7"/>
    <w:rsid w:val="004F0501"/>
    <w:rsid w:val="005478C4"/>
    <w:rsid w:val="00587D67"/>
    <w:rsid w:val="005C694B"/>
    <w:rsid w:val="005D345C"/>
    <w:rsid w:val="0063249B"/>
    <w:rsid w:val="00690E9A"/>
    <w:rsid w:val="00693AA7"/>
    <w:rsid w:val="006A541A"/>
    <w:rsid w:val="006E02C1"/>
    <w:rsid w:val="007A227F"/>
    <w:rsid w:val="007C4ED0"/>
    <w:rsid w:val="0081044D"/>
    <w:rsid w:val="008452A6"/>
    <w:rsid w:val="008F75DA"/>
    <w:rsid w:val="0092048C"/>
    <w:rsid w:val="00954B6F"/>
    <w:rsid w:val="0097398C"/>
    <w:rsid w:val="00A250B3"/>
    <w:rsid w:val="00A30C52"/>
    <w:rsid w:val="00A32425"/>
    <w:rsid w:val="00A907CA"/>
    <w:rsid w:val="00AB2B1D"/>
    <w:rsid w:val="00AC145D"/>
    <w:rsid w:val="00AF14D8"/>
    <w:rsid w:val="00B038BC"/>
    <w:rsid w:val="00B82A38"/>
    <w:rsid w:val="00B83ED2"/>
    <w:rsid w:val="00BC3118"/>
    <w:rsid w:val="00BE65FE"/>
    <w:rsid w:val="00C6689F"/>
    <w:rsid w:val="00C66B96"/>
    <w:rsid w:val="00CC4C3F"/>
    <w:rsid w:val="00D1310C"/>
    <w:rsid w:val="00D1504C"/>
    <w:rsid w:val="00D313A5"/>
    <w:rsid w:val="00D52005"/>
    <w:rsid w:val="00D73B45"/>
    <w:rsid w:val="00D85BDD"/>
    <w:rsid w:val="00DE230D"/>
    <w:rsid w:val="00E0654A"/>
    <w:rsid w:val="00E521F8"/>
    <w:rsid w:val="00E6111E"/>
    <w:rsid w:val="00EC45AF"/>
    <w:rsid w:val="00F66F96"/>
    <w:rsid w:val="00F77594"/>
    <w:rsid w:val="00F85EB0"/>
    <w:rsid w:val="00FC5FCD"/>
    <w:rsid w:val="00FD7C9C"/>
    <w:rsid w:val="00FE3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styleId="ListParagraph">
    <w:name w:val="List Paragraph"/>
    <w:basedOn w:val="Normal"/>
    <w:uiPriority w:val="34"/>
    <w:qFormat/>
    <w:rsid w:val="00E6111E"/>
    <w:pPr>
      <w:ind w:left="720"/>
      <w:contextualSpacing/>
    </w:pPr>
  </w:style>
  <w:style w:type="paragraph" w:customStyle="1" w:styleId="CERGlossaryTerm">
    <w:name w:val="CER Glossary Term"/>
    <w:basedOn w:val="Normal"/>
    <w:rsid w:val="00E6111E"/>
    <w:pPr>
      <w:tabs>
        <w:tab w:val="num" w:pos="851"/>
      </w:tabs>
      <w:overflowPunct/>
      <w:autoSpaceDE/>
      <w:autoSpaceDN/>
      <w:adjustRightInd/>
      <w:spacing w:before="120" w:after="120"/>
      <w:textAlignment w:val="auto"/>
    </w:pPr>
    <w:rPr>
      <w:rFonts w:ascii="Arial" w:hAnsi="Arial"/>
      <w:b/>
      <w:lang w:val="en-GB" w:eastAsia="en-US"/>
    </w:rPr>
  </w:style>
  <w:style w:type="paragraph" w:customStyle="1" w:styleId="CERGlossaryDefinition">
    <w:name w:val="CER Glossary Definition"/>
    <w:basedOn w:val="CERGlossaryTerm"/>
    <w:rsid w:val="00E6111E"/>
    <w:pPr>
      <w:jc w:val="both"/>
    </w:pPr>
    <w:rPr>
      <w:b w:val="0"/>
    </w:rPr>
  </w:style>
  <w:style w:type="paragraph" w:styleId="BalloonText">
    <w:name w:val="Balloon Text"/>
    <w:basedOn w:val="Normal"/>
    <w:link w:val="BalloonTextChar"/>
    <w:uiPriority w:val="99"/>
    <w:semiHidden/>
    <w:unhideWhenUsed/>
    <w:rsid w:val="0097398C"/>
    <w:rPr>
      <w:rFonts w:ascii="Tahoma" w:hAnsi="Tahoma" w:cs="Tahoma"/>
      <w:sz w:val="16"/>
      <w:szCs w:val="16"/>
    </w:rPr>
  </w:style>
  <w:style w:type="character" w:customStyle="1" w:styleId="BalloonTextChar">
    <w:name w:val="Balloon Text Char"/>
    <w:basedOn w:val="DefaultParagraphFont"/>
    <w:link w:val="BalloonText"/>
    <w:uiPriority w:val="99"/>
    <w:semiHidden/>
    <w:rsid w:val="0097398C"/>
    <w:rPr>
      <w:rFonts w:ascii="Tahoma" w:eastAsia="Times New Roman" w:hAnsi="Tahoma" w:cs="Tahoma"/>
      <w:sz w:val="16"/>
      <w:szCs w:val="16"/>
      <w:lang w:val="en-AU" w:eastAsia="en-GB"/>
    </w:rPr>
  </w:style>
  <w:style w:type="character" w:customStyle="1" w:styleId="CERHEADING2Char">
    <w:name w:val="CER HEADING 2 Char"/>
    <w:basedOn w:val="DefaultParagraphFont"/>
    <w:link w:val="CERHEADING2"/>
    <w:locked/>
    <w:rsid w:val="0097398C"/>
    <w:rPr>
      <w:rFonts w:ascii="Arial" w:hAnsi="Arial" w:cs="Times New Roman"/>
      <w:b/>
      <w:caps/>
      <w:sz w:val="24"/>
      <w:lang w:val="en-GB"/>
    </w:rPr>
  </w:style>
  <w:style w:type="paragraph" w:customStyle="1" w:styleId="CERHEADING2">
    <w:name w:val="CER HEADING 2"/>
    <w:next w:val="Normal"/>
    <w:link w:val="CERHEADING2Char"/>
    <w:rsid w:val="0097398C"/>
    <w:pPr>
      <w:keepNext/>
      <w:tabs>
        <w:tab w:val="left" w:pos="851"/>
      </w:tabs>
      <w:spacing w:before="240" w:after="120" w:line="240" w:lineRule="auto"/>
      <w:ind w:left="851"/>
    </w:pPr>
    <w:rPr>
      <w:rFonts w:ascii="Arial" w:hAnsi="Arial" w:cs="Times New Roman"/>
      <w:b/>
      <w:caps/>
      <w:sz w:val="24"/>
      <w:lang w:val="en-GB"/>
    </w:rPr>
  </w:style>
  <w:style w:type="paragraph" w:customStyle="1" w:styleId="CERGLOSSARYHEADING1">
    <w:name w:val="CER GLOSSARY HEADING 1"/>
    <w:basedOn w:val="Normal"/>
    <w:rsid w:val="0097398C"/>
    <w:pPr>
      <w:pBdr>
        <w:top w:val="single" w:sz="4" w:space="0" w:color="auto"/>
        <w:bottom w:val="single" w:sz="4" w:space="1" w:color="auto"/>
      </w:pBdr>
      <w:overflowPunct/>
      <w:autoSpaceDE/>
      <w:autoSpaceDN/>
      <w:adjustRightInd/>
      <w:spacing w:after="360"/>
      <w:jc w:val="center"/>
      <w:textAlignment w:val="auto"/>
      <w:outlineLvl w:val="0"/>
    </w:pPr>
    <w:rPr>
      <w:rFonts w:ascii="Arial" w:hAnsi="Arial"/>
      <w:b/>
      <w:caps/>
      <w:color w:val="000000"/>
      <w:sz w:val="28"/>
      <w:lang w:val="en-GB" w:eastAsia="en-US"/>
    </w:rPr>
  </w:style>
  <w:style w:type="paragraph" w:customStyle="1" w:styleId="CERHEADING3">
    <w:name w:val="CER HEADING 3"/>
    <w:next w:val="Normal"/>
    <w:rsid w:val="0097398C"/>
    <w:pPr>
      <w:keepNext/>
      <w:spacing w:before="240" w:after="120" w:line="240" w:lineRule="auto"/>
      <w:ind w:left="851"/>
    </w:pPr>
    <w:rPr>
      <w:rFonts w:ascii="Arial" w:eastAsia="Times New Roman" w:hAnsi="Arial" w:cs="Times New Roman"/>
      <w:b/>
      <w:iCs/>
      <w:szCs w:val="20"/>
      <w:lang w:val="en-GB"/>
    </w:rPr>
  </w:style>
  <w:style w:type="paragraph" w:customStyle="1" w:styleId="CERBULLET2">
    <w:name w:val="CER BULLET 2"/>
    <w:link w:val="CERBULLET2Char"/>
    <w:rsid w:val="0097398C"/>
    <w:pPr>
      <w:numPr>
        <w:numId w:val="7"/>
      </w:numPr>
      <w:spacing w:before="120" w:after="120" w:line="240" w:lineRule="auto"/>
      <w:jc w:val="both"/>
    </w:pPr>
    <w:rPr>
      <w:rFonts w:ascii="Arial" w:eastAsia="Times New Roman" w:hAnsi="Arial" w:cs="Times New Roman"/>
      <w:iCs/>
      <w:szCs w:val="20"/>
      <w:lang w:val="en-GB"/>
    </w:rPr>
  </w:style>
  <w:style w:type="character" w:customStyle="1" w:styleId="CERBULLET2Char">
    <w:name w:val="CER BULLET 2 Char"/>
    <w:basedOn w:val="DefaultParagraphFont"/>
    <w:link w:val="CERBULLET2"/>
    <w:locked/>
    <w:rsid w:val="0097398C"/>
    <w:rPr>
      <w:rFonts w:ascii="Arial" w:eastAsia="Times New Roman" w:hAnsi="Arial" w:cs="Times New Roman"/>
      <w:iCs/>
      <w:szCs w:val="20"/>
      <w:lang w:val="en-GB"/>
    </w:rPr>
  </w:style>
  <w:style w:type="paragraph" w:customStyle="1" w:styleId="CERNORMAL">
    <w:name w:val="CER NORMAL"/>
    <w:link w:val="CERNORMALChar"/>
    <w:rsid w:val="0097398C"/>
    <w:pPr>
      <w:tabs>
        <w:tab w:val="right" w:pos="851"/>
      </w:tabs>
      <w:spacing w:before="120" w:after="120" w:line="240" w:lineRule="auto"/>
      <w:ind w:left="851"/>
      <w:jc w:val="both"/>
    </w:pPr>
    <w:rPr>
      <w:rFonts w:ascii="Arial" w:eastAsia="Times New Roman" w:hAnsi="Arial" w:cs="Times New Roman"/>
      <w:color w:val="000000"/>
      <w:szCs w:val="20"/>
      <w:lang w:val="en-GB"/>
    </w:rPr>
  </w:style>
  <w:style w:type="character" w:customStyle="1" w:styleId="CERNORMALChar">
    <w:name w:val="CER NORMAL Char"/>
    <w:basedOn w:val="DefaultParagraphFont"/>
    <w:link w:val="CERNORMAL"/>
    <w:locked/>
    <w:rsid w:val="0097398C"/>
    <w:rPr>
      <w:rFonts w:ascii="Arial" w:eastAsia="Times New Roman" w:hAnsi="Arial" w:cs="Times New Roman"/>
      <w:color w:val="000000"/>
      <w:szCs w:val="20"/>
      <w:lang w:val="en-GB"/>
    </w:rPr>
  </w:style>
  <w:style w:type="paragraph" w:customStyle="1" w:styleId="CERAPPENDIXHEADING1">
    <w:name w:val="CER APPENDIX HEADING 1"/>
    <w:next w:val="Normal"/>
    <w:rsid w:val="0097398C"/>
    <w:pPr>
      <w:numPr>
        <w:numId w:val="4"/>
      </w:num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rPr>
  </w:style>
  <w:style w:type="paragraph" w:customStyle="1" w:styleId="CERAPPENDIXBODYChar">
    <w:name w:val="CER APPENDIX BODY Char"/>
    <w:link w:val="CERAPPENDIXBODYCharChar"/>
    <w:rsid w:val="0097398C"/>
    <w:pPr>
      <w:numPr>
        <w:ilvl w:val="1"/>
        <w:numId w:val="4"/>
      </w:numPr>
      <w:tabs>
        <w:tab w:val="left" w:pos="851"/>
      </w:tabs>
      <w:spacing w:before="120" w:after="120" w:line="240" w:lineRule="auto"/>
      <w:jc w:val="both"/>
    </w:pPr>
    <w:rPr>
      <w:rFonts w:ascii="Arial" w:eastAsia="Times New Roman" w:hAnsi="Arial" w:cs="Times New Roman"/>
      <w:color w:val="000000"/>
      <w:szCs w:val="20"/>
      <w:lang w:val="en-GB"/>
    </w:rPr>
  </w:style>
  <w:style w:type="character" w:customStyle="1" w:styleId="CERAPPENDIXBODYCharChar">
    <w:name w:val="CER APPENDIX BODY Char Char"/>
    <w:basedOn w:val="DefaultParagraphFont"/>
    <w:link w:val="CERAPPENDIXBODYChar"/>
    <w:locked/>
    <w:rsid w:val="0097398C"/>
    <w:rPr>
      <w:rFonts w:ascii="Arial" w:eastAsia="Times New Roman" w:hAnsi="Arial" w:cs="Times New Roman"/>
      <w:color w:val="000000"/>
      <w:szCs w:val="20"/>
      <w:lang w:val="en-GB"/>
    </w:rPr>
  </w:style>
  <w:style w:type="paragraph" w:customStyle="1" w:styleId="CERNUMBERBULLETChar">
    <w:name w:val="CER NUMBER BULLET Char"/>
    <w:link w:val="CERNUMBERBULLETCharChar"/>
    <w:rsid w:val="0097398C"/>
    <w:pPr>
      <w:numPr>
        <w:numId w:val="5"/>
      </w:numPr>
      <w:spacing w:before="120" w:after="120" w:line="240" w:lineRule="auto"/>
      <w:jc w:val="both"/>
    </w:pPr>
    <w:rPr>
      <w:rFonts w:ascii="Arial" w:eastAsia="Times New Roman" w:hAnsi="Arial" w:cs="Times New Roman"/>
      <w:color w:val="000000"/>
      <w:szCs w:val="20"/>
      <w:lang w:val="en-GB"/>
    </w:rPr>
  </w:style>
  <w:style w:type="character" w:customStyle="1" w:styleId="CERNUMBERBULLETCharChar">
    <w:name w:val="CER NUMBER BULLET Char Char"/>
    <w:basedOn w:val="DefaultParagraphFont"/>
    <w:link w:val="CERNUMBERBULLETChar"/>
    <w:locked/>
    <w:rsid w:val="0097398C"/>
    <w:rPr>
      <w:rFonts w:ascii="Arial" w:eastAsia="Times New Roman" w:hAnsi="Arial" w:cs="Times New Roman"/>
      <w:color w:val="000000"/>
      <w:szCs w:val="20"/>
      <w:lang w:val="en-GB"/>
    </w:rPr>
  </w:style>
  <w:style w:type="paragraph" w:customStyle="1" w:styleId="CEREquationChar">
    <w:name w:val="CER Equation Char"/>
    <w:basedOn w:val="Normal"/>
    <w:link w:val="CEREquationCharChar"/>
    <w:rsid w:val="0097398C"/>
    <w:pPr>
      <w:tabs>
        <w:tab w:val="left" w:pos="1418"/>
      </w:tabs>
      <w:overflowPunct/>
      <w:autoSpaceDE/>
      <w:autoSpaceDN/>
      <w:adjustRightInd/>
      <w:spacing w:before="120" w:after="120"/>
      <w:ind w:left="851"/>
      <w:jc w:val="both"/>
      <w:textAlignment w:val="auto"/>
    </w:pPr>
    <w:rPr>
      <w:rFonts w:ascii="Arial" w:hAnsi="Arial"/>
      <w:sz w:val="22"/>
      <w:szCs w:val="22"/>
      <w:lang w:val="en-GB" w:eastAsia="en-US"/>
    </w:rPr>
  </w:style>
  <w:style w:type="character" w:customStyle="1" w:styleId="CEREquationCharChar">
    <w:name w:val="CER Equation Char Char"/>
    <w:basedOn w:val="DefaultParagraphFont"/>
    <w:link w:val="CEREquationChar"/>
    <w:locked/>
    <w:rsid w:val="0097398C"/>
    <w:rPr>
      <w:rFonts w:ascii="Arial" w:eastAsia="Times New Roman" w:hAnsi="Arial" w:cs="Times New Roman"/>
      <w:lang w:val="en-GB"/>
    </w:rPr>
  </w:style>
  <w:style w:type="character" w:styleId="CommentReference">
    <w:name w:val="annotation reference"/>
    <w:basedOn w:val="DefaultParagraphFont"/>
    <w:uiPriority w:val="99"/>
    <w:semiHidden/>
    <w:unhideWhenUsed/>
    <w:rsid w:val="00BC3118"/>
    <w:rPr>
      <w:sz w:val="16"/>
      <w:szCs w:val="16"/>
    </w:rPr>
  </w:style>
  <w:style w:type="paragraph" w:styleId="CommentText">
    <w:name w:val="annotation text"/>
    <w:basedOn w:val="Normal"/>
    <w:link w:val="CommentTextChar"/>
    <w:uiPriority w:val="99"/>
    <w:semiHidden/>
    <w:unhideWhenUsed/>
    <w:rsid w:val="00BC3118"/>
  </w:style>
  <w:style w:type="character" w:customStyle="1" w:styleId="CommentTextChar">
    <w:name w:val="Comment Text Char"/>
    <w:basedOn w:val="DefaultParagraphFont"/>
    <w:link w:val="CommentText"/>
    <w:uiPriority w:val="99"/>
    <w:semiHidden/>
    <w:rsid w:val="00BC3118"/>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BC3118"/>
    <w:rPr>
      <w:b/>
      <w:bCs/>
    </w:rPr>
  </w:style>
  <w:style w:type="character" w:customStyle="1" w:styleId="CommentSubjectChar">
    <w:name w:val="Comment Subject Char"/>
    <w:basedOn w:val="CommentTextChar"/>
    <w:link w:val="CommentSubject"/>
    <w:uiPriority w:val="99"/>
    <w:semiHidden/>
    <w:rsid w:val="00BC3118"/>
    <w:rPr>
      <w:rFonts w:ascii="Times New Roman" w:eastAsia="Times New Roman" w:hAnsi="Times New Roman" w:cs="Times New Roman"/>
      <w:b/>
      <w:bCs/>
      <w:sz w:val="20"/>
      <w:szCs w:val="20"/>
      <w:lang w:val="en-AU" w:eastAsia="en-GB"/>
    </w:rPr>
  </w:style>
  <w:style w:type="paragraph" w:customStyle="1" w:styleId="CERTableHeader">
    <w:name w:val="CER Table Header"/>
    <w:basedOn w:val="Caption"/>
    <w:rsid w:val="0000334A"/>
    <w:pPr>
      <w:keepNext/>
      <w:overflowPunct/>
      <w:autoSpaceDE/>
      <w:autoSpaceDN/>
      <w:adjustRightInd/>
      <w:spacing w:before="120" w:after="120"/>
      <w:ind w:left="851"/>
      <w:textAlignment w:val="auto"/>
    </w:pPr>
    <w:rPr>
      <w:rFonts w:ascii="Arial" w:hAnsi="Arial"/>
      <w:color w:val="auto"/>
      <w:sz w:val="20"/>
      <w:szCs w:val="20"/>
      <w:lang w:val="en-IE"/>
    </w:rPr>
  </w:style>
  <w:style w:type="paragraph" w:styleId="Caption">
    <w:name w:val="caption"/>
    <w:basedOn w:val="Normal"/>
    <w:next w:val="Normal"/>
    <w:uiPriority w:val="35"/>
    <w:semiHidden/>
    <w:unhideWhenUsed/>
    <w:qFormat/>
    <w:rsid w:val="0000334A"/>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difications@sem-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omMMT xmlns="f69c7b9a-bbed-41f8-b24c-bbeb71979adf">true</FromMMT>
    <MMTID xmlns="f69c7b9a-bbed-41f8-b24c-bbeb71979adf">1443</MMTID>
    <ModID xmlns="bd8dd43f-48f8-46ce-9b8d-78f402b7750b">670</ModID>
  </documentManagement>
</p:properties>
</file>

<file path=customXml/itemProps1.xml><?xml version="1.0" encoding="utf-8"?>
<ds:datastoreItem xmlns:ds="http://schemas.openxmlformats.org/officeDocument/2006/customXml" ds:itemID="{7B4649B9-91F5-46BC-9D5E-28F3DF2157BA}"/>
</file>

<file path=customXml/itemProps2.xml><?xml version="1.0" encoding="utf-8"?>
<ds:datastoreItem xmlns:ds="http://schemas.openxmlformats.org/officeDocument/2006/customXml" ds:itemID="{3691B4B9-F906-4D01-BBC6-DF41446D2FB0}"/>
</file>

<file path=customXml/itemProps3.xml><?xml version="1.0" encoding="utf-8"?>
<ds:datastoreItem xmlns:ds="http://schemas.openxmlformats.org/officeDocument/2006/customXml" ds:itemID="{BAADFF31-0028-4EC7-930B-06A0E0628EB6}"/>
</file>

<file path=docProps/app.xml><?xml version="1.0" encoding="utf-8"?>
<Properties xmlns="http://schemas.openxmlformats.org/officeDocument/2006/extended-properties" xmlns:vt="http://schemas.openxmlformats.org/officeDocument/2006/docPropsVTypes">
  <Template>Normal</Template>
  <TotalTime>1</TotalTime>
  <Pages>4</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dc:title>
  <dc:creator>Niamh Delaney</dc:creator>
  <cp:lastModifiedBy>sking</cp:lastModifiedBy>
  <cp:revision>3</cp:revision>
  <dcterms:created xsi:type="dcterms:W3CDTF">2012-09-12T11:22:00Z</dcterms:created>
  <dcterms:modified xsi:type="dcterms:W3CDTF">2012-09-12T13:30:00Z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Order">
    <vt:r8>43500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Priority">
    <vt:lpwstr>High</vt:lpwstr>
  </property>
  <property fmtid="{D5CDD505-2E9C-101B-9397-08002B2CF9AE}" pid="9" name="Area">
    <vt:lpwstr>Pricing</vt:lpwstr>
  </property>
  <property fmtid="{D5CDD505-2E9C-101B-9397-08002B2CF9AE}" pid="10" name="Proposer">
    <vt:lpwstr>SEMO</vt:lpwstr>
  </property>
  <property fmtid="{D5CDD505-2E9C-101B-9397-08002B2CF9AE}" pid="11" name="Status">
    <vt:lpwstr>In progress</vt:lpwstr>
  </property>
  <property fmtid="{D5CDD505-2E9C-101B-9397-08002B2CF9AE}" pid="13" name="Design Ref">
    <vt:lpwstr>IntMod0328</vt:lpwstr>
  </property>
  <property fmtid="{D5CDD505-2E9C-101B-9397-08002B2CF9AE}" pid="14" name="Meeting">
    <vt:lpwstr>44</vt:lpwstr>
  </property>
  <property fmtid="{D5CDD505-2E9C-101B-9397-08002B2CF9AE}" pid="17" name="Year of Modification Proposal">
    <vt:lpwstr>2012</vt:lpwstr>
  </property>
  <property fmtid="{D5CDD505-2E9C-101B-9397-08002B2CF9AE}" pid="18" name="Document Type">
    <vt:lpwstr>Modification Proposal</vt:lpwstr>
  </property>
  <property fmtid="{D5CDD505-2E9C-101B-9397-08002B2CF9AE}" pid="19" name="Copy to Website">
    <vt:lpwstr>true</vt:lpwstr>
  </property>
  <property fmtid="{D5CDD505-2E9C-101B-9397-08002B2CF9AE}" pid="20" name="Mod ID">
    <vt:lpwstr>1008</vt:lpwstr>
  </property>
  <property fmtid="{D5CDD505-2E9C-101B-9397-08002B2CF9AE}" pid="21" name="_CopySource">
    <vt:lpwstr>Mod_23_12 Min Stable Gen.docx</vt:lpwstr>
  </property>
</Properties>
</file>