
<file path=[Content_Types].xml><?xml version="1.0" encoding="utf-8"?>
<Types xmlns="http://schemas.openxmlformats.org/package/2006/content-types">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4" w:rsidRDefault="000325FC"/>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FC15EC">
        <w:tc>
          <w:tcPr>
            <w:tcW w:w="9243" w:type="dxa"/>
            <w:gridSpan w:val="6"/>
            <w:shd w:val="clear" w:color="auto" w:fill="548DD4"/>
            <w:vAlign w:val="center"/>
          </w:tcPr>
          <w:p w:rsidR="004C53E7" w:rsidRPr="004C53E7" w:rsidRDefault="004C53E7" w:rsidP="00FC15EC">
            <w:pPr>
              <w:jc w:val="center"/>
              <w:rPr>
                <w:rFonts w:ascii="Calibri" w:hAnsi="Calibri" w:cs="Arial"/>
                <w:lang w:val="en-IE"/>
              </w:rPr>
            </w:pPr>
          </w:p>
          <w:p w:rsidR="004C53E7" w:rsidRPr="004C53E7" w:rsidRDefault="004C53E7" w:rsidP="00FC15E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FC15EC">
            <w:pPr>
              <w:jc w:val="center"/>
              <w:rPr>
                <w:rFonts w:ascii="Calibri" w:hAnsi="Calibri" w:cs="Arial"/>
                <w:lang w:val="en-IE"/>
              </w:rPr>
            </w:pPr>
          </w:p>
        </w:tc>
      </w:tr>
      <w:tr w:rsidR="004C53E7" w:rsidRPr="004C53E7" w:rsidTr="00FC15EC">
        <w:tc>
          <w:tcPr>
            <w:tcW w:w="2088" w:type="dxa"/>
            <w:vAlign w:val="center"/>
          </w:tcPr>
          <w:p w:rsidR="004C53E7" w:rsidRPr="004C53E7" w:rsidRDefault="004C53E7" w:rsidP="00FC15EC">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FC15EC">
            <w:pPr>
              <w:jc w:val="center"/>
              <w:rPr>
                <w:rFonts w:ascii="Arial" w:hAnsi="Arial" w:cs="Arial"/>
                <w:sz w:val="18"/>
                <w:szCs w:val="18"/>
                <w:lang w:val="en-IE"/>
              </w:rPr>
            </w:pPr>
          </w:p>
        </w:tc>
        <w:tc>
          <w:tcPr>
            <w:tcW w:w="2533" w:type="dxa"/>
            <w:gridSpan w:val="2"/>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FC15EC">
            <w:pPr>
              <w:jc w:val="center"/>
              <w:rPr>
                <w:rFonts w:ascii="Calibri" w:hAnsi="Calibri" w:cs="Arial"/>
                <w:lang w:val="en-IE"/>
              </w:rPr>
            </w:pPr>
          </w:p>
        </w:tc>
        <w:tc>
          <w:tcPr>
            <w:tcW w:w="2311" w:type="dxa"/>
            <w:gridSpan w:val="2"/>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FC15EC">
            <w:pPr>
              <w:jc w:val="center"/>
              <w:rPr>
                <w:rFonts w:ascii="Calibri" w:hAnsi="Calibri" w:cs="Arial"/>
                <w:lang w:val="en-IE"/>
              </w:rPr>
            </w:pPr>
          </w:p>
        </w:tc>
        <w:tc>
          <w:tcPr>
            <w:tcW w:w="2311" w:type="dxa"/>
            <w:vAlign w:val="center"/>
          </w:tcPr>
          <w:p w:rsidR="004C53E7" w:rsidRPr="004C53E7" w:rsidRDefault="004C53E7" w:rsidP="00FC15EC">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FC15EC">
            <w:pPr>
              <w:jc w:val="center"/>
              <w:rPr>
                <w:rFonts w:ascii="Calibri" w:hAnsi="Calibri" w:cs="Arial"/>
                <w:lang w:val="en-IE"/>
              </w:rPr>
            </w:pPr>
          </w:p>
        </w:tc>
      </w:tr>
      <w:tr w:rsidR="004C53E7" w:rsidRPr="004C53E7" w:rsidTr="000142F7">
        <w:tc>
          <w:tcPr>
            <w:tcW w:w="2088" w:type="dxa"/>
            <w:vAlign w:val="center"/>
          </w:tcPr>
          <w:p w:rsidR="004C53E7" w:rsidRPr="000142F7" w:rsidRDefault="006C5574" w:rsidP="000142F7">
            <w:pPr>
              <w:rPr>
                <w:rFonts w:ascii="Arial" w:hAnsi="Arial" w:cs="Arial"/>
                <w:bCs/>
                <w:sz w:val="18"/>
                <w:szCs w:val="18"/>
              </w:rPr>
            </w:pPr>
            <w:r w:rsidRPr="00681106">
              <w:rPr>
                <w:rFonts w:ascii="Arial" w:hAnsi="Arial" w:cs="Arial"/>
                <w:bCs/>
                <w:sz w:val="18"/>
                <w:szCs w:val="18"/>
              </w:rPr>
              <w:t>Regulatory Authorities</w:t>
            </w:r>
          </w:p>
        </w:tc>
        <w:tc>
          <w:tcPr>
            <w:tcW w:w="2533" w:type="dxa"/>
            <w:gridSpan w:val="2"/>
            <w:vAlign w:val="center"/>
          </w:tcPr>
          <w:p w:rsidR="004C53E7" w:rsidRPr="00681106" w:rsidRDefault="006C5574" w:rsidP="000142F7">
            <w:pPr>
              <w:jc w:val="center"/>
              <w:rPr>
                <w:rFonts w:ascii="Arial" w:hAnsi="Arial" w:cs="Arial"/>
                <w:sz w:val="18"/>
                <w:szCs w:val="18"/>
                <w:lang w:val="en-IE"/>
              </w:rPr>
            </w:pPr>
            <w:r w:rsidRPr="00681106">
              <w:rPr>
                <w:rFonts w:ascii="Arial" w:hAnsi="Arial" w:cs="Arial"/>
                <w:sz w:val="18"/>
                <w:szCs w:val="18"/>
                <w:lang w:val="en-IE"/>
              </w:rPr>
              <w:t>26/07/11</w:t>
            </w:r>
          </w:p>
        </w:tc>
        <w:tc>
          <w:tcPr>
            <w:tcW w:w="2311" w:type="dxa"/>
            <w:gridSpan w:val="2"/>
            <w:vAlign w:val="center"/>
          </w:tcPr>
          <w:p w:rsidR="004C53E7" w:rsidRPr="00681106" w:rsidRDefault="004C53E7" w:rsidP="000142F7">
            <w:pPr>
              <w:jc w:val="center"/>
              <w:rPr>
                <w:rFonts w:ascii="Arial" w:hAnsi="Arial" w:cs="Arial"/>
                <w:sz w:val="18"/>
                <w:szCs w:val="18"/>
                <w:lang w:val="en-IE"/>
              </w:rPr>
            </w:pPr>
            <w:r w:rsidRPr="00681106">
              <w:rPr>
                <w:rFonts w:ascii="Arial" w:hAnsi="Arial" w:cs="Arial"/>
                <w:sz w:val="18"/>
                <w:szCs w:val="18"/>
                <w:lang w:val="en-IE"/>
              </w:rPr>
              <w:t>Standard</w:t>
            </w:r>
          </w:p>
        </w:tc>
        <w:tc>
          <w:tcPr>
            <w:tcW w:w="2311" w:type="dxa"/>
            <w:vAlign w:val="center"/>
          </w:tcPr>
          <w:p w:rsidR="004C53E7" w:rsidRPr="004C53E7" w:rsidRDefault="007350E3" w:rsidP="000142F7">
            <w:pPr>
              <w:jc w:val="center"/>
              <w:rPr>
                <w:rFonts w:ascii="Calibri" w:hAnsi="Calibri" w:cs="Arial"/>
                <w:b/>
                <w:lang w:val="en-IE"/>
              </w:rPr>
            </w:pPr>
            <w:r w:rsidRPr="007350E3">
              <w:rPr>
                <w:rFonts w:ascii="Arial" w:hAnsi="Arial" w:cs="Arial"/>
                <w:sz w:val="18"/>
                <w:szCs w:val="18"/>
                <w:lang w:val="en-IE"/>
              </w:rPr>
              <w:t>Mod_25_11</w:t>
            </w:r>
          </w:p>
        </w:tc>
      </w:tr>
      <w:tr w:rsidR="004C53E7" w:rsidRPr="004C53E7" w:rsidTr="00FC15EC">
        <w:trPr>
          <w:trHeight w:val="467"/>
        </w:trPr>
        <w:tc>
          <w:tcPr>
            <w:tcW w:w="9243" w:type="dxa"/>
            <w:gridSpan w:val="6"/>
            <w:shd w:val="clear" w:color="auto" w:fill="C6D9F1"/>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FC15EC">
        <w:tc>
          <w:tcPr>
            <w:tcW w:w="2943"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Email address</w:t>
            </w:r>
          </w:p>
        </w:tc>
      </w:tr>
      <w:tr w:rsidR="004C53E7" w:rsidRPr="004C53E7" w:rsidTr="00FC15EC">
        <w:tc>
          <w:tcPr>
            <w:tcW w:w="2943" w:type="dxa"/>
            <w:gridSpan w:val="2"/>
            <w:vAlign w:val="center"/>
          </w:tcPr>
          <w:p w:rsidR="006C5574" w:rsidRPr="00681106" w:rsidRDefault="0071270D" w:rsidP="006C5574">
            <w:pPr>
              <w:rPr>
                <w:rFonts w:ascii="Arial" w:hAnsi="Arial" w:cs="Arial"/>
                <w:bCs/>
                <w:sz w:val="18"/>
                <w:szCs w:val="18"/>
              </w:rPr>
            </w:pPr>
            <w:r w:rsidRPr="00681106">
              <w:rPr>
                <w:rFonts w:ascii="Arial" w:hAnsi="Arial" w:cs="Arial"/>
                <w:bCs/>
                <w:sz w:val="18"/>
                <w:szCs w:val="18"/>
              </w:rPr>
              <w:t xml:space="preserve">Sean Mac an </w:t>
            </w:r>
            <w:proofErr w:type="spellStart"/>
            <w:r w:rsidRPr="00681106">
              <w:rPr>
                <w:rFonts w:ascii="Arial" w:hAnsi="Arial" w:cs="Arial"/>
                <w:bCs/>
                <w:sz w:val="18"/>
                <w:szCs w:val="18"/>
              </w:rPr>
              <w:t>Bhaird</w:t>
            </w:r>
            <w:proofErr w:type="spellEnd"/>
          </w:p>
          <w:p w:rsidR="004C53E7" w:rsidRPr="004C53E7" w:rsidRDefault="004C53E7" w:rsidP="00FC15EC">
            <w:pPr>
              <w:jc w:val="center"/>
              <w:rPr>
                <w:rFonts w:ascii="Calibri" w:hAnsi="Calibri" w:cs="Arial"/>
                <w:b/>
                <w:lang w:val="en-IE"/>
              </w:rPr>
            </w:pPr>
          </w:p>
        </w:tc>
        <w:tc>
          <w:tcPr>
            <w:tcW w:w="2925" w:type="dxa"/>
            <w:gridSpan w:val="2"/>
            <w:vAlign w:val="center"/>
          </w:tcPr>
          <w:p w:rsidR="004C53E7" w:rsidRPr="004C53E7" w:rsidRDefault="006C5574" w:rsidP="00681106">
            <w:pPr>
              <w:jc w:val="center"/>
              <w:rPr>
                <w:rFonts w:ascii="Calibri" w:hAnsi="Calibri" w:cs="Arial"/>
                <w:b/>
                <w:lang w:val="en-IE"/>
              </w:rPr>
            </w:pPr>
            <w:r>
              <w:rPr>
                <w:rFonts w:ascii="Arial" w:hAnsi="Arial" w:cs="Arial"/>
                <w:sz w:val="18"/>
                <w:szCs w:val="18"/>
                <w:lang w:val="en-IE"/>
              </w:rPr>
              <w:t>1-4000-8</w:t>
            </w:r>
            <w:r w:rsidR="00681106">
              <w:rPr>
                <w:rFonts w:ascii="Arial" w:hAnsi="Arial" w:cs="Arial"/>
                <w:sz w:val="18"/>
                <w:szCs w:val="18"/>
                <w:lang w:val="en-IE"/>
              </w:rPr>
              <w:t>49</w:t>
            </w:r>
          </w:p>
        </w:tc>
        <w:tc>
          <w:tcPr>
            <w:tcW w:w="3375" w:type="dxa"/>
            <w:gridSpan w:val="2"/>
            <w:vAlign w:val="center"/>
          </w:tcPr>
          <w:p w:rsidR="004C53E7" w:rsidRPr="004C53E7" w:rsidRDefault="0071270D" w:rsidP="00FC15EC">
            <w:pPr>
              <w:jc w:val="center"/>
              <w:rPr>
                <w:rFonts w:ascii="Calibri" w:hAnsi="Calibri" w:cs="Arial"/>
                <w:b/>
                <w:lang w:val="en-IE"/>
              </w:rPr>
            </w:pPr>
            <w:r>
              <w:rPr>
                <w:rFonts w:ascii="Arial" w:hAnsi="Arial" w:cs="Arial"/>
                <w:sz w:val="18"/>
                <w:szCs w:val="18"/>
                <w:lang w:val="en-IE"/>
              </w:rPr>
              <w:t>smacanbhaird</w:t>
            </w:r>
            <w:r w:rsidR="006C5574">
              <w:rPr>
                <w:rFonts w:ascii="Arial" w:hAnsi="Arial" w:cs="Arial"/>
                <w:sz w:val="18"/>
                <w:szCs w:val="18"/>
                <w:lang w:val="en-IE"/>
              </w:rPr>
              <w:t>@cer.ie</w:t>
            </w:r>
          </w:p>
        </w:tc>
      </w:tr>
      <w:tr w:rsidR="004C53E7" w:rsidRPr="004C53E7" w:rsidTr="00FC15EC">
        <w:trPr>
          <w:trHeight w:val="327"/>
        </w:trPr>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FC15EC">
        <w:trPr>
          <w:trHeight w:val="323"/>
        </w:trPr>
        <w:tc>
          <w:tcPr>
            <w:tcW w:w="9243" w:type="dxa"/>
            <w:gridSpan w:val="6"/>
            <w:vAlign w:val="center"/>
          </w:tcPr>
          <w:p w:rsidR="004C53E7" w:rsidRPr="004C53E7" w:rsidRDefault="006C5574" w:rsidP="00FC15EC">
            <w:pPr>
              <w:spacing w:line="480" w:lineRule="auto"/>
              <w:jc w:val="center"/>
              <w:rPr>
                <w:rFonts w:ascii="Calibri" w:hAnsi="Calibri" w:cs="Arial"/>
                <w:b/>
                <w:bCs/>
                <w:color w:val="000000"/>
                <w:lang w:val="en-IE"/>
              </w:rPr>
            </w:pPr>
            <w:r>
              <w:rPr>
                <w:rFonts w:ascii="Arial" w:hAnsi="Arial" w:cs="Arial"/>
                <w:sz w:val="18"/>
                <w:szCs w:val="18"/>
                <w:lang w:val="en-IE"/>
              </w:rPr>
              <w:t>Separate Residual Meter Volume Interval Proportions for each Jurisdiction</w:t>
            </w:r>
          </w:p>
        </w:tc>
      </w:tr>
      <w:tr w:rsidR="004C53E7" w:rsidRPr="004C53E7" w:rsidTr="00FC15EC">
        <w:tc>
          <w:tcPr>
            <w:tcW w:w="2943" w:type="dxa"/>
            <w:gridSpan w:val="2"/>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FC15EC">
            <w:pPr>
              <w:jc w:val="center"/>
              <w:rPr>
                <w:rFonts w:ascii="Calibri" w:hAnsi="Calibri" w:cs="Arial"/>
                <w:b/>
                <w:bCs/>
                <w:lang w:val="en-IE"/>
              </w:rPr>
            </w:pPr>
          </w:p>
        </w:tc>
        <w:tc>
          <w:tcPr>
            <w:tcW w:w="2925" w:type="dxa"/>
            <w:gridSpan w:val="2"/>
            <w:shd w:val="clear" w:color="auto" w:fill="C6D9F1"/>
            <w:vAlign w:val="center"/>
          </w:tcPr>
          <w:p w:rsidR="004C53E7" w:rsidRPr="004C53E7" w:rsidRDefault="004C53E7" w:rsidP="00FC15EC">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FC15EC">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FC15EC">
        <w:tc>
          <w:tcPr>
            <w:tcW w:w="2943" w:type="dxa"/>
            <w:gridSpan w:val="2"/>
            <w:shd w:val="clear" w:color="auto" w:fill="FFFFFF"/>
            <w:vAlign w:val="center"/>
          </w:tcPr>
          <w:p w:rsidR="004C53E7" w:rsidRPr="004C53E7" w:rsidDel="00476388" w:rsidRDefault="006C5574" w:rsidP="00FC15EC">
            <w:pPr>
              <w:jc w:val="center"/>
              <w:rPr>
                <w:rFonts w:ascii="Calibri" w:hAnsi="Calibri" w:cs="Arial"/>
                <w:b/>
                <w:lang w:val="en-IE"/>
              </w:rPr>
            </w:pPr>
            <w:r>
              <w:rPr>
                <w:rFonts w:ascii="Arial" w:hAnsi="Arial" w:cs="Arial"/>
                <w:sz w:val="18"/>
                <w:szCs w:val="18"/>
                <w:lang w:val="en-IE"/>
              </w:rPr>
              <w:t>Code only</w:t>
            </w:r>
          </w:p>
        </w:tc>
        <w:tc>
          <w:tcPr>
            <w:tcW w:w="2925" w:type="dxa"/>
            <w:gridSpan w:val="2"/>
            <w:vAlign w:val="center"/>
          </w:tcPr>
          <w:p w:rsidR="006C5574" w:rsidRDefault="006C5574" w:rsidP="006C5574">
            <w:pPr>
              <w:rPr>
                <w:rFonts w:ascii="Arial" w:hAnsi="Arial" w:cs="Arial"/>
                <w:sz w:val="18"/>
                <w:szCs w:val="18"/>
                <w:lang w:val="en-IE"/>
              </w:rPr>
            </w:pPr>
            <w:r>
              <w:rPr>
                <w:rFonts w:ascii="Arial" w:hAnsi="Arial" w:cs="Arial"/>
                <w:sz w:val="18"/>
                <w:szCs w:val="18"/>
                <w:lang w:val="en-IE"/>
              </w:rPr>
              <w:t>Section 4</w:t>
            </w:r>
          </w:p>
          <w:p w:rsidR="006C5574" w:rsidRDefault="006C5574" w:rsidP="006C5574">
            <w:pPr>
              <w:rPr>
                <w:rFonts w:ascii="Arial" w:hAnsi="Arial" w:cs="Arial"/>
                <w:sz w:val="18"/>
                <w:szCs w:val="18"/>
                <w:lang w:val="en-IE"/>
              </w:rPr>
            </w:pPr>
            <w:r>
              <w:rPr>
                <w:rFonts w:ascii="Arial" w:hAnsi="Arial" w:cs="Arial"/>
                <w:sz w:val="18"/>
                <w:szCs w:val="18"/>
                <w:lang w:val="en-IE"/>
              </w:rPr>
              <w:t>Glossary</w:t>
            </w:r>
          </w:p>
          <w:p w:rsidR="004C53E7" w:rsidRPr="004C53E7" w:rsidRDefault="004C53E7" w:rsidP="00FC15EC">
            <w:pPr>
              <w:jc w:val="center"/>
              <w:rPr>
                <w:rFonts w:ascii="Calibri" w:hAnsi="Calibri" w:cs="Arial"/>
                <w:b/>
                <w:lang w:val="en-IE"/>
              </w:rPr>
            </w:pPr>
          </w:p>
        </w:tc>
        <w:tc>
          <w:tcPr>
            <w:tcW w:w="3375" w:type="dxa"/>
            <w:gridSpan w:val="2"/>
            <w:vAlign w:val="center"/>
          </w:tcPr>
          <w:p w:rsidR="004C53E7" w:rsidRPr="004C53E7" w:rsidRDefault="006C5574" w:rsidP="00FC15EC">
            <w:pPr>
              <w:jc w:val="center"/>
              <w:rPr>
                <w:rFonts w:ascii="Calibri" w:hAnsi="Calibri" w:cs="Arial"/>
                <w:b/>
                <w:lang w:val="en-IE"/>
              </w:rPr>
            </w:pPr>
            <w:r>
              <w:rPr>
                <w:rFonts w:ascii="Arial" w:hAnsi="Arial" w:cs="Arial"/>
                <w:sz w:val="18"/>
                <w:szCs w:val="18"/>
                <w:lang w:val="en-IE"/>
              </w:rPr>
              <w:t>9.0</w:t>
            </w:r>
          </w:p>
        </w:tc>
      </w:tr>
      <w:tr w:rsidR="004C53E7" w:rsidRPr="004C53E7" w:rsidTr="00FC15EC">
        <w:trPr>
          <w:trHeight w:val="375"/>
        </w:trPr>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FC15E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FC15EC">
        <w:trPr>
          <w:trHeight w:val="467"/>
        </w:trPr>
        <w:tc>
          <w:tcPr>
            <w:tcW w:w="9243" w:type="dxa"/>
            <w:gridSpan w:val="6"/>
            <w:vAlign w:val="center"/>
          </w:tcPr>
          <w:p w:rsidR="004C53E7" w:rsidRDefault="004C53E7" w:rsidP="00FC15EC">
            <w:pPr>
              <w:jc w:val="center"/>
              <w:rPr>
                <w:rFonts w:ascii="Calibri" w:hAnsi="Calibri" w:cs="Arial"/>
                <w:lang w:val="en-IE"/>
              </w:rPr>
            </w:pPr>
          </w:p>
          <w:p w:rsidR="00A50BC4" w:rsidRDefault="0071270D" w:rsidP="00CC5E50">
            <w:pPr>
              <w:jc w:val="center"/>
              <w:rPr>
                <w:rFonts w:ascii="Calibri" w:hAnsi="Calibri" w:cs="Arial"/>
                <w:lang w:val="en-IE"/>
              </w:rPr>
            </w:pPr>
            <w:r>
              <w:rPr>
                <w:rFonts w:ascii="Calibri" w:hAnsi="Calibri" w:cs="Arial"/>
                <w:lang w:val="en-IE"/>
              </w:rPr>
              <w:t>The MSP Software as implemented for the Global Settlement Modification (Mod_34_09), allows for different values of the Residual Meter Volume Interval Proportion to be used in each Currency Zone.  This Modification seeks to amend the Code to enable the RAs to take advantage of such flexibility should they wish.</w:t>
            </w:r>
          </w:p>
          <w:p w:rsidR="00A50BC4" w:rsidRPr="004C53E7" w:rsidRDefault="00A50BC4" w:rsidP="00FC15EC">
            <w:pPr>
              <w:jc w:val="center"/>
              <w:rPr>
                <w:rFonts w:ascii="Calibri" w:hAnsi="Calibri" w:cs="Arial"/>
                <w:lang w:val="en-IE"/>
              </w:rPr>
            </w:pPr>
          </w:p>
        </w:tc>
      </w:tr>
      <w:tr w:rsidR="004C53E7" w:rsidRPr="004C53E7" w:rsidDel="00404964" w:rsidTr="00FC15EC">
        <w:tc>
          <w:tcPr>
            <w:tcW w:w="9243" w:type="dxa"/>
            <w:gridSpan w:val="6"/>
            <w:shd w:val="clear" w:color="auto" w:fill="C6D9F1"/>
            <w:vAlign w:val="center"/>
          </w:tcPr>
          <w:p w:rsidR="004C53E7" w:rsidRPr="004C53E7" w:rsidRDefault="004C53E7" w:rsidP="00FC15E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FC15E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FC15EC">
        <w:tc>
          <w:tcPr>
            <w:tcW w:w="9243" w:type="dxa"/>
            <w:gridSpan w:val="6"/>
            <w:vAlign w:val="center"/>
          </w:tcPr>
          <w:p w:rsidR="006C5574" w:rsidRPr="00681106" w:rsidRDefault="006C5574" w:rsidP="006C5574">
            <w:pPr>
              <w:pStyle w:val="CERBODYChar"/>
              <w:numPr>
                <w:ilvl w:val="0"/>
                <w:numId w:val="0"/>
              </w:numPr>
              <w:tabs>
                <w:tab w:val="left" w:pos="720"/>
              </w:tabs>
              <w:ind w:left="900" w:hanging="900"/>
              <w:rPr>
                <w:color w:val="000000"/>
                <w:sz w:val="18"/>
              </w:rPr>
            </w:pPr>
            <w:r w:rsidRPr="00E06458">
              <w:rPr>
                <w:color w:val="000000"/>
              </w:rPr>
              <w:t>4</w:t>
            </w:r>
            <w:r w:rsidRPr="00681106">
              <w:rPr>
                <w:color w:val="000000"/>
                <w:sz w:val="18"/>
              </w:rPr>
              <w:t>.82A</w:t>
            </w:r>
            <w:r w:rsidRPr="00681106">
              <w:rPr>
                <w:color w:val="000000"/>
                <w:sz w:val="18"/>
              </w:rPr>
              <w:tab/>
              <w:t xml:space="preserve">The value of the Residual Meter Volume Interval Proportion for </w:t>
            </w:r>
            <w:ins w:id="0" w:author="Author">
              <w:r w:rsidRPr="00681106">
                <w:rPr>
                  <w:color w:val="000000"/>
                  <w:sz w:val="18"/>
                </w:rPr>
                <w:t xml:space="preserve">each Currency Zone e for </w:t>
              </w:r>
            </w:ins>
            <w:r w:rsidRPr="00681106">
              <w:rPr>
                <w:color w:val="000000"/>
                <w:sz w:val="18"/>
              </w:rPr>
              <w:t>Year y (</w:t>
            </w:r>
            <w:proofErr w:type="spellStart"/>
            <w:r w:rsidRPr="00681106">
              <w:rPr>
                <w:color w:val="000000"/>
                <w:sz w:val="18"/>
              </w:rPr>
              <w:t>RMVIP</w:t>
            </w:r>
            <w:ins w:id="1" w:author="Author">
              <w:r w:rsidRPr="00681106">
                <w:rPr>
                  <w:color w:val="000000"/>
                  <w:sz w:val="18"/>
                </w:rPr>
                <w:t>e</w:t>
              </w:r>
            </w:ins>
            <w:r w:rsidRPr="00681106">
              <w:rPr>
                <w:color w:val="000000"/>
                <w:sz w:val="18"/>
              </w:rPr>
              <w:t>y</w:t>
            </w:r>
            <w:proofErr w:type="spellEnd"/>
            <w:r w:rsidRPr="00681106">
              <w:rPr>
                <w:color w:val="000000"/>
                <w:sz w:val="18"/>
              </w:rPr>
              <w:t>) shall be determined by the Regulatory Authorities</w:t>
            </w:r>
            <w:ins w:id="2" w:author="Author">
              <w:r w:rsidRPr="00681106">
                <w:rPr>
                  <w:color w:val="000000"/>
                  <w:sz w:val="18"/>
                </w:rPr>
                <w:t xml:space="preserve"> </w:t>
              </w:r>
            </w:ins>
            <w:del w:id="3" w:author="Author">
              <w:r w:rsidRPr="00681106" w:rsidDel="008F42AE">
                <w:rPr>
                  <w:color w:val="000000"/>
                  <w:sz w:val="18"/>
                </w:rPr>
                <w:delText>, four months in advance of the period to which the value relates</w:delText>
              </w:r>
            </w:del>
            <w:ins w:id="4" w:author="Author">
              <w:r w:rsidRPr="00681106">
                <w:rPr>
                  <w:color w:val="000000"/>
                  <w:sz w:val="18"/>
                </w:rPr>
                <w:t>from time to time</w:t>
              </w:r>
            </w:ins>
            <w:r w:rsidRPr="00681106">
              <w:rPr>
                <w:color w:val="000000"/>
                <w:sz w:val="18"/>
              </w:rPr>
              <w:t>.</w:t>
            </w:r>
          </w:p>
          <w:p w:rsidR="006C5574" w:rsidRPr="00681106" w:rsidRDefault="006C5574" w:rsidP="006C5574">
            <w:pPr>
              <w:ind w:left="720" w:hanging="720"/>
              <w:rPr>
                <w:rFonts w:ascii="Arial" w:hAnsi="Arial" w:cs="Arial"/>
                <w:sz w:val="18"/>
                <w:szCs w:val="22"/>
                <w:lang w:val="en-IE"/>
              </w:rPr>
            </w:pPr>
            <w:r w:rsidRPr="00681106">
              <w:rPr>
                <w:rFonts w:ascii="Arial" w:hAnsi="Arial" w:cs="Arial"/>
                <w:sz w:val="18"/>
                <w:szCs w:val="22"/>
                <w:lang w:val="en-IE"/>
              </w:rPr>
              <w:t>4.82B  The Market Operator shall publish the approved value</w:t>
            </w:r>
            <w:ins w:id="5" w:author="Author">
              <w:r w:rsidRPr="00681106">
                <w:rPr>
                  <w:rFonts w:ascii="Arial" w:hAnsi="Arial" w:cs="Arial"/>
                  <w:sz w:val="18"/>
                  <w:szCs w:val="22"/>
                  <w:lang w:val="en-IE"/>
                </w:rPr>
                <w:t xml:space="preserve"> or values</w:t>
              </w:r>
            </w:ins>
            <w:r w:rsidRPr="00681106">
              <w:rPr>
                <w:rFonts w:ascii="Arial" w:hAnsi="Arial" w:cs="Arial"/>
                <w:sz w:val="18"/>
                <w:szCs w:val="22"/>
                <w:lang w:val="en-IE"/>
              </w:rPr>
              <w:t xml:space="preserve"> of the Residual Meter Volume Interval Proportion within 5 Working Days of receipt of the Regulatory Authorities' determination or four months before the start of the Year or the period to which it</w:t>
            </w:r>
            <w:ins w:id="6" w:author="Author">
              <w:r w:rsidRPr="00681106">
                <w:rPr>
                  <w:rFonts w:ascii="Arial" w:hAnsi="Arial" w:cs="Arial"/>
                  <w:sz w:val="18"/>
                  <w:szCs w:val="22"/>
                  <w:lang w:val="en-IE"/>
                </w:rPr>
                <w:t xml:space="preserve"> or they</w:t>
              </w:r>
            </w:ins>
            <w:r w:rsidRPr="00681106">
              <w:rPr>
                <w:rFonts w:ascii="Arial" w:hAnsi="Arial" w:cs="Arial"/>
                <w:sz w:val="18"/>
                <w:szCs w:val="22"/>
                <w:lang w:val="en-IE"/>
              </w:rPr>
              <w:t xml:space="preserve"> shall apply, whichever is the later.</w:t>
            </w:r>
          </w:p>
          <w:p w:rsidR="006C5574" w:rsidRPr="00681106" w:rsidRDefault="006C5574" w:rsidP="006C5574">
            <w:pPr>
              <w:rPr>
                <w:rFonts w:ascii="Arial" w:hAnsi="Arial" w:cs="Arial"/>
                <w:sz w:val="18"/>
                <w:szCs w:val="22"/>
                <w:lang w:val="en-IE"/>
              </w:rPr>
            </w:pPr>
          </w:p>
          <w:p w:rsidR="006C5574" w:rsidRPr="00681106" w:rsidRDefault="006C5574" w:rsidP="006C5574">
            <w:pPr>
              <w:pStyle w:val="CERNUMBERBULLET"/>
              <w:numPr>
                <w:ilvl w:val="0"/>
                <w:numId w:val="0"/>
              </w:numPr>
              <w:ind w:left="900" w:hanging="900"/>
              <w:rPr>
                <w:sz w:val="18"/>
              </w:rPr>
            </w:pPr>
            <w:r w:rsidRPr="00681106">
              <w:rPr>
                <w:sz w:val="18"/>
              </w:rPr>
              <w:t>4.92C</w:t>
            </w:r>
            <w:r w:rsidRPr="00681106">
              <w:rPr>
                <w:sz w:val="18"/>
              </w:rPr>
              <w:tab/>
              <w:t>The Market Operator shall procure that, for all Supplier Units v</w:t>
            </w:r>
            <w:ins w:id="7" w:author="Author">
              <w:r w:rsidRPr="00681106">
                <w:rPr>
                  <w:sz w:val="18"/>
                </w:rPr>
                <w:t xml:space="preserve"> in each Currency Zone e</w:t>
              </w:r>
            </w:ins>
            <w:r w:rsidRPr="00681106">
              <w:rPr>
                <w:sz w:val="18"/>
              </w:rPr>
              <w:t>, the Net Demand Adjustment Factor in Trading Period h (</w:t>
            </w:r>
            <w:proofErr w:type="spellStart"/>
            <w:r w:rsidRPr="00681106">
              <w:rPr>
                <w:sz w:val="18"/>
              </w:rPr>
              <w:t>NDAFvh</w:t>
            </w:r>
            <w:proofErr w:type="spellEnd"/>
            <w:r w:rsidRPr="00681106">
              <w:rPr>
                <w:sz w:val="18"/>
              </w:rPr>
              <w:t>) shall be calculated as follows:</w:t>
            </w:r>
          </w:p>
          <w:p w:rsidR="006C5574" w:rsidRPr="00681106" w:rsidRDefault="006C5574" w:rsidP="006C5574">
            <w:pPr>
              <w:pStyle w:val="CEREquationChar"/>
              <w:rPr>
                <w:color w:val="000000"/>
                <w:sz w:val="18"/>
              </w:rPr>
            </w:pPr>
            <w:r w:rsidRPr="00681106">
              <w:rPr>
                <w:color w:val="000000"/>
                <w:position w:val="-28"/>
                <w:sz w:val="18"/>
              </w:rPr>
              <w:object w:dxaOrig="8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33.75pt" o:ole="">
                  <v:imagedata r:id="rId5" o:title=""/>
                </v:shape>
                <o:OLEObject Type="Embed" ProgID="Equation.3" ShapeID="_x0000_i1025" DrawAspect="Content" ObjectID="_1373200388" r:id="rId6"/>
              </w:object>
            </w:r>
            <w:r w:rsidR="000D4AF6" w:rsidRPr="000D4AF6">
              <w:rPr>
                <w:color w:val="000000"/>
                <w:position w:val="-28"/>
                <w:sz w:val="18"/>
              </w:rPr>
              <w:pict>
                <v:shape id="_x0000_i1026" type="#_x0000_t75" style="width:297.75pt;height:26.25pt"/>
              </w:pict>
            </w:r>
          </w:p>
          <w:p w:rsidR="006C5574" w:rsidRPr="00681106" w:rsidRDefault="006C5574" w:rsidP="006C5574">
            <w:pPr>
              <w:pStyle w:val="CERBODYUnnumbered"/>
              <w:rPr>
                <w:color w:val="000000"/>
                <w:sz w:val="18"/>
              </w:rPr>
            </w:pPr>
            <w:r w:rsidRPr="00681106">
              <w:rPr>
                <w:color w:val="000000"/>
                <w:sz w:val="18"/>
              </w:rPr>
              <w:t xml:space="preserve">Where </w:t>
            </w:r>
          </w:p>
          <w:p w:rsidR="006C5574" w:rsidRPr="00681106" w:rsidRDefault="006C5574" w:rsidP="006C5574">
            <w:pPr>
              <w:pStyle w:val="CERNUMBERBULLET"/>
              <w:numPr>
                <w:ilvl w:val="0"/>
                <w:numId w:val="5"/>
              </w:numPr>
              <w:rPr>
                <w:sz w:val="18"/>
              </w:rPr>
            </w:pPr>
            <w:proofErr w:type="spellStart"/>
            <w:r w:rsidRPr="00681106">
              <w:rPr>
                <w:sz w:val="18"/>
              </w:rPr>
              <w:t>RMVIP</w:t>
            </w:r>
            <w:ins w:id="8" w:author="Author">
              <w:r w:rsidRPr="00681106">
                <w:rPr>
                  <w:sz w:val="18"/>
                </w:rPr>
                <w:t>e</w:t>
              </w:r>
            </w:ins>
            <w:r w:rsidRPr="00681106">
              <w:rPr>
                <w:sz w:val="18"/>
              </w:rPr>
              <w:t>y</w:t>
            </w:r>
            <w:proofErr w:type="spellEnd"/>
            <w:r w:rsidRPr="00681106">
              <w:rPr>
                <w:sz w:val="18"/>
              </w:rPr>
              <w:t xml:space="preserve"> is the Residual Meter Volume Interval Proportion for </w:t>
            </w:r>
            <w:ins w:id="9" w:author="Author">
              <w:r w:rsidRPr="00681106">
                <w:rPr>
                  <w:sz w:val="18"/>
                </w:rPr>
                <w:t xml:space="preserve">Currency Zone e and </w:t>
              </w:r>
            </w:ins>
            <w:r w:rsidRPr="00681106">
              <w:rPr>
                <w:sz w:val="18"/>
              </w:rPr>
              <w:t>Year y.</w:t>
            </w:r>
          </w:p>
          <w:p w:rsidR="006C5574" w:rsidRPr="00681106" w:rsidRDefault="006C5574" w:rsidP="006C5574">
            <w:pPr>
              <w:pStyle w:val="CERNUMBERBULLET"/>
              <w:numPr>
                <w:ilvl w:val="0"/>
                <w:numId w:val="5"/>
              </w:numPr>
              <w:rPr>
                <w:sz w:val="18"/>
              </w:rPr>
            </w:pPr>
            <w:proofErr w:type="spellStart"/>
            <w:r w:rsidRPr="00681106">
              <w:rPr>
                <w:sz w:val="18"/>
              </w:rPr>
              <w:t>NDvh</w:t>
            </w:r>
            <w:proofErr w:type="spellEnd"/>
            <w:r w:rsidRPr="00681106">
              <w:rPr>
                <w:sz w:val="18"/>
              </w:rPr>
              <w:t xml:space="preserve"> is the Net Demand at Supplier Unit v in Trading Period h.</w:t>
            </w:r>
          </w:p>
          <w:p w:rsidR="006C5574" w:rsidRPr="00681106" w:rsidRDefault="006C5574" w:rsidP="006C5574">
            <w:pPr>
              <w:pStyle w:val="CERNUMBERBULLET"/>
              <w:numPr>
                <w:ilvl w:val="0"/>
                <w:numId w:val="5"/>
              </w:numPr>
              <w:rPr>
                <w:sz w:val="18"/>
              </w:rPr>
            </w:pPr>
            <w:proofErr w:type="spellStart"/>
            <w:r w:rsidRPr="00681106">
              <w:rPr>
                <w:sz w:val="18"/>
              </w:rPr>
              <w:t>NIEPvh</w:t>
            </w:r>
            <w:proofErr w:type="spellEnd"/>
            <w:r w:rsidRPr="00681106">
              <w:rPr>
                <w:sz w:val="18"/>
              </w:rPr>
              <w:t xml:space="preserve"> is the Non Interval Energy Proportion for Supplier Unit v in Trading Period h.</w:t>
            </w:r>
          </w:p>
          <w:p w:rsidR="006C5574" w:rsidRPr="00681106" w:rsidRDefault="006C5574" w:rsidP="006C5574">
            <w:pPr>
              <w:rPr>
                <w:rFonts w:ascii="Arial" w:hAnsi="Arial" w:cs="Arial"/>
                <w:sz w:val="18"/>
                <w:szCs w:val="22"/>
                <w:lang w:val="en-IE"/>
              </w:rPr>
            </w:pPr>
          </w:p>
          <w:p w:rsidR="006C5574" w:rsidRPr="00681106" w:rsidRDefault="006C5574" w:rsidP="006C5574">
            <w:pPr>
              <w:ind w:left="720"/>
              <w:rPr>
                <w:rFonts w:ascii="Arial" w:hAnsi="Arial" w:cs="Arial"/>
                <w:i/>
                <w:sz w:val="18"/>
                <w:szCs w:val="22"/>
                <w:lang w:val="en-IE"/>
              </w:rPr>
            </w:pPr>
            <w:ins w:id="10" w:author="Author">
              <w:r w:rsidRPr="00681106">
                <w:rPr>
                  <w:rFonts w:ascii="Arial" w:hAnsi="Arial" w:cs="Arial"/>
                  <w:i/>
                  <w:sz w:val="18"/>
                  <w:szCs w:val="22"/>
                  <w:lang w:val="en-IE"/>
                </w:rPr>
                <w:t xml:space="preserve">Note that </w:t>
              </w:r>
              <w:proofErr w:type="spellStart"/>
              <w:r w:rsidRPr="00681106">
                <w:rPr>
                  <w:rFonts w:ascii="Arial" w:hAnsi="Arial" w:cs="Arial"/>
                  <w:i/>
                  <w:sz w:val="18"/>
                  <w:szCs w:val="22"/>
                  <w:lang w:val="en-IE"/>
                </w:rPr>
                <w:t>RMVIPy</w:t>
              </w:r>
              <w:proofErr w:type="spellEnd"/>
              <w:r w:rsidRPr="00681106">
                <w:rPr>
                  <w:rFonts w:ascii="Arial" w:hAnsi="Arial" w:cs="Arial"/>
                  <w:i/>
                  <w:sz w:val="18"/>
                  <w:szCs w:val="22"/>
                  <w:lang w:val="en-IE"/>
                </w:rPr>
                <w:t xml:space="preserve"> has become </w:t>
              </w:r>
              <w:proofErr w:type="spellStart"/>
              <w:r w:rsidRPr="00681106">
                <w:rPr>
                  <w:rFonts w:ascii="Arial" w:hAnsi="Arial" w:cs="Arial"/>
                  <w:i/>
                  <w:sz w:val="18"/>
                  <w:szCs w:val="22"/>
                  <w:lang w:val="en-IE"/>
                </w:rPr>
                <w:t>RMVIPey</w:t>
              </w:r>
              <w:proofErr w:type="spellEnd"/>
              <w:r w:rsidRPr="00681106">
                <w:rPr>
                  <w:rFonts w:ascii="Arial" w:hAnsi="Arial" w:cs="Arial"/>
                  <w:i/>
                  <w:sz w:val="18"/>
                  <w:szCs w:val="22"/>
                  <w:lang w:val="en-IE"/>
                </w:rPr>
                <w:t xml:space="preserve"> in two places in the above equation</w:t>
              </w:r>
            </w:ins>
          </w:p>
          <w:p w:rsidR="006C5574" w:rsidRPr="00681106" w:rsidRDefault="006C5574" w:rsidP="006C5574">
            <w:pPr>
              <w:rPr>
                <w:rFonts w:ascii="Arial" w:hAnsi="Arial" w:cs="Arial"/>
                <w:sz w:val="18"/>
                <w:szCs w:val="22"/>
                <w:lang w:val="en-IE"/>
              </w:rPr>
            </w:pPr>
          </w:p>
          <w:p w:rsidR="006C5574" w:rsidRPr="00681106" w:rsidRDefault="006C5574" w:rsidP="006C5574">
            <w:pPr>
              <w:rPr>
                <w:rFonts w:ascii="Arial" w:hAnsi="Arial" w:cs="Arial"/>
                <w:sz w:val="18"/>
                <w:szCs w:val="22"/>
                <w:lang w:val="en-IE"/>
              </w:rPr>
            </w:pPr>
          </w:p>
          <w:p w:rsidR="006C5574" w:rsidRPr="00681106" w:rsidRDefault="006C5574" w:rsidP="006C5574">
            <w:pPr>
              <w:rPr>
                <w:rFonts w:ascii="Arial" w:hAnsi="Arial" w:cs="Arial"/>
                <w:sz w:val="18"/>
                <w:szCs w:val="22"/>
                <w:lang w:val="en-IE"/>
              </w:rPr>
            </w:pPr>
          </w:p>
          <w:p w:rsidR="006C5574" w:rsidRPr="00681106" w:rsidRDefault="006C5574" w:rsidP="006C5574">
            <w:pPr>
              <w:rPr>
                <w:rFonts w:ascii="Arial" w:hAnsi="Arial" w:cs="Arial"/>
                <w:sz w:val="18"/>
                <w:szCs w:val="22"/>
                <w:lang w:val="en-IE"/>
              </w:rPr>
            </w:pPr>
            <w:r w:rsidRPr="00681106">
              <w:rPr>
                <w:rFonts w:ascii="Arial" w:hAnsi="Arial" w:cs="Arial"/>
                <w:sz w:val="18"/>
                <w:szCs w:val="22"/>
                <w:lang w:val="en-IE"/>
              </w:rPr>
              <w:t>Glossary:</w:t>
            </w:r>
          </w:p>
          <w:p w:rsidR="006C5574" w:rsidRPr="00681106" w:rsidRDefault="006C5574" w:rsidP="006C5574">
            <w:pPr>
              <w:rPr>
                <w:rFonts w:ascii="Arial" w:hAnsi="Arial" w:cs="Arial"/>
                <w:sz w:val="18"/>
                <w:szCs w:val="22"/>
                <w:lang w:val="en-IE"/>
              </w:rPr>
            </w:pPr>
          </w:p>
          <w:p w:rsidR="006C5574" w:rsidRPr="00681106" w:rsidRDefault="006C5574" w:rsidP="006C5574">
            <w:pPr>
              <w:rPr>
                <w:rFonts w:ascii="Arial" w:hAnsi="Arial" w:cs="Arial"/>
                <w:sz w:val="18"/>
                <w:szCs w:val="22"/>
                <w:lang w:val="en-IE"/>
              </w:rPr>
            </w:pPr>
            <w:r w:rsidRPr="00681106">
              <w:rPr>
                <w:rFonts w:ascii="Arial" w:hAnsi="Arial" w:cs="Arial"/>
                <w:sz w:val="18"/>
                <w:szCs w:val="22"/>
                <w:lang w:val="en-IE"/>
              </w:rPr>
              <w:lastRenderedPageBreak/>
              <w:t xml:space="preserve">Residual                     RMVIP      </w:t>
            </w:r>
            <w:proofErr w:type="spellStart"/>
            <w:ins w:id="11" w:author="Author">
              <w:r w:rsidRPr="00681106">
                <w:rPr>
                  <w:rFonts w:ascii="Arial" w:hAnsi="Arial" w:cs="Arial"/>
                  <w:sz w:val="18"/>
                  <w:szCs w:val="22"/>
                  <w:lang w:val="en-IE"/>
                </w:rPr>
                <w:t>e</w:t>
              </w:r>
            </w:ins>
            <w:r w:rsidRPr="00681106">
              <w:rPr>
                <w:rFonts w:ascii="Arial" w:hAnsi="Arial" w:cs="Arial"/>
                <w:sz w:val="18"/>
                <w:szCs w:val="22"/>
                <w:lang w:val="en-IE"/>
              </w:rPr>
              <w:t>y</w:t>
            </w:r>
            <w:proofErr w:type="spellEnd"/>
            <w:r w:rsidRPr="00681106">
              <w:rPr>
                <w:rFonts w:ascii="Arial" w:hAnsi="Arial" w:cs="Arial"/>
                <w:sz w:val="18"/>
                <w:szCs w:val="22"/>
                <w:lang w:val="en-IE"/>
              </w:rPr>
              <w:t xml:space="preserve">      Factor      The proportion of the residual</w:t>
            </w:r>
          </w:p>
          <w:p w:rsidR="006C5574" w:rsidRPr="00681106" w:rsidRDefault="006C5574" w:rsidP="006C5574">
            <w:pPr>
              <w:rPr>
                <w:rFonts w:ascii="Arial" w:hAnsi="Arial" w:cs="Arial"/>
                <w:sz w:val="18"/>
                <w:szCs w:val="22"/>
                <w:lang w:val="en-IE"/>
              </w:rPr>
            </w:pPr>
            <w:r w:rsidRPr="00681106">
              <w:rPr>
                <w:rFonts w:ascii="Arial" w:hAnsi="Arial" w:cs="Arial"/>
                <w:sz w:val="18"/>
                <w:szCs w:val="22"/>
                <w:lang w:val="en-IE"/>
              </w:rPr>
              <w:t>Meter Volume                                                        Meter Volume to be applied to</w:t>
            </w:r>
          </w:p>
          <w:p w:rsidR="006C5574" w:rsidRPr="00681106" w:rsidRDefault="006C5574" w:rsidP="006C5574">
            <w:pPr>
              <w:rPr>
                <w:rFonts w:ascii="Arial" w:hAnsi="Arial" w:cs="Arial"/>
                <w:sz w:val="18"/>
                <w:szCs w:val="22"/>
                <w:lang w:val="en-IE"/>
              </w:rPr>
            </w:pPr>
            <w:r w:rsidRPr="00681106">
              <w:rPr>
                <w:rFonts w:ascii="Arial" w:hAnsi="Arial" w:cs="Arial"/>
                <w:sz w:val="18"/>
                <w:szCs w:val="22"/>
                <w:lang w:val="en-IE"/>
              </w:rPr>
              <w:t xml:space="preserve">Interval                                                                   Supplier Unit Volumes </w:t>
            </w:r>
            <w:ins w:id="12" w:author="Author">
              <w:r w:rsidRPr="00681106">
                <w:rPr>
                  <w:rFonts w:ascii="Arial" w:hAnsi="Arial" w:cs="Arial"/>
                  <w:sz w:val="18"/>
                  <w:szCs w:val="22"/>
                  <w:lang w:val="en-IE"/>
                </w:rPr>
                <w:t>in Currency</w:t>
              </w:r>
            </w:ins>
          </w:p>
          <w:p w:rsidR="006C5574" w:rsidRPr="00681106" w:rsidRDefault="006C5574" w:rsidP="006C5574">
            <w:pPr>
              <w:rPr>
                <w:rFonts w:ascii="Arial" w:hAnsi="Arial" w:cs="Arial"/>
                <w:sz w:val="18"/>
                <w:szCs w:val="22"/>
                <w:lang w:val="en-IE"/>
              </w:rPr>
            </w:pPr>
            <w:r w:rsidRPr="00681106">
              <w:rPr>
                <w:rFonts w:ascii="Arial" w:hAnsi="Arial" w:cs="Arial"/>
                <w:sz w:val="18"/>
                <w:szCs w:val="22"/>
                <w:lang w:val="en-IE"/>
              </w:rPr>
              <w:t xml:space="preserve">Proportion                                                              </w:t>
            </w:r>
            <w:ins w:id="13" w:author="Author">
              <w:r w:rsidRPr="00681106">
                <w:rPr>
                  <w:rFonts w:ascii="Arial" w:hAnsi="Arial" w:cs="Arial"/>
                  <w:sz w:val="18"/>
                  <w:szCs w:val="22"/>
                  <w:lang w:val="en-IE"/>
                </w:rPr>
                <w:t xml:space="preserve">Zone e </w:t>
              </w:r>
            </w:ins>
            <w:r w:rsidRPr="00681106">
              <w:rPr>
                <w:rFonts w:ascii="Arial" w:hAnsi="Arial" w:cs="Arial"/>
                <w:sz w:val="18"/>
                <w:szCs w:val="22"/>
                <w:lang w:val="en-IE"/>
              </w:rPr>
              <w:t>in respect of Interval Metering</w:t>
            </w:r>
          </w:p>
          <w:p w:rsidR="004C53E7" w:rsidRPr="004C53E7" w:rsidDel="00404964" w:rsidRDefault="004C53E7" w:rsidP="00FC15EC">
            <w:pPr>
              <w:spacing w:line="480" w:lineRule="auto"/>
              <w:jc w:val="center"/>
              <w:rPr>
                <w:rFonts w:ascii="Calibri" w:hAnsi="Calibri" w:cs="Arial"/>
                <w:lang w:val="en-IE"/>
              </w:rPr>
            </w:pP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FC15E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FC15EC">
        <w:tc>
          <w:tcPr>
            <w:tcW w:w="9243" w:type="dxa"/>
            <w:gridSpan w:val="6"/>
            <w:vAlign w:val="center"/>
          </w:tcPr>
          <w:p w:rsidR="006C5574" w:rsidRPr="00681106" w:rsidRDefault="006C5574" w:rsidP="006C5574">
            <w:pPr>
              <w:rPr>
                <w:rFonts w:ascii="Arial" w:hAnsi="Arial" w:cs="Arial"/>
                <w:sz w:val="18"/>
                <w:szCs w:val="22"/>
                <w:lang w:val="en-IE"/>
              </w:rPr>
            </w:pPr>
            <w:r w:rsidRPr="00681106">
              <w:rPr>
                <w:rFonts w:ascii="Arial" w:hAnsi="Arial" w:cs="Arial"/>
                <w:sz w:val="18"/>
                <w:szCs w:val="22"/>
                <w:lang w:val="en-IE"/>
              </w:rPr>
              <w:t>The changes proposed by Mod_09_09 (Global Settlement) were implemented in the Code on 7</w:t>
            </w:r>
            <w:r w:rsidRPr="00681106">
              <w:rPr>
                <w:rFonts w:ascii="Arial" w:hAnsi="Arial" w:cs="Arial"/>
                <w:sz w:val="18"/>
                <w:szCs w:val="22"/>
                <w:vertAlign w:val="superscript"/>
                <w:lang w:val="en-IE"/>
              </w:rPr>
              <w:t>th</w:t>
            </w:r>
            <w:r w:rsidRPr="00681106">
              <w:rPr>
                <w:rFonts w:ascii="Arial" w:hAnsi="Arial" w:cs="Arial"/>
                <w:sz w:val="18"/>
                <w:szCs w:val="22"/>
                <w:lang w:val="en-IE"/>
              </w:rPr>
              <w:t xml:space="preserve"> October 2010, and the necessary software changes were implemented as part of the Spring 2011 software release (1.9).</w:t>
            </w:r>
          </w:p>
          <w:p w:rsidR="006C5574" w:rsidRPr="00681106" w:rsidRDefault="006C5574" w:rsidP="006C5574">
            <w:pPr>
              <w:rPr>
                <w:rFonts w:ascii="Arial" w:hAnsi="Arial" w:cs="Arial"/>
                <w:sz w:val="18"/>
                <w:szCs w:val="22"/>
                <w:lang w:val="en-IE"/>
              </w:rPr>
            </w:pPr>
          </w:p>
          <w:p w:rsidR="006C5574" w:rsidRPr="00681106" w:rsidRDefault="006C5574" w:rsidP="006C5574">
            <w:pPr>
              <w:rPr>
                <w:rFonts w:ascii="Arial" w:hAnsi="Arial" w:cs="Arial"/>
                <w:sz w:val="18"/>
                <w:szCs w:val="22"/>
                <w:lang w:val="en-IE"/>
              </w:rPr>
            </w:pPr>
            <w:r w:rsidRPr="00681106">
              <w:rPr>
                <w:rFonts w:ascii="Arial" w:hAnsi="Arial" w:cs="Arial"/>
                <w:sz w:val="18"/>
                <w:szCs w:val="22"/>
                <w:lang w:val="en-IE"/>
              </w:rPr>
              <w:t>It has been identified that the change to the Central Market Systems allows for the possibility that different values of the Residual Meter Volume Interval Proportion (RMVIP) should apply in each Jurisdiction.  Although such a facility was not proposed as part of Mod_09_09 and was therefore not implemented by the SEM Committee in the changes to the Code, the RAs take the view that it would be prudent to amend the Code so that this facility could be used were it to be identified that separate values for RMVIP in each Currency Zone (jurisdiction) would be desirable.</w:t>
            </w:r>
          </w:p>
          <w:p w:rsidR="004C53E7" w:rsidRPr="004C53E7" w:rsidRDefault="004C53E7" w:rsidP="00FC15EC">
            <w:pPr>
              <w:jc w:val="center"/>
              <w:rPr>
                <w:rFonts w:ascii="Calibri" w:hAnsi="Calibri" w:cs="Arial"/>
                <w:lang w:val="en-IE"/>
              </w:rPr>
            </w:pP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FC15E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FC15EC">
        <w:tc>
          <w:tcPr>
            <w:tcW w:w="9243" w:type="dxa"/>
            <w:gridSpan w:val="6"/>
            <w:vAlign w:val="center"/>
          </w:tcPr>
          <w:p w:rsidR="004C53E7" w:rsidRDefault="004C53E7" w:rsidP="006C5574">
            <w:pPr>
              <w:rPr>
                <w:rFonts w:ascii="Calibri" w:hAnsi="Calibri" w:cs="Arial"/>
                <w:lang w:val="en-IE"/>
              </w:rPr>
            </w:pPr>
          </w:p>
          <w:p w:rsidR="006C5574" w:rsidRPr="00681106" w:rsidRDefault="006C5574" w:rsidP="006C5574">
            <w:pPr>
              <w:rPr>
                <w:rFonts w:ascii="Calibri" w:hAnsi="Calibri" w:cs="Arial"/>
                <w:sz w:val="16"/>
                <w:lang w:val="en-IE"/>
              </w:rPr>
            </w:pPr>
            <w:r w:rsidRPr="00681106">
              <w:rPr>
                <w:rFonts w:ascii="Arial" w:hAnsi="Arial" w:cs="Arial"/>
                <w:sz w:val="18"/>
                <w:szCs w:val="22"/>
                <w:lang w:val="en-IE"/>
              </w:rPr>
              <w:t xml:space="preserve">It is believed that such a change would better facilitate Code Objective 1.3.2 </w:t>
            </w:r>
            <w:proofErr w:type="spellStart"/>
            <w:r w:rsidRPr="00681106">
              <w:rPr>
                <w:rFonts w:ascii="Arial" w:hAnsi="Arial" w:cs="Arial"/>
                <w:sz w:val="18"/>
                <w:szCs w:val="22"/>
                <w:lang w:val="en-IE"/>
              </w:rPr>
              <w:t>vis</w:t>
            </w:r>
            <w:proofErr w:type="spellEnd"/>
            <w:r w:rsidRPr="00681106">
              <w:rPr>
                <w:rFonts w:ascii="Arial" w:hAnsi="Arial" w:cs="Arial"/>
                <w:sz w:val="18"/>
                <w:szCs w:val="22"/>
                <w:lang w:val="en-IE"/>
              </w:rPr>
              <w:t xml:space="preserve"> “to facilitate the efficient, economic and coordinated operation, administration and development of the Single Electricity Market in a financially secure manner”.</w:t>
            </w:r>
          </w:p>
          <w:p w:rsidR="006C5574" w:rsidRPr="004C53E7" w:rsidRDefault="006C5574" w:rsidP="006C5574">
            <w:pPr>
              <w:rPr>
                <w:rFonts w:ascii="Calibri" w:hAnsi="Calibri" w:cs="Arial"/>
                <w:lang w:val="en-IE"/>
              </w:rPr>
            </w:pP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FC15E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FC15EC">
        <w:tc>
          <w:tcPr>
            <w:tcW w:w="9243" w:type="dxa"/>
            <w:gridSpan w:val="6"/>
            <w:vAlign w:val="center"/>
          </w:tcPr>
          <w:p w:rsidR="00681106" w:rsidRDefault="00681106" w:rsidP="006C5574">
            <w:pPr>
              <w:rPr>
                <w:rFonts w:ascii="Arial" w:hAnsi="Arial" w:cs="Arial"/>
                <w:sz w:val="18"/>
                <w:szCs w:val="22"/>
                <w:lang w:val="en-IE"/>
              </w:rPr>
            </w:pPr>
          </w:p>
          <w:p w:rsidR="004C53E7" w:rsidRDefault="00681106" w:rsidP="00681106">
            <w:pPr>
              <w:rPr>
                <w:rFonts w:ascii="Arial" w:hAnsi="Arial" w:cs="Arial"/>
                <w:sz w:val="18"/>
                <w:szCs w:val="22"/>
                <w:lang w:val="en-IE"/>
              </w:rPr>
            </w:pPr>
            <w:r>
              <w:rPr>
                <w:rFonts w:ascii="Arial" w:hAnsi="Arial" w:cs="Arial"/>
                <w:sz w:val="18"/>
                <w:szCs w:val="22"/>
                <w:lang w:val="en-IE"/>
              </w:rPr>
              <w:t>F</w:t>
            </w:r>
            <w:r w:rsidR="006C5574" w:rsidRPr="00681106">
              <w:rPr>
                <w:rFonts w:ascii="Arial" w:hAnsi="Arial" w:cs="Arial"/>
                <w:sz w:val="18"/>
                <w:szCs w:val="22"/>
                <w:lang w:val="en-IE"/>
              </w:rPr>
              <w:t>acilities which are enabled by the Central Market Systems; that is to have different values of the Residual Meter Volume Interval Proportion in each Jurisdiction, could not be used to better balance the Residual Meter Volume risks between Supplier Units.</w:t>
            </w:r>
          </w:p>
          <w:p w:rsidR="00681106" w:rsidRPr="004C53E7" w:rsidRDefault="00681106" w:rsidP="00681106">
            <w:pPr>
              <w:rPr>
                <w:rFonts w:ascii="Calibri" w:hAnsi="Calibri" w:cs="Arial"/>
                <w:lang w:val="en-IE"/>
              </w:rPr>
            </w:pPr>
          </w:p>
        </w:tc>
      </w:tr>
      <w:tr w:rsidR="004C53E7" w:rsidRPr="004C53E7" w:rsidTr="00FC15EC">
        <w:trPr>
          <w:trHeight w:val="507"/>
        </w:trPr>
        <w:tc>
          <w:tcPr>
            <w:tcW w:w="4621" w:type="dxa"/>
            <w:gridSpan w:val="3"/>
            <w:shd w:val="clear" w:color="auto" w:fill="C6D9F1"/>
            <w:vAlign w:val="center"/>
          </w:tcPr>
          <w:p w:rsidR="004C53E7" w:rsidRPr="004C53E7" w:rsidRDefault="004C53E7" w:rsidP="00FC15EC">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FC15EC">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FC15EC">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FC15EC">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FC15EC">
            <w:pPr>
              <w:jc w:val="center"/>
              <w:rPr>
                <w:rFonts w:ascii="Calibri" w:hAnsi="Calibri" w:cs="Arial"/>
                <w:b/>
                <w:bCs/>
                <w:iCs/>
                <w:lang w:val="en-IE"/>
              </w:rPr>
            </w:pPr>
          </w:p>
        </w:tc>
      </w:tr>
      <w:tr w:rsidR="004C53E7" w:rsidRPr="004C53E7" w:rsidDel="00404964" w:rsidTr="00FC15EC">
        <w:trPr>
          <w:trHeight w:val="507"/>
        </w:trPr>
        <w:tc>
          <w:tcPr>
            <w:tcW w:w="4621" w:type="dxa"/>
            <w:gridSpan w:val="3"/>
            <w:vAlign w:val="center"/>
          </w:tcPr>
          <w:p w:rsidR="004C53E7" w:rsidRPr="004C53E7" w:rsidDel="00404964" w:rsidRDefault="006C5574" w:rsidP="00FC15EC">
            <w:pPr>
              <w:spacing w:line="480" w:lineRule="auto"/>
              <w:jc w:val="center"/>
              <w:rPr>
                <w:rFonts w:ascii="Calibri" w:hAnsi="Calibri" w:cs="Arial"/>
                <w:lang w:val="en-IE"/>
              </w:rPr>
            </w:pPr>
            <w:r>
              <w:rPr>
                <w:rFonts w:ascii="Calibri" w:hAnsi="Calibri" w:cs="Arial"/>
                <w:lang w:val="en-IE"/>
              </w:rPr>
              <w:t>No</w:t>
            </w:r>
          </w:p>
        </w:tc>
        <w:tc>
          <w:tcPr>
            <w:tcW w:w="4622" w:type="dxa"/>
            <w:gridSpan w:val="3"/>
            <w:vAlign w:val="center"/>
          </w:tcPr>
          <w:p w:rsidR="004C53E7" w:rsidRPr="004C53E7" w:rsidDel="00404964" w:rsidRDefault="00205DF4" w:rsidP="00FC15EC">
            <w:pPr>
              <w:spacing w:line="480" w:lineRule="auto"/>
              <w:jc w:val="center"/>
              <w:rPr>
                <w:rFonts w:ascii="Calibri" w:hAnsi="Calibri" w:cs="Arial"/>
                <w:lang w:val="en-IE"/>
              </w:rPr>
            </w:pPr>
            <w:r>
              <w:rPr>
                <w:rFonts w:ascii="Calibri" w:hAnsi="Calibri" w:cs="Arial"/>
                <w:lang w:val="en-IE"/>
              </w:rPr>
              <w:t>Not yet determined</w:t>
            </w:r>
          </w:p>
        </w:tc>
      </w:tr>
      <w:tr w:rsidR="004C53E7" w:rsidRPr="004C53E7" w:rsidTr="00FC15EC">
        <w:tc>
          <w:tcPr>
            <w:tcW w:w="9243" w:type="dxa"/>
            <w:gridSpan w:val="6"/>
            <w:vAlign w:val="center"/>
          </w:tcPr>
          <w:p w:rsidR="004C53E7" w:rsidRPr="004C53E7" w:rsidRDefault="004C53E7" w:rsidP="00FC15EC">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7"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A8C6BEA"/>
    <w:multiLevelType w:val="multilevel"/>
    <w:tmpl w:val="45820818"/>
    <w:lvl w:ilvl="0">
      <w:start w:val="1"/>
      <w:numFmt w:val="decimal"/>
      <w:isLgl/>
      <w:lvlText w:val="%1."/>
      <w:lvlJc w:val="center"/>
      <w:pPr>
        <w:tabs>
          <w:tab w:val="num" w:pos="360"/>
        </w:tabs>
        <w:ind w:left="81" w:hanging="81"/>
      </w:pPr>
      <w:rPr>
        <w:rFonts w:hint="default"/>
        <w:b/>
        <w:i w:val="0"/>
        <w:caps/>
        <w:sz w:val="28"/>
      </w:rPr>
    </w:lvl>
    <w:lvl w:ilvl="1">
      <w:start w:val="1"/>
      <w:numFmt w:val="decimal"/>
      <w:pStyle w:val="CERBODYChar"/>
      <w:isLgl/>
      <w:lvlText w:val="%1.%2"/>
      <w:lvlJc w:val="left"/>
      <w:pPr>
        <w:tabs>
          <w:tab w:val="num" w:pos="851"/>
        </w:tabs>
        <w:ind w:left="851"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2">
    <w:nsid w:val="33C41662"/>
    <w:multiLevelType w:val="hybridMultilevel"/>
    <w:tmpl w:val="5FFA7AA2"/>
    <w:lvl w:ilvl="0" w:tplc="C25007E0">
      <w:start w:val="1"/>
      <w:numFmt w:val="decimal"/>
      <w:pStyle w:val="CERNUMBERBULLET"/>
      <w:lvlText w:val="%1."/>
      <w:lvlJc w:val="left"/>
      <w:pPr>
        <w:tabs>
          <w:tab w:val="num" w:pos="540"/>
        </w:tabs>
        <w:ind w:left="1107" w:hanging="567"/>
      </w:pPr>
      <w:rPr>
        <w:rFonts w:hint="default"/>
      </w:rPr>
    </w:lvl>
    <w:lvl w:ilvl="1" w:tplc="0809000F">
      <w:start w:val="1"/>
      <w:numFmt w:val="lowerLetter"/>
      <w:lvlText w:val="%2."/>
      <w:lvlJc w:val="left"/>
      <w:pPr>
        <w:tabs>
          <w:tab w:val="num" w:pos="1080"/>
        </w:tabs>
        <w:ind w:left="1080" w:hanging="360"/>
      </w:pPr>
    </w:lvl>
    <w:lvl w:ilvl="2" w:tplc="0809000F">
      <w:start w:val="1"/>
      <w:numFmt w:val="decimal"/>
      <w:lvlText w:val="%3."/>
      <w:lvlJc w:val="left"/>
      <w:pPr>
        <w:tabs>
          <w:tab w:val="num" w:pos="1980"/>
        </w:tabs>
        <w:ind w:left="1980" w:hanging="360"/>
      </w:pPr>
      <w:rPr>
        <w:rFonts w:hint="default"/>
      </w:rPr>
    </w:lvl>
    <w:lvl w:ilvl="3" w:tplc="15A23498">
      <w:start w:val="1"/>
      <w:numFmt w:val="lowerLetter"/>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070C62"/>
    <w:multiLevelType w:val="hybridMultilevel"/>
    <w:tmpl w:val="5B2AEC76"/>
    <w:lvl w:ilvl="0" w:tplc="03ECDC74">
      <w:start w:val="1"/>
      <w:numFmt w:val="decimal"/>
      <w:lvlText w:val="%1."/>
      <w:lvlJc w:val="left"/>
      <w:pPr>
        <w:tabs>
          <w:tab w:val="num" w:pos="1418"/>
        </w:tabs>
        <w:ind w:left="1418" w:hanging="567"/>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compat/>
  <w:rsids>
    <w:rsidRoot w:val="004C53E7"/>
    <w:rsid w:val="00000165"/>
    <w:rsid w:val="000142F7"/>
    <w:rsid w:val="00025FCD"/>
    <w:rsid w:val="000325FC"/>
    <w:rsid w:val="00077E4F"/>
    <w:rsid w:val="000D4AF6"/>
    <w:rsid w:val="002012B7"/>
    <w:rsid w:val="00205DF4"/>
    <w:rsid w:val="00340771"/>
    <w:rsid w:val="003A7ABA"/>
    <w:rsid w:val="004A38DC"/>
    <w:rsid w:val="004B4EC8"/>
    <w:rsid w:val="004C53E7"/>
    <w:rsid w:val="0063249B"/>
    <w:rsid w:val="00681106"/>
    <w:rsid w:val="00690E9A"/>
    <w:rsid w:val="006C5574"/>
    <w:rsid w:val="006F2249"/>
    <w:rsid w:val="0071270D"/>
    <w:rsid w:val="007350E3"/>
    <w:rsid w:val="0074607E"/>
    <w:rsid w:val="007B1812"/>
    <w:rsid w:val="007F653C"/>
    <w:rsid w:val="0081044D"/>
    <w:rsid w:val="008758C0"/>
    <w:rsid w:val="00892E2D"/>
    <w:rsid w:val="008A16FB"/>
    <w:rsid w:val="009044C7"/>
    <w:rsid w:val="00A50BC4"/>
    <w:rsid w:val="00AA6274"/>
    <w:rsid w:val="00C6689F"/>
    <w:rsid w:val="00CC4C3F"/>
    <w:rsid w:val="00CC5E50"/>
    <w:rsid w:val="00D05D5A"/>
    <w:rsid w:val="00D1310C"/>
    <w:rsid w:val="00E33570"/>
    <w:rsid w:val="00E61E89"/>
    <w:rsid w:val="00EC45AF"/>
    <w:rsid w:val="00FB0D04"/>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BODYChar">
    <w:name w:val="CER BODY Char"/>
    <w:link w:val="CERBODYCharChar"/>
    <w:rsid w:val="006C5574"/>
    <w:pPr>
      <w:numPr>
        <w:ilvl w:val="1"/>
        <w:numId w:val="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rsid w:val="006C5574"/>
    <w:rPr>
      <w:rFonts w:ascii="Arial" w:eastAsia="Times New Roman" w:hAnsi="Arial" w:cs="Times New Roman"/>
      <w:lang w:val="en-GB"/>
    </w:rPr>
  </w:style>
  <w:style w:type="paragraph" w:customStyle="1" w:styleId="CERNUMBERBULLET">
    <w:name w:val="CER NUMBER BULLET"/>
    <w:link w:val="CERNUMBERBULLETChar1"/>
    <w:rsid w:val="006C5574"/>
    <w:pPr>
      <w:numPr>
        <w:numId w:val="4"/>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6C5574"/>
    <w:rPr>
      <w:rFonts w:ascii="Arial" w:eastAsia="Times New Roman" w:hAnsi="Arial" w:cs="Times New Roman"/>
      <w:color w:val="000000"/>
      <w:szCs w:val="24"/>
      <w:lang w:val="en-GB"/>
    </w:rPr>
  </w:style>
  <w:style w:type="character" w:customStyle="1" w:styleId="CERBODYUnnumberedChar">
    <w:name w:val="CER BODY Unnumbered Char"/>
    <w:basedOn w:val="DefaultParagraphFont"/>
    <w:link w:val="CERBODYUnnumbered"/>
    <w:rsid w:val="006C5574"/>
    <w:rPr>
      <w:rFonts w:ascii="Arial" w:hAnsi="Arial"/>
      <w:lang w:val="en-GB"/>
    </w:rPr>
  </w:style>
  <w:style w:type="paragraph" w:customStyle="1" w:styleId="CERBODYUnnumbered">
    <w:name w:val="CER BODY Unnumbered"/>
    <w:link w:val="CERBODYUnnumberedChar"/>
    <w:rsid w:val="006C5574"/>
    <w:pPr>
      <w:spacing w:before="120" w:after="120" w:line="240" w:lineRule="auto"/>
      <w:ind w:left="851"/>
      <w:jc w:val="both"/>
    </w:pPr>
    <w:rPr>
      <w:rFonts w:ascii="Arial" w:hAnsi="Arial"/>
      <w:lang w:val="en-GB"/>
    </w:rPr>
  </w:style>
  <w:style w:type="character" w:customStyle="1" w:styleId="CEREquationCharChar">
    <w:name w:val="CER Equation Char Char"/>
    <w:basedOn w:val="CERBODYUnnumberedChar"/>
    <w:link w:val="CEREquationChar"/>
    <w:rsid w:val="006C5574"/>
  </w:style>
  <w:style w:type="paragraph" w:customStyle="1" w:styleId="CEREquationChar">
    <w:name w:val="CER Equation Char"/>
    <w:basedOn w:val="CERBODYUnnumbered"/>
    <w:link w:val="CEREquationCharChar"/>
    <w:rsid w:val="006C5574"/>
    <w:pPr>
      <w:tabs>
        <w:tab w:val="left" w:pos="1418"/>
      </w:tabs>
    </w:pPr>
  </w:style>
  <w:style w:type="paragraph" w:styleId="BalloonText">
    <w:name w:val="Balloon Text"/>
    <w:basedOn w:val="Normal"/>
    <w:link w:val="BalloonTextChar"/>
    <w:uiPriority w:val="99"/>
    <w:semiHidden/>
    <w:unhideWhenUsed/>
    <w:rsid w:val="006C5574"/>
    <w:rPr>
      <w:rFonts w:ascii="Tahoma" w:hAnsi="Tahoma" w:cs="Tahoma"/>
      <w:sz w:val="16"/>
      <w:szCs w:val="16"/>
    </w:rPr>
  </w:style>
  <w:style w:type="character" w:customStyle="1" w:styleId="BalloonTextChar">
    <w:name w:val="Balloon Text Char"/>
    <w:basedOn w:val="DefaultParagraphFont"/>
    <w:link w:val="BalloonText"/>
    <w:uiPriority w:val="99"/>
    <w:semiHidden/>
    <w:rsid w:val="006C5574"/>
    <w:rPr>
      <w:rFonts w:ascii="Tahoma" w:eastAsia="Times New Roman" w:hAnsi="Tahoma" w:cs="Tahoma"/>
      <w:sz w:val="16"/>
      <w:szCs w:val="16"/>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difications@sem-o.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w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odID xmlns="bd8dd43f-48f8-46ce-9b8d-78f402b7750b">633</ModID>
    <FromMMT xmlns="f69c7b9a-bbed-41f8-b24c-bbeb71979adf">true</FromMMT>
    <MMTID xmlns="f69c7b9a-bbed-41f8-b24c-bbeb71979adf">1130</MMTID>
  </documentManagement>
</p:properties>
</file>

<file path=customXml/itemProps1.xml><?xml version="1.0" encoding="utf-8"?>
<ds:datastoreItem xmlns:ds="http://schemas.openxmlformats.org/officeDocument/2006/customXml" ds:itemID="{8B1609AC-CAE6-4B2F-A28C-1C1A6FCE0583}"/>
</file>

<file path=customXml/itemProps2.xml><?xml version="1.0" encoding="utf-8"?>
<ds:datastoreItem xmlns:ds="http://schemas.openxmlformats.org/officeDocument/2006/customXml" ds:itemID="{469167D7-2263-401C-B0DC-157D3ED6C980}"/>
</file>

<file path=customXml/itemProps3.xml><?xml version="1.0" encoding="utf-8"?>
<ds:datastoreItem xmlns:ds="http://schemas.openxmlformats.org/officeDocument/2006/customXml" ds:itemID="{62DB71DE-B50E-40D7-ACD2-3A37995DF0F9}"/>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subject/>
  <dc:creator/>
  <cp:keywords/>
  <dc:description/>
  <cp:lastModifiedBy/>
  <cp:revision>1</cp:revision>
  <dcterms:created xsi:type="dcterms:W3CDTF">2011-07-26T14:47:00Z</dcterms:created>
  <dcterms:modified xsi:type="dcterms:W3CDTF">2011-07-26T14:47:00Z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971</vt:lpwstr>
  </property>
  <property fmtid="{D5CDD505-2E9C-101B-9397-08002B2CF9AE}" pid="7" name="Year of Modification Proposal">
    <vt:lpwstr>2011</vt:lpwstr>
  </property>
  <property fmtid="{D5CDD505-2E9C-101B-9397-08002B2CF9AE}" pid="8" name="Document Type">
    <vt:lpwstr>Modification Proposal</vt:lpwstr>
  </property>
  <property fmtid="{D5CDD505-2E9C-101B-9397-08002B2CF9AE}" pid="9" name="_CopySource">
    <vt:lpwstr>Mod_25_11 Jurisdictional RMVIP.docx</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