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5830A8" w:rsidRDefault="00200DC1" w:rsidP="00FA087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65pt;height:143.3pt">
            <v:imagedata r:id="rId8" o:title="SEMO LOGO"/>
          </v:shape>
        </w:pict>
      </w:r>
    </w:p>
    <w:p w:rsidR="006D7481" w:rsidRPr="005830A8" w:rsidRDefault="006D7481" w:rsidP="00C1436C">
      <w:pPr>
        <w:jc w:val="right"/>
      </w:pPr>
    </w:p>
    <w:p w:rsidR="006D7481" w:rsidRPr="005830A8" w:rsidRDefault="006D7481" w:rsidP="00C1436C">
      <w:pPr>
        <w:pStyle w:val="SEMTitle"/>
      </w:pPr>
      <w:r w:rsidRPr="005830A8">
        <w:t>Single Electricity Market</w:t>
      </w:r>
    </w:p>
    <w:p w:rsidR="00DD2B54" w:rsidRPr="005830A8"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6"/>
      </w:tblGrid>
      <w:tr w:rsidR="00DD2B54" w:rsidRPr="005830A8">
        <w:tc>
          <w:tcPr>
            <w:tcW w:w="5000" w:type="pct"/>
            <w:shd w:val="clear" w:color="auto" w:fill="666699"/>
          </w:tcPr>
          <w:p w:rsidR="00A572DA" w:rsidRPr="005830A8" w:rsidRDefault="00FE4D93" w:rsidP="00FE4D93">
            <w:pPr>
              <w:pStyle w:val="DocTitle"/>
            </w:pPr>
            <w:r w:rsidRPr="005830A8">
              <w:t>Final REcommendation Report</w:t>
            </w:r>
          </w:p>
          <w:p w:rsidR="0064672A" w:rsidRPr="005830A8" w:rsidRDefault="0064672A" w:rsidP="00FE4D93">
            <w:pPr>
              <w:pStyle w:val="DocTitle"/>
            </w:pPr>
          </w:p>
          <w:p w:rsidR="00FE4D93" w:rsidRPr="005830A8" w:rsidRDefault="005830A8" w:rsidP="00FE4D93">
            <w:pPr>
              <w:pStyle w:val="DocTitle"/>
              <w:rPr>
                <w:i/>
              </w:rPr>
            </w:pPr>
            <w:r>
              <w:rPr>
                <w:i/>
              </w:rPr>
              <w:t>Mod_29</w:t>
            </w:r>
            <w:r w:rsidR="00294581" w:rsidRPr="005830A8">
              <w:rPr>
                <w:i/>
              </w:rPr>
              <w:t>_11:</w:t>
            </w:r>
            <w:r w:rsidR="000F4B56" w:rsidRPr="005830A8">
              <w:rPr>
                <w:i/>
              </w:rPr>
              <w:t xml:space="preserve"> </w:t>
            </w:r>
            <w:r>
              <w:rPr>
                <w:i/>
              </w:rPr>
              <w:t>revision of standard letter of credit template</w:t>
            </w:r>
          </w:p>
          <w:p w:rsidR="00954D61" w:rsidRDefault="00954D61" w:rsidP="000D000F">
            <w:pPr>
              <w:pStyle w:val="DocTitle"/>
            </w:pPr>
          </w:p>
          <w:p w:rsidR="00A572DA" w:rsidRPr="005830A8" w:rsidRDefault="00FF6253" w:rsidP="00954D61">
            <w:pPr>
              <w:pStyle w:val="DocTitle"/>
            </w:pPr>
            <w:r>
              <w:t>16</w:t>
            </w:r>
            <w:r w:rsidR="00AF1B87">
              <w:t xml:space="preserve"> November</w:t>
            </w:r>
            <w:r w:rsidR="000A3F91" w:rsidRPr="005830A8">
              <w:t xml:space="preserve"> 2011</w:t>
            </w:r>
          </w:p>
        </w:tc>
      </w:tr>
    </w:tbl>
    <w:p w:rsidR="00E5234A" w:rsidRPr="005830A8" w:rsidRDefault="00E5234A" w:rsidP="00F03E8D">
      <w:pPr>
        <w:pBdr>
          <w:bottom w:val="single" w:sz="12" w:space="1" w:color="auto"/>
        </w:pBdr>
        <w:rPr>
          <w:rStyle w:val="TableText"/>
        </w:rPr>
      </w:pPr>
    </w:p>
    <w:p w:rsidR="00061D6B" w:rsidRPr="005830A8" w:rsidRDefault="00061D6B" w:rsidP="00F03E8D">
      <w:pPr>
        <w:pBdr>
          <w:bottom w:val="single" w:sz="12" w:space="1" w:color="auto"/>
        </w:pBdr>
        <w:rPr>
          <w:rStyle w:val="TableText"/>
        </w:rPr>
      </w:pPr>
    </w:p>
    <w:p w:rsidR="00E5234A" w:rsidRPr="005830A8" w:rsidRDefault="00E5234A" w:rsidP="00F03E8D">
      <w:pPr>
        <w:pBdr>
          <w:bottom w:val="single" w:sz="12" w:space="1" w:color="auto"/>
        </w:pBdr>
        <w:rPr>
          <w:rStyle w:val="TableText"/>
        </w:rPr>
      </w:pPr>
    </w:p>
    <w:p w:rsidR="00E5234A" w:rsidRPr="005830A8" w:rsidRDefault="00E5234A" w:rsidP="00F03E8D">
      <w:pPr>
        <w:pBdr>
          <w:bottom w:val="single" w:sz="12" w:space="1" w:color="auto"/>
        </w:pBdr>
        <w:rPr>
          <w:rStyle w:val="TableText"/>
        </w:rPr>
      </w:pPr>
    </w:p>
    <w:p w:rsidR="00DD2B54" w:rsidRPr="005830A8" w:rsidRDefault="00DD2B54" w:rsidP="00F03E8D">
      <w:pPr>
        <w:rPr>
          <w:rStyle w:val="TableText"/>
        </w:rPr>
      </w:pPr>
    </w:p>
    <w:p w:rsidR="006D7481" w:rsidRPr="005830A8" w:rsidRDefault="006D7481" w:rsidP="0075165F">
      <w:pPr>
        <w:pStyle w:val="Notices"/>
        <w:rPr>
          <w:rStyle w:val="TableText"/>
        </w:rPr>
      </w:pPr>
      <w:r w:rsidRPr="005830A8">
        <w:rPr>
          <w:rStyle w:val="TableText"/>
        </w:rPr>
        <w:t>COPYRIGHT NOTICE</w:t>
      </w:r>
    </w:p>
    <w:p w:rsidR="006D7481" w:rsidRPr="005830A8" w:rsidRDefault="006D7481" w:rsidP="0075165F">
      <w:pPr>
        <w:pStyle w:val="Notices"/>
        <w:rPr>
          <w:rStyle w:val="TableText"/>
        </w:rPr>
      </w:pPr>
      <w:bookmarkStart w:id="0" w:name="_DV_M7"/>
      <w:bookmarkEnd w:id="0"/>
      <w:r w:rsidRPr="005830A8">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5830A8">
        <w:rPr>
          <w:rStyle w:val="TableText"/>
        </w:rPr>
        <w:t>EirGrid plc and SONI Limited.</w:t>
      </w:r>
      <w:bookmarkEnd w:id="1"/>
    </w:p>
    <w:p w:rsidR="000D3C67" w:rsidRPr="005830A8" w:rsidRDefault="000D3C67" w:rsidP="0075165F">
      <w:pPr>
        <w:pStyle w:val="Notices"/>
        <w:rPr>
          <w:rStyle w:val="TableText"/>
        </w:rPr>
      </w:pPr>
    </w:p>
    <w:p w:rsidR="006D7481" w:rsidRPr="005830A8" w:rsidRDefault="006D7481" w:rsidP="0075165F">
      <w:pPr>
        <w:pStyle w:val="Notices"/>
        <w:rPr>
          <w:rStyle w:val="TableText"/>
        </w:rPr>
      </w:pPr>
      <w:bookmarkStart w:id="2" w:name="_DV_C9"/>
      <w:r w:rsidRPr="005830A8">
        <w:rPr>
          <w:rStyle w:val="TableText"/>
        </w:rPr>
        <w:t>DOCUMENT DISCLAIMER</w:t>
      </w:r>
      <w:bookmarkEnd w:id="2"/>
    </w:p>
    <w:p w:rsidR="00A836BA" w:rsidRPr="005830A8" w:rsidRDefault="006D7481" w:rsidP="00987EFC">
      <w:pPr>
        <w:pStyle w:val="Notices"/>
        <w:rPr>
          <w:rStyle w:val="TableText"/>
        </w:rPr>
      </w:pPr>
      <w:bookmarkStart w:id="3" w:name="_DV_C10"/>
      <w:r w:rsidRPr="005830A8">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A836BA" w:rsidRPr="00041124" w:rsidRDefault="00A836BA" w:rsidP="00987EFC">
      <w:pPr>
        <w:pStyle w:val="Notices"/>
        <w:rPr>
          <w:rStyle w:val="TableText"/>
          <w:highlight w:val="yellow"/>
        </w:rPr>
      </w:pPr>
    </w:p>
    <w:p w:rsidR="00A836BA" w:rsidRPr="00041124" w:rsidRDefault="00A836BA" w:rsidP="00987EFC">
      <w:pPr>
        <w:pStyle w:val="Notices"/>
        <w:rPr>
          <w:rStyle w:val="TableText"/>
          <w:highlight w:val="yellow"/>
        </w:rPr>
      </w:pPr>
    </w:p>
    <w:p w:rsidR="00A836BA" w:rsidRPr="00041124" w:rsidRDefault="00A836BA" w:rsidP="00987EFC">
      <w:pPr>
        <w:pStyle w:val="Notices"/>
        <w:rPr>
          <w:rStyle w:val="TableText"/>
          <w:highlight w:val="yellow"/>
        </w:rPr>
      </w:pPr>
    </w:p>
    <w:p w:rsidR="00987EFC" w:rsidRPr="00954D61" w:rsidRDefault="00987EFC" w:rsidP="00987EFC">
      <w:pPr>
        <w:pStyle w:val="Notices"/>
        <w:rPr>
          <w:sz w:val="18"/>
        </w:rPr>
      </w:pPr>
      <w:r w:rsidRPr="00041124">
        <w:rPr>
          <w:rStyle w:val="TableText"/>
          <w:highlight w:val="yellow"/>
        </w:rPr>
        <w:br w:type="page"/>
      </w:r>
    </w:p>
    <w:p w:rsidR="007A6999" w:rsidRPr="00954D61" w:rsidRDefault="007A6999" w:rsidP="007A6999">
      <w:pPr>
        <w:pStyle w:val="UntitledHeading"/>
        <w:rPr>
          <w:lang w:bidi="ar-SA"/>
        </w:rPr>
      </w:pPr>
      <w:r w:rsidRPr="00954D61">
        <w:rPr>
          <w:lang w:bidi="ar-SA"/>
        </w:rPr>
        <w:t>Document History</w:t>
      </w:r>
    </w:p>
    <w:p w:rsidR="007A6999" w:rsidRPr="00954D61" w:rsidRDefault="007A6999" w:rsidP="007A6999">
      <w:pPr>
        <w:pStyle w:val="UntitledHeading"/>
        <w:rPr>
          <w:lang w:bidi="ar-SA"/>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1531"/>
        <w:gridCol w:w="3228"/>
        <w:gridCol w:w="3967"/>
      </w:tblGrid>
      <w:tr w:rsidR="007A6999" w:rsidRPr="00954D61" w:rsidTr="007A6999">
        <w:trPr>
          <w:trHeight w:val="300"/>
        </w:trPr>
        <w:tc>
          <w:tcPr>
            <w:tcW w:w="458" w:type="pct"/>
            <w:shd w:val="clear" w:color="auto" w:fill="548DD4"/>
          </w:tcPr>
          <w:p w:rsidR="007A6999" w:rsidRPr="0032686E" w:rsidRDefault="007A6999" w:rsidP="007A6999">
            <w:pPr>
              <w:spacing w:before="0" w:after="0"/>
              <w:rPr>
                <w:rStyle w:val="TableText"/>
                <w:b/>
                <w:bCs/>
                <w:color w:val="FFFFFF"/>
              </w:rPr>
            </w:pPr>
            <w:r w:rsidRPr="0032686E">
              <w:rPr>
                <w:rStyle w:val="TableText"/>
                <w:b/>
                <w:bCs/>
                <w:color w:val="FFFFFF"/>
              </w:rPr>
              <w:t>Version</w:t>
            </w:r>
          </w:p>
        </w:tc>
        <w:tc>
          <w:tcPr>
            <w:tcW w:w="797" w:type="pct"/>
            <w:shd w:val="clear" w:color="auto" w:fill="548DD4"/>
          </w:tcPr>
          <w:p w:rsidR="007A6999" w:rsidRPr="0032686E" w:rsidRDefault="007A6999" w:rsidP="007A6999">
            <w:pPr>
              <w:spacing w:before="0" w:after="0"/>
              <w:rPr>
                <w:rStyle w:val="TableText"/>
                <w:b/>
                <w:bCs/>
                <w:color w:val="FFFFFF"/>
              </w:rPr>
            </w:pPr>
            <w:r w:rsidRPr="0032686E">
              <w:rPr>
                <w:rStyle w:val="TableText"/>
                <w:b/>
                <w:bCs/>
                <w:color w:val="FFFFFF"/>
              </w:rPr>
              <w:t>Date</w:t>
            </w:r>
          </w:p>
        </w:tc>
        <w:tc>
          <w:tcPr>
            <w:tcW w:w="1680" w:type="pct"/>
            <w:shd w:val="clear" w:color="auto" w:fill="548DD4"/>
          </w:tcPr>
          <w:p w:rsidR="007A6999" w:rsidRPr="00954D61" w:rsidRDefault="007A6999" w:rsidP="007A6999">
            <w:pPr>
              <w:spacing w:before="0" w:after="0"/>
              <w:rPr>
                <w:rStyle w:val="TableText"/>
                <w:b/>
                <w:bCs/>
                <w:color w:val="FFFFFF"/>
              </w:rPr>
            </w:pPr>
            <w:r w:rsidRPr="00954D61">
              <w:rPr>
                <w:rStyle w:val="TableText"/>
                <w:b/>
                <w:bCs/>
                <w:color w:val="FFFFFF"/>
              </w:rPr>
              <w:t>Author</w:t>
            </w:r>
          </w:p>
        </w:tc>
        <w:tc>
          <w:tcPr>
            <w:tcW w:w="2065" w:type="pct"/>
            <w:shd w:val="clear" w:color="auto" w:fill="548DD4"/>
          </w:tcPr>
          <w:p w:rsidR="007A6999" w:rsidRPr="00954D61" w:rsidRDefault="007A6999" w:rsidP="007A6999">
            <w:pPr>
              <w:spacing w:before="0" w:after="0"/>
              <w:rPr>
                <w:rStyle w:val="TableText"/>
                <w:b/>
                <w:bCs/>
                <w:color w:val="FFFFFF"/>
              </w:rPr>
            </w:pPr>
            <w:r w:rsidRPr="00954D61">
              <w:rPr>
                <w:rStyle w:val="TableText"/>
                <w:b/>
                <w:bCs/>
                <w:color w:val="FFFFFF"/>
              </w:rPr>
              <w:t>Comment</w:t>
            </w:r>
          </w:p>
        </w:tc>
      </w:tr>
      <w:tr w:rsidR="007A6999" w:rsidRPr="00954D61" w:rsidTr="007A6999">
        <w:trPr>
          <w:trHeight w:val="300"/>
        </w:trPr>
        <w:tc>
          <w:tcPr>
            <w:tcW w:w="458" w:type="pct"/>
          </w:tcPr>
          <w:p w:rsidR="007A6999" w:rsidRPr="00954D61" w:rsidRDefault="0032686E" w:rsidP="00954D61">
            <w:pPr>
              <w:spacing w:before="0" w:after="0"/>
              <w:rPr>
                <w:rStyle w:val="TableText"/>
              </w:rPr>
            </w:pPr>
            <w:r>
              <w:rPr>
                <w:rStyle w:val="TableText"/>
              </w:rPr>
              <w:t>0.3</w:t>
            </w:r>
          </w:p>
        </w:tc>
        <w:tc>
          <w:tcPr>
            <w:tcW w:w="797" w:type="pct"/>
          </w:tcPr>
          <w:p w:rsidR="007A6999" w:rsidRPr="00954D61" w:rsidRDefault="0032686E" w:rsidP="007A6999">
            <w:pPr>
              <w:spacing w:before="0" w:after="0"/>
              <w:rPr>
                <w:rStyle w:val="TableText"/>
              </w:rPr>
            </w:pPr>
            <w:r>
              <w:rPr>
                <w:rStyle w:val="TableText"/>
              </w:rPr>
              <w:t>08 November 2011</w:t>
            </w:r>
          </w:p>
        </w:tc>
        <w:tc>
          <w:tcPr>
            <w:tcW w:w="1680" w:type="pct"/>
          </w:tcPr>
          <w:p w:rsidR="007A6999" w:rsidRPr="00954D61" w:rsidRDefault="007A6999" w:rsidP="007A6999">
            <w:pPr>
              <w:spacing w:before="0" w:after="0"/>
              <w:rPr>
                <w:rStyle w:val="TableText"/>
              </w:rPr>
            </w:pPr>
            <w:r w:rsidRPr="00954D61">
              <w:rPr>
                <w:rStyle w:val="TableText"/>
              </w:rPr>
              <w:t>Modifications Committee Secretariat</w:t>
            </w:r>
          </w:p>
        </w:tc>
        <w:tc>
          <w:tcPr>
            <w:tcW w:w="2065" w:type="pct"/>
          </w:tcPr>
          <w:p w:rsidR="007A6999" w:rsidRPr="00954D61" w:rsidRDefault="007A6999" w:rsidP="007A6999">
            <w:pPr>
              <w:spacing w:before="0" w:after="0"/>
              <w:rPr>
                <w:rStyle w:val="TableText"/>
              </w:rPr>
            </w:pPr>
            <w:r w:rsidRPr="00954D61">
              <w:rPr>
                <w:rStyle w:val="TableText"/>
              </w:rPr>
              <w:t>Issued to Modifications Committee for review and approval</w:t>
            </w:r>
          </w:p>
        </w:tc>
      </w:tr>
      <w:tr w:rsidR="007A6999" w:rsidRPr="00954D61" w:rsidTr="007A6999">
        <w:trPr>
          <w:trHeight w:val="300"/>
        </w:trPr>
        <w:tc>
          <w:tcPr>
            <w:tcW w:w="458" w:type="pct"/>
          </w:tcPr>
          <w:p w:rsidR="007A6999" w:rsidRPr="00954D61" w:rsidRDefault="00FF6253" w:rsidP="007A6999">
            <w:pPr>
              <w:spacing w:before="0" w:after="0"/>
              <w:rPr>
                <w:rStyle w:val="TableText"/>
              </w:rPr>
            </w:pPr>
            <w:r>
              <w:rPr>
                <w:rStyle w:val="TableText"/>
              </w:rPr>
              <w:t>1.0</w:t>
            </w:r>
          </w:p>
        </w:tc>
        <w:tc>
          <w:tcPr>
            <w:tcW w:w="797" w:type="pct"/>
          </w:tcPr>
          <w:p w:rsidR="007A6999" w:rsidRPr="00954D61" w:rsidRDefault="00FF6253" w:rsidP="007A6999">
            <w:pPr>
              <w:spacing w:before="0" w:after="0"/>
              <w:rPr>
                <w:rStyle w:val="TableText"/>
              </w:rPr>
            </w:pPr>
            <w:r>
              <w:rPr>
                <w:rStyle w:val="TableText"/>
              </w:rPr>
              <w:t>16 November 2011</w:t>
            </w:r>
          </w:p>
        </w:tc>
        <w:tc>
          <w:tcPr>
            <w:tcW w:w="1680" w:type="pct"/>
          </w:tcPr>
          <w:p w:rsidR="007A6999" w:rsidRPr="00954D61" w:rsidRDefault="00FF6253" w:rsidP="007A6999">
            <w:pPr>
              <w:spacing w:before="0" w:after="0"/>
              <w:rPr>
                <w:rStyle w:val="TableText"/>
              </w:rPr>
            </w:pPr>
            <w:r w:rsidRPr="00954D61">
              <w:rPr>
                <w:rStyle w:val="TableText"/>
              </w:rPr>
              <w:t>Modifications Committee Secretariat</w:t>
            </w:r>
          </w:p>
        </w:tc>
        <w:tc>
          <w:tcPr>
            <w:tcW w:w="2065" w:type="pct"/>
          </w:tcPr>
          <w:p w:rsidR="007A6999" w:rsidRPr="00954D61" w:rsidRDefault="00FF6253" w:rsidP="00247403">
            <w:pPr>
              <w:spacing w:before="0" w:after="0"/>
              <w:rPr>
                <w:rStyle w:val="TableText"/>
              </w:rPr>
            </w:pPr>
            <w:r w:rsidRPr="003C73E0">
              <w:rPr>
                <w:rStyle w:val="TableText"/>
              </w:rPr>
              <w:t>Issued to Regulatory Authorities for final decision</w:t>
            </w:r>
          </w:p>
        </w:tc>
      </w:tr>
    </w:tbl>
    <w:p w:rsidR="00BE4526" w:rsidRPr="00954D61" w:rsidRDefault="00BE4526" w:rsidP="0051506D">
      <w:pPr>
        <w:rPr>
          <w:noProof/>
          <w:sz w:val="24"/>
          <w:szCs w:val="24"/>
          <w:lang w:bidi="ar-SA"/>
        </w:rPr>
      </w:pPr>
    </w:p>
    <w:p w:rsidR="0017138D" w:rsidRPr="007F5E0F" w:rsidRDefault="000D482D" w:rsidP="007A6999">
      <w:pPr>
        <w:pStyle w:val="UntitledHeading"/>
        <w:rPr>
          <w:lang w:bidi="ar-SA"/>
        </w:rPr>
      </w:pPr>
      <w:r w:rsidRPr="007F5E0F">
        <w:rPr>
          <w:lang w:bidi="ar-SA"/>
        </w:rPr>
        <w:t>Reference Documents</w:t>
      </w:r>
    </w:p>
    <w:p w:rsidR="007A6999" w:rsidRPr="007F5E0F" w:rsidRDefault="007A6999" w:rsidP="007A6999">
      <w:pPr>
        <w:pStyle w:val="UntitledHeading"/>
        <w:rPr>
          <w:lang w:bidi="ar-SA"/>
        </w:rPr>
      </w:pP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1"/>
      </w:tblGrid>
      <w:tr w:rsidR="0017138D" w:rsidRPr="007F5E0F" w:rsidTr="007A6999">
        <w:tc>
          <w:tcPr>
            <w:tcW w:w="5000" w:type="pct"/>
            <w:shd w:val="clear" w:color="auto" w:fill="548DD4"/>
          </w:tcPr>
          <w:p w:rsidR="0017138D" w:rsidRPr="007F5E0F" w:rsidRDefault="0017138D" w:rsidP="0071518C">
            <w:pPr>
              <w:spacing w:before="0" w:after="0"/>
              <w:rPr>
                <w:rStyle w:val="TableText"/>
                <w:b/>
                <w:bCs/>
                <w:color w:val="FFFFFF"/>
              </w:rPr>
            </w:pPr>
            <w:r w:rsidRPr="007F5E0F">
              <w:rPr>
                <w:rStyle w:val="TableText"/>
                <w:b/>
                <w:bCs/>
                <w:color w:val="FFFFFF"/>
              </w:rPr>
              <w:t>Document Name</w:t>
            </w:r>
          </w:p>
        </w:tc>
      </w:tr>
      <w:tr w:rsidR="0017138D" w:rsidRPr="007F5E0F" w:rsidTr="007A6999">
        <w:tc>
          <w:tcPr>
            <w:tcW w:w="5000" w:type="pct"/>
          </w:tcPr>
          <w:p w:rsidR="0017138D" w:rsidRPr="004D44C7" w:rsidRDefault="00200DC1" w:rsidP="0017138D">
            <w:pPr>
              <w:spacing w:before="0" w:after="0"/>
              <w:rPr>
                <w:rStyle w:val="TableText"/>
                <w:sz w:val="20"/>
              </w:rPr>
            </w:pPr>
            <w:hyperlink r:id="rId9" w:history="1">
              <w:r w:rsidR="0017138D" w:rsidRPr="004D44C7">
                <w:rPr>
                  <w:rStyle w:val="Hyperlink"/>
                </w:rPr>
                <w:t>Trading and Settlement Code</w:t>
              </w:r>
            </w:hyperlink>
            <w:r w:rsidR="0017138D" w:rsidRPr="004D44C7">
              <w:rPr>
                <w:rStyle w:val="TableText"/>
                <w:sz w:val="20"/>
              </w:rPr>
              <w:t xml:space="preserve"> </w:t>
            </w:r>
          </w:p>
        </w:tc>
      </w:tr>
      <w:tr w:rsidR="00954D61" w:rsidRPr="007F5E0F" w:rsidTr="007A6999">
        <w:tc>
          <w:tcPr>
            <w:tcW w:w="5000" w:type="pct"/>
          </w:tcPr>
          <w:p w:rsidR="00954D61" w:rsidRDefault="00200DC1" w:rsidP="0017138D">
            <w:pPr>
              <w:spacing w:before="0" w:after="0"/>
            </w:pPr>
            <w:hyperlink r:id="rId10" w:history="1">
              <w:r w:rsidR="00954D61" w:rsidRPr="00FA7481">
                <w:rPr>
                  <w:rStyle w:val="Hyperlink"/>
                </w:rPr>
                <w:t>Mod_29_11: Revision of Standard Letter of Credit Template</w:t>
              </w:r>
            </w:hyperlink>
          </w:p>
        </w:tc>
      </w:tr>
      <w:tr w:rsidR="0017138D" w:rsidRPr="00041124" w:rsidTr="007A6999">
        <w:tc>
          <w:tcPr>
            <w:tcW w:w="5000" w:type="pct"/>
            <w:vAlign w:val="center"/>
          </w:tcPr>
          <w:p w:rsidR="0017138D" w:rsidRPr="004D44C7" w:rsidRDefault="00200DC1" w:rsidP="007F5E0F">
            <w:pPr>
              <w:spacing w:before="0" w:after="0"/>
              <w:rPr>
                <w:rStyle w:val="TableText"/>
                <w:sz w:val="20"/>
              </w:rPr>
            </w:pPr>
            <w:hyperlink r:id="rId11" w:history="1">
              <w:r w:rsidR="004D44C7" w:rsidRPr="004D44C7">
                <w:rPr>
                  <w:rStyle w:val="Hyperlink"/>
                </w:rPr>
                <w:t>Mod_29_11_V2: Revision of Standard Letter of Credit Template</w:t>
              </w:r>
            </w:hyperlink>
          </w:p>
        </w:tc>
      </w:tr>
    </w:tbl>
    <w:p w:rsidR="0017138D" w:rsidRPr="007F5E0F" w:rsidRDefault="0017138D" w:rsidP="0051506D">
      <w:pPr>
        <w:rPr>
          <w:noProof/>
          <w:lang w:bidi="ar-SA"/>
        </w:rPr>
      </w:pPr>
    </w:p>
    <w:p w:rsidR="007A6999" w:rsidRPr="007F5E0F" w:rsidRDefault="00F803E1" w:rsidP="00F803E1">
      <w:pPr>
        <w:pStyle w:val="UntitledHeading"/>
        <w:rPr>
          <w:bCs/>
          <w:smallCaps/>
          <w:lang w:bidi="ar-SA"/>
        </w:rPr>
      </w:pPr>
      <w:r w:rsidRPr="007F5E0F">
        <w:rPr>
          <w:bCs/>
          <w:smallCaps/>
          <w:lang w:bidi="ar-SA"/>
        </w:rPr>
        <w:t>Relevant Sections</w:t>
      </w:r>
    </w:p>
    <w:p w:rsidR="00F803E1" w:rsidRPr="00041124" w:rsidRDefault="00F803E1" w:rsidP="00F803E1">
      <w:pPr>
        <w:pStyle w:val="UntitledHeading"/>
        <w:rPr>
          <w:bCs/>
          <w:smallCaps/>
          <w:highlight w:val="yellow"/>
          <w:lang w:bidi="ar-SA"/>
        </w:rPr>
      </w:pPr>
    </w:p>
    <w:tbl>
      <w:tblPr>
        <w:tblW w:w="4949" w:type="pct"/>
        <w:jc w:val="center"/>
        <w:tblInd w:w="-2859" w:type="dxa"/>
        <w:tblCellMar>
          <w:left w:w="0" w:type="dxa"/>
          <w:right w:w="0" w:type="dxa"/>
        </w:tblCellMar>
        <w:tblLook w:val="04A0"/>
      </w:tblPr>
      <w:tblGrid>
        <w:gridCol w:w="6120"/>
        <w:gridCol w:w="3536"/>
      </w:tblGrid>
      <w:tr w:rsidR="00CA518F" w:rsidRPr="00041124" w:rsidTr="00987EFC">
        <w:trPr>
          <w:cantSplit/>
          <w:tblHeader/>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vAlign w:val="center"/>
            <w:hideMark/>
          </w:tcPr>
          <w:p w:rsidR="00CA518F" w:rsidRPr="007F5E0F" w:rsidRDefault="00CA518F" w:rsidP="00F803E1">
            <w:pPr>
              <w:spacing w:before="0" w:after="0"/>
              <w:rPr>
                <w:rStyle w:val="TableText"/>
                <w:b/>
                <w:bCs/>
                <w:color w:val="FFFFFF"/>
              </w:rPr>
            </w:pPr>
            <w:r w:rsidRPr="007F5E0F">
              <w:rPr>
                <w:rStyle w:val="TableText"/>
                <w:b/>
                <w:bCs/>
                <w:color w:val="FFFFFF"/>
              </w:rPr>
              <w:t>In accordance with Section 2.215 of the Trading &amp; Settlement Code, the sections marked applicable will be included in the FRR</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691C15" w:rsidP="00F803E1">
            <w:pPr>
              <w:spacing w:before="0" w:after="0" w:line="360" w:lineRule="auto"/>
              <w:rPr>
                <w:b/>
                <w:noProof/>
                <w:color w:val="000000"/>
                <w:lang w:bidi="ar-SA"/>
              </w:rPr>
            </w:pPr>
            <w:r w:rsidRPr="007F5E0F">
              <w:rPr>
                <w:b/>
                <w:noProof/>
                <w:color w:val="000000"/>
                <w:lang w:bidi="ar-SA"/>
              </w:rPr>
              <w:t>Modifi</w:t>
            </w:r>
            <w:r w:rsidR="00EA19A8" w:rsidRPr="007F5E0F">
              <w:rPr>
                <w:b/>
                <w:noProof/>
                <w:color w:val="000000"/>
                <w:lang w:bidi="ar-SA"/>
              </w:rPr>
              <w:t xml:space="preserve">cations Committee </w:t>
            </w:r>
            <w:r w:rsidR="00F91E5E" w:rsidRPr="007F5E0F">
              <w:rPr>
                <w:b/>
                <w:noProof/>
                <w:color w:val="000000"/>
                <w:lang w:bidi="ar-SA"/>
              </w:rPr>
              <w:t>Recommendation</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B554CE" w:rsidP="00F803E1">
            <w:pPr>
              <w:spacing w:before="0" w:after="0" w:line="360" w:lineRule="auto"/>
              <w:ind w:left="360"/>
              <w:jc w:val="center"/>
              <w:rPr>
                <w:b/>
                <w:noProof/>
                <w:color w:val="000000"/>
                <w:lang w:val="en-US" w:bidi="ar-SA"/>
              </w:rPr>
            </w:pPr>
            <w:r w:rsidRPr="007F5E0F">
              <w:rPr>
                <w:b/>
                <w:noProof/>
                <w:color w:val="000000"/>
                <w:lang w:val="en-US" w:bidi="ar-SA"/>
              </w:rPr>
              <w:t>Applicable</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4B31B0" w:rsidP="00F803E1">
            <w:pPr>
              <w:spacing w:before="0" w:after="0" w:line="360" w:lineRule="auto"/>
              <w:rPr>
                <w:b/>
                <w:noProof/>
                <w:color w:val="000000"/>
                <w:lang w:bidi="ar-SA"/>
              </w:rPr>
            </w:pPr>
            <w:r w:rsidRPr="007F5E0F">
              <w:rPr>
                <w:b/>
                <w:noProof/>
                <w:color w:val="000000"/>
                <w:lang w:bidi="ar-SA"/>
              </w:rPr>
              <w:t>Development Process</w:t>
            </w:r>
            <w:r w:rsidR="00691C15" w:rsidRPr="007F5E0F">
              <w:rPr>
                <w:b/>
                <w:noProof/>
                <w:color w:val="000000"/>
                <w:lang w:bidi="ar-SA"/>
              </w:rPr>
              <w:tab/>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B554CE" w:rsidP="00F803E1">
            <w:pPr>
              <w:spacing w:before="0" w:after="0" w:line="360" w:lineRule="auto"/>
              <w:ind w:left="360"/>
              <w:jc w:val="center"/>
              <w:rPr>
                <w:b/>
                <w:noProof/>
                <w:color w:val="000000"/>
                <w:lang w:val="en-US" w:bidi="ar-SA"/>
              </w:rPr>
            </w:pPr>
            <w:r w:rsidRPr="007F5E0F">
              <w:rPr>
                <w:b/>
                <w:noProof/>
                <w:color w:val="000000"/>
                <w:lang w:val="en-US" w:bidi="ar-SA"/>
              </w:rPr>
              <w:t>Applicable</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05E5" w:rsidRPr="007F5E0F" w:rsidRDefault="00691C15" w:rsidP="00F803E1">
            <w:pPr>
              <w:spacing w:before="0" w:after="0" w:line="360" w:lineRule="auto"/>
              <w:rPr>
                <w:b/>
                <w:noProof/>
                <w:color w:val="000000"/>
                <w:lang w:bidi="ar-SA"/>
              </w:rPr>
            </w:pPr>
            <w:r w:rsidRPr="007F5E0F">
              <w:rPr>
                <w:b/>
                <w:noProof/>
                <w:color w:val="000000"/>
                <w:lang w:bidi="ar-SA"/>
              </w:rPr>
              <w:t>Purpose of Proposed Modification</w:t>
            </w:r>
          </w:p>
          <w:p w:rsidR="00691C15" w:rsidRPr="007F5E0F" w:rsidRDefault="00691C15" w:rsidP="00F803E1">
            <w:pPr>
              <w:spacing w:before="0" w:after="0" w:line="360" w:lineRule="auto"/>
              <w:ind w:left="720"/>
              <w:rPr>
                <w:color w:val="000000"/>
              </w:rPr>
            </w:pPr>
            <w:r w:rsidRPr="007F5E0F">
              <w:rPr>
                <w:color w:val="000000"/>
              </w:rPr>
              <w:t>a.) Justification for Modification</w:t>
            </w:r>
          </w:p>
          <w:p w:rsidR="00691C15" w:rsidRPr="007F5E0F" w:rsidRDefault="00691C15" w:rsidP="00F803E1">
            <w:pPr>
              <w:spacing w:before="0" w:after="0" w:line="360" w:lineRule="auto"/>
              <w:ind w:left="720"/>
              <w:rPr>
                <w:color w:val="000000"/>
              </w:rPr>
            </w:pPr>
            <w:r w:rsidRPr="007F5E0F">
              <w:rPr>
                <w:color w:val="000000"/>
              </w:rPr>
              <w:t>b.) Impact of not implementing a solution</w:t>
            </w:r>
          </w:p>
          <w:p w:rsidR="00691C15" w:rsidRPr="007F5E0F" w:rsidRDefault="00691C15" w:rsidP="00F803E1">
            <w:pPr>
              <w:spacing w:before="0" w:after="0" w:line="360" w:lineRule="auto"/>
              <w:ind w:left="720"/>
              <w:rPr>
                <w:b/>
                <w:noProof/>
                <w:color w:val="000000"/>
                <w:lang w:bidi="ar-SA"/>
              </w:rPr>
            </w:pPr>
            <w:r w:rsidRPr="007F5E0F">
              <w:rPr>
                <w:color w:val="000000"/>
              </w:rPr>
              <w:t>c.) Impact on Code Objectives</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B554CE" w:rsidP="00F803E1">
            <w:pPr>
              <w:spacing w:before="0" w:after="0" w:line="360" w:lineRule="auto"/>
              <w:ind w:left="360"/>
              <w:jc w:val="center"/>
              <w:rPr>
                <w:b/>
                <w:noProof/>
                <w:color w:val="000000"/>
                <w:lang w:val="en-US" w:bidi="ar-SA"/>
              </w:rPr>
            </w:pPr>
            <w:r w:rsidRPr="007F5E0F">
              <w:rPr>
                <w:b/>
                <w:noProof/>
                <w:color w:val="000000"/>
                <w:lang w:val="en-US" w:bidi="ar-SA"/>
              </w:rPr>
              <w:t>Applicable</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691C15" w:rsidP="00F803E1">
            <w:pPr>
              <w:spacing w:before="0" w:after="0" w:line="360" w:lineRule="auto"/>
              <w:rPr>
                <w:b/>
                <w:noProof/>
                <w:color w:val="000000"/>
                <w:lang w:bidi="ar-SA"/>
              </w:rPr>
            </w:pPr>
            <w:r w:rsidRPr="007F5E0F">
              <w:rPr>
                <w:b/>
                <w:noProof/>
                <w:color w:val="000000"/>
                <w:lang w:bidi="ar-SA"/>
              </w:rPr>
              <w:t>Assessment of Alternatives</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4D44C7" w:rsidP="00F803E1">
            <w:pPr>
              <w:spacing w:before="0" w:after="0" w:line="360" w:lineRule="auto"/>
              <w:ind w:left="360"/>
              <w:jc w:val="center"/>
              <w:rPr>
                <w:b/>
                <w:noProof/>
                <w:color w:val="000000"/>
                <w:lang w:val="en-US" w:bidi="ar-SA"/>
              </w:rPr>
            </w:pPr>
            <w:r w:rsidRPr="007F5E0F">
              <w:rPr>
                <w:b/>
                <w:noProof/>
                <w:color w:val="000000"/>
                <w:lang w:val="en-US" w:bidi="ar-SA"/>
              </w:rPr>
              <w:t>Applicable</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691C15" w:rsidP="00F803E1">
            <w:pPr>
              <w:spacing w:before="0" w:after="0" w:line="360" w:lineRule="auto"/>
              <w:rPr>
                <w:b/>
                <w:noProof/>
                <w:color w:val="000000"/>
                <w:lang w:bidi="ar-SA"/>
              </w:rPr>
            </w:pPr>
            <w:r w:rsidRPr="007F5E0F">
              <w:rPr>
                <w:b/>
                <w:noProof/>
                <w:color w:val="000000"/>
                <w:lang w:bidi="ar-SA"/>
              </w:rPr>
              <w:t>Working Group and/or Consultation</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B554CE" w:rsidP="00F803E1">
            <w:pPr>
              <w:spacing w:before="0" w:after="0" w:line="360" w:lineRule="auto"/>
              <w:ind w:left="360"/>
              <w:jc w:val="center"/>
              <w:rPr>
                <w:b/>
                <w:noProof/>
                <w:color w:val="000000"/>
                <w:lang w:val="en-US" w:bidi="ar-SA"/>
              </w:rPr>
            </w:pPr>
            <w:r w:rsidRPr="007F5E0F">
              <w:rPr>
                <w:b/>
                <w:noProof/>
                <w:color w:val="000000"/>
                <w:lang w:val="en-US" w:bidi="ar-SA"/>
              </w:rPr>
              <w:t>N/A</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F803E1" w:rsidP="00F803E1">
            <w:pPr>
              <w:spacing w:before="0" w:after="0" w:line="360" w:lineRule="auto"/>
              <w:rPr>
                <w:b/>
                <w:noProof/>
                <w:color w:val="000000"/>
                <w:lang w:bidi="ar-SA"/>
              </w:rPr>
            </w:pPr>
            <w:r w:rsidRPr="007F5E0F">
              <w:rPr>
                <w:b/>
                <w:noProof/>
                <w:color w:val="000000"/>
                <w:lang w:bidi="ar-SA"/>
              </w:rPr>
              <w:t>I</w:t>
            </w:r>
            <w:r w:rsidR="00691C15" w:rsidRPr="007F5E0F">
              <w:rPr>
                <w:b/>
                <w:noProof/>
                <w:color w:val="000000"/>
                <w:lang w:bidi="ar-SA"/>
              </w:rPr>
              <w:t>mpact on other Codes/Documents</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7F5E0F" w:rsidP="00F803E1">
            <w:pPr>
              <w:spacing w:before="0" w:after="0" w:line="360" w:lineRule="auto"/>
              <w:ind w:left="360"/>
              <w:jc w:val="center"/>
              <w:rPr>
                <w:b/>
                <w:noProof/>
                <w:color w:val="000000"/>
                <w:lang w:val="en-US" w:bidi="ar-SA"/>
              </w:rPr>
            </w:pPr>
            <w:r w:rsidRPr="007F5E0F">
              <w:rPr>
                <w:b/>
                <w:noProof/>
                <w:color w:val="000000"/>
                <w:lang w:val="en-US" w:bidi="ar-SA"/>
              </w:rPr>
              <w:t>N/A</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691C15" w:rsidP="00F803E1">
            <w:pPr>
              <w:spacing w:before="0" w:after="0" w:line="360" w:lineRule="auto"/>
              <w:rPr>
                <w:b/>
                <w:noProof/>
                <w:color w:val="000000"/>
                <w:lang w:bidi="ar-SA"/>
              </w:rPr>
            </w:pPr>
            <w:r w:rsidRPr="007F5E0F">
              <w:rPr>
                <w:b/>
                <w:noProof/>
                <w:color w:val="000000"/>
                <w:lang w:bidi="ar-SA"/>
              </w:rPr>
              <w:t>Impact on Systems and Resources</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B554CE" w:rsidP="00F803E1">
            <w:pPr>
              <w:spacing w:before="0" w:after="0" w:line="360" w:lineRule="auto"/>
              <w:ind w:left="360"/>
              <w:jc w:val="center"/>
              <w:rPr>
                <w:b/>
                <w:noProof/>
                <w:color w:val="000000"/>
                <w:lang w:val="en-US" w:bidi="ar-SA"/>
              </w:rPr>
            </w:pPr>
            <w:r w:rsidRPr="007F5E0F">
              <w:rPr>
                <w:b/>
                <w:noProof/>
                <w:color w:val="000000"/>
                <w:lang w:val="en-US" w:bidi="ar-SA"/>
              </w:rPr>
              <w:t>N/A</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691C15" w:rsidP="00F803E1">
            <w:pPr>
              <w:spacing w:before="0" w:after="0" w:line="360" w:lineRule="auto"/>
              <w:rPr>
                <w:b/>
                <w:noProof/>
                <w:color w:val="000000"/>
                <w:lang w:bidi="ar-SA"/>
              </w:rPr>
            </w:pPr>
            <w:r w:rsidRPr="007F5E0F">
              <w:rPr>
                <w:b/>
                <w:noProof/>
                <w:color w:val="000000"/>
                <w:lang w:bidi="ar-SA"/>
              </w:rPr>
              <w:t>Modifications Committee Views</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B554CE" w:rsidP="00F803E1">
            <w:pPr>
              <w:spacing w:before="0" w:after="0" w:line="360" w:lineRule="auto"/>
              <w:ind w:left="360"/>
              <w:jc w:val="center"/>
              <w:rPr>
                <w:b/>
                <w:noProof/>
                <w:color w:val="000000"/>
                <w:lang w:val="en-US" w:bidi="ar-SA"/>
              </w:rPr>
            </w:pPr>
            <w:r w:rsidRPr="007F5E0F">
              <w:rPr>
                <w:b/>
                <w:noProof/>
                <w:color w:val="000000"/>
                <w:lang w:val="en-US" w:bidi="ar-SA"/>
              </w:rPr>
              <w:t>Applicable</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691C15" w:rsidP="00F803E1">
            <w:pPr>
              <w:spacing w:before="0" w:after="0" w:line="360" w:lineRule="auto"/>
              <w:rPr>
                <w:b/>
                <w:noProof/>
                <w:color w:val="000000"/>
                <w:lang w:bidi="ar-SA"/>
              </w:rPr>
            </w:pPr>
            <w:r w:rsidRPr="007F5E0F">
              <w:rPr>
                <w:b/>
                <w:noProof/>
                <w:color w:val="000000"/>
                <w:lang w:bidi="ar-SA"/>
              </w:rPr>
              <w:t>Proposed Legal Drafting</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245121" w:rsidP="00F803E1">
            <w:pPr>
              <w:spacing w:before="0" w:after="0" w:line="360" w:lineRule="auto"/>
              <w:ind w:left="360"/>
              <w:jc w:val="center"/>
              <w:rPr>
                <w:b/>
                <w:noProof/>
                <w:color w:val="000000"/>
                <w:lang w:val="en-US" w:bidi="ar-SA"/>
              </w:rPr>
            </w:pPr>
            <w:r>
              <w:rPr>
                <w:b/>
                <w:noProof/>
                <w:color w:val="000000"/>
                <w:lang w:val="en-US" w:bidi="ar-SA"/>
              </w:rPr>
              <w:t>Applicable</w:t>
            </w:r>
          </w:p>
        </w:tc>
      </w:tr>
      <w:tr w:rsidR="00EE77B3"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77B3" w:rsidRPr="007F5E0F" w:rsidRDefault="00EE77B3" w:rsidP="00F803E1">
            <w:pPr>
              <w:spacing w:before="0" w:after="0" w:line="360" w:lineRule="auto"/>
              <w:rPr>
                <w:b/>
                <w:noProof/>
                <w:color w:val="000000"/>
                <w:lang w:bidi="ar-SA"/>
              </w:rPr>
            </w:pPr>
            <w:r w:rsidRPr="007F5E0F">
              <w:rPr>
                <w:b/>
                <w:noProof/>
                <w:color w:val="000000"/>
                <w:lang w:bidi="ar-SA"/>
              </w:rPr>
              <w:t xml:space="preserve">Legal Review </w:t>
            </w:r>
          </w:p>
        </w:tc>
        <w:tc>
          <w:tcPr>
            <w:tcW w:w="1831" w:type="pct"/>
            <w:tcBorders>
              <w:top w:val="single" w:sz="4" w:space="0" w:color="auto"/>
              <w:left w:val="single" w:sz="8" w:space="0" w:color="auto"/>
              <w:bottom w:val="single" w:sz="4" w:space="0" w:color="auto"/>
              <w:right w:val="single" w:sz="8" w:space="0" w:color="auto"/>
            </w:tcBorders>
          </w:tcPr>
          <w:p w:rsidR="00EE77B3" w:rsidRPr="007F5E0F" w:rsidRDefault="00EE77B3" w:rsidP="00F803E1">
            <w:pPr>
              <w:spacing w:before="0" w:after="0" w:line="360" w:lineRule="auto"/>
              <w:ind w:left="360"/>
              <w:jc w:val="center"/>
              <w:rPr>
                <w:b/>
                <w:noProof/>
                <w:color w:val="000000"/>
                <w:lang w:val="en-US" w:bidi="ar-SA"/>
              </w:rPr>
            </w:pPr>
            <w:r w:rsidRPr="007F5E0F">
              <w:rPr>
                <w:b/>
                <w:noProof/>
                <w:color w:val="000000"/>
                <w:lang w:val="en-US" w:bidi="ar-SA"/>
              </w:rPr>
              <w:t>Applicable</w:t>
            </w:r>
          </w:p>
        </w:tc>
      </w:tr>
      <w:tr w:rsidR="00691C15" w:rsidRPr="00041124"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7F5E0F" w:rsidRDefault="00691C15" w:rsidP="00485AAE">
            <w:pPr>
              <w:spacing w:before="0" w:after="0" w:line="360" w:lineRule="auto"/>
              <w:rPr>
                <w:b/>
                <w:noProof/>
                <w:color w:val="000000"/>
                <w:lang w:bidi="ar-SA"/>
              </w:rPr>
            </w:pPr>
            <w:r w:rsidRPr="007F5E0F">
              <w:rPr>
                <w:b/>
                <w:noProof/>
                <w:color w:val="000000"/>
                <w:lang w:bidi="ar-SA"/>
              </w:rPr>
              <w:t>Implementation Timescale</w:t>
            </w:r>
          </w:p>
        </w:tc>
        <w:tc>
          <w:tcPr>
            <w:tcW w:w="1831" w:type="pct"/>
            <w:tcBorders>
              <w:top w:val="single" w:sz="4" w:space="0" w:color="auto"/>
              <w:left w:val="single" w:sz="8" w:space="0" w:color="auto"/>
              <w:bottom w:val="single" w:sz="4" w:space="0" w:color="auto"/>
              <w:right w:val="single" w:sz="8" w:space="0" w:color="auto"/>
            </w:tcBorders>
          </w:tcPr>
          <w:p w:rsidR="00691C15" w:rsidRPr="007F5E0F" w:rsidRDefault="0047074A" w:rsidP="00F803E1">
            <w:pPr>
              <w:spacing w:before="0" w:after="0" w:line="360" w:lineRule="auto"/>
              <w:ind w:left="360"/>
              <w:jc w:val="center"/>
              <w:rPr>
                <w:b/>
                <w:noProof/>
                <w:color w:val="000000"/>
                <w:lang w:val="en-US" w:bidi="ar-SA"/>
              </w:rPr>
            </w:pPr>
            <w:r w:rsidRPr="007F5E0F">
              <w:rPr>
                <w:b/>
                <w:noProof/>
                <w:color w:val="000000"/>
                <w:lang w:val="en-US" w:bidi="ar-SA"/>
              </w:rPr>
              <w:t>Applicable</w:t>
            </w:r>
          </w:p>
        </w:tc>
      </w:tr>
    </w:tbl>
    <w:p w:rsidR="0051506D" w:rsidRPr="00041124" w:rsidRDefault="0051506D" w:rsidP="00CA518F">
      <w:pPr>
        <w:spacing w:before="120" w:after="120"/>
        <w:ind w:left="720"/>
        <w:rPr>
          <w:noProof/>
          <w:highlight w:val="yellow"/>
          <w:lang w:bidi="ar-SA"/>
        </w:rPr>
      </w:pPr>
    </w:p>
    <w:p w:rsidR="00D37ABF" w:rsidRPr="00041124" w:rsidRDefault="00D37ABF" w:rsidP="00CA518F">
      <w:pPr>
        <w:spacing w:before="120" w:after="120"/>
        <w:ind w:left="720"/>
        <w:rPr>
          <w:noProof/>
          <w:highlight w:val="yellow"/>
          <w:lang w:bidi="ar-SA"/>
        </w:rPr>
      </w:pPr>
    </w:p>
    <w:p w:rsidR="00D37ABF" w:rsidRPr="00041124" w:rsidRDefault="00D37ABF" w:rsidP="00CA518F">
      <w:pPr>
        <w:spacing w:before="120" w:after="120"/>
        <w:ind w:left="720"/>
        <w:rPr>
          <w:noProof/>
          <w:highlight w:val="yellow"/>
          <w:lang w:bidi="ar-SA"/>
        </w:rPr>
      </w:pPr>
    </w:p>
    <w:p w:rsidR="00F803E1" w:rsidRPr="00041124" w:rsidRDefault="00F803E1" w:rsidP="00F803E1">
      <w:pPr>
        <w:pStyle w:val="ContentsTitle"/>
        <w:rPr>
          <w:noProof/>
          <w:highlight w:val="yellow"/>
          <w:lang w:bidi="ar-SA"/>
        </w:rPr>
      </w:pPr>
      <w:r w:rsidRPr="00041124">
        <w:rPr>
          <w:noProof/>
          <w:highlight w:val="yellow"/>
          <w:lang w:bidi="ar-SA"/>
        </w:rPr>
        <w:br w:type="page"/>
      </w:r>
    </w:p>
    <w:p w:rsidR="00F803E1" w:rsidRPr="00FA7481" w:rsidRDefault="00F803E1" w:rsidP="00F803E1">
      <w:pPr>
        <w:pStyle w:val="ContentsTitle"/>
        <w:rPr>
          <w:lang w:bidi="ar-SA"/>
        </w:rPr>
      </w:pPr>
      <w:r w:rsidRPr="00FA7481">
        <w:rPr>
          <w:lang w:bidi="ar-SA"/>
        </w:rPr>
        <w:t>Table of Contents</w:t>
      </w:r>
    </w:p>
    <w:p w:rsidR="00987EFC" w:rsidRPr="00FA7481" w:rsidRDefault="00987EFC" w:rsidP="00F803E1">
      <w:pPr>
        <w:pStyle w:val="ContentsTitle"/>
        <w:rPr>
          <w:lang w:bidi="ar-SA"/>
        </w:rPr>
      </w:pPr>
    </w:p>
    <w:p w:rsidR="00987EFC" w:rsidRPr="00FA7481" w:rsidRDefault="00987EFC" w:rsidP="00987EFC">
      <w:pPr>
        <w:rPr>
          <w:rStyle w:val="TableText"/>
        </w:rPr>
      </w:pPr>
    </w:p>
    <w:p w:rsidR="00655436" w:rsidRDefault="00200DC1">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r w:rsidRPr="00200DC1">
        <w:rPr>
          <w:sz w:val="24"/>
          <w:szCs w:val="24"/>
          <w:lang w:bidi="ar-SA"/>
        </w:rPr>
        <w:fldChar w:fldCharType="begin"/>
      </w:r>
      <w:r w:rsidR="00987EFC" w:rsidRPr="00FA7481">
        <w:rPr>
          <w:sz w:val="24"/>
          <w:szCs w:val="24"/>
          <w:lang w:bidi="ar-SA"/>
        </w:rPr>
        <w:instrText xml:space="preserve"> TOC \o "1-3" \h \z \u </w:instrText>
      </w:r>
      <w:r w:rsidRPr="00200DC1">
        <w:rPr>
          <w:sz w:val="24"/>
          <w:szCs w:val="24"/>
          <w:lang w:bidi="ar-SA"/>
        </w:rPr>
        <w:fldChar w:fldCharType="separate"/>
      </w:r>
      <w:hyperlink w:anchor="_Toc309210283" w:history="1">
        <w:r w:rsidR="00655436" w:rsidRPr="00745E11">
          <w:rPr>
            <w:rStyle w:val="Hyperlink"/>
            <w:noProof/>
            <w:lang w:eastAsia="en-GB"/>
          </w:rPr>
          <w:t>1</w:t>
        </w:r>
        <w:r w:rsidR="00655436">
          <w:rPr>
            <w:rFonts w:asciiTheme="minorHAnsi" w:eastAsiaTheme="minorEastAsia" w:hAnsiTheme="minorHAnsi" w:cstheme="minorBidi"/>
            <w:b w:val="0"/>
            <w:bCs w:val="0"/>
            <w:caps w:val="0"/>
            <w:noProof/>
            <w:sz w:val="22"/>
            <w:szCs w:val="22"/>
            <w:lang w:val="en-US" w:bidi="ar-SA"/>
          </w:rPr>
          <w:tab/>
        </w:r>
        <w:r w:rsidR="00655436" w:rsidRPr="00745E11">
          <w:rPr>
            <w:rStyle w:val="Hyperlink"/>
            <w:noProof/>
            <w:lang w:eastAsia="en-GB"/>
          </w:rPr>
          <w:t>MODIFICATIONS COMMITTEE RECOMMENDATION</w:t>
        </w:r>
        <w:r w:rsidR="00655436">
          <w:rPr>
            <w:noProof/>
            <w:webHidden/>
          </w:rPr>
          <w:tab/>
        </w:r>
        <w:r w:rsidR="00655436">
          <w:rPr>
            <w:noProof/>
            <w:webHidden/>
          </w:rPr>
          <w:fldChar w:fldCharType="begin"/>
        </w:r>
        <w:r w:rsidR="00655436">
          <w:rPr>
            <w:noProof/>
            <w:webHidden/>
          </w:rPr>
          <w:instrText xml:space="preserve"> PAGEREF _Toc309210283 \h </w:instrText>
        </w:r>
        <w:r w:rsidR="00655436">
          <w:rPr>
            <w:noProof/>
            <w:webHidden/>
          </w:rPr>
        </w:r>
        <w:r w:rsidR="00655436">
          <w:rPr>
            <w:noProof/>
            <w:webHidden/>
          </w:rPr>
          <w:fldChar w:fldCharType="separate"/>
        </w:r>
        <w:r w:rsidR="00655436">
          <w:rPr>
            <w:noProof/>
            <w:webHidden/>
          </w:rPr>
          <w:t>4</w:t>
        </w:r>
        <w:r w:rsidR="00655436">
          <w:rPr>
            <w:noProof/>
            <w:webHidden/>
          </w:rPr>
          <w:fldChar w:fldCharType="end"/>
        </w:r>
      </w:hyperlink>
    </w:p>
    <w:p w:rsidR="00655436" w:rsidRDefault="00655436">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09210284" w:history="1">
        <w:r w:rsidRPr="00745E11">
          <w:rPr>
            <w:rStyle w:val="Hyperlink"/>
            <w:b/>
            <w:bCs/>
            <w:noProof/>
            <w:spacing w:val="5"/>
          </w:rPr>
          <w:t>Recommended for approval – Majority vote</w:t>
        </w:r>
        <w:r>
          <w:rPr>
            <w:noProof/>
            <w:webHidden/>
          </w:rPr>
          <w:tab/>
        </w:r>
        <w:r>
          <w:rPr>
            <w:noProof/>
            <w:webHidden/>
          </w:rPr>
          <w:fldChar w:fldCharType="begin"/>
        </w:r>
        <w:r>
          <w:rPr>
            <w:noProof/>
            <w:webHidden/>
          </w:rPr>
          <w:instrText xml:space="preserve"> PAGEREF _Toc309210284 \h </w:instrText>
        </w:r>
        <w:r>
          <w:rPr>
            <w:noProof/>
            <w:webHidden/>
          </w:rPr>
        </w:r>
        <w:r>
          <w:rPr>
            <w:noProof/>
            <w:webHidden/>
          </w:rPr>
          <w:fldChar w:fldCharType="separate"/>
        </w:r>
        <w:r>
          <w:rPr>
            <w:noProof/>
            <w:webHidden/>
          </w:rPr>
          <w:t>4</w:t>
        </w:r>
        <w:r>
          <w:rPr>
            <w:noProof/>
            <w:webHidden/>
          </w:rPr>
          <w:fldChar w:fldCharType="end"/>
        </w:r>
      </w:hyperlink>
    </w:p>
    <w:p w:rsidR="00655436" w:rsidRDefault="00655436">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09210285" w:history="1">
        <w:r w:rsidRPr="00745E11">
          <w:rPr>
            <w:rStyle w:val="Hyperlink"/>
            <w:noProof/>
            <w:lang w:eastAsia="en-GB"/>
          </w:rPr>
          <w:t>2</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DEVELOPMENT PROCESS</w:t>
        </w:r>
        <w:r>
          <w:rPr>
            <w:noProof/>
            <w:webHidden/>
          </w:rPr>
          <w:tab/>
        </w:r>
        <w:r>
          <w:rPr>
            <w:noProof/>
            <w:webHidden/>
          </w:rPr>
          <w:fldChar w:fldCharType="begin"/>
        </w:r>
        <w:r>
          <w:rPr>
            <w:noProof/>
            <w:webHidden/>
          </w:rPr>
          <w:instrText xml:space="preserve"> PAGEREF _Toc309210285 \h </w:instrText>
        </w:r>
        <w:r>
          <w:rPr>
            <w:noProof/>
            <w:webHidden/>
          </w:rPr>
        </w:r>
        <w:r>
          <w:rPr>
            <w:noProof/>
            <w:webHidden/>
          </w:rPr>
          <w:fldChar w:fldCharType="separate"/>
        </w:r>
        <w:r>
          <w:rPr>
            <w:noProof/>
            <w:webHidden/>
          </w:rPr>
          <w:t>4</w:t>
        </w:r>
        <w:r>
          <w:rPr>
            <w:noProof/>
            <w:webHidden/>
          </w:rPr>
          <w:fldChar w:fldCharType="end"/>
        </w:r>
      </w:hyperlink>
    </w:p>
    <w:p w:rsidR="00655436" w:rsidRDefault="00655436">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09210286" w:history="1">
        <w:r w:rsidRPr="00745E11">
          <w:rPr>
            <w:rStyle w:val="Hyperlink"/>
            <w:noProof/>
            <w:lang w:eastAsia="en-GB"/>
          </w:rPr>
          <w:t>3</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PURPOSE OF PROPOSED MODIFICATION</w:t>
        </w:r>
        <w:r>
          <w:rPr>
            <w:noProof/>
            <w:webHidden/>
          </w:rPr>
          <w:tab/>
        </w:r>
        <w:r>
          <w:rPr>
            <w:noProof/>
            <w:webHidden/>
          </w:rPr>
          <w:fldChar w:fldCharType="begin"/>
        </w:r>
        <w:r>
          <w:rPr>
            <w:noProof/>
            <w:webHidden/>
          </w:rPr>
          <w:instrText xml:space="preserve"> PAGEREF _Toc309210286 \h </w:instrText>
        </w:r>
        <w:r>
          <w:rPr>
            <w:noProof/>
            <w:webHidden/>
          </w:rPr>
        </w:r>
        <w:r>
          <w:rPr>
            <w:noProof/>
            <w:webHidden/>
          </w:rPr>
          <w:fldChar w:fldCharType="separate"/>
        </w:r>
        <w:r>
          <w:rPr>
            <w:noProof/>
            <w:webHidden/>
          </w:rPr>
          <w:t>4</w:t>
        </w:r>
        <w:r>
          <w:rPr>
            <w:noProof/>
            <w:webHidden/>
          </w:rPr>
          <w:fldChar w:fldCharType="end"/>
        </w:r>
      </w:hyperlink>
    </w:p>
    <w:p w:rsidR="00655436" w:rsidRDefault="00655436">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09210287" w:history="1">
        <w:r w:rsidRPr="00745E11">
          <w:rPr>
            <w:rStyle w:val="Hyperlink"/>
            <w:b/>
            <w:bCs/>
            <w:noProof/>
            <w:spacing w:val="5"/>
            <w:lang w:eastAsia="en-GB"/>
          </w:rPr>
          <w:t>3A.) Justification for Modification</w:t>
        </w:r>
        <w:r>
          <w:rPr>
            <w:noProof/>
            <w:webHidden/>
          </w:rPr>
          <w:tab/>
        </w:r>
        <w:r>
          <w:rPr>
            <w:noProof/>
            <w:webHidden/>
          </w:rPr>
          <w:fldChar w:fldCharType="begin"/>
        </w:r>
        <w:r>
          <w:rPr>
            <w:noProof/>
            <w:webHidden/>
          </w:rPr>
          <w:instrText xml:space="preserve"> PAGEREF _Toc309210287 \h </w:instrText>
        </w:r>
        <w:r>
          <w:rPr>
            <w:noProof/>
            <w:webHidden/>
          </w:rPr>
        </w:r>
        <w:r>
          <w:rPr>
            <w:noProof/>
            <w:webHidden/>
          </w:rPr>
          <w:fldChar w:fldCharType="separate"/>
        </w:r>
        <w:r>
          <w:rPr>
            <w:noProof/>
            <w:webHidden/>
          </w:rPr>
          <w:t>4</w:t>
        </w:r>
        <w:r>
          <w:rPr>
            <w:noProof/>
            <w:webHidden/>
          </w:rPr>
          <w:fldChar w:fldCharType="end"/>
        </w:r>
      </w:hyperlink>
    </w:p>
    <w:p w:rsidR="00655436" w:rsidRDefault="00655436">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09210288" w:history="1">
        <w:r w:rsidRPr="00745E11">
          <w:rPr>
            <w:rStyle w:val="Hyperlink"/>
            <w:b/>
            <w:bCs/>
            <w:noProof/>
            <w:spacing w:val="5"/>
            <w:lang w:eastAsia="en-GB"/>
          </w:rPr>
          <w:t>3B.) Impact of not Implementing a Solution</w:t>
        </w:r>
        <w:r>
          <w:rPr>
            <w:noProof/>
            <w:webHidden/>
          </w:rPr>
          <w:tab/>
        </w:r>
        <w:r>
          <w:rPr>
            <w:noProof/>
            <w:webHidden/>
          </w:rPr>
          <w:fldChar w:fldCharType="begin"/>
        </w:r>
        <w:r>
          <w:rPr>
            <w:noProof/>
            <w:webHidden/>
          </w:rPr>
          <w:instrText xml:space="preserve"> PAGEREF _Toc309210288 \h </w:instrText>
        </w:r>
        <w:r>
          <w:rPr>
            <w:noProof/>
            <w:webHidden/>
          </w:rPr>
        </w:r>
        <w:r>
          <w:rPr>
            <w:noProof/>
            <w:webHidden/>
          </w:rPr>
          <w:fldChar w:fldCharType="separate"/>
        </w:r>
        <w:r>
          <w:rPr>
            <w:noProof/>
            <w:webHidden/>
          </w:rPr>
          <w:t>4</w:t>
        </w:r>
        <w:r>
          <w:rPr>
            <w:noProof/>
            <w:webHidden/>
          </w:rPr>
          <w:fldChar w:fldCharType="end"/>
        </w:r>
      </w:hyperlink>
    </w:p>
    <w:p w:rsidR="00655436" w:rsidRDefault="00655436">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09210289" w:history="1">
        <w:r w:rsidRPr="00745E11">
          <w:rPr>
            <w:rStyle w:val="Hyperlink"/>
            <w:b/>
            <w:bCs/>
            <w:noProof/>
            <w:spacing w:val="5"/>
            <w:lang w:eastAsia="en-GB"/>
          </w:rPr>
          <w:t>3c.) Impact on Code Objectives</w:t>
        </w:r>
        <w:r>
          <w:rPr>
            <w:noProof/>
            <w:webHidden/>
          </w:rPr>
          <w:tab/>
        </w:r>
        <w:r>
          <w:rPr>
            <w:noProof/>
            <w:webHidden/>
          </w:rPr>
          <w:fldChar w:fldCharType="begin"/>
        </w:r>
        <w:r>
          <w:rPr>
            <w:noProof/>
            <w:webHidden/>
          </w:rPr>
          <w:instrText xml:space="preserve"> PAGEREF _Toc309210289 \h </w:instrText>
        </w:r>
        <w:r>
          <w:rPr>
            <w:noProof/>
            <w:webHidden/>
          </w:rPr>
        </w:r>
        <w:r>
          <w:rPr>
            <w:noProof/>
            <w:webHidden/>
          </w:rPr>
          <w:fldChar w:fldCharType="separate"/>
        </w:r>
        <w:r>
          <w:rPr>
            <w:noProof/>
            <w:webHidden/>
          </w:rPr>
          <w:t>4</w:t>
        </w:r>
        <w:r>
          <w:rPr>
            <w:noProof/>
            <w:webHidden/>
          </w:rPr>
          <w:fldChar w:fldCharType="end"/>
        </w:r>
      </w:hyperlink>
    </w:p>
    <w:p w:rsidR="00655436" w:rsidRDefault="00655436">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09210290" w:history="1">
        <w:r w:rsidRPr="00745E11">
          <w:rPr>
            <w:rStyle w:val="Hyperlink"/>
            <w:noProof/>
            <w:lang w:eastAsia="en-GB"/>
          </w:rPr>
          <w:t>4</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assessment of alternatives</w:t>
        </w:r>
        <w:r>
          <w:rPr>
            <w:noProof/>
            <w:webHidden/>
          </w:rPr>
          <w:tab/>
        </w:r>
        <w:r>
          <w:rPr>
            <w:noProof/>
            <w:webHidden/>
          </w:rPr>
          <w:fldChar w:fldCharType="begin"/>
        </w:r>
        <w:r>
          <w:rPr>
            <w:noProof/>
            <w:webHidden/>
          </w:rPr>
          <w:instrText xml:space="preserve"> PAGEREF _Toc309210290 \h </w:instrText>
        </w:r>
        <w:r>
          <w:rPr>
            <w:noProof/>
            <w:webHidden/>
          </w:rPr>
        </w:r>
        <w:r>
          <w:rPr>
            <w:noProof/>
            <w:webHidden/>
          </w:rPr>
          <w:fldChar w:fldCharType="separate"/>
        </w:r>
        <w:r>
          <w:rPr>
            <w:noProof/>
            <w:webHidden/>
          </w:rPr>
          <w:t>4</w:t>
        </w:r>
        <w:r>
          <w:rPr>
            <w:noProof/>
            <w:webHidden/>
          </w:rPr>
          <w:fldChar w:fldCharType="end"/>
        </w:r>
      </w:hyperlink>
    </w:p>
    <w:p w:rsidR="00655436" w:rsidRDefault="00655436">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09210291" w:history="1">
        <w:r w:rsidRPr="00745E11">
          <w:rPr>
            <w:rStyle w:val="Hyperlink"/>
            <w:noProof/>
            <w:lang w:eastAsia="en-GB"/>
          </w:rPr>
          <w:t xml:space="preserve">5 </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Working Group And/Or Consultation</w:t>
        </w:r>
        <w:r>
          <w:rPr>
            <w:noProof/>
            <w:webHidden/>
          </w:rPr>
          <w:tab/>
        </w:r>
        <w:r>
          <w:rPr>
            <w:noProof/>
            <w:webHidden/>
          </w:rPr>
          <w:fldChar w:fldCharType="begin"/>
        </w:r>
        <w:r>
          <w:rPr>
            <w:noProof/>
            <w:webHidden/>
          </w:rPr>
          <w:instrText xml:space="preserve"> PAGEREF _Toc309210291 \h </w:instrText>
        </w:r>
        <w:r>
          <w:rPr>
            <w:noProof/>
            <w:webHidden/>
          </w:rPr>
        </w:r>
        <w:r>
          <w:rPr>
            <w:noProof/>
            <w:webHidden/>
          </w:rPr>
          <w:fldChar w:fldCharType="separate"/>
        </w:r>
        <w:r>
          <w:rPr>
            <w:noProof/>
            <w:webHidden/>
          </w:rPr>
          <w:t>5</w:t>
        </w:r>
        <w:r>
          <w:rPr>
            <w:noProof/>
            <w:webHidden/>
          </w:rPr>
          <w:fldChar w:fldCharType="end"/>
        </w:r>
      </w:hyperlink>
    </w:p>
    <w:p w:rsidR="00655436" w:rsidRDefault="00655436">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09210292" w:history="1">
        <w:r w:rsidRPr="00745E11">
          <w:rPr>
            <w:rStyle w:val="Hyperlink"/>
            <w:noProof/>
            <w:lang w:eastAsia="en-GB"/>
          </w:rPr>
          <w:t>6</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Impact on other Codes/Documents</w:t>
        </w:r>
        <w:r>
          <w:rPr>
            <w:noProof/>
            <w:webHidden/>
          </w:rPr>
          <w:tab/>
        </w:r>
        <w:r>
          <w:rPr>
            <w:noProof/>
            <w:webHidden/>
          </w:rPr>
          <w:fldChar w:fldCharType="begin"/>
        </w:r>
        <w:r>
          <w:rPr>
            <w:noProof/>
            <w:webHidden/>
          </w:rPr>
          <w:instrText xml:space="preserve"> PAGEREF _Toc309210292 \h </w:instrText>
        </w:r>
        <w:r>
          <w:rPr>
            <w:noProof/>
            <w:webHidden/>
          </w:rPr>
        </w:r>
        <w:r>
          <w:rPr>
            <w:noProof/>
            <w:webHidden/>
          </w:rPr>
          <w:fldChar w:fldCharType="separate"/>
        </w:r>
        <w:r>
          <w:rPr>
            <w:noProof/>
            <w:webHidden/>
          </w:rPr>
          <w:t>5</w:t>
        </w:r>
        <w:r>
          <w:rPr>
            <w:noProof/>
            <w:webHidden/>
          </w:rPr>
          <w:fldChar w:fldCharType="end"/>
        </w:r>
      </w:hyperlink>
    </w:p>
    <w:p w:rsidR="00655436" w:rsidRDefault="00655436">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09210293" w:history="1">
        <w:r w:rsidRPr="00745E11">
          <w:rPr>
            <w:rStyle w:val="Hyperlink"/>
            <w:noProof/>
            <w:lang w:eastAsia="en-GB"/>
          </w:rPr>
          <w:t>7</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impact on systems and resources</w:t>
        </w:r>
        <w:r>
          <w:rPr>
            <w:noProof/>
            <w:webHidden/>
          </w:rPr>
          <w:tab/>
        </w:r>
        <w:r>
          <w:rPr>
            <w:noProof/>
            <w:webHidden/>
          </w:rPr>
          <w:fldChar w:fldCharType="begin"/>
        </w:r>
        <w:r>
          <w:rPr>
            <w:noProof/>
            <w:webHidden/>
          </w:rPr>
          <w:instrText xml:space="preserve"> PAGEREF _Toc309210293 \h </w:instrText>
        </w:r>
        <w:r>
          <w:rPr>
            <w:noProof/>
            <w:webHidden/>
          </w:rPr>
        </w:r>
        <w:r>
          <w:rPr>
            <w:noProof/>
            <w:webHidden/>
          </w:rPr>
          <w:fldChar w:fldCharType="separate"/>
        </w:r>
        <w:r>
          <w:rPr>
            <w:noProof/>
            <w:webHidden/>
          </w:rPr>
          <w:t>5</w:t>
        </w:r>
        <w:r>
          <w:rPr>
            <w:noProof/>
            <w:webHidden/>
          </w:rPr>
          <w:fldChar w:fldCharType="end"/>
        </w:r>
      </w:hyperlink>
    </w:p>
    <w:p w:rsidR="00655436" w:rsidRDefault="00655436">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09210294" w:history="1">
        <w:r w:rsidRPr="00745E11">
          <w:rPr>
            <w:rStyle w:val="Hyperlink"/>
            <w:noProof/>
            <w:lang w:eastAsia="en-GB"/>
          </w:rPr>
          <w:t>8</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MODIFICATION COMMITTEE VIEWS</w:t>
        </w:r>
        <w:r>
          <w:rPr>
            <w:noProof/>
            <w:webHidden/>
          </w:rPr>
          <w:tab/>
        </w:r>
        <w:r>
          <w:rPr>
            <w:noProof/>
            <w:webHidden/>
          </w:rPr>
          <w:fldChar w:fldCharType="begin"/>
        </w:r>
        <w:r>
          <w:rPr>
            <w:noProof/>
            <w:webHidden/>
          </w:rPr>
          <w:instrText xml:space="preserve"> PAGEREF _Toc309210294 \h </w:instrText>
        </w:r>
        <w:r>
          <w:rPr>
            <w:noProof/>
            <w:webHidden/>
          </w:rPr>
        </w:r>
        <w:r>
          <w:rPr>
            <w:noProof/>
            <w:webHidden/>
          </w:rPr>
          <w:fldChar w:fldCharType="separate"/>
        </w:r>
        <w:r>
          <w:rPr>
            <w:noProof/>
            <w:webHidden/>
          </w:rPr>
          <w:t>5</w:t>
        </w:r>
        <w:r>
          <w:rPr>
            <w:noProof/>
            <w:webHidden/>
          </w:rPr>
          <w:fldChar w:fldCharType="end"/>
        </w:r>
      </w:hyperlink>
    </w:p>
    <w:p w:rsidR="00655436" w:rsidRDefault="00655436">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09210295" w:history="1">
        <w:r w:rsidRPr="00745E11">
          <w:rPr>
            <w:rStyle w:val="Hyperlink"/>
            <w:b/>
            <w:bCs/>
            <w:noProof/>
            <w:spacing w:val="5"/>
          </w:rPr>
          <w:t>Meeting 37 - 09 August 2011</w:t>
        </w:r>
        <w:r>
          <w:rPr>
            <w:noProof/>
            <w:webHidden/>
          </w:rPr>
          <w:tab/>
        </w:r>
        <w:r>
          <w:rPr>
            <w:noProof/>
            <w:webHidden/>
          </w:rPr>
          <w:fldChar w:fldCharType="begin"/>
        </w:r>
        <w:r>
          <w:rPr>
            <w:noProof/>
            <w:webHidden/>
          </w:rPr>
          <w:instrText xml:space="preserve"> PAGEREF _Toc309210295 \h </w:instrText>
        </w:r>
        <w:r>
          <w:rPr>
            <w:noProof/>
            <w:webHidden/>
          </w:rPr>
        </w:r>
        <w:r>
          <w:rPr>
            <w:noProof/>
            <w:webHidden/>
          </w:rPr>
          <w:fldChar w:fldCharType="separate"/>
        </w:r>
        <w:r>
          <w:rPr>
            <w:noProof/>
            <w:webHidden/>
          </w:rPr>
          <w:t>5</w:t>
        </w:r>
        <w:r>
          <w:rPr>
            <w:noProof/>
            <w:webHidden/>
          </w:rPr>
          <w:fldChar w:fldCharType="end"/>
        </w:r>
      </w:hyperlink>
    </w:p>
    <w:p w:rsidR="00655436" w:rsidRDefault="00655436">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09210296" w:history="1">
        <w:r w:rsidRPr="00745E11">
          <w:rPr>
            <w:rStyle w:val="Hyperlink"/>
            <w:b/>
            <w:bCs/>
            <w:noProof/>
            <w:spacing w:val="5"/>
          </w:rPr>
          <w:t>Meeting 38 - 10 October 2011</w:t>
        </w:r>
        <w:r>
          <w:rPr>
            <w:noProof/>
            <w:webHidden/>
          </w:rPr>
          <w:tab/>
        </w:r>
        <w:r>
          <w:rPr>
            <w:noProof/>
            <w:webHidden/>
          </w:rPr>
          <w:fldChar w:fldCharType="begin"/>
        </w:r>
        <w:r>
          <w:rPr>
            <w:noProof/>
            <w:webHidden/>
          </w:rPr>
          <w:instrText xml:space="preserve"> PAGEREF _Toc309210296 \h </w:instrText>
        </w:r>
        <w:r>
          <w:rPr>
            <w:noProof/>
            <w:webHidden/>
          </w:rPr>
        </w:r>
        <w:r>
          <w:rPr>
            <w:noProof/>
            <w:webHidden/>
          </w:rPr>
          <w:fldChar w:fldCharType="separate"/>
        </w:r>
        <w:r>
          <w:rPr>
            <w:noProof/>
            <w:webHidden/>
          </w:rPr>
          <w:t>6</w:t>
        </w:r>
        <w:r>
          <w:rPr>
            <w:noProof/>
            <w:webHidden/>
          </w:rPr>
          <w:fldChar w:fldCharType="end"/>
        </w:r>
      </w:hyperlink>
    </w:p>
    <w:p w:rsidR="00655436" w:rsidRDefault="00655436">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09210297" w:history="1">
        <w:r w:rsidRPr="00745E11">
          <w:rPr>
            <w:rStyle w:val="Hyperlink"/>
            <w:noProof/>
            <w:lang w:eastAsia="en-GB"/>
          </w:rPr>
          <w:t>9</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Proposed Legal Drafting</w:t>
        </w:r>
        <w:r>
          <w:rPr>
            <w:noProof/>
            <w:webHidden/>
          </w:rPr>
          <w:tab/>
        </w:r>
        <w:r>
          <w:rPr>
            <w:noProof/>
            <w:webHidden/>
          </w:rPr>
          <w:fldChar w:fldCharType="begin"/>
        </w:r>
        <w:r>
          <w:rPr>
            <w:noProof/>
            <w:webHidden/>
          </w:rPr>
          <w:instrText xml:space="preserve"> PAGEREF _Toc309210297 \h </w:instrText>
        </w:r>
        <w:r>
          <w:rPr>
            <w:noProof/>
            <w:webHidden/>
          </w:rPr>
        </w:r>
        <w:r>
          <w:rPr>
            <w:noProof/>
            <w:webHidden/>
          </w:rPr>
          <w:fldChar w:fldCharType="separate"/>
        </w:r>
        <w:r>
          <w:rPr>
            <w:noProof/>
            <w:webHidden/>
          </w:rPr>
          <w:t>6</w:t>
        </w:r>
        <w:r>
          <w:rPr>
            <w:noProof/>
            <w:webHidden/>
          </w:rPr>
          <w:fldChar w:fldCharType="end"/>
        </w:r>
      </w:hyperlink>
    </w:p>
    <w:p w:rsidR="00655436" w:rsidRDefault="00655436">
      <w:pPr>
        <w:pStyle w:val="TOC1"/>
        <w:tabs>
          <w:tab w:val="right" w:leader="dot" w:pos="9530"/>
        </w:tabs>
        <w:rPr>
          <w:rFonts w:asciiTheme="minorHAnsi" w:eastAsiaTheme="minorEastAsia" w:hAnsiTheme="minorHAnsi" w:cstheme="minorBidi"/>
          <w:b w:val="0"/>
          <w:bCs w:val="0"/>
          <w:caps w:val="0"/>
          <w:noProof/>
          <w:sz w:val="22"/>
          <w:szCs w:val="22"/>
          <w:lang w:val="en-US" w:bidi="ar-SA"/>
        </w:rPr>
      </w:pPr>
      <w:hyperlink w:anchor="_Toc309210298" w:history="1">
        <w:r w:rsidRPr="00745E11">
          <w:rPr>
            <w:rStyle w:val="Hyperlink"/>
            <w:noProof/>
          </w:rPr>
          <w:t>APPENDIX A: Standard Letter of Credit</w:t>
        </w:r>
        <w:r>
          <w:rPr>
            <w:noProof/>
            <w:webHidden/>
          </w:rPr>
          <w:tab/>
        </w:r>
        <w:r>
          <w:rPr>
            <w:noProof/>
            <w:webHidden/>
          </w:rPr>
          <w:fldChar w:fldCharType="begin"/>
        </w:r>
        <w:r>
          <w:rPr>
            <w:noProof/>
            <w:webHidden/>
          </w:rPr>
          <w:instrText xml:space="preserve"> PAGEREF _Toc309210298 \h </w:instrText>
        </w:r>
        <w:r>
          <w:rPr>
            <w:noProof/>
            <w:webHidden/>
          </w:rPr>
        </w:r>
        <w:r>
          <w:rPr>
            <w:noProof/>
            <w:webHidden/>
          </w:rPr>
          <w:fldChar w:fldCharType="separate"/>
        </w:r>
        <w:r>
          <w:rPr>
            <w:noProof/>
            <w:webHidden/>
          </w:rPr>
          <w:t>6</w:t>
        </w:r>
        <w:r>
          <w:rPr>
            <w:noProof/>
            <w:webHidden/>
          </w:rPr>
          <w:fldChar w:fldCharType="end"/>
        </w:r>
      </w:hyperlink>
    </w:p>
    <w:p w:rsidR="00655436" w:rsidRDefault="00655436">
      <w:pPr>
        <w:pStyle w:val="TOC1"/>
        <w:tabs>
          <w:tab w:val="left" w:pos="600"/>
          <w:tab w:val="right" w:leader="dot" w:pos="9530"/>
        </w:tabs>
        <w:rPr>
          <w:rFonts w:asciiTheme="minorHAnsi" w:eastAsiaTheme="minorEastAsia" w:hAnsiTheme="minorHAnsi" w:cstheme="minorBidi"/>
          <w:b w:val="0"/>
          <w:bCs w:val="0"/>
          <w:caps w:val="0"/>
          <w:noProof/>
          <w:sz w:val="22"/>
          <w:szCs w:val="22"/>
          <w:lang w:val="en-US" w:bidi="ar-SA"/>
        </w:rPr>
      </w:pPr>
      <w:hyperlink w:anchor="_Toc309210299" w:history="1">
        <w:r w:rsidRPr="00745E11">
          <w:rPr>
            <w:rStyle w:val="Hyperlink"/>
            <w:noProof/>
            <w:lang w:eastAsia="en-GB"/>
          </w:rPr>
          <w:t>10</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LEGAL REVIEW</w:t>
        </w:r>
        <w:r>
          <w:rPr>
            <w:noProof/>
            <w:webHidden/>
          </w:rPr>
          <w:tab/>
        </w:r>
        <w:r>
          <w:rPr>
            <w:noProof/>
            <w:webHidden/>
          </w:rPr>
          <w:fldChar w:fldCharType="begin"/>
        </w:r>
        <w:r>
          <w:rPr>
            <w:noProof/>
            <w:webHidden/>
          </w:rPr>
          <w:instrText xml:space="preserve"> PAGEREF _Toc309210299 \h </w:instrText>
        </w:r>
        <w:r>
          <w:rPr>
            <w:noProof/>
            <w:webHidden/>
          </w:rPr>
        </w:r>
        <w:r>
          <w:rPr>
            <w:noProof/>
            <w:webHidden/>
          </w:rPr>
          <w:fldChar w:fldCharType="separate"/>
        </w:r>
        <w:r>
          <w:rPr>
            <w:noProof/>
            <w:webHidden/>
          </w:rPr>
          <w:t>9</w:t>
        </w:r>
        <w:r>
          <w:rPr>
            <w:noProof/>
            <w:webHidden/>
          </w:rPr>
          <w:fldChar w:fldCharType="end"/>
        </w:r>
      </w:hyperlink>
    </w:p>
    <w:p w:rsidR="00655436" w:rsidRDefault="00655436">
      <w:pPr>
        <w:pStyle w:val="TOC1"/>
        <w:tabs>
          <w:tab w:val="left" w:pos="600"/>
          <w:tab w:val="right" w:leader="dot" w:pos="9530"/>
        </w:tabs>
        <w:rPr>
          <w:rFonts w:asciiTheme="minorHAnsi" w:eastAsiaTheme="minorEastAsia" w:hAnsiTheme="minorHAnsi" w:cstheme="minorBidi"/>
          <w:b w:val="0"/>
          <w:bCs w:val="0"/>
          <w:caps w:val="0"/>
          <w:noProof/>
          <w:sz w:val="22"/>
          <w:szCs w:val="22"/>
          <w:lang w:val="en-US" w:bidi="ar-SA"/>
        </w:rPr>
      </w:pPr>
      <w:hyperlink w:anchor="_Toc309210300" w:history="1">
        <w:r w:rsidRPr="00745E11">
          <w:rPr>
            <w:rStyle w:val="Hyperlink"/>
            <w:noProof/>
            <w:lang w:eastAsia="en-GB"/>
          </w:rPr>
          <w:t>11</w:t>
        </w:r>
        <w:r>
          <w:rPr>
            <w:rFonts w:asciiTheme="minorHAnsi" w:eastAsiaTheme="minorEastAsia" w:hAnsiTheme="minorHAnsi" w:cstheme="minorBidi"/>
            <w:b w:val="0"/>
            <w:bCs w:val="0"/>
            <w:caps w:val="0"/>
            <w:noProof/>
            <w:sz w:val="22"/>
            <w:szCs w:val="22"/>
            <w:lang w:val="en-US" w:bidi="ar-SA"/>
          </w:rPr>
          <w:tab/>
        </w:r>
        <w:r w:rsidRPr="00745E11">
          <w:rPr>
            <w:rStyle w:val="Hyperlink"/>
            <w:noProof/>
            <w:lang w:eastAsia="en-GB"/>
          </w:rPr>
          <w:t>IMPLEMENTATION TIMESCALE</w:t>
        </w:r>
        <w:r>
          <w:rPr>
            <w:noProof/>
            <w:webHidden/>
          </w:rPr>
          <w:tab/>
        </w:r>
        <w:r>
          <w:rPr>
            <w:noProof/>
            <w:webHidden/>
          </w:rPr>
          <w:fldChar w:fldCharType="begin"/>
        </w:r>
        <w:r>
          <w:rPr>
            <w:noProof/>
            <w:webHidden/>
          </w:rPr>
          <w:instrText xml:space="preserve"> PAGEREF _Toc309210300 \h </w:instrText>
        </w:r>
        <w:r>
          <w:rPr>
            <w:noProof/>
            <w:webHidden/>
          </w:rPr>
        </w:r>
        <w:r>
          <w:rPr>
            <w:noProof/>
            <w:webHidden/>
          </w:rPr>
          <w:fldChar w:fldCharType="separate"/>
        </w:r>
        <w:r>
          <w:rPr>
            <w:noProof/>
            <w:webHidden/>
          </w:rPr>
          <w:t>9</w:t>
        </w:r>
        <w:r>
          <w:rPr>
            <w:noProof/>
            <w:webHidden/>
          </w:rPr>
          <w:fldChar w:fldCharType="end"/>
        </w:r>
      </w:hyperlink>
    </w:p>
    <w:p w:rsidR="00655436" w:rsidRDefault="00655436">
      <w:pPr>
        <w:pStyle w:val="TOC1"/>
        <w:tabs>
          <w:tab w:val="right" w:leader="dot" w:pos="9530"/>
        </w:tabs>
        <w:rPr>
          <w:rFonts w:asciiTheme="minorHAnsi" w:eastAsiaTheme="minorEastAsia" w:hAnsiTheme="minorHAnsi" w:cstheme="minorBidi"/>
          <w:b w:val="0"/>
          <w:bCs w:val="0"/>
          <w:caps w:val="0"/>
          <w:noProof/>
          <w:sz w:val="22"/>
          <w:szCs w:val="22"/>
          <w:lang w:val="en-US" w:bidi="ar-SA"/>
        </w:rPr>
      </w:pPr>
      <w:hyperlink w:anchor="_Toc309210301" w:history="1">
        <w:r w:rsidRPr="00745E11">
          <w:rPr>
            <w:rStyle w:val="Hyperlink"/>
            <w:noProof/>
            <w:lang w:eastAsia="en-GB"/>
          </w:rPr>
          <w:t>Appendix 1: original proposal</w:t>
        </w:r>
        <w:r>
          <w:rPr>
            <w:noProof/>
            <w:webHidden/>
          </w:rPr>
          <w:tab/>
        </w:r>
        <w:r>
          <w:rPr>
            <w:noProof/>
            <w:webHidden/>
          </w:rPr>
          <w:fldChar w:fldCharType="begin"/>
        </w:r>
        <w:r>
          <w:rPr>
            <w:noProof/>
            <w:webHidden/>
          </w:rPr>
          <w:instrText xml:space="preserve"> PAGEREF _Toc309210301 \h </w:instrText>
        </w:r>
        <w:r>
          <w:rPr>
            <w:noProof/>
            <w:webHidden/>
          </w:rPr>
        </w:r>
        <w:r>
          <w:rPr>
            <w:noProof/>
            <w:webHidden/>
          </w:rPr>
          <w:fldChar w:fldCharType="separate"/>
        </w:r>
        <w:r>
          <w:rPr>
            <w:noProof/>
            <w:webHidden/>
          </w:rPr>
          <w:t>10</w:t>
        </w:r>
        <w:r>
          <w:rPr>
            <w:noProof/>
            <w:webHidden/>
          </w:rPr>
          <w:fldChar w:fldCharType="end"/>
        </w:r>
      </w:hyperlink>
    </w:p>
    <w:p w:rsidR="00655436" w:rsidRDefault="00655436">
      <w:pPr>
        <w:pStyle w:val="TOC1"/>
        <w:tabs>
          <w:tab w:val="right" w:leader="dot" w:pos="9530"/>
        </w:tabs>
        <w:rPr>
          <w:rFonts w:asciiTheme="minorHAnsi" w:eastAsiaTheme="minorEastAsia" w:hAnsiTheme="minorHAnsi" w:cstheme="minorBidi"/>
          <w:b w:val="0"/>
          <w:bCs w:val="0"/>
          <w:caps w:val="0"/>
          <w:noProof/>
          <w:sz w:val="22"/>
          <w:szCs w:val="22"/>
          <w:lang w:val="en-US" w:bidi="ar-SA"/>
        </w:rPr>
      </w:pPr>
      <w:hyperlink w:anchor="_Toc309210302" w:history="1">
        <w:r w:rsidRPr="00745E11">
          <w:rPr>
            <w:rStyle w:val="Hyperlink"/>
            <w:noProof/>
          </w:rPr>
          <w:t>APPENDIX A: Standard Letter of Credit</w:t>
        </w:r>
        <w:r>
          <w:rPr>
            <w:noProof/>
            <w:webHidden/>
          </w:rPr>
          <w:tab/>
        </w:r>
        <w:r>
          <w:rPr>
            <w:noProof/>
            <w:webHidden/>
          </w:rPr>
          <w:fldChar w:fldCharType="begin"/>
        </w:r>
        <w:r>
          <w:rPr>
            <w:noProof/>
            <w:webHidden/>
          </w:rPr>
          <w:instrText xml:space="preserve"> PAGEREF _Toc309210302 \h </w:instrText>
        </w:r>
        <w:r>
          <w:rPr>
            <w:noProof/>
            <w:webHidden/>
          </w:rPr>
        </w:r>
        <w:r>
          <w:rPr>
            <w:noProof/>
            <w:webHidden/>
          </w:rPr>
          <w:fldChar w:fldCharType="separate"/>
        </w:r>
        <w:r>
          <w:rPr>
            <w:noProof/>
            <w:webHidden/>
          </w:rPr>
          <w:t>11</w:t>
        </w:r>
        <w:r>
          <w:rPr>
            <w:noProof/>
            <w:webHidden/>
          </w:rPr>
          <w:fldChar w:fldCharType="end"/>
        </w:r>
      </w:hyperlink>
    </w:p>
    <w:p w:rsidR="00655436" w:rsidRDefault="00655436">
      <w:pPr>
        <w:pStyle w:val="TOC1"/>
        <w:tabs>
          <w:tab w:val="right" w:leader="dot" w:pos="9530"/>
        </w:tabs>
        <w:rPr>
          <w:rFonts w:asciiTheme="minorHAnsi" w:eastAsiaTheme="minorEastAsia" w:hAnsiTheme="minorHAnsi" w:cstheme="minorBidi"/>
          <w:b w:val="0"/>
          <w:bCs w:val="0"/>
          <w:caps w:val="0"/>
          <w:noProof/>
          <w:sz w:val="22"/>
          <w:szCs w:val="22"/>
          <w:lang w:val="en-US" w:bidi="ar-SA"/>
        </w:rPr>
      </w:pPr>
      <w:hyperlink w:anchor="_Toc309210303" w:history="1">
        <w:r w:rsidRPr="00745E11">
          <w:rPr>
            <w:rStyle w:val="Hyperlink"/>
            <w:noProof/>
            <w:lang w:eastAsia="en-GB"/>
          </w:rPr>
          <w:t>Appendix 2: alternative proposal</w:t>
        </w:r>
        <w:r>
          <w:rPr>
            <w:noProof/>
            <w:webHidden/>
          </w:rPr>
          <w:tab/>
        </w:r>
        <w:r>
          <w:rPr>
            <w:noProof/>
            <w:webHidden/>
          </w:rPr>
          <w:fldChar w:fldCharType="begin"/>
        </w:r>
        <w:r>
          <w:rPr>
            <w:noProof/>
            <w:webHidden/>
          </w:rPr>
          <w:instrText xml:space="preserve"> PAGEREF _Toc309210303 \h </w:instrText>
        </w:r>
        <w:r>
          <w:rPr>
            <w:noProof/>
            <w:webHidden/>
          </w:rPr>
        </w:r>
        <w:r>
          <w:rPr>
            <w:noProof/>
            <w:webHidden/>
          </w:rPr>
          <w:fldChar w:fldCharType="separate"/>
        </w:r>
        <w:r>
          <w:rPr>
            <w:noProof/>
            <w:webHidden/>
          </w:rPr>
          <w:t>15</w:t>
        </w:r>
        <w:r>
          <w:rPr>
            <w:noProof/>
            <w:webHidden/>
          </w:rPr>
          <w:fldChar w:fldCharType="end"/>
        </w:r>
      </w:hyperlink>
    </w:p>
    <w:p w:rsidR="00655436" w:rsidRDefault="00655436">
      <w:pPr>
        <w:pStyle w:val="TOC1"/>
        <w:tabs>
          <w:tab w:val="right" w:leader="dot" w:pos="9530"/>
        </w:tabs>
        <w:rPr>
          <w:rFonts w:asciiTheme="minorHAnsi" w:eastAsiaTheme="minorEastAsia" w:hAnsiTheme="minorHAnsi" w:cstheme="minorBidi"/>
          <w:b w:val="0"/>
          <w:bCs w:val="0"/>
          <w:caps w:val="0"/>
          <w:noProof/>
          <w:sz w:val="22"/>
          <w:szCs w:val="22"/>
          <w:lang w:val="en-US" w:bidi="ar-SA"/>
        </w:rPr>
      </w:pPr>
      <w:hyperlink w:anchor="_Toc309210304" w:history="1">
        <w:r w:rsidRPr="00745E11">
          <w:rPr>
            <w:rStyle w:val="Hyperlink"/>
            <w:noProof/>
          </w:rPr>
          <w:t>appendix a: Standard Letter of Credit</w:t>
        </w:r>
        <w:r>
          <w:rPr>
            <w:noProof/>
            <w:webHidden/>
          </w:rPr>
          <w:tab/>
        </w:r>
        <w:r>
          <w:rPr>
            <w:noProof/>
            <w:webHidden/>
          </w:rPr>
          <w:fldChar w:fldCharType="begin"/>
        </w:r>
        <w:r>
          <w:rPr>
            <w:noProof/>
            <w:webHidden/>
          </w:rPr>
          <w:instrText xml:space="preserve"> PAGEREF _Toc309210304 \h </w:instrText>
        </w:r>
        <w:r>
          <w:rPr>
            <w:noProof/>
            <w:webHidden/>
          </w:rPr>
        </w:r>
        <w:r>
          <w:rPr>
            <w:noProof/>
            <w:webHidden/>
          </w:rPr>
          <w:fldChar w:fldCharType="separate"/>
        </w:r>
        <w:r>
          <w:rPr>
            <w:noProof/>
            <w:webHidden/>
          </w:rPr>
          <w:t>16</w:t>
        </w:r>
        <w:r>
          <w:rPr>
            <w:noProof/>
            <w:webHidden/>
          </w:rPr>
          <w:fldChar w:fldCharType="end"/>
        </w:r>
      </w:hyperlink>
    </w:p>
    <w:p w:rsidR="00655436" w:rsidRDefault="00655436">
      <w:pPr>
        <w:pStyle w:val="TOC1"/>
        <w:tabs>
          <w:tab w:val="right" w:leader="dot" w:pos="9530"/>
        </w:tabs>
        <w:rPr>
          <w:rFonts w:asciiTheme="minorHAnsi" w:eastAsiaTheme="minorEastAsia" w:hAnsiTheme="minorHAnsi" w:cstheme="minorBidi"/>
          <w:b w:val="0"/>
          <w:bCs w:val="0"/>
          <w:caps w:val="0"/>
          <w:noProof/>
          <w:sz w:val="22"/>
          <w:szCs w:val="22"/>
          <w:lang w:val="en-US" w:bidi="ar-SA"/>
        </w:rPr>
      </w:pPr>
      <w:hyperlink w:anchor="_Toc309210305" w:history="1">
        <w:r w:rsidRPr="00745E11">
          <w:rPr>
            <w:rStyle w:val="Hyperlink"/>
            <w:noProof/>
            <w:lang w:eastAsia="en-GB"/>
          </w:rPr>
          <w:t>Appendix 3: Supporting Guidelines</w:t>
        </w:r>
        <w:r>
          <w:rPr>
            <w:noProof/>
            <w:webHidden/>
          </w:rPr>
          <w:tab/>
        </w:r>
        <w:r>
          <w:rPr>
            <w:noProof/>
            <w:webHidden/>
          </w:rPr>
          <w:fldChar w:fldCharType="begin"/>
        </w:r>
        <w:r>
          <w:rPr>
            <w:noProof/>
            <w:webHidden/>
          </w:rPr>
          <w:instrText xml:space="preserve"> PAGEREF _Toc309210305 \h </w:instrText>
        </w:r>
        <w:r>
          <w:rPr>
            <w:noProof/>
            <w:webHidden/>
          </w:rPr>
        </w:r>
        <w:r>
          <w:rPr>
            <w:noProof/>
            <w:webHidden/>
          </w:rPr>
          <w:fldChar w:fldCharType="separate"/>
        </w:r>
        <w:r>
          <w:rPr>
            <w:noProof/>
            <w:webHidden/>
          </w:rPr>
          <w:t>20</w:t>
        </w:r>
        <w:r>
          <w:rPr>
            <w:noProof/>
            <w:webHidden/>
          </w:rPr>
          <w:fldChar w:fldCharType="end"/>
        </w:r>
      </w:hyperlink>
    </w:p>
    <w:p w:rsidR="00987EFC" w:rsidRPr="00FA7481" w:rsidRDefault="00200DC1" w:rsidP="00987EFC">
      <w:pPr>
        <w:pStyle w:val="ContentsTitle"/>
        <w:jc w:val="left"/>
        <w:rPr>
          <w:lang w:bidi="ar-SA"/>
        </w:rPr>
      </w:pPr>
      <w:r w:rsidRPr="00FA7481">
        <w:rPr>
          <w:sz w:val="24"/>
          <w:szCs w:val="24"/>
          <w:lang w:bidi="ar-SA"/>
        </w:rPr>
        <w:fldChar w:fldCharType="end"/>
      </w:r>
    </w:p>
    <w:p w:rsidR="00D37ABF" w:rsidRDefault="00D37ABF" w:rsidP="00987EFC">
      <w:pPr>
        <w:spacing w:before="120" w:after="120"/>
        <w:rPr>
          <w:noProof/>
          <w:lang w:bidi="ar-SA"/>
        </w:rPr>
      </w:pPr>
    </w:p>
    <w:p w:rsidR="008540C5" w:rsidRDefault="008540C5" w:rsidP="00987EFC">
      <w:pPr>
        <w:spacing w:before="120" w:after="120"/>
        <w:rPr>
          <w:noProof/>
          <w:lang w:bidi="ar-SA"/>
        </w:rPr>
      </w:pPr>
    </w:p>
    <w:p w:rsidR="008540C5" w:rsidRDefault="008540C5" w:rsidP="00987EFC">
      <w:pPr>
        <w:spacing w:before="120" w:after="120"/>
        <w:rPr>
          <w:noProof/>
          <w:lang w:bidi="ar-SA"/>
        </w:rPr>
      </w:pPr>
    </w:p>
    <w:p w:rsidR="008540C5" w:rsidRDefault="008540C5" w:rsidP="00987EFC">
      <w:pPr>
        <w:spacing w:before="120" w:after="120"/>
        <w:rPr>
          <w:noProof/>
          <w:lang w:bidi="ar-SA"/>
        </w:rPr>
      </w:pPr>
    </w:p>
    <w:p w:rsidR="008540C5" w:rsidRDefault="008540C5" w:rsidP="00987EFC">
      <w:pPr>
        <w:spacing w:before="120" w:after="120"/>
        <w:rPr>
          <w:noProof/>
          <w:lang w:bidi="ar-SA"/>
        </w:rPr>
      </w:pPr>
    </w:p>
    <w:p w:rsidR="008540C5" w:rsidRDefault="008540C5" w:rsidP="00987EFC">
      <w:pPr>
        <w:spacing w:before="120" w:after="120"/>
        <w:rPr>
          <w:noProof/>
          <w:lang w:bidi="ar-SA"/>
        </w:rPr>
      </w:pPr>
    </w:p>
    <w:p w:rsidR="00690A98" w:rsidRDefault="00690A98" w:rsidP="00987EFC">
      <w:pPr>
        <w:spacing w:before="120" w:after="120"/>
        <w:rPr>
          <w:noProof/>
          <w:lang w:bidi="ar-SA"/>
        </w:rPr>
      </w:pPr>
    </w:p>
    <w:p w:rsidR="008540C5" w:rsidRPr="00FA7481" w:rsidRDefault="008540C5" w:rsidP="00987EFC">
      <w:pPr>
        <w:spacing w:before="120" w:after="120"/>
        <w:rPr>
          <w:noProof/>
          <w:lang w:bidi="ar-SA"/>
        </w:rPr>
      </w:pPr>
    </w:p>
    <w:p w:rsidR="00D37ABF" w:rsidRPr="00FA7481" w:rsidRDefault="00D37ABF" w:rsidP="00245121">
      <w:pPr>
        <w:pStyle w:val="Heading1"/>
        <w:pageBreakBefore w:val="0"/>
        <w:numPr>
          <w:ilvl w:val="0"/>
          <w:numId w:val="8"/>
        </w:numPr>
        <w:rPr>
          <w:lang w:eastAsia="en-GB"/>
        </w:rPr>
      </w:pPr>
      <w:bookmarkStart w:id="4" w:name="_Toc309210283"/>
      <w:r w:rsidRPr="00FA7481">
        <w:rPr>
          <w:lang w:eastAsia="en-GB"/>
        </w:rPr>
        <w:t>MODIF</w:t>
      </w:r>
      <w:r w:rsidR="00D548A0" w:rsidRPr="00FA7481">
        <w:rPr>
          <w:lang w:eastAsia="en-GB"/>
        </w:rPr>
        <w:t>ICATION</w:t>
      </w:r>
      <w:r w:rsidR="00062434" w:rsidRPr="00FA7481">
        <w:rPr>
          <w:lang w:eastAsia="en-GB"/>
        </w:rPr>
        <w:t>S</w:t>
      </w:r>
      <w:r w:rsidR="00D548A0" w:rsidRPr="00FA7481">
        <w:rPr>
          <w:lang w:eastAsia="en-GB"/>
        </w:rPr>
        <w:t xml:space="preserve"> COMMITTEE RECOMMENDATION</w:t>
      </w:r>
      <w:bookmarkEnd w:id="4"/>
    </w:p>
    <w:p w:rsidR="005569FD" w:rsidRPr="00FA7481" w:rsidRDefault="00BE4526" w:rsidP="005569FD">
      <w:pPr>
        <w:pStyle w:val="Heading2"/>
        <w:numPr>
          <w:ilvl w:val="0"/>
          <w:numId w:val="0"/>
        </w:numPr>
        <w:rPr>
          <w:rStyle w:val="IntenseReference"/>
          <w:color w:val="1F497D"/>
          <w:sz w:val="18"/>
          <w:szCs w:val="18"/>
          <w:u w:val="none"/>
        </w:rPr>
      </w:pPr>
      <w:bookmarkStart w:id="5" w:name="_Toc309210284"/>
      <w:r w:rsidRPr="00FA7481">
        <w:rPr>
          <w:rStyle w:val="IntenseReference"/>
          <w:color w:val="1F497D"/>
          <w:sz w:val="18"/>
          <w:szCs w:val="18"/>
          <w:u w:val="none"/>
        </w:rPr>
        <w:t>Recommended for approval</w:t>
      </w:r>
      <w:r w:rsidR="00987EFC" w:rsidRPr="00FA7481">
        <w:rPr>
          <w:rStyle w:val="IntenseReference"/>
          <w:color w:val="1F497D"/>
          <w:sz w:val="18"/>
          <w:szCs w:val="18"/>
          <w:u w:val="none"/>
        </w:rPr>
        <w:t xml:space="preserve"> </w:t>
      </w:r>
      <w:r w:rsidR="005C451B">
        <w:rPr>
          <w:rStyle w:val="IntenseReference"/>
          <w:color w:val="1F497D"/>
          <w:sz w:val="18"/>
          <w:szCs w:val="18"/>
          <w:u w:val="none"/>
        </w:rPr>
        <w:t>– Majority vote</w:t>
      </w:r>
      <w:bookmarkEnd w:id="5"/>
    </w:p>
    <w:p w:rsidR="00B80DE6" w:rsidRPr="00FA7481" w:rsidRDefault="00B80DE6" w:rsidP="00B80DE6">
      <w:pPr>
        <w:pStyle w:val="Bullet1"/>
        <w:numPr>
          <w:ilvl w:val="0"/>
          <w:numId w:val="0"/>
        </w:numPr>
        <w:ind w:left="360"/>
      </w:pPr>
    </w:p>
    <w:tbl>
      <w:tblPr>
        <w:tblW w:w="2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416"/>
        <w:gridCol w:w="2126"/>
      </w:tblGrid>
      <w:tr w:rsidR="00C97F43" w:rsidRPr="002F600B" w:rsidTr="00C97F43">
        <w:trPr>
          <w:jc w:val="center"/>
        </w:trPr>
        <w:tc>
          <w:tcPr>
            <w:tcW w:w="5000" w:type="pct"/>
            <w:gridSpan w:val="3"/>
            <w:shd w:val="clear" w:color="auto" w:fill="548DD4"/>
          </w:tcPr>
          <w:p w:rsidR="00C97F43" w:rsidRPr="002F600B" w:rsidRDefault="00C97F43" w:rsidP="00C97F43">
            <w:pPr>
              <w:spacing w:before="40" w:after="40"/>
              <w:jc w:val="center"/>
              <w:rPr>
                <w:b/>
                <w:color w:val="FFFFFF"/>
                <w:sz w:val="16"/>
                <w:szCs w:val="16"/>
                <w:highlight w:val="yellow"/>
              </w:rPr>
            </w:pPr>
            <w:r w:rsidRPr="000D3045">
              <w:rPr>
                <w:b/>
                <w:color w:val="FFFFFF"/>
              </w:rPr>
              <w:t>Recommended for Approval</w:t>
            </w:r>
            <w:r>
              <w:rPr>
                <w:b/>
                <w:color w:val="FFFFFF"/>
              </w:rPr>
              <w:t xml:space="preserve"> by majority vote (subject to additional wording as set out in the FRR)</w:t>
            </w:r>
          </w:p>
        </w:tc>
      </w:tr>
      <w:tr w:rsidR="00C97F43" w:rsidRPr="00C81A46" w:rsidTr="00C97F43">
        <w:trPr>
          <w:jc w:val="center"/>
        </w:trPr>
        <w:tc>
          <w:tcPr>
            <w:tcW w:w="5000" w:type="pct"/>
            <w:gridSpan w:val="3"/>
            <w:shd w:val="clear" w:color="auto" w:fill="B8CCE4" w:themeFill="accent1" w:themeFillTint="66"/>
          </w:tcPr>
          <w:p w:rsidR="00C97F43" w:rsidRPr="00C81A46" w:rsidRDefault="00C97F43" w:rsidP="00C97F43">
            <w:pPr>
              <w:spacing w:before="40" w:after="40"/>
              <w:rPr>
                <w:b/>
                <w:color w:val="FFFFFF" w:themeColor="background1"/>
                <w:sz w:val="18"/>
                <w:szCs w:val="18"/>
              </w:rPr>
            </w:pPr>
            <w:r>
              <w:rPr>
                <w:sz w:val="16"/>
                <w:szCs w:val="16"/>
              </w:rPr>
              <w:tab/>
            </w:r>
            <w:r>
              <w:rPr>
                <w:sz w:val="16"/>
                <w:szCs w:val="16"/>
              </w:rPr>
              <w:tab/>
            </w:r>
            <w:r w:rsidRPr="00C81A46">
              <w:rPr>
                <w:b/>
                <w:color w:val="FFFFFF" w:themeColor="background1"/>
                <w:sz w:val="18"/>
                <w:szCs w:val="18"/>
                <w:shd w:val="clear" w:color="auto" w:fill="B8CCE4" w:themeFill="accent1" w:themeFillTint="66"/>
              </w:rPr>
              <w:t>Recommended for Approval:</w:t>
            </w:r>
          </w:p>
        </w:tc>
      </w:tr>
      <w:tr w:rsidR="00C97F43" w:rsidRPr="000D3045" w:rsidTr="00C97F43">
        <w:trPr>
          <w:jc w:val="center"/>
        </w:trPr>
        <w:tc>
          <w:tcPr>
            <w:tcW w:w="1691" w:type="pct"/>
          </w:tcPr>
          <w:p w:rsidR="00C97F43" w:rsidRPr="000D3045" w:rsidRDefault="00C97F43" w:rsidP="00C97F43">
            <w:pPr>
              <w:spacing w:before="40" w:after="40"/>
              <w:rPr>
                <w:sz w:val="16"/>
                <w:szCs w:val="16"/>
              </w:rPr>
            </w:pPr>
            <w:r w:rsidRPr="000D3045">
              <w:rPr>
                <w:sz w:val="16"/>
                <w:szCs w:val="16"/>
              </w:rPr>
              <w:t>Generator Alternate</w:t>
            </w:r>
          </w:p>
        </w:tc>
        <w:tc>
          <w:tcPr>
            <w:tcW w:w="1323" w:type="pct"/>
          </w:tcPr>
          <w:p w:rsidR="00C97F43" w:rsidRPr="000D3045" w:rsidRDefault="00C97F43" w:rsidP="00C97F43">
            <w:pPr>
              <w:spacing w:before="40" w:after="40"/>
              <w:rPr>
                <w:sz w:val="16"/>
                <w:szCs w:val="16"/>
              </w:rPr>
            </w:pPr>
            <w:r w:rsidRPr="000D3045">
              <w:rPr>
                <w:sz w:val="16"/>
                <w:szCs w:val="16"/>
              </w:rPr>
              <w:t>Brian Mongan</w:t>
            </w:r>
          </w:p>
        </w:tc>
        <w:tc>
          <w:tcPr>
            <w:tcW w:w="1986" w:type="pct"/>
          </w:tcPr>
          <w:p w:rsidR="00C97F43" w:rsidRPr="000D3045" w:rsidRDefault="00C97F43" w:rsidP="00C97F43">
            <w:pPr>
              <w:spacing w:before="40" w:after="40"/>
              <w:rPr>
                <w:sz w:val="16"/>
                <w:szCs w:val="16"/>
              </w:rPr>
            </w:pPr>
            <w:r w:rsidRPr="000D3045">
              <w:rPr>
                <w:sz w:val="16"/>
                <w:szCs w:val="16"/>
              </w:rPr>
              <w:t>AES</w:t>
            </w:r>
          </w:p>
        </w:tc>
      </w:tr>
      <w:tr w:rsidR="00C97F43" w:rsidRPr="000D3045" w:rsidTr="00C97F43">
        <w:trPr>
          <w:jc w:val="center"/>
        </w:trPr>
        <w:tc>
          <w:tcPr>
            <w:tcW w:w="1691" w:type="pct"/>
          </w:tcPr>
          <w:p w:rsidR="00C97F43" w:rsidRPr="000D3045" w:rsidRDefault="00C97F43" w:rsidP="00C97F43">
            <w:pPr>
              <w:spacing w:before="40" w:after="40"/>
              <w:rPr>
                <w:sz w:val="16"/>
                <w:szCs w:val="16"/>
              </w:rPr>
            </w:pPr>
            <w:r w:rsidRPr="000D3045">
              <w:rPr>
                <w:sz w:val="16"/>
                <w:szCs w:val="16"/>
              </w:rPr>
              <w:t>Generator Alternate</w:t>
            </w:r>
          </w:p>
        </w:tc>
        <w:tc>
          <w:tcPr>
            <w:tcW w:w="1323" w:type="pct"/>
          </w:tcPr>
          <w:p w:rsidR="00C97F43" w:rsidRPr="000D3045" w:rsidRDefault="00C97F43" w:rsidP="00C97F43">
            <w:pPr>
              <w:spacing w:before="40" w:after="40"/>
              <w:rPr>
                <w:sz w:val="16"/>
                <w:szCs w:val="16"/>
              </w:rPr>
            </w:pPr>
            <w:r w:rsidRPr="000D3045">
              <w:rPr>
                <w:sz w:val="16"/>
                <w:szCs w:val="16"/>
              </w:rPr>
              <w:t>Mary Doorly</w:t>
            </w:r>
          </w:p>
        </w:tc>
        <w:tc>
          <w:tcPr>
            <w:tcW w:w="1986" w:type="pct"/>
          </w:tcPr>
          <w:p w:rsidR="00C97F43" w:rsidRPr="000D3045" w:rsidRDefault="00C97F43" w:rsidP="00C97F43">
            <w:pPr>
              <w:spacing w:before="40" w:after="40"/>
              <w:rPr>
                <w:sz w:val="16"/>
                <w:szCs w:val="16"/>
              </w:rPr>
            </w:pPr>
            <w:r w:rsidRPr="000D3045">
              <w:rPr>
                <w:sz w:val="16"/>
                <w:szCs w:val="16"/>
              </w:rPr>
              <w:t>IWEA</w:t>
            </w:r>
          </w:p>
        </w:tc>
      </w:tr>
      <w:tr w:rsidR="00C97F43" w:rsidRPr="000D3045" w:rsidTr="00C97F43">
        <w:trPr>
          <w:jc w:val="center"/>
        </w:trPr>
        <w:tc>
          <w:tcPr>
            <w:tcW w:w="1691" w:type="pct"/>
          </w:tcPr>
          <w:p w:rsidR="00C97F43" w:rsidRPr="000D3045" w:rsidRDefault="00C97F43" w:rsidP="00C97F43">
            <w:pPr>
              <w:spacing w:before="40" w:after="40"/>
              <w:rPr>
                <w:sz w:val="16"/>
                <w:szCs w:val="16"/>
              </w:rPr>
            </w:pPr>
            <w:r w:rsidRPr="000D3045">
              <w:rPr>
                <w:sz w:val="16"/>
                <w:szCs w:val="16"/>
              </w:rPr>
              <w:t>Generator Member</w:t>
            </w:r>
          </w:p>
        </w:tc>
        <w:tc>
          <w:tcPr>
            <w:tcW w:w="1323" w:type="pct"/>
          </w:tcPr>
          <w:p w:rsidR="00C97F43" w:rsidRPr="000D3045" w:rsidRDefault="00C97F43" w:rsidP="00C97F43">
            <w:pPr>
              <w:spacing w:before="40" w:after="40"/>
              <w:rPr>
                <w:sz w:val="16"/>
                <w:szCs w:val="16"/>
              </w:rPr>
            </w:pPr>
            <w:r>
              <w:rPr>
                <w:sz w:val="16"/>
                <w:szCs w:val="16"/>
              </w:rPr>
              <w:t>Kevin Hannafin</w:t>
            </w:r>
          </w:p>
        </w:tc>
        <w:tc>
          <w:tcPr>
            <w:tcW w:w="1986" w:type="pct"/>
          </w:tcPr>
          <w:p w:rsidR="00C97F43" w:rsidRPr="000D3045" w:rsidRDefault="00C97F43" w:rsidP="00C97F43">
            <w:pPr>
              <w:spacing w:before="40" w:after="40"/>
              <w:rPr>
                <w:sz w:val="16"/>
                <w:szCs w:val="16"/>
              </w:rPr>
            </w:pPr>
            <w:r w:rsidRPr="000D3045">
              <w:rPr>
                <w:sz w:val="16"/>
                <w:szCs w:val="16"/>
              </w:rPr>
              <w:t>Viridian Power &amp; Energy</w:t>
            </w:r>
          </w:p>
        </w:tc>
      </w:tr>
      <w:tr w:rsidR="00C97F43" w:rsidRPr="000D3045" w:rsidTr="00C97F43">
        <w:trPr>
          <w:jc w:val="center"/>
        </w:trPr>
        <w:tc>
          <w:tcPr>
            <w:tcW w:w="1691" w:type="pct"/>
          </w:tcPr>
          <w:p w:rsidR="00C97F43" w:rsidRPr="000D3045" w:rsidRDefault="00C97F43" w:rsidP="00C97F43">
            <w:pPr>
              <w:spacing w:before="40" w:after="40"/>
              <w:rPr>
                <w:sz w:val="16"/>
                <w:szCs w:val="16"/>
              </w:rPr>
            </w:pPr>
            <w:r w:rsidRPr="000D3045">
              <w:rPr>
                <w:sz w:val="16"/>
                <w:szCs w:val="16"/>
              </w:rPr>
              <w:t>Supplier</w:t>
            </w:r>
            <w:r>
              <w:rPr>
                <w:sz w:val="16"/>
                <w:szCs w:val="16"/>
              </w:rPr>
              <w:t xml:space="preserve">  Alternate</w:t>
            </w:r>
          </w:p>
        </w:tc>
        <w:tc>
          <w:tcPr>
            <w:tcW w:w="1323" w:type="pct"/>
          </w:tcPr>
          <w:p w:rsidR="00C97F43" w:rsidRPr="000D3045" w:rsidRDefault="00C97F43" w:rsidP="00C97F43">
            <w:pPr>
              <w:spacing w:before="40" w:after="40"/>
              <w:rPr>
                <w:sz w:val="16"/>
                <w:szCs w:val="16"/>
              </w:rPr>
            </w:pPr>
            <w:r>
              <w:rPr>
                <w:sz w:val="16"/>
                <w:szCs w:val="16"/>
              </w:rPr>
              <w:t>Philip Carson</w:t>
            </w:r>
          </w:p>
        </w:tc>
        <w:tc>
          <w:tcPr>
            <w:tcW w:w="1986" w:type="pct"/>
          </w:tcPr>
          <w:p w:rsidR="00C97F43" w:rsidRPr="000D3045" w:rsidRDefault="00C97F43" w:rsidP="00C97F43">
            <w:pPr>
              <w:spacing w:before="40" w:after="40"/>
              <w:rPr>
                <w:sz w:val="16"/>
                <w:szCs w:val="16"/>
              </w:rPr>
            </w:pPr>
            <w:r>
              <w:rPr>
                <w:sz w:val="16"/>
                <w:szCs w:val="16"/>
              </w:rPr>
              <w:t>Power NI</w:t>
            </w:r>
          </w:p>
        </w:tc>
      </w:tr>
      <w:tr w:rsidR="00C97F43" w:rsidRPr="000D3045" w:rsidTr="00C97F43">
        <w:trPr>
          <w:jc w:val="center"/>
        </w:trPr>
        <w:tc>
          <w:tcPr>
            <w:tcW w:w="1691" w:type="pct"/>
          </w:tcPr>
          <w:p w:rsidR="00C97F43" w:rsidRPr="000D3045" w:rsidRDefault="00C97F43" w:rsidP="00C97F43">
            <w:pPr>
              <w:spacing w:before="40" w:after="40"/>
              <w:rPr>
                <w:sz w:val="16"/>
                <w:szCs w:val="16"/>
              </w:rPr>
            </w:pPr>
            <w:r w:rsidRPr="000D3045">
              <w:rPr>
                <w:sz w:val="16"/>
                <w:szCs w:val="16"/>
              </w:rPr>
              <w:t>Supplier Member</w:t>
            </w:r>
          </w:p>
        </w:tc>
        <w:tc>
          <w:tcPr>
            <w:tcW w:w="1323" w:type="pct"/>
          </w:tcPr>
          <w:p w:rsidR="00C97F43" w:rsidRPr="000D3045" w:rsidRDefault="00C97F43" w:rsidP="00C97F43">
            <w:pPr>
              <w:spacing w:before="40" w:after="40"/>
              <w:rPr>
                <w:sz w:val="16"/>
                <w:szCs w:val="16"/>
              </w:rPr>
            </w:pPr>
            <w:r w:rsidRPr="000D3045">
              <w:rPr>
                <w:sz w:val="16"/>
                <w:szCs w:val="16"/>
              </w:rPr>
              <w:t>Jill Murray</w:t>
            </w:r>
          </w:p>
        </w:tc>
        <w:tc>
          <w:tcPr>
            <w:tcW w:w="1986" w:type="pct"/>
          </w:tcPr>
          <w:p w:rsidR="00C97F43" w:rsidRPr="000D3045" w:rsidRDefault="00C97F43" w:rsidP="00C97F43">
            <w:pPr>
              <w:spacing w:before="40" w:after="40"/>
              <w:rPr>
                <w:sz w:val="16"/>
                <w:szCs w:val="16"/>
              </w:rPr>
            </w:pPr>
            <w:proofErr w:type="spellStart"/>
            <w:r w:rsidRPr="000D3045">
              <w:rPr>
                <w:sz w:val="16"/>
                <w:szCs w:val="16"/>
              </w:rPr>
              <w:t>Bord</w:t>
            </w:r>
            <w:proofErr w:type="spellEnd"/>
            <w:r w:rsidRPr="000D3045">
              <w:rPr>
                <w:sz w:val="16"/>
                <w:szCs w:val="16"/>
              </w:rPr>
              <w:t xml:space="preserve"> </w:t>
            </w:r>
            <w:proofErr w:type="spellStart"/>
            <w:r w:rsidRPr="000D3045">
              <w:rPr>
                <w:sz w:val="16"/>
                <w:szCs w:val="16"/>
              </w:rPr>
              <w:t>G</w:t>
            </w:r>
            <w:r w:rsidRPr="000D3045">
              <w:rPr>
                <w:rFonts w:cs="Arial"/>
                <w:sz w:val="16"/>
                <w:szCs w:val="16"/>
              </w:rPr>
              <w:t>á</w:t>
            </w:r>
            <w:r w:rsidRPr="000D3045">
              <w:rPr>
                <w:sz w:val="16"/>
                <w:szCs w:val="16"/>
              </w:rPr>
              <w:t>is</w:t>
            </w:r>
            <w:proofErr w:type="spellEnd"/>
            <w:r w:rsidRPr="000D3045">
              <w:rPr>
                <w:sz w:val="16"/>
                <w:szCs w:val="16"/>
              </w:rPr>
              <w:t xml:space="preserve"> Energy Supply</w:t>
            </w:r>
          </w:p>
        </w:tc>
      </w:tr>
      <w:tr w:rsidR="00C97F43" w:rsidRPr="000D3045" w:rsidTr="00C97F43">
        <w:trPr>
          <w:jc w:val="center"/>
        </w:trPr>
        <w:tc>
          <w:tcPr>
            <w:tcW w:w="5000" w:type="pct"/>
            <w:gridSpan w:val="3"/>
            <w:shd w:val="clear" w:color="auto" w:fill="B8CCE4" w:themeFill="accent1" w:themeFillTint="66"/>
          </w:tcPr>
          <w:p w:rsidR="00C97F43" w:rsidRPr="000D3045" w:rsidRDefault="00C97F43" w:rsidP="00C97F43">
            <w:pPr>
              <w:spacing w:before="40" w:after="40"/>
              <w:rPr>
                <w:sz w:val="16"/>
                <w:szCs w:val="16"/>
              </w:rPr>
            </w:pPr>
            <w:r>
              <w:rPr>
                <w:b/>
                <w:color w:val="FFFFFF" w:themeColor="background1"/>
                <w:sz w:val="18"/>
                <w:szCs w:val="18"/>
                <w:shd w:val="clear" w:color="auto" w:fill="B8CCE4" w:themeFill="accent1" w:themeFillTint="66"/>
              </w:rPr>
              <w:tab/>
            </w:r>
            <w:r>
              <w:rPr>
                <w:b/>
                <w:color w:val="FFFFFF" w:themeColor="background1"/>
                <w:sz w:val="18"/>
                <w:szCs w:val="18"/>
                <w:shd w:val="clear" w:color="auto" w:fill="B8CCE4" w:themeFill="accent1" w:themeFillTint="66"/>
              </w:rPr>
              <w:tab/>
            </w:r>
            <w:r w:rsidRPr="00C81A46">
              <w:rPr>
                <w:b/>
                <w:color w:val="FFFFFF" w:themeColor="background1"/>
                <w:sz w:val="18"/>
                <w:szCs w:val="18"/>
                <w:shd w:val="clear" w:color="auto" w:fill="B8CCE4" w:themeFill="accent1" w:themeFillTint="66"/>
              </w:rPr>
              <w:t xml:space="preserve">Recommended for </w:t>
            </w:r>
            <w:r>
              <w:rPr>
                <w:b/>
                <w:color w:val="FFFFFF" w:themeColor="background1"/>
                <w:sz w:val="18"/>
                <w:szCs w:val="18"/>
                <w:shd w:val="clear" w:color="auto" w:fill="B8CCE4" w:themeFill="accent1" w:themeFillTint="66"/>
              </w:rPr>
              <w:t>Deferral</w:t>
            </w:r>
            <w:r w:rsidRPr="00C81A46">
              <w:rPr>
                <w:b/>
                <w:color w:val="FFFFFF" w:themeColor="background1"/>
                <w:sz w:val="18"/>
                <w:szCs w:val="18"/>
                <w:shd w:val="clear" w:color="auto" w:fill="B8CCE4" w:themeFill="accent1" w:themeFillTint="66"/>
              </w:rPr>
              <w:t>:</w:t>
            </w:r>
          </w:p>
        </w:tc>
      </w:tr>
      <w:tr w:rsidR="00C97F43" w:rsidRPr="000D3045" w:rsidTr="00C97F43">
        <w:trPr>
          <w:jc w:val="center"/>
        </w:trPr>
        <w:tc>
          <w:tcPr>
            <w:tcW w:w="1691" w:type="pct"/>
          </w:tcPr>
          <w:p w:rsidR="00C97F43" w:rsidRPr="000D3045" w:rsidRDefault="00C97F43" w:rsidP="00C97F43">
            <w:pPr>
              <w:spacing w:before="40" w:after="40"/>
              <w:rPr>
                <w:sz w:val="16"/>
                <w:szCs w:val="16"/>
              </w:rPr>
            </w:pPr>
            <w:r w:rsidRPr="000D3045">
              <w:rPr>
                <w:sz w:val="16"/>
                <w:szCs w:val="16"/>
              </w:rPr>
              <w:t>Generator Member</w:t>
            </w:r>
          </w:p>
        </w:tc>
        <w:tc>
          <w:tcPr>
            <w:tcW w:w="1323" w:type="pct"/>
          </w:tcPr>
          <w:p w:rsidR="00C97F43" w:rsidRPr="000D3045" w:rsidRDefault="00C97F43" w:rsidP="00C97F43">
            <w:pPr>
              <w:spacing w:before="40" w:after="40"/>
              <w:rPr>
                <w:sz w:val="16"/>
                <w:szCs w:val="16"/>
              </w:rPr>
            </w:pPr>
            <w:r w:rsidRPr="000D3045">
              <w:rPr>
                <w:sz w:val="16"/>
                <w:szCs w:val="16"/>
              </w:rPr>
              <w:t>Andrew Burke</w:t>
            </w:r>
          </w:p>
        </w:tc>
        <w:tc>
          <w:tcPr>
            <w:tcW w:w="1986" w:type="pct"/>
          </w:tcPr>
          <w:p w:rsidR="00C97F43" w:rsidRPr="000D3045" w:rsidRDefault="00C97F43" w:rsidP="00C97F43">
            <w:pPr>
              <w:spacing w:before="40" w:after="40"/>
              <w:rPr>
                <w:sz w:val="16"/>
                <w:szCs w:val="16"/>
              </w:rPr>
            </w:pPr>
            <w:r w:rsidRPr="000D3045">
              <w:rPr>
                <w:sz w:val="16"/>
                <w:szCs w:val="16"/>
              </w:rPr>
              <w:t>ESBI</w:t>
            </w:r>
          </w:p>
        </w:tc>
      </w:tr>
      <w:tr w:rsidR="00C97F43" w:rsidRPr="000D3045" w:rsidTr="00C97F43">
        <w:trPr>
          <w:jc w:val="center"/>
        </w:trPr>
        <w:tc>
          <w:tcPr>
            <w:tcW w:w="5000" w:type="pct"/>
            <w:gridSpan w:val="3"/>
            <w:shd w:val="clear" w:color="auto" w:fill="B8CCE4" w:themeFill="accent1" w:themeFillTint="66"/>
          </w:tcPr>
          <w:p w:rsidR="00C97F43" w:rsidRPr="000D3045" w:rsidRDefault="00C97F43" w:rsidP="00C97F43">
            <w:pPr>
              <w:spacing w:before="40" w:after="40"/>
              <w:rPr>
                <w:sz w:val="16"/>
                <w:szCs w:val="16"/>
              </w:rPr>
            </w:pPr>
            <w:r>
              <w:rPr>
                <w:b/>
                <w:color w:val="FFFFFF" w:themeColor="background1"/>
                <w:sz w:val="18"/>
                <w:szCs w:val="18"/>
                <w:shd w:val="clear" w:color="auto" w:fill="B8CCE4" w:themeFill="accent1" w:themeFillTint="66"/>
              </w:rPr>
              <w:tab/>
            </w:r>
            <w:r>
              <w:rPr>
                <w:b/>
                <w:color w:val="FFFFFF" w:themeColor="background1"/>
                <w:sz w:val="18"/>
                <w:szCs w:val="18"/>
                <w:shd w:val="clear" w:color="auto" w:fill="B8CCE4" w:themeFill="accent1" w:themeFillTint="66"/>
              </w:rPr>
              <w:tab/>
              <w:t>Abstained from voting:</w:t>
            </w:r>
          </w:p>
        </w:tc>
      </w:tr>
      <w:tr w:rsidR="00C97F43" w:rsidRPr="000D3045" w:rsidTr="00C97F43">
        <w:trPr>
          <w:jc w:val="center"/>
        </w:trPr>
        <w:tc>
          <w:tcPr>
            <w:tcW w:w="1691" w:type="pct"/>
          </w:tcPr>
          <w:p w:rsidR="00C97F43" w:rsidRPr="000D3045" w:rsidRDefault="00C97F43" w:rsidP="00C97F43">
            <w:pPr>
              <w:spacing w:before="40" w:after="40"/>
              <w:rPr>
                <w:sz w:val="16"/>
                <w:szCs w:val="16"/>
              </w:rPr>
            </w:pPr>
            <w:r w:rsidRPr="000D3045">
              <w:rPr>
                <w:sz w:val="16"/>
                <w:szCs w:val="16"/>
              </w:rPr>
              <w:t xml:space="preserve">Supplier </w:t>
            </w:r>
            <w:r>
              <w:rPr>
                <w:sz w:val="16"/>
                <w:szCs w:val="16"/>
              </w:rPr>
              <w:t>Alternate</w:t>
            </w:r>
          </w:p>
        </w:tc>
        <w:tc>
          <w:tcPr>
            <w:tcW w:w="1323" w:type="pct"/>
          </w:tcPr>
          <w:p w:rsidR="00C97F43" w:rsidRPr="000D3045" w:rsidRDefault="00C97F43" w:rsidP="00C97F43">
            <w:pPr>
              <w:spacing w:before="40" w:after="40"/>
              <w:rPr>
                <w:sz w:val="16"/>
                <w:szCs w:val="16"/>
              </w:rPr>
            </w:pPr>
            <w:r>
              <w:rPr>
                <w:sz w:val="16"/>
                <w:szCs w:val="16"/>
              </w:rPr>
              <w:t>Emeka Chukwureh</w:t>
            </w:r>
          </w:p>
        </w:tc>
        <w:tc>
          <w:tcPr>
            <w:tcW w:w="1986" w:type="pct"/>
          </w:tcPr>
          <w:p w:rsidR="00C97F43" w:rsidRPr="000D3045" w:rsidRDefault="00C97F43" w:rsidP="00C97F43">
            <w:pPr>
              <w:spacing w:before="40" w:after="40"/>
              <w:rPr>
                <w:sz w:val="16"/>
                <w:szCs w:val="16"/>
              </w:rPr>
            </w:pPr>
            <w:r w:rsidRPr="000D3045">
              <w:rPr>
                <w:sz w:val="16"/>
                <w:szCs w:val="16"/>
              </w:rPr>
              <w:t>Airtricity</w:t>
            </w:r>
          </w:p>
        </w:tc>
      </w:tr>
    </w:tbl>
    <w:p w:rsidR="007055DA" w:rsidRPr="00FA7481" w:rsidRDefault="007055DA" w:rsidP="00727BBB">
      <w:pPr>
        <w:pStyle w:val="Bullet1"/>
        <w:numPr>
          <w:ilvl w:val="0"/>
          <w:numId w:val="0"/>
        </w:numPr>
      </w:pPr>
    </w:p>
    <w:p w:rsidR="009408DE" w:rsidRPr="00C97F43" w:rsidRDefault="003C6C1B" w:rsidP="00245121">
      <w:pPr>
        <w:pStyle w:val="Heading1"/>
        <w:pageBreakBefore w:val="0"/>
        <w:numPr>
          <w:ilvl w:val="0"/>
          <w:numId w:val="0"/>
        </w:numPr>
        <w:ind w:left="432" w:hanging="432"/>
        <w:rPr>
          <w:lang w:eastAsia="en-GB"/>
        </w:rPr>
      </w:pPr>
      <w:bookmarkStart w:id="6" w:name="_Toc309210285"/>
      <w:r w:rsidRPr="00C97F43">
        <w:rPr>
          <w:lang w:eastAsia="en-GB"/>
        </w:rPr>
        <w:t>2</w:t>
      </w:r>
      <w:r w:rsidRPr="00C97F43">
        <w:rPr>
          <w:lang w:eastAsia="en-GB"/>
        </w:rPr>
        <w:tab/>
      </w:r>
      <w:r w:rsidR="00F473A2" w:rsidRPr="00C97F43">
        <w:rPr>
          <w:lang w:eastAsia="en-GB"/>
        </w:rPr>
        <w:t>DEVELOPMENT PROCESS</w:t>
      </w:r>
      <w:bookmarkEnd w:id="6"/>
    </w:p>
    <w:p w:rsidR="00BE4526" w:rsidRPr="009C4F06" w:rsidRDefault="00C97F43" w:rsidP="005B708B">
      <w:pPr>
        <w:pStyle w:val="Bullet1"/>
        <w:numPr>
          <w:ilvl w:val="0"/>
          <w:numId w:val="0"/>
        </w:numPr>
        <w:rPr>
          <w:color w:val="000000"/>
        </w:rPr>
      </w:pPr>
      <w:r w:rsidRPr="008B720C">
        <w:rPr>
          <w:color w:val="000000"/>
        </w:rPr>
        <w:t xml:space="preserve">The Modification Proposal was raised by </w:t>
      </w:r>
      <w:r>
        <w:rPr>
          <w:color w:val="000000"/>
        </w:rPr>
        <w:t>SEMO</w:t>
      </w:r>
      <w:r w:rsidRPr="008B720C">
        <w:rPr>
          <w:color w:val="000000"/>
        </w:rPr>
        <w:t xml:space="preserve"> and proposed </w:t>
      </w:r>
      <w:r w:rsidR="00D81551">
        <w:rPr>
          <w:color w:val="000000"/>
        </w:rPr>
        <w:t xml:space="preserve">standardising the Letter of Credit form in Appendix </w:t>
      </w:r>
      <w:r w:rsidR="00D81551" w:rsidRPr="00D81551">
        <w:rPr>
          <w:color w:val="000000"/>
        </w:rPr>
        <w:t>A of the T&amp;SC</w:t>
      </w:r>
      <w:r w:rsidR="00D81551">
        <w:rPr>
          <w:color w:val="000000"/>
        </w:rPr>
        <w:t xml:space="preserve"> to align with internationally recognised finance standards</w:t>
      </w:r>
      <w:r w:rsidRPr="00D81551">
        <w:rPr>
          <w:color w:val="000000"/>
        </w:rPr>
        <w:t xml:space="preserve">. It was </w:t>
      </w:r>
      <w:r w:rsidR="00D81551">
        <w:rPr>
          <w:color w:val="000000"/>
        </w:rPr>
        <w:t xml:space="preserve">first </w:t>
      </w:r>
      <w:r w:rsidRPr="00D81551">
        <w:rPr>
          <w:color w:val="000000"/>
        </w:rPr>
        <w:t xml:space="preserve">presented at Meeting </w:t>
      </w:r>
      <w:r w:rsidR="00D81551" w:rsidRPr="00D81551">
        <w:rPr>
          <w:color w:val="000000"/>
        </w:rPr>
        <w:t>37 on 09 August 2011</w:t>
      </w:r>
      <w:r w:rsidR="00D81551">
        <w:rPr>
          <w:color w:val="000000"/>
        </w:rPr>
        <w:t xml:space="preserve"> </w:t>
      </w:r>
      <w:r w:rsidRPr="00D81551">
        <w:rPr>
          <w:color w:val="000000"/>
        </w:rPr>
        <w:t xml:space="preserve">where it was </w:t>
      </w:r>
      <w:r w:rsidR="00D81551">
        <w:rPr>
          <w:color w:val="000000"/>
        </w:rPr>
        <w:t xml:space="preserve">discussed </w:t>
      </w:r>
      <w:r w:rsidR="009917AF">
        <w:rPr>
          <w:color w:val="000000"/>
        </w:rPr>
        <w:t>with Mod</w:t>
      </w:r>
      <w:r w:rsidR="00D81551">
        <w:rPr>
          <w:color w:val="000000"/>
        </w:rPr>
        <w:t xml:space="preserve">_23_11 </w:t>
      </w:r>
      <w:r w:rsidR="00D81551">
        <w:rPr>
          <w:i/>
          <w:color w:val="000000"/>
        </w:rPr>
        <w:t>Additional Clause for Standard Letter of</w:t>
      </w:r>
      <w:r w:rsidR="00D81551" w:rsidRPr="00794001">
        <w:rPr>
          <w:i/>
          <w:color w:val="000000"/>
        </w:rPr>
        <w:t xml:space="preserve"> Credit</w:t>
      </w:r>
      <w:r w:rsidR="00D81551">
        <w:rPr>
          <w:color w:val="000000"/>
        </w:rPr>
        <w:t xml:space="preserve">. The </w:t>
      </w:r>
      <w:r w:rsidR="00D81551" w:rsidRPr="00FC4FB8">
        <w:rPr>
          <w:color w:val="000000"/>
        </w:rPr>
        <w:t xml:space="preserve">proposal was </w:t>
      </w:r>
      <w:r w:rsidRPr="00FC4FB8">
        <w:rPr>
          <w:color w:val="000000"/>
        </w:rPr>
        <w:t xml:space="preserve">deferred </w:t>
      </w:r>
      <w:r w:rsidR="00D81551" w:rsidRPr="00FC4FB8">
        <w:rPr>
          <w:color w:val="000000"/>
        </w:rPr>
        <w:t xml:space="preserve">at the Meeting </w:t>
      </w:r>
      <w:r w:rsidR="00AF56F3" w:rsidRPr="00FC4FB8">
        <w:rPr>
          <w:color w:val="000000"/>
        </w:rPr>
        <w:t xml:space="preserve">to </w:t>
      </w:r>
      <w:r w:rsidR="009917AF">
        <w:rPr>
          <w:color w:val="000000"/>
        </w:rPr>
        <w:t xml:space="preserve">allow the proposer of Mod_23_11 to </w:t>
      </w:r>
      <w:r w:rsidR="00AF56F3" w:rsidRPr="00FC4FB8">
        <w:rPr>
          <w:color w:val="000000"/>
        </w:rPr>
        <w:t xml:space="preserve">consult with their bank as to whether the wording could be included as part of </w:t>
      </w:r>
      <w:r w:rsidR="009917AF">
        <w:rPr>
          <w:color w:val="000000"/>
        </w:rPr>
        <w:t>Mod_29_11</w:t>
      </w:r>
      <w:r w:rsidRPr="00FC4FB8">
        <w:rPr>
          <w:color w:val="000000"/>
        </w:rPr>
        <w:t xml:space="preserve">. </w:t>
      </w:r>
      <w:r w:rsidRPr="00FC4FB8">
        <w:rPr>
          <w:color w:val="000000" w:themeColor="text1"/>
        </w:rPr>
        <w:t>Version 2 of the proposal was presented at Meeting 38 on 10 October 2011</w:t>
      </w:r>
      <w:r w:rsidR="00FC4FB8" w:rsidRPr="00FC4FB8">
        <w:rPr>
          <w:color w:val="000000" w:themeColor="text1"/>
        </w:rPr>
        <w:t>.</w:t>
      </w:r>
    </w:p>
    <w:p w:rsidR="009408DE" w:rsidRPr="00C97F43" w:rsidRDefault="003C6C1B" w:rsidP="00245121">
      <w:pPr>
        <w:pStyle w:val="Heading1"/>
        <w:pageBreakBefore w:val="0"/>
        <w:numPr>
          <w:ilvl w:val="0"/>
          <w:numId w:val="0"/>
        </w:numPr>
        <w:ind w:left="432" w:hanging="432"/>
        <w:rPr>
          <w:lang w:eastAsia="en-GB"/>
        </w:rPr>
      </w:pPr>
      <w:bookmarkStart w:id="7" w:name="_Toc309210286"/>
      <w:r w:rsidRPr="00C97F43">
        <w:rPr>
          <w:lang w:eastAsia="en-GB"/>
        </w:rPr>
        <w:t>3</w:t>
      </w:r>
      <w:r w:rsidRPr="00C97F43">
        <w:rPr>
          <w:lang w:eastAsia="en-GB"/>
        </w:rPr>
        <w:tab/>
      </w:r>
      <w:r w:rsidR="009408DE" w:rsidRPr="00C97F43">
        <w:rPr>
          <w:lang w:eastAsia="en-GB"/>
        </w:rPr>
        <w:t>PURPOSE OF PROPOSED MODIFICATION</w:t>
      </w:r>
      <w:bookmarkEnd w:id="7"/>
    </w:p>
    <w:p w:rsidR="009408DE" w:rsidRPr="00C97F43" w:rsidRDefault="003C6C1B" w:rsidP="009408DE">
      <w:pPr>
        <w:pStyle w:val="Heading2"/>
        <w:numPr>
          <w:ilvl w:val="0"/>
          <w:numId w:val="0"/>
        </w:numPr>
        <w:ind w:left="576" w:hanging="576"/>
        <w:rPr>
          <w:rStyle w:val="IntenseReference"/>
          <w:color w:val="1F497D"/>
          <w:lang w:eastAsia="en-GB"/>
        </w:rPr>
      </w:pPr>
      <w:bookmarkStart w:id="8" w:name="_Toc309210287"/>
      <w:r w:rsidRPr="00C97F43">
        <w:rPr>
          <w:rStyle w:val="IntenseReference"/>
          <w:color w:val="1F497D"/>
          <w:lang w:eastAsia="en-GB"/>
        </w:rPr>
        <w:t>3</w:t>
      </w:r>
      <w:r w:rsidR="009408DE" w:rsidRPr="00C97F43">
        <w:rPr>
          <w:rStyle w:val="IntenseReference"/>
          <w:color w:val="1F497D"/>
          <w:lang w:eastAsia="en-GB"/>
        </w:rPr>
        <w:t xml:space="preserve">A.) </w:t>
      </w:r>
      <w:r w:rsidR="00987EFC" w:rsidRPr="00C97F43">
        <w:rPr>
          <w:rStyle w:val="IntenseReference"/>
          <w:color w:val="1F497D"/>
          <w:lang w:eastAsia="en-GB"/>
        </w:rPr>
        <w:t>Justification for Modification</w:t>
      </w:r>
      <w:bookmarkEnd w:id="8"/>
    </w:p>
    <w:p w:rsidR="00692E1F" w:rsidRPr="00502781" w:rsidRDefault="00245121" w:rsidP="00502781">
      <w:pPr>
        <w:pStyle w:val="Bullet1"/>
        <w:numPr>
          <w:ilvl w:val="0"/>
          <w:numId w:val="0"/>
        </w:numPr>
        <w:rPr>
          <w:color w:val="000000"/>
        </w:rPr>
      </w:pPr>
      <w:r w:rsidRPr="00502781">
        <w:rPr>
          <w:color w:val="000000"/>
        </w:rPr>
        <w:t>This Modification Proposal replaces the current template with one that aligns with internationally recognised finance standards set out in Uniform Customs &amp; Practice for Documentary Credits (UCP600). This is the international standard used for documentary credits or Letters of Credit.</w:t>
      </w:r>
    </w:p>
    <w:p w:rsidR="003A3501" w:rsidRPr="00AD2AC4" w:rsidRDefault="00A32221" w:rsidP="003A3501">
      <w:pPr>
        <w:overflowPunct w:val="0"/>
        <w:autoSpaceDE w:val="0"/>
        <w:autoSpaceDN w:val="0"/>
        <w:adjustRightInd w:val="0"/>
        <w:spacing w:before="0" w:after="0" w:line="240" w:lineRule="auto"/>
        <w:textAlignment w:val="baseline"/>
        <w:rPr>
          <w:rFonts w:cs="Arial"/>
          <w:sz w:val="22"/>
          <w:szCs w:val="22"/>
          <w:lang w:val="en-IE" w:eastAsia="en-GB" w:bidi="ar-SA"/>
        </w:rPr>
      </w:pPr>
      <w:r>
        <w:rPr>
          <w:rFonts w:cs="Arial"/>
          <w:sz w:val="22"/>
          <w:szCs w:val="22"/>
          <w:lang w:val="en-IE" w:eastAsia="en-GB" w:bidi="ar-SA"/>
        </w:rPr>
        <w:t>Appendix 3</w:t>
      </w:r>
      <w:r w:rsidR="003A3501" w:rsidRPr="003A3501">
        <w:rPr>
          <w:rFonts w:cs="Arial"/>
          <w:sz w:val="22"/>
          <w:szCs w:val="22"/>
          <w:lang w:val="en-IE" w:eastAsia="en-GB" w:bidi="ar-SA"/>
        </w:rPr>
        <w:t xml:space="preserve"> below provides supporting guidelines for Participants and their banks, which would indicate all fields required to be filled out on their behalf.</w:t>
      </w:r>
    </w:p>
    <w:p w:rsidR="009408DE" w:rsidRPr="00C97F43" w:rsidRDefault="003C6C1B" w:rsidP="009408DE">
      <w:pPr>
        <w:pStyle w:val="Heading2"/>
        <w:numPr>
          <w:ilvl w:val="0"/>
          <w:numId w:val="0"/>
        </w:numPr>
        <w:ind w:left="576" w:hanging="576"/>
        <w:rPr>
          <w:rStyle w:val="IntenseReference"/>
          <w:color w:val="1F497D"/>
          <w:lang w:eastAsia="en-GB"/>
        </w:rPr>
      </w:pPr>
      <w:bookmarkStart w:id="9" w:name="_Toc309210288"/>
      <w:r w:rsidRPr="00C97F43">
        <w:rPr>
          <w:rStyle w:val="IntenseReference"/>
          <w:color w:val="1F497D"/>
          <w:lang w:eastAsia="en-GB"/>
        </w:rPr>
        <w:t>3B.)</w:t>
      </w:r>
      <w:r w:rsidR="00692E1F" w:rsidRPr="00C97F43">
        <w:rPr>
          <w:rStyle w:val="IntenseReference"/>
          <w:color w:val="1F497D"/>
          <w:lang w:eastAsia="en-GB"/>
        </w:rPr>
        <w:t xml:space="preserve"> </w:t>
      </w:r>
      <w:r w:rsidR="00987EFC" w:rsidRPr="00C97F43">
        <w:rPr>
          <w:rStyle w:val="IntenseReference"/>
          <w:color w:val="1F497D"/>
          <w:lang w:eastAsia="en-GB"/>
        </w:rPr>
        <w:t>Impact of not Implementing a Solution</w:t>
      </w:r>
      <w:bookmarkEnd w:id="9"/>
    </w:p>
    <w:p w:rsidR="008540C5" w:rsidRPr="00C97F43" w:rsidRDefault="0034368A" w:rsidP="002A013F">
      <w:pPr>
        <w:pStyle w:val="Bullet1"/>
        <w:numPr>
          <w:ilvl w:val="0"/>
          <w:numId w:val="0"/>
        </w:numPr>
        <w:rPr>
          <w:color w:val="000000"/>
        </w:rPr>
      </w:pPr>
      <w:r w:rsidRPr="00502781">
        <w:rPr>
          <w:color w:val="000000"/>
        </w:rPr>
        <w:t xml:space="preserve">If this Modification Proposal is not approved, the current template will remain in a non-standard format that may not be accepted by banks or may increase the processing required to provide a Letter of Credit.  </w:t>
      </w:r>
    </w:p>
    <w:p w:rsidR="00987EFC" w:rsidRPr="00C97F43" w:rsidRDefault="003C6C1B" w:rsidP="00987EFC">
      <w:pPr>
        <w:pStyle w:val="Heading2"/>
        <w:numPr>
          <w:ilvl w:val="0"/>
          <w:numId w:val="0"/>
        </w:numPr>
        <w:ind w:left="576" w:hanging="576"/>
        <w:rPr>
          <w:rStyle w:val="IntenseReference"/>
          <w:color w:val="1F497D"/>
          <w:lang w:eastAsia="en-GB"/>
        </w:rPr>
      </w:pPr>
      <w:bookmarkStart w:id="10" w:name="_Toc309210289"/>
      <w:r w:rsidRPr="00C97F43">
        <w:rPr>
          <w:rStyle w:val="IntenseReference"/>
          <w:color w:val="1F497D"/>
          <w:lang w:eastAsia="en-GB"/>
        </w:rPr>
        <w:t>3c.)</w:t>
      </w:r>
      <w:r w:rsidR="00987EFC" w:rsidRPr="00C97F43">
        <w:rPr>
          <w:rStyle w:val="IntenseReference"/>
          <w:color w:val="1F497D"/>
          <w:lang w:eastAsia="en-GB"/>
        </w:rPr>
        <w:t xml:space="preserve"> Impact on Code Objectives</w:t>
      </w:r>
      <w:bookmarkEnd w:id="10"/>
    </w:p>
    <w:p w:rsidR="00B916C7" w:rsidRPr="009C4F06" w:rsidRDefault="0034368A" w:rsidP="0034368A">
      <w:pPr>
        <w:rPr>
          <w:rFonts w:cs="Arial"/>
          <w:color w:val="000000"/>
        </w:rPr>
      </w:pPr>
      <w:r w:rsidRPr="00502781">
        <w:rPr>
          <w:rFonts w:cs="Arial"/>
          <w:color w:val="000000"/>
        </w:rPr>
        <w:t>The Modification furthers Code Objective 1.3.2 "to facilitate the efficient operation and administration of the Single Electricity Market."</w:t>
      </w:r>
    </w:p>
    <w:p w:rsidR="00E76573" w:rsidRPr="00245121" w:rsidRDefault="00E76573" w:rsidP="00E76573">
      <w:pPr>
        <w:pStyle w:val="Heading1"/>
        <w:pageBreakBefore w:val="0"/>
        <w:numPr>
          <w:ilvl w:val="0"/>
          <w:numId w:val="0"/>
        </w:numPr>
        <w:ind w:left="432" w:hanging="432"/>
        <w:rPr>
          <w:lang w:eastAsia="en-GB"/>
        </w:rPr>
      </w:pPr>
      <w:bookmarkStart w:id="11" w:name="_Toc309210290"/>
      <w:r>
        <w:rPr>
          <w:lang w:eastAsia="en-GB"/>
        </w:rPr>
        <w:t>4</w:t>
      </w:r>
      <w:r w:rsidRPr="00245121">
        <w:rPr>
          <w:lang w:eastAsia="en-GB"/>
        </w:rPr>
        <w:tab/>
      </w:r>
      <w:r>
        <w:rPr>
          <w:lang w:eastAsia="en-GB"/>
        </w:rPr>
        <w:t>assessment of alternatives</w:t>
      </w:r>
      <w:bookmarkEnd w:id="11"/>
    </w:p>
    <w:p w:rsidR="00B74AB3" w:rsidRDefault="003641AF" w:rsidP="00E52628">
      <w:pPr>
        <w:rPr>
          <w:lang w:val="en-US"/>
        </w:rPr>
      </w:pPr>
      <w:r w:rsidRPr="00E26CA5">
        <w:rPr>
          <w:lang w:val="en-US"/>
        </w:rPr>
        <w:lastRenderedPageBreak/>
        <w:t xml:space="preserve">One alternative was </w:t>
      </w:r>
      <w:r>
        <w:rPr>
          <w:lang w:val="en-US"/>
        </w:rPr>
        <w:t>delivered</w:t>
      </w:r>
      <w:r w:rsidRPr="00E26CA5">
        <w:rPr>
          <w:lang w:val="en-US"/>
        </w:rPr>
        <w:t xml:space="preserve"> over the lifespan of the proposal. </w:t>
      </w:r>
      <w:r w:rsidR="00A32221">
        <w:rPr>
          <w:lang w:val="en-US"/>
        </w:rPr>
        <w:t xml:space="preserve">Please see Appendices 1 and 2 below for the </w:t>
      </w:r>
      <w:r>
        <w:rPr>
          <w:lang w:val="en-US"/>
        </w:rPr>
        <w:t>original version of the proposal (</w:t>
      </w:r>
      <w:hyperlink r:id="rId12" w:history="1">
        <w:r w:rsidRPr="003641AF">
          <w:rPr>
            <w:rStyle w:val="Hyperlink"/>
            <w:lang w:val="en-US"/>
          </w:rPr>
          <w:t>Mod_29_11</w:t>
        </w:r>
      </w:hyperlink>
      <w:r>
        <w:rPr>
          <w:lang w:val="en-US"/>
        </w:rPr>
        <w:t>) and the Alternative version of the proposal (</w:t>
      </w:r>
      <w:hyperlink r:id="rId13" w:history="1">
        <w:r w:rsidRPr="003641AF">
          <w:rPr>
            <w:rStyle w:val="Hyperlink"/>
            <w:lang w:val="en-US"/>
          </w:rPr>
          <w:t>Mod_29_11_V2</w:t>
        </w:r>
      </w:hyperlink>
      <w:r>
        <w:rPr>
          <w:lang w:val="en-US"/>
        </w:rPr>
        <w:t>.</w:t>
      </w:r>
      <w:r w:rsidR="00A32221">
        <w:rPr>
          <w:lang w:val="en-US"/>
        </w:rPr>
        <w:t xml:space="preserve"> </w:t>
      </w:r>
    </w:p>
    <w:p w:rsidR="00B34919" w:rsidRPr="00E520B5" w:rsidRDefault="003E4336" w:rsidP="00B34919">
      <w:pPr>
        <w:pStyle w:val="Heading1"/>
        <w:pageBreakBefore w:val="0"/>
        <w:numPr>
          <w:ilvl w:val="0"/>
          <w:numId w:val="0"/>
        </w:numPr>
        <w:rPr>
          <w:lang w:eastAsia="en-GB"/>
        </w:rPr>
      </w:pPr>
      <w:bookmarkStart w:id="12" w:name="_Toc309210291"/>
      <w:r>
        <w:rPr>
          <w:lang w:eastAsia="en-GB"/>
        </w:rPr>
        <w:t xml:space="preserve">5 </w:t>
      </w:r>
      <w:r>
        <w:rPr>
          <w:lang w:eastAsia="en-GB"/>
        </w:rPr>
        <w:tab/>
      </w:r>
      <w:r w:rsidR="00B34919" w:rsidRPr="00E520B5">
        <w:rPr>
          <w:lang w:eastAsia="en-GB"/>
        </w:rPr>
        <w:t xml:space="preserve">Working Group </w:t>
      </w:r>
      <w:r w:rsidR="00B34919">
        <w:rPr>
          <w:lang w:eastAsia="en-GB"/>
        </w:rPr>
        <w:t>And/Or Consultation</w:t>
      </w:r>
      <w:bookmarkEnd w:id="12"/>
    </w:p>
    <w:p w:rsidR="00B34919" w:rsidRDefault="00B34919" w:rsidP="00B34919">
      <w:pPr>
        <w:pStyle w:val="Bullet1"/>
        <w:numPr>
          <w:ilvl w:val="0"/>
          <w:numId w:val="0"/>
        </w:numPr>
        <w:ind w:left="720"/>
        <w:rPr>
          <w:color w:val="000000"/>
        </w:rPr>
      </w:pPr>
      <w:r>
        <w:rPr>
          <w:color w:val="000000"/>
        </w:rPr>
        <w:t>N/A</w:t>
      </w:r>
    </w:p>
    <w:p w:rsidR="00B34919" w:rsidRPr="00E520B5" w:rsidRDefault="00B34919" w:rsidP="00B34919">
      <w:pPr>
        <w:pStyle w:val="Heading1"/>
        <w:pageBreakBefore w:val="0"/>
        <w:numPr>
          <w:ilvl w:val="0"/>
          <w:numId w:val="0"/>
        </w:numPr>
        <w:rPr>
          <w:lang w:eastAsia="en-GB"/>
        </w:rPr>
      </w:pPr>
      <w:bookmarkStart w:id="13" w:name="_Toc308432327"/>
      <w:bookmarkStart w:id="14" w:name="_Toc308447730"/>
      <w:bookmarkStart w:id="15" w:name="_Toc309210292"/>
      <w:r>
        <w:rPr>
          <w:lang w:eastAsia="en-GB"/>
        </w:rPr>
        <w:t>6</w:t>
      </w:r>
      <w:r>
        <w:rPr>
          <w:lang w:eastAsia="en-GB"/>
        </w:rPr>
        <w:tab/>
      </w:r>
      <w:r w:rsidRPr="00E520B5">
        <w:rPr>
          <w:lang w:eastAsia="en-GB"/>
        </w:rPr>
        <w:t>Impact on other Codes/Documents</w:t>
      </w:r>
      <w:bookmarkEnd w:id="13"/>
      <w:bookmarkEnd w:id="14"/>
      <w:bookmarkEnd w:id="15"/>
    </w:p>
    <w:p w:rsidR="00B34919" w:rsidRPr="00BF6AAD" w:rsidRDefault="00B34919" w:rsidP="00B34919">
      <w:pPr>
        <w:pStyle w:val="Bullet1"/>
        <w:numPr>
          <w:ilvl w:val="0"/>
          <w:numId w:val="0"/>
        </w:numPr>
        <w:ind w:left="720"/>
        <w:rPr>
          <w:color w:val="000000"/>
        </w:rPr>
      </w:pPr>
      <w:r>
        <w:rPr>
          <w:color w:val="000000"/>
        </w:rPr>
        <w:t>N/A</w:t>
      </w:r>
    </w:p>
    <w:p w:rsidR="00B34919" w:rsidRPr="00046EAF" w:rsidRDefault="00B34919" w:rsidP="00B34919">
      <w:pPr>
        <w:pStyle w:val="Heading1"/>
        <w:pageBreakBefore w:val="0"/>
        <w:numPr>
          <w:ilvl w:val="0"/>
          <w:numId w:val="0"/>
        </w:numPr>
        <w:rPr>
          <w:lang w:eastAsia="en-GB"/>
        </w:rPr>
      </w:pPr>
      <w:bookmarkStart w:id="16" w:name="_Toc308447731"/>
      <w:bookmarkStart w:id="17" w:name="_Toc309210293"/>
      <w:r>
        <w:rPr>
          <w:lang w:eastAsia="en-GB"/>
        </w:rPr>
        <w:t>7</w:t>
      </w:r>
      <w:r>
        <w:rPr>
          <w:lang w:eastAsia="en-GB"/>
        </w:rPr>
        <w:tab/>
        <w:t>impact on systems and resources</w:t>
      </w:r>
      <w:bookmarkEnd w:id="16"/>
      <w:bookmarkEnd w:id="17"/>
    </w:p>
    <w:p w:rsidR="00B34919" w:rsidRPr="00E52628" w:rsidRDefault="00B34919" w:rsidP="00B34919">
      <w:pPr>
        <w:pStyle w:val="Bullet1"/>
        <w:numPr>
          <w:ilvl w:val="0"/>
          <w:numId w:val="0"/>
        </w:numPr>
        <w:ind w:left="720"/>
        <w:rPr>
          <w:lang w:val="en-US"/>
        </w:rPr>
      </w:pPr>
      <w:r>
        <w:rPr>
          <w:lang w:val="en-US"/>
        </w:rPr>
        <w:t>N/A</w:t>
      </w:r>
    </w:p>
    <w:p w:rsidR="00F82A51" w:rsidRPr="00041124" w:rsidRDefault="00B34919" w:rsidP="00245121">
      <w:pPr>
        <w:pStyle w:val="Heading1"/>
        <w:pageBreakBefore w:val="0"/>
        <w:numPr>
          <w:ilvl w:val="0"/>
          <w:numId w:val="0"/>
        </w:numPr>
        <w:ind w:left="432" w:hanging="432"/>
        <w:rPr>
          <w:highlight w:val="yellow"/>
          <w:lang w:eastAsia="en-GB"/>
        </w:rPr>
      </w:pPr>
      <w:bookmarkStart w:id="18" w:name="_Toc309210294"/>
      <w:r>
        <w:rPr>
          <w:lang w:eastAsia="en-GB"/>
        </w:rPr>
        <w:t>8</w:t>
      </w:r>
      <w:r w:rsidR="003C6C1B" w:rsidRPr="00245121">
        <w:rPr>
          <w:lang w:eastAsia="en-GB"/>
        </w:rPr>
        <w:tab/>
      </w:r>
      <w:r w:rsidR="00F82A51" w:rsidRPr="00245121">
        <w:rPr>
          <w:lang w:eastAsia="en-GB"/>
        </w:rPr>
        <w:t>MODIFICATION COMMITTEE VIEWS</w:t>
      </w:r>
      <w:bookmarkEnd w:id="18"/>
    </w:p>
    <w:p w:rsidR="00245121" w:rsidRPr="004A42AF" w:rsidRDefault="00245121" w:rsidP="00245121">
      <w:pPr>
        <w:pStyle w:val="Heading2"/>
        <w:numPr>
          <w:ilvl w:val="0"/>
          <w:numId w:val="0"/>
        </w:numPr>
        <w:rPr>
          <w:rStyle w:val="IntenseReference"/>
          <w:color w:val="1F497D"/>
          <w:sz w:val="18"/>
          <w:szCs w:val="18"/>
          <w:u w:val="none"/>
        </w:rPr>
      </w:pPr>
      <w:bookmarkStart w:id="19" w:name="_Toc306894129"/>
      <w:bookmarkStart w:id="20" w:name="_Toc309210295"/>
      <w:r w:rsidRPr="004A42AF">
        <w:rPr>
          <w:rStyle w:val="IntenseReference"/>
          <w:color w:val="1F497D"/>
          <w:sz w:val="18"/>
          <w:szCs w:val="18"/>
          <w:u w:val="none"/>
        </w:rPr>
        <w:t>Meeting 37 - 09 August 2011</w:t>
      </w:r>
      <w:bookmarkEnd w:id="19"/>
      <w:bookmarkEnd w:id="20"/>
    </w:p>
    <w:p w:rsidR="00E03E46" w:rsidRPr="003C6F21" w:rsidRDefault="00E03E46" w:rsidP="00E03E46">
      <w:r w:rsidRPr="006C3EB8">
        <w:t xml:space="preserve">Proposers gave </w:t>
      </w:r>
      <w:r>
        <w:t xml:space="preserve">a </w:t>
      </w:r>
      <w:r w:rsidRPr="006C3EB8">
        <w:t>brief summar</w:t>
      </w:r>
      <w:r>
        <w:t xml:space="preserve">y of both Mod 23_11 </w:t>
      </w:r>
      <w:r w:rsidRPr="00E03E46">
        <w:rPr>
          <w:i/>
        </w:rPr>
        <w:t>Additional Clause for Standard Letter of Credit</w:t>
      </w:r>
      <w:r>
        <w:t xml:space="preserve"> and Mod_29_11_V2 </w:t>
      </w:r>
      <w:r w:rsidRPr="00E03E46">
        <w:rPr>
          <w:i/>
        </w:rPr>
        <w:t>Revision of Standard Letter of Credit Template</w:t>
      </w:r>
      <w:r w:rsidRPr="006C3EB8">
        <w:t xml:space="preserve">. </w:t>
      </w:r>
      <w:r>
        <w:t xml:space="preserve">Supplier Alternate was in favour of discussing both proposals at the Working Group on Mod_16_11 </w:t>
      </w:r>
      <w:r w:rsidRPr="00075B38">
        <w:rPr>
          <w:i/>
        </w:rPr>
        <w:t>Credit Worthiness Test for the SEM Bank and Credit Cover Provider banks</w:t>
      </w:r>
      <w:r>
        <w:t xml:space="preserve">. SEMO Alternate expressed the view that it would be advisable to keep the proposals separate from the Working Group as it </w:t>
      </w:r>
      <w:r w:rsidR="00591F8D">
        <w:t>would</w:t>
      </w:r>
      <w:r>
        <w:t xml:space="preserve"> be examining the broader topic of Credit Rating providers; whereas Mod_29_</w:t>
      </w:r>
      <w:r w:rsidRPr="0066469E">
        <w:t xml:space="preserve">11 is </w:t>
      </w:r>
      <w:r>
        <w:t xml:space="preserve">a well developed proposal </w:t>
      </w:r>
      <w:r w:rsidRPr="0066469E">
        <w:t xml:space="preserve">associated with process improvements utilising one accepted standard from for Letters of Credit. Supplier Alternate was agreeable that the new standardised form should be in the Code however queried as to whether it should be the only form </w:t>
      </w:r>
      <w:r>
        <w:t xml:space="preserve">that is </w:t>
      </w:r>
      <w:r w:rsidRPr="0066469E">
        <w:t xml:space="preserve">utilised? </w:t>
      </w:r>
    </w:p>
    <w:p w:rsidR="00E03E46" w:rsidRPr="007058EA" w:rsidRDefault="00E03E46" w:rsidP="00E03E46">
      <w:r>
        <w:t xml:space="preserve">Proposer (Mod_29_11) </w:t>
      </w:r>
      <w:r w:rsidRPr="0066469E">
        <w:t>stated that the Code wording is extremely strict and that SEMO ha</w:t>
      </w:r>
      <w:r>
        <w:t>s</w:t>
      </w:r>
      <w:r w:rsidRPr="0066469E">
        <w:t xml:space="preserve"> streamlined the wording in Mod_29_11 in order to </w:t>
      </w:r>
      <w:r>
        <w:t>ensure that it</w:t>
      </w:r>
      <w:r w:rsidRPr="003C6F21">
        <w:t xml:space="preserve"> aligns with internationally recognised finance standards as set out in Uniform Customs &amp; Practice for Documentary Credits (UCP600) and to </w:t>
      </w:r>
      <w:r w:rsidRPr="0066469E">
        <w:t>decrease ambiguity.</w:t>
      </w:r>
      <w:r>
        <w:t xml:space="preserve"> Supplier Alternate accepted that point however queried as to what would happen if the bank were in favour of utilising a </w:t>
      </w:r>
      <w:r w:rsidRPr="002D40B5">
        <w:t xml:space="preserve">different form and reiterated the query of whether one standard template should be the only and absolute template? </w:t>
      </w:r>
      <w:r>
        <w:t>Propose</w:t>
      </w:r>
      <w:r w:rsidRPr="002D40B5">
        <w:t>r advised that the wordi</w:t>
      </w:r>
      <w:r>
        <w:t>ng in Mod_29_11, as is the case for the current Letter of Credit template, would be the only wording accepted for the</w:t>
      </w:r>
      <w:r w:rsidRPr="002D40B5">
        <w:t xml:space="preserve"> SEM and that standard Letters of Credit are equal and equitable to everybody in the SEM.</w:t>
      </w:r>
      <w:r>
        <w:t xml:space="preserve"> </w:t>
      </w:r>
      <w:r w:rsidRPr="007058EA">
        <w:t>Supplier Member advised that NIE ES’s financial experts had reviewed the proposals and had no issues with either</w:t>
      </w:r>
      <w:r>
        <w:t>,</w:t>
      </w:r>
      <w:r w:rsidRPr="007058EA">
        <w:t xml:space="preserve"> however noted a minor error in Appendix 1 of Mod_29_11 where the text should read “</w:t>
      </w:r>
      <w:r>
        <w:t xml:space="preserve">Applicant (Market Participant) </w:t>
      </w:r>
      <w:r w:rsidRPr="007058EA">
        <w:t>” rather than “Applicant</w:t>
      </w:r>
      <w:r>
        <w:t xml:space="preserve"> (Market Participant’s Bank)</w:t>
      </w:r>
      <w:r w:rsidRPr="007058EA">
        <w:t>”.</w:t>
      </w:r>
    </w:p>
    <w:p w:rsidR="00E03E46" w:rsidRDefault="00E03E46" w:rsidP="00E03E46">
      <w:r w:rsidRPr="002D40B5">
        <w:t xml:space="preserve">Observer queried under which legislation </w:t>
      </w:r>
      <w:r w:rsidR="00F047F7" w:rsidRPr="002D40B5">
        <w:t>one disputes</w:t>
      </w:r>
      <w:r w:rsidRPr="002D40B5">
        <w:t xml:space="preserve"> a Le</w:t>
      </w:r>
      <w:r>
        <w:t xml:space="preserve">tter of Credit if opposed to it. </w:t>
      </w:r>
      <w:r w:rsidRPr="002D40B5">
        <w:t>Proposer advised that jurisdiction is irrelevant for disputes and that the recent UCP600 is binding for all jurisdictions</w:t>
      </w:r>
      <w:r w:rsidR="00AC669F">
        <w:t>,</w:t>
      </w:r>
      <w:r w:rsidRPr="002D40B5">
        <w:t xml:space="preserve"> and governs all action on disputes.</w:t>
      </w:r>
      <w:r>
        <w:t xml:space="preserve"> The Chair queried as to whether the legal drafting in </w:t>
      </w:r>
      <w:r w:rsidRPr="00D446A6">
        <w:t xml:space="preserve">Mod_23_11 </w:t>
      </w:r>
      <w:r w:rsidRPr="00075B38">
        <w:rPr>
          <w:i/>
        </w:rPr>
        <w:t>Additional clause for Standard Letter of Credit</w:t>
      </w:r>
      <w:r>
        <w:t xml:space="preserve"> </w:t>
      </w:r>
      <w:r w:rsidRPr="00D446A6">
        <w:t>could be included as additional wording to Mod</w:t>
      </w:r>
      <w:r>
        <w:t>_29_11. SEMO advised that the</w:t>
      </w:r>
      <w:r w:rsidRPr="00D446A6">
        <w:t xml:space="preserve"> wording of Mod_23_11</w:t>
      </w:r>
      <w:r>
        <w:t xml:space="preserve"> </w:t>
      </w:r>
      <w:r w:rsidRPr="00D446A6">
        <w:t>is not featured in SEMO’s Mod_29_11. SEMO Alternate advis</w:t>
      </w:r>
      <w:r>
        <w:t>e</w:t>
      </w:r>
      <w:r w:rsidRPr="00D446A6">
        <w:t xml:space="preserve">d that the SEM bank had been consulted regarding </w:t>
      </w:r>
      <w:r>
        <w:t>Mod_23</w:t>
      </w:r>
      <w:r w:rsidRPr="00D446A6">
        <w:t>_11</w:t>
      </w:r>
      <w:r>
        <w:t>,</w:t>
      </w:r>
      <w:r w:rsidRPr="00D446A6">
        <w:t xml:space="preserve"> which states that banking practice has </w:t>
      </w:r>
      <w:r w:rsidR="00A25042" w:rsidRPr="00D446A6">
        <w:t>changed</w:t>
      </w:r>
      <w:r w:rsidR="00A25042">
        <w:t>;</w:t>
      </w:r>
      <w:r w:rsidRPr="00D446A6">
        <w:t xml:space="preserve"> with Lloyds advising that the clause set out in the legal drafting of Mod_23_11 must now be included within any Standby Letters of Credit issued by them in order to comply with more stringent financial regulations. </w:t>
      </w:r>
      <w:r>
        <w:t>SEMO Member asked whether the Proposer (Mod_23_11) had, further to</w:t>
      </w:r>
      <w:r w:rsidR="00A25042">
        <w:t xml:space="preserve"> the</w:t>
      </w:r>
      <w:r>
        <w:t xml:space="preserve"> conference call with SEMO prior to the Modifications meeting, checked with their bank</w:t>
      </w:r>
      <w:r w:rsidR="00A25042">
        <w:t xml:space="preserve"> as to</w:t>
      </w:r>
      <w:r>
        <w:t xml:space="preserve"> where the requirements had come from</w:t>
      </w:r>
      <w:r w:rsidR="00A25042">
        <w:t>,</w:t>
      </w:r>
      <w:r>
        <w:t xml:space="preserve"> as it was the opinion of the SEM Bank that they were not standard provisions. Proposer (Mod_23_11) advised that they had not yet received an answer but would take </w:t>
      </w:r>
      <w:r w:rsidR="00C745B4">
        <w:t xml:space="preserve">the issue </w:t>
      </w:r>
      <w:r>
        <w:t xml:space="preserve">as an action.  </w:t>
      </w:r>
    </w:p>
    <w:p w:rsidR="00245121" w:rsidRDefault="00E03E46" w:rsidP="00245121">
      <w:r w:rsidRPr="00D446A6">
        <w:t xml:space="preserve">Proposer </w:t>
      </w:r>
      <w:r>
        <w:t xml:space="preserve">(Mod_29_11) </w:t>
      </w:r>
      <w:r w:rsidRPr="00D446A6">
        <w:t>advised that alternative wording may be an option however stated that it is not possible to have a caveat that is applicable to only one Participant</w:t>
      </w:r>
      <w:r>
        <w:t xml:space="preserve">. Supplier Member stated that it was not </w:t>
      </w:r>
      <w:r>
        <w:lastRenderedPageBreak/>
        <w:t>possible to vote on Mod_23_11 as the proposer was awaiting feedback from Lloyds and that it was preferable to wait until that feedback has been received before a vote on Mod_29_11 is cast.</w:t>
      </w:r>
      <w:r w:rsidR="00670FE5">
        <w:t xml:space="preserve"> An action was placed on Airtricity to attain feedback regarding Mod_23_11 from Lloyds, and on Participants to review both proposals and submit comments in advance of Meeting 38.</w:t>
      </w:r>
    </w:p>
    <w:p w:rsidR="00245121" w:rsidRPr="004A42AF" w:rsidRDefault="00245121" w:rsidP="00245121">
      <w:pPr>
        <w:pStyle w:val="Heading2"/>
        <w:numPr>
          <w:ilvl w:val="0"/>
          <w:numId w:val="0"/>
        </w:numPr>
        <w:rPr>
          <w:rStyle w:val="IntenseReference"/>
          <w:color w:val="1F497D"/>
          <w:sz w:val="18"/>
          <w:szCs w:val="18"/>
          <w:u w:val="none"/>
        </w:rPr>
      </w:pPr>
      <w:bookmarkStart w:id="21" w:name="_Toc306894130"/>
      <w:bookmarkStart w:id="22" w:name="_Toc309210296"/>
      <w:r w:rsidRPr="004A42AF">
        <w:rPr>
          <w:rStyle w:val="IntenseReference"/>
          <w:color w:val="1F497D"/>
          <w:sz w:val="18"/>
          <w:szCs w:val="18"/>
          <w:u w:val="none"/>
        </w:rPr>
        <w:t>Meeting 38 - 10 October 2011</w:t>
      </w:r>
      <w:bookmarkEnd w:id="21"/>
      <w:bookmarkEnd w:id="22"/>
    </w:p>
    <w:p w:rsidR="00C9132F" w:rsidRDefault="00C9132F" w:rsidP="00C9132F">
      <w:r>
        <w:t xml:space="preserve">At the Meeting, both proposals were again </w:t>
      </w:r>
      <w:r w:rsidR="000748B8">
        <w:t xml:space="preserve">discussed </w:t>
      </w:r>
      <w:r w:rsidR="008B346E">
        <w:t>together</w:t>
      </w:r>
      <w:r>
        <w:t xml:space="preserve">. </w:t>
      </w:r>
      <w:r w:rsidRPr="007D4A97">
        <w:t xml:space="preserve">Supplier Alternate </w:t>
      </w:r>
      <w:r>
        <w:t xml:space="preserve">advised that no feedback had been attained from Lloyd’s in advance of the Meeting. Supplier Alternate questioned as to whether it would be constructive </w:t>
      </w:r>
      <w:r w:rsidR="000748B8">
        <w:t>for the</w:t>
      </w:r>
      <w:r>
        <w:t xml:space="preserve"> Treasury representatives from the Working Group on Mod_16_11 Credit Eligibility Requirements, to review both Mod_23_11 and 29_11. SEMO advised that an action had been placed on Participants at the previous Meeting to review both proposals and submit comments in advance of Meeting 38. Power NI Supplier Alternate, </w:t>
      </w:r>
      <w:proofErr w:type="spellStart"/>
      <w:r>
        <w:t>Bord</w:t>
      </w:r>
      <w:proofErr w:type="spellEnd"/>
      <w:r>
        <w:t xml:space="preserve"> </w:t>
      </w:r>
      <w:proofErr w:type="spellStart"/>
      <w:r>
        <w:t>Gáis</w:t>
      </w:r>
      <w:proofErr w:type="spellEnd"/>
      <w:r>
        <w:t xml:space="preserve"> Energy Supplier Member and Viridian Power and Energy Generator Member confirmed that their Treasury representatives had reviewed the proposals and were satisfied with them. </w:t>
      </w:r>
    </w:p>
    <w:p w:rsidR="00747EBB" w:rsidRPr="00E52628" w:rsidRDefault="00C9132F" w:rsidP="002A013F">
      <w:r>
        <w:t xml:space="preserve">The Chair stated that if SEMO’s proposal (Mod_29_11) was approved, and </w:t>
      </w:r>
      <w:proofErr w:type="spellStart"/>
      <w:r>
        <w:t>Airtricity’s</w:t>
      </w:r>
      <w:proofErr w:type="spellEnd"/>
      <w:r>
        <w:t xml:space="preserve"> proposal deferred (Mod_23_11), it would result in Mod_23_11 becoming null and void as the wording would be obsolete as it is based on the current drafting of the Code. SEMO Member advised that SEMO have no objection to additional wording, stating however that </w:t>
      </w:r>
      <w:proofErr w:type="spellStart"/>
      <w:r>
        <w:t>Dankse</w:t>
      </w:r>
      <w:proofErr w:type="spellEnd"/>
      <w:r>
        <w:t xml:space="preserve"> Bank had confirmed that the clause set out in the legal drafting of Mod_23_11 is as a result of a change in standard practice as stated in the justification and that </w:t>
      </w:r>
      <w:r w:rsidR="00FB25A6">
        <w:t>Airtricity</w:t>
      </w:r>
      <w:r>
        <w:t xml:space="preserve"> had undertaken to ask their bank why it was necessary. </w:t>
      </w:r>
      <w:r w:rsidRPr="009170C0">
        <w:t xml:space="preserve">SEMO Member stated that Participants had advised they felt that the current </w:t>
      </w:r>
      <w:r>
        <w:t xml:space="preserve">LOC </w:t>
      </w:r>
      <w:r w:rsidRPr="009170C0">
        <w:t>wording was archaic, thus it would be preferable to have the new wording in the Code</w:t>
      </w:r>
      <w:r>
        <w:t xml:space="preserve"> as soon as practicable</w:t>
      </w:r>
      <w:r w:rsidRPr="009170C0">
        <w:t xml:space="preserve">. Proposer of Mod_23_11 advised that </w:t>
      </w:r>
      <w:r w:rsidR="00FB25A6" w:rsidRPr="009170C0">
        <w:t>Airtricity</w:t>
      </w:r>
      <w:r w:rsidRPr="009170C0">
        <w:t xml:space="preserve"> were content to vote</w:t>
      </w:r>
      <w:r>
        <w:t xml:space="preserve"> on both proposals</w:t>
      </w:r>
      <w:r w:rsidR="008A6619">
        <w:t>,</w:t>
      </w:r>
      <w:r>
        <w:t xml:space="preserve"> or only SEMO’s proposal, Mod_29_11. RA Member advised that as there was an outstanding action on Mod_23_11 regarding the justification, </w:t>
      </w:r>
      <w:r w:rsidR="007B0F9A">
        <w:t xml:space="preserve">thus </w:t>
      </w:r>
      <w:r>
        <w:t xml:space="preserve">it would not be appropriate to proceed with a vote on this proposal. </w:t>
      </w:r>
    </w:p>
    <w:p w:rsidR="00245121" w:rsidRPr="00245121" w:rsidRDefault="00B34919" w:rsidP="00245121">
      <w:pPr>
        <w:pStyle w:val="Heading1"/>
        <w:pageBreakBefore w:val="0"/>
        <w:numPr>
          <w:ilvl w:val="0"/>
          <w:numId w:val="0"/>
        </w:numPr>
        <w:ind w:left="432" w:hanging="432"/>
        <w:rPr>
          <w:lang w:eastAsia="en-GB"/>
        </w:rPr>
      </w:pPr>
      <w:bookmarkStart w:id="23" w:name="_Toc309210297"/>
      <w:r>
        <w:rPr>
          <w:lang w:eastAsia="en-GB"/>
        </w:rPr>
        <w:t>9</w:t>
      </w:r>
      <w:r w:rsidR="00245121" w:rsidRPr="00245121">
        <w:rPr>
          <w:lang w:eastAsia="en-GB"/>
        </w:rPr>
        <w:tab/>
      </w:r>
      <w:r w:rsidR="00245121">
        <w:rPr>
          <w:lang w:eastAsia="en-GB"/>
        </w:rPr>
        <w:t>Proposed Legal Drafting</w:t>
      </w:r>
      <w:bookmarkEnd w:id="23"/>
    </w:p>
    <w:p w:rsidR="00C2089F" w:rsidRPr="00C2089F" w:rsidRDefault="00C2089F" w:rsidP="00C2089F">
      <w:pPr>
        <w:numPr>
          <w:ilvl w:val="0"/>
          <w:numId w:val="5"/>
        </w:numPr>
        <w:pBdr>
          <w:top w:val="single" w:sz="4" w:space="1" w:color="auto"/>
          <w:bottom w:val="single" w:sz="4" w:space="1" w:color="auto"/>
        </w:pBdr>
        <w:spacing w:before="0" w:after="360" w:line="240" w:lineRule="auto"/>
        <w:jc w:val="center"/>
        <w:outlineLvl w:val="0"/>
        <w:rPr>
          <w:ins w:id="24" w:author="Author"/>
          <w:b/>
          <w:caps/>
          <w:sz w:val="28"/>
          <w:lang w:bidi="ar-SA"/>
        </w:rPr>
      </w:pPr>
      <w:bookmarkStart w:id="25" w:name="_Toc120453610"/>
      <w:bookmarkStart w:id="26" w:name="_Toc122080870"/>
      <w:bookmarkStart w:id="27" w:name="_Toc309210298"/>
      <w:ins w:id="28" w:author="Author">
        <w:r w:rsidRPr="00C2089F">
          <w:rPr>
            <w:b/>
            <w:caps/>
            <w:sz w:val="28"/>
            <w:lang w:bidi="ar-SA"/>
          </w:rPr>
          <w:t>Standard Letter of Credit</w:t>
        </w:r>
        <w:bookmarkEnd w:id="27"/>
      </w:ins>
    </w:p>
    <w:p w:rsidR="00C2089F" w:rsidRPr="00C2089F" w:rsidDel="00B528DA" w:rsidRDefault="00C2089F" w:rsidP="00C2089F">
      <w:pPr>
        <w:tabs>
          <w:tab w:val="right" w:pos="851"/>
        </w:tabs>
        <w:spacing w:before="120" w:after="120" w:line="240" w:lineRule="auto"/>
        <w:ind w:left="851"/>
        <w:jc w:val="both"/>
        <w:rPr>
          <w:del w:id="29" w:author="Author"/>
          <w:sz w:val="22"/>
          <w:lang w:bidi="ar-SA"/>
        </w:rPr>
      </w:pPr>
      <w:del w:id="30" w:author="Author">
        <w:r w:rsidRPr="00C2089F" w:rsidDel="00B528DA">
          <w:rPr>
            <w:sz w:val="22"/>
            <w:lang w:val="en-IE" w:bidi="ar-SA"/>
          </w:rPr>
          <w:delText xml:space="preserve">A.1        </w:delText>
        </w:r>
      </w:del>
    </w:p>
    <w:p w:rsidR="00C2089F" w:rsidRPr="00C2089F" w:rsidDel="006D0F9F" w:rsidRDefault="00C2089F" w:rsidP="00C2089F">
      <w:pPr>
        <w:numPr>
          <w:ilvl w:val="1"/>
          <w:numId w:val="5"/>
        </w:numPr>
        <w:tabs>
          <w:tab w:val="left" w:pos="851"/>
        </w:tabs>
        <w:spacing w:before="120" w:after="120" w:line="240" w:lineRule="auto"/>
        <w:jc w:val="both"/>
        <w:rPr>
          <w:del w:id="31" w:author="Author"/>
          <w:strike/>
          <w:color w:val="FF0000"/>
          <w:sz w:val="22"/>
          <w:lang w:val="en-IE" w:bidi="ar-SA"/>
        </w:rPr>
      </w:pPr>
      <w:del w:id="32" w:author="Author">
        <w:r w:rsidRPr="00C2089F" w:rsidDel="006D0F9F">
          <w:rPr>
            <w:strike/>
            <w:color w:val="FF0000"/>
            <w:sz w:val="22"/>
            <w:lang w:val="en-IE" w:bidi="ar-SA"/>
          </w:rPr>
          <w:delText xml:space="preserve">This Appendix A contains a standard template for a Letter of Credit.  </w:delText>
        </w:r>
      </w:del>
    </w:p>
    <w:p w:rsidR="00C2089F" w:rsidRPr="00C2089F" w:rsidDel="006D0F9F" w:rsidRDefault="00C2089F" w:rsidP="00C2089F">
      <w:pPr>
        <w:keepNext/>
        <w:tabs>
          <w:tab w:val="left" w:pos="851"/>
        </w:tabs>
        <w:spacing w:before="240" w:after="120" w:line="240" w:lineRule="auto"/>
        <w:ind w:left="851"/>
        <w:rPr>
          <w:del w:id="33" w:author="Author"/>
          <w:b/>
          <w:caps/>
          <w:strike/>
          <w:color w:val="FF0000"/>
          <w:sz w:val="24"/>
          <w:lang w:val="en-IE" w:bidi="ar-SA"/>
        </w:rPr>
      </w:pPr>
      <w:bookmarkStart w:id="34" w:name="_Toc168385333"/>
      <w:del w:id="35" w:author="Author">
        <w:r w:rsidRPr="00C2089F" w:rsidDel="006D0F9F">
          <w:rPr>
            <w:b/>
            <w:caps/>
            <w:strike/>
            <w:color w:val="FF0000"/>
            <w:sz w:val="24"/>
            <w:lang w:val="en-IE" w:bidi="ar-SA"/>
          </w:rPr>
          <w:delText>Market Operator Euro/Sterling Irrevocable Standby Letter of Credit Template</w:delText>
        </w:r>
        <w:bookmarkEnd w:id="34"/>
      </w:del>
    </w:p>
    <w:p w:rsidR="00C2089F" w:rsidRPr="00C2089F" w:rsidDel="006D0F9F" w:rsidRDefault="00C2089F" w:rsidP="00C2089F">
      <w:pPr>
        <w:tabs>
          <w:tab w:val="num" w:pos="851"/>
        </w:tabs>
        <w:spacing w:before="120" w:after="120" w:line="240" w:lineRule="auto"/>
        <w:ind w:left="851"/>
        <w:jc w:val="both"/>
        <w:rPr>
          <w:del w:id="36" w:author="Author"/>
          <w:strike/>
          <w:color w:val="FF0000"/>
          <w:sz w:val="22"/>
          <w:lang w:bidi="ar-SA"/>
        </w:rPr>
      </w:pPr>
      <w:del w:id="37" w:author="Author">
        <w:r w:rsidRPr="00C2089F" w:rsidDel="006D0F9F">
          <w:rPr>
            <w:strike/>
            <w:color w:val="FF0000"/>
            <w:sz w:val="22"/>
            <w:lang w:bidi="ar-SA"/>
          </w:rPr>
          <w:delText>Applicant:  ……………..</w:delText>
        </w:r>
      </w:del>
    </w:p>
    <w:p w:rsidR="00C2089F" w:rsidRPr="00C2089F" w:rsidDel="006D0F9F" w:rsidRDefault="00C2089F" w:rsidP="00C2089F">
      <w:pPr>
        <w:tabs>
          <w:tab w:val="num" w:pos="851"/>
        </w:tabs>
        <w:spacing w:before="120" w:after="120" w:line="240" w:lineRule="auto"/>
        <w:ind w:left="851"/>
        <w:jc w:val="both"/>
        <w:rPr>
          <w:del w:id="38" w:author="Author"/>
          <w:strike/>
          <w:color w:val="FF0000"/>
          <w:sz w:val="22"/>
          <w:lang w:bidi="ar-SA"/>
        </w:rPr>
      </w:pPr>
      <w:del w:id="39" w:author="Author">
        <w:r w:rsidRPr="00C2089F" w:rsidDel="006D0F9F">
          <w:rPr>
            <w:strike/>
            <w:color w:val="FF0000"/>
            <w:sz w:val="22"/>
            <w:lang w:bidi="ar-SA"/>
          </w:rPr>
          <w:delText>Issuing Bank:  …………..</w:delText>
        </w:r>
      </w:del>
    </w:p>
    <w:p w:rsidR="00C2089F" w:rsidRPr="00C2089F" w:rsidDel="006D0F9F" w:rsidRDefault="00C2089F" w:rsidP="00C2089F">
      <w:pPr>
        <w:tabs>
          <w:tab w:val="num" w:pos="851"/>
        </w:tabs>
        <w:spacing w:before="120" w:after="120" w:line="240" w:lineRule="auto"/>
        <w:ind w:left="851"/>
        <w:jc w:val="both"/>
        <w:rPr>
          <w:del w:id="40" w:author="Author"/>
          <w:strike/>
          <w:color w:val="FF0000"/>
          <w:sz w:val="22"/>
          <w:lang w:bidi="ar-SA"/>
        </w:rPr>
      </w:pPr>
      <w:del w:id="41" w:author="Author">
        <w:r w:rsidRPr="00C2089F" w:rsidDel="006D0F9F">
          <w:rPr>
            <w:strike/>
            <w:color w:val="FF0000"/>
            <w:sz w:val="22"/>
            <w:lang w:bidi="ar-SA"/>
          </w:rPr>
          <w:delText>Advising Bank/SEM Bank: …………….</w:delText>
        </w:r>
      </w:del>
    </w:p>
    <w:p w:rsidR="00C2089F" w:rsidRPr="00C2089F" w:rsidDel="006D0F9F" w:rsidRDefault="00C2089F" w:rsidP="00C2089F">
      <w:pPr>
        <w:tabs>
          <w:tab w:val="num" w:pos="851"/>
        </w:tabs>
        <w:spacing w:before="120" w:after="120" w:line="240" w:lineRule="auto"/>
        <w:ind w:left="851"/>
        <w:jc w:val="both"/>
        <w:rPr>
          <w:del w:id="42" w:author="Author"/>
          <w:strike/>
          <w:color w:val="FF0000"/>
          <w:sz w:val="22"/>
          <w:lang w:bidi="ar-SA"/>
        </w:rPr>
      </w:pPr>
      <w:del w:id="43" w:author="Author">
        <w:r w:rsidRPr="00C2089F" w:rsidDel="006D0F9F">
          <w:rPr>
            <w:strike/>
            <w:color w:val="FF0000"/>
            <w:sz w:val="22"/>
            <w:lang w:bidi="ar-SA"/>
          </w:rPr>
          <w:delText xml:space="preserve">Beneficiary: “EirGrid plc and SONI Limited, trading as SEMO”, being the Market Operator under the SEM Trading and Settlement Code. </w:delText>
        </w:r>
      </w:del>
    </w:p>
    <w:p w:rsidR="00C2089F" w:rsidRPr="00C2089F" w:rsidDel="006D0F9F" w:rsidRDefault="00C2089F" w:rsidP="00C2089F">
      <w:pPr>
        <w:tabs>
          <w:tab w:val="num" w:pos="851"/>
        </w:tabs>
        <w:spacing w:before="120" w:after="120" w:line="240" w:lineRule="auto"/>
        <w:ind w:left="851"/>
        <w:jc w:val="both"/>
        <w:rPr>
          <w:del w:id="44" w:author="Author"/>
          <w:strike/>
          <w:color w:val="FF0000"/>
          <w:sz w:val="22"/>
          <w:lang w:bidi="ar-SA"/>
        </w:rPr>
      </w:pPr>
      <w:del w:id="45" w:author="Author">
        <w:r w:rsidRPr="00C2089F" w:rsidDel="006D0F9F">
          <w:rPr>
            <w:strike/>
            <w:color w:val="FF0000"/>
            <w:sz w:val="22"/>
            <w:lang w:bidi="ar-SA"/>
          </w:rPr>
          <w:delText>Dear Sirs,</w:delText>
        </w:r>
      </w:del>
    </w:p>
    <w:p w:rsidR="00C2089F" w:rsidRPr="00C2089F" w:rsidDel="006D0F9F" w:rsidRDefault="00C2089F" w:rsidP="00C2089F">
      <w:pPr>
        <w:tabs>
          <w:tab w:val="num" w:pos="851"/>
        </w:tabs>
        <w:spacing w:before="120" w:after="120" w:line="240" w:lineRule="auto"/>
        <w:ind w:left="851"/>
        <w:jc w:val="both"/>
        <w:rPr>
          <w:del w:id="46" w:author="Author"/>
          <w:strike/>
          <w:color w:val="FF0000"/>
          <w:sz w:val="22"/>
          <w:lang w:bidi="ar-SA"/>
        </w:rPr>
      </w:pPr>
      <w:del w:id="47" w:author="Author">
        <w:r w:rsidRPr="00C2089F" w:rsidDel="006D0F9F">
          <w:rPr>
            <w:strike/>
            <w:color w:val="FF0000"/>
            <w:sz w:val="22"/>
            <w:lang w:bidi="ar-SA"/>
          </w:rPr>
          <w:delText>We, the Issuing Bank, hereby issue our irrevocable Standby Letter of Credit No……. by order of …………….. (applicant), for a maximum total amount of EUR/Sterling……………. (in words………) which expires at the counters of the Advising Bank on [insert date] subject to extension as described below.</w:delText>
        </w:r>
      </w:del>
    </w:p>
    <w:p w:rsidR="00C2089F" w:rsidRPr="00C2089F" w:rsidDel="006D0F9F" w:rsidRDefault="00C2089F" w:rsidP="00C2089F">
      <w:pPr>
        <w:tabs>
          <w:tab w:val="num" w:pos="851"/>
        </w:tabs>
        <w:spacing w:before="120" w:after="120" w:line="240" w:lineRule="auto"/>
        <w:ind w:left="851"/>
        <w:jc w:val="both"/>
        <w:rPr>
          <w:del w:id="48" w:author="Author"/>
          <w:strike/>
          <w:color w:val="FF0000"/>
          <w:sz w:val="22"/>
          <w:lang w:bidi="ar-SA"/>
        </w:rPr>
      </w:pPr>
      <w:del w:id="49" w:author="Author">
        <w:r w:rsidRPr="00C2089F" w:rsidDel="006D0F9F">
          <w:rPr>
            <w:strike/>
            <w:color w:val="FF0000"/>
            <w:sz w:val="22"/>
            <w:lang w:bidi="ar-SA"/>
          </w:rPr>
          <w:delText>In this Letter of Credit and in the Beneficiary Statement (except where the context otherwise requires or there is an express provision to the contrary) the following expressions shall have the following meanings:</w:delText>
        </w:r>
      </w:del>
    </w:p>
    <w:p w:rsidR="00C2089F" w:rsidRPr="00C2089F" w:rsidDel="006D0F9F" w:rsidRDefault="00C2089F" w:rsidP="00C2089F">
      <w:pPr>
        <w:tabs>
          <w:tab w:val="num" w:pos="851"/>
        </w:tabs>
        <w:spacing w:before="120" w:after="120" w:line="240" w:lineRule="auto"/>
        <w:ind w:left="851"/>
        <w:jc w:val="both"/>
        <w:rPr>
          <w:del w:id="50" w:author="Author"/>
          <w:strike/>
          <w:color w:val="FF0000"/>
          <w:sz w:val="22"/>
          <w:lang w:bidi="ar-SA"/>
        </w:rPr>
      </w:pPr>
      <w:del w:id="51" w:author="Author">
        <w:r w:rsidRPr="00C2089F" w:rsidDel="006D0F9F">
          <w:rPr>
            <w:strike/>
            <w:color w:val="FF0000"/>
            <w:sz w:val="22"/>
            <w:lang w:bidi="ar-SA"/>
          </w:rPr>
          <w:delText>"Beneficiary Statement" means a statement in the form of the Appendix attached hereto;</w:delText>
        </w:r>
      </w:del>
    </w:p>
    <w:p w:rsidR="00C2089F" w:rsidRPr="00C2089F" w:rsidDel="006D0F9F" w:rsidRDefault="00C2089F" w:rsidP="00C2089F">
      <w:pPr>
        <w:tabs>
          <w:tab w:val="num" w:pos="851"/>
        </w:tabs>
        <w:spacing w:before="120" w:after="120" w:line="240" w:lineRule="auto"/>
        <w:ind w:left="851"/>
        <w:jc w:val="both"/>
        <w:rPr>
          <w:del w:id="52" w:author="Author"/>
          <w:strike/>
          <w:color w:val="FF0000"/>
          <w:sz w:val="22"/>
          <w:lang w:bidi="ar-SA"/>
        </w:rPr>
      </w:pPr>
      <w:del w:id="53" w:author="Author">
        <w:r w:rsidRPr="00C2089F" w:rsidDel="006D0F9F">
          <w:rPr>
            <w:strike/>
            <w:color w:val="FF0000"/>
            <w:sz w:val="22"/>
            <w:lang w:bidi="ar-SA"/>
          </w:rPr>
          <w:delText>“Expiry Date” means the last date on which this Letter of Credit may be presented for value at the Issuing Bank being the XX Day of Month 20XX;"Same Day Value" means that the relevant funds shall be available to the Beneficiary on the same day as the funds transfer has been authorised by us without any loss of value arising between such authorisation and the funds being available for use by the Beneficiary;</w:delText>
        </w:r>
      </w:del>
    </w:p>
    <w:p w:rsidR="00C2089F" w:rsidRPr="00C2089F" w:rsidDel="006D0F9F" w:rsidRDefault="00C2089F" w:rsidP="00C2089F">
      <w:pPr>
        <w:tabs>
          <w:tab w:val="num" w:pos="851"/>
        </w:tabs>
        <w:spacing w:before="120" w:after="120" w:line="240" w:lineRule="auto"/>
        <w:ind w:left="851"/>
        <w:jc w:val="both"/>
        <w:rPr>
          <w:del w:id="54" w:author="Author"/>
          <w:strike/>
          <w:color w:val="FF0000"/>
          <w:sz w:val="22"/>
          <w:lang w:bidi="ar-SA"/>
        </w:rPr>
      </w:pPr>
      <w:del w:id="55" w:author="Author">
        <w:r w:rsidRPr="00C2089F" w:rsidDel="006D0F9F">
          <w:rPr>
            <w:strike/>
            <w:color w:val="FF0000"/>
            <w:sz w:val="22"/>
            <w:lang w:bidi="ar-SA"/>
          </w:rPr>
          <w:delText>“SEM” means the wholesale Single Electricity Market for the island of Ireland;</w:delText>
        </w:r>
      </w:del>
    </w:p>
    <w:p w:rsidR="00C2089F" w:rsidRPr="00C2089F" w:rsidDel="006D0F9F" w:rsidRDefault="00C2089F" w:rsidP="00C2089F">
      <w:pPr>
        <w:tabs>
          <w:tab w:val="num" w:pos="851"/>
        </w:tabs>
        <w:spacing w:before="120" w:after="120" w:line="240" w:lineRule="auto"/>
        <w:ind w:left="851"/>
        <w:jc w:val="both"/>
        <w:rPr>
          <w:del w:id="56" w:author="Author"/>
          <w:strike/>
          <w:color w:val="FF0000"/>
          <w:sz w:val="22"/>
          <w:lang w:bidi="ar-SA"/>
        </w:rPr>
      </w:pPr>
      <w:del w:id="57" w:author="Author">
        <w:r w:rsidRPr="00C2089F" w:rsidDel="006D0F9F">
          <w:rPr>
            <w:strike/>
            <w:color w:val="FF0000"/>
            <w:sz w:val="22"/>
            <w:lang w:bidi="ar-SA"/>
          </w:rPr>
          <w:delText>“SWIFT” means the worldwide financial messaging network of The Society for Worldwide Interbank Financial Telecommunication;</w:delText>
        </w:r>
      </w:del>
    </w:p>
    <w:p w:rsidR="00C2089F" w:rsidRPr="00C2089F" w:rsidDel="006D0F9F" w:rsidRDefault="00C2089F" w:rsidP="00C2089F">
      <w:pPr>
        <w:tabs>
          <w:tab w:val="num" w:pos="851"/>
        </w:tabs>
        <w:spacing w:before="120" w:after="120" w:line="240" w:lineRule="auto"/>
        <w:ind w:left="851"/>
        <w:jc w:val="both"/>
        <w:rPr>
          <w:del w:id="58" w:author="Author"/>
          <w:strike/>
          <w:color w:val="FF0000"/>
          <w:sz w:val="22"/>
          <w:lang w:bidi="ar-SA"/>
        </w:rPr>
      </w:pPr>
      <w:del w:id="59" w:author="Author">
        <w:r w:rsidRPr="00C2089F" w:rsidDel="006D0F9F">
          <w:rPr>
            <w:strike/>
            <w:color w:val="FF0000"/>
            <w:sz w:val="22"/>
            <w:lang w:bidi="ar-SA"/>
          </w:rPr>
          <w:delText xml:space="preserve">"Trading and Settlement Code" means the trading arrangements for the SEM 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  </w:delText>
        </w:r>
      </w:del>
    </w:p>
    <w:p w:rsidR="00C2089F" w:rsidRPr="00C2089F" w:rsidDel="006D0F9F" w:rsidRDefault="00C2089F" w:rsidP="00C2089F">
      <w:pPr>
        <w:tabs>
          <w:tab w:val="num" w:pos="851"/>
        </w:tabs>
        <w:spacing w:before="120" w:after="120" w:line="240" w:lineRule="auto"/>
        <w:ind w:left="851"/>
        <w:jc w:val="both"/>
        <w:rPr>
          <w:del w:id="60" w:author="Author"/>
          <w:strike/>
          <w:color w:val="FF0000"/>
          <w:sz w:val="22"/>
          <w:lang w:bidi="ar-SA"/>
        </w:rPr>
      </w:pPr>
      <w:del w:id="61" w:author="Author">
        <w:r w:rsidRPr="00C2089F" w:rsidDel="006D0F9F">
          <w:rPr>
            <w:strike/>
            <w:color w:val="FF0000"/>
            <w:sz w:val="22"/>
            <w:lang w:bidi="ar-SA"/>
          </w:rPr>
          <w:delText>This irrevocable Standby Letter of Credit is available by payment at sight against presentation to the Advising Bank of a Beneficiary Statement.</w:delText>
        </w:r>
      </w:del>
    </w:p>
    <w:p w:rsidR="00C2089F" w:rsidRPr="00C2089F" w:rsidDel="006D0F9F" w:rsidRDefault="00C2089F" w:rsidP="00C2089F">
      <w:pPr>
        <w:tabs>
          <w:tab w:val="num" w:pos="851"/>
        </w:tabs>
        <w:spacing w:before="120" w:after="120" w:line="240" w:lineRule="auto"/>
        <w:ind w:left="851"/>
        <w:jc w:val="both"/>
        <w:rPr>
          <w:del w:id="62" w:author="Author"/>
          <w:strike/>
          <w:color w:val="FF0000"/>
          <w:sz w:val="22"/>
          <w:lang w:bidi="ar-SA"/>
        </w:rPr>
      </w:pPr>
      <w:del w:id="63" w:author="Author">
        <w:r w:rsidRPr="00C2089F" w:rsidDel="006D0F9F">
          <w:rPr>
            <w:strike/>
            <w:color w:val="FF0000"/>
            <w:sz w:val="22"/>
            <w:lang w:bidi="ar-SA"/>
          </w:rPr>
          <w:delText>Conditions:</w:delText>
        </w:r>
      </w:del>
    </w:p>
    <w:p w:rsidR="00C2089F" w:rsidRPr="00C2089F" w:rsidDel="006D0F9F" w:rsidRDefault="00C2089F" w:rsidP="00C2089F">
      <w:pPr>
        <w:numPr>
          <w:ilvl w:val="0"/>
          <w:numId w:val="7"/>
        </w:numPr>
        <w:spacing w:before="120" w:after="120" w:line="240" w:lineRule="auto"/>
        <w:jc w:val="both"/>
        <w:rPr>
          <w:del w:id="64" w:author="Author"/>
          <w:strike/>
          <w:color w:val="FF0000"/>
          <w:sz w:val="22"/>
          <w:lang w:bidi="ar-SA"/>
        </w:rPr>
      </w:pPr>
      <w:del w:id="65" w:author="Author">
        <w:r w:rsidRPr="00C2089F" w:rsidDel="006D0F9F">
          <w:rPr>
            <w:strike/>
            <w:color w:val="FF0000"/>
            <w:sz w:val="22"/>
            <w:lang w:bidi="ar-SA"/>
          </w:rPr>
          <w:delText>Partial drawings are allowed.</w:delText>
        </w:r>
      </w:del>
    </w:p>
    <w:p w:rsidR="00C2089F" w:rsidRPr="00C2089F" w:rsidDel="006D0F9F" w:rsidRDefault="00C2089F" w:rsidP="00C2089F">
      <w:pPr>
        <w:numPr>
          <w:ilvl w:val="0"/>
          <w:numId w:val="7"/>
        </w:numPr>
        <w:spacing w:before="120" w:after="120" w:line="240" w:lineRule="auto"/>
        <w:jc w:val="both"/>
        <w:rPr>
          <w:del w:id="66" w:author="Author"/>
          <w:strike/>
          <w:color w:val="FF0000"/>
          <w:sz w:val="22"/>
          <w:lang w:bidi="ar-SA"/>
        </w:rPr>
      </w:pPr>
      <w:del w:id="67" w:author="Author">
        <w:r w:rsidRPr="00C2089F" w:rsidDel="006D0F9F">
          <w:rPr>
            <w:strike/>
            <w:color w:val="FF0000"/>
            <w:sz w:val="22"/>
            <w:lang w:bidi="ar-SA"/>
          </w:rPr>
          <w:delText xml:space="preserve">This Letter of Credit shall expire on the Expiry Date and our obligations under this Letter of Credit shall also expire on that date. </w:delText>
        </w:r>
      </w:del>
    </w:p>
    <w:p w:rsidR="00C2089F" w:rsidRPr="00C2089F" w:rsidDel="006D0F9F" w:rsidRDefault="00C2089F" w:rsidP="00C2089F">
      <w:pPr>
        <w:numPr>
          <w:ilvl w:val="0"/>
          <w:numId w:val="7"/>
        </w:numPr>
        <w:spacing w:before="120" w:after="120" w:line="240" w:lineRule="auto"/>
        <w:jc w:val="both"/>
        <w:rPr>
          <w:del w:id="68" w:author="Author"/>
          <w:strike/>
          <w:color w:val="FF0000"/>
          <w:sz w:val="22"/>
          <w:lang w:bidi="ar-SA"/>
        </w:rPr>
      </w:pPr>
      <w:del w:id="69" w:author="Author">
        <w:r w:rsidRPr="00C2089F" w:rsidDel="006D0F9F">
          <w:rPr>
            <w:strike/>
            <w:color w:val="FF0000"/>
            <w:sz w:val="22"/>
            <w:lang w:bidi="ar-SA"/>
          </w:rPr>
          <w:delText xml:space="preserve">The Beneficiary Statement must be made on original letterhead paper of the Beneficiary and signed on its behalf, and must be presented to the Issuing Bank on or before the Expiry Date.  </w:delText>
        </w:r>
      </w:del>
    </w:p>
    <w:p w:rsidR="00C2089F" w:rsidRPr="00C2089F" w:rsidDel="006D0F9F" w:rsidRDefault="00C2089F" w:rsidP="00C2089F">
      <w:pPr>
        <w:numPr>
          <w:ilvl w:val="0"/>
          <w:numId w:val="7"/>
        </w:numPr>
        <w:spacing w:before="120" w:after="120" w:line="240" w:lineRule="auto"/>
        <w:jc w:val="both"/>
        <w:rPr>
          <w:del w:id="70" w:author="Author"/>
          <w:strike/>
          <w:color w:val="FF0000"/>
          <w:sz w:val="22"/>
          <w:lang w:bidi="ar-SA"/>
        </w:rPr>
      </w:pPr>
      <w:del w:id="71" w:author="Author">
        <w:r w:rsidRPr="00C2089F" w:rsidDel="006D0F9F">
          <w:rPr>
            <w:strike/>
            <w:color w:val="FF0000"/>
            <w:sz w:val="22"/>
            <w:lang w:bidi="ar-SA"/>
          </w:rPr>
          <w:delTex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delText>
        </w:r>
      </w:del>
    </w:p>
    <w:p w:rsidR="00C2089F" w:rsidRPr="00C2089F" w:rsidDel="006D0F9F" w:rsidRDefault="00C2089F" w:rsidP="00C2089F">
      <w:pPr>
        <w:numPr>
          <w:ilvl w:val="0"/>
          <w:numId w:val="7"/>
        </w:numPr>
        <w:spacing w:before="120" w:after="120" w:line="240" w:lineRule="auto"/>
        <w:jc w:val="both"/>
        <w:rPr>
          <w:del w:id="72" w:author="Author"/>
          <w:strike/>
          <w:color w:val="FF0000"/>
          <w:sz w:val="22"/>
          <w:lang w:bidi="ar-SA"/>
        </w:rPr>
      </w:pPr>
      <w:del w:id="73" w:author="Author">
        <w:r w:rsidRPr="00C2089F" w:rsidDel="006D0F9F">
          <w:rPr>
            <w:strike/>
            <w:color w:val="FF0000"/>
            <w:sz w:val="22"/>
            <w:lang w:bidi="ar-SA"/>
          </w:rPr>
          <w:delText>Where we, the Issuing Bank are also the Advising Bank, we may revise the above notification requirements as appropriate provided that this shall in no way affect the obligation on us to make payment under this Standby Letter of Credit.</w:delText>
        </w:r>
      </w:del>
    </w:p>
    <w:p w:rsidR="00C2089F" w:rsidRPr="00C2089F" w:rsidDel="006D0F9F" w:rsidRDefault="00C2089F" w:rsidP="00C2089F">
      <w:pPr>
        <w:numPr>
          <w:ilvl w:val="0"/>
          <w:numId w:val="7"/>
        </w:numPr>
        <w:spacing w:before="120" w:after="120" w:line="240" w:lineRule="auto"/>
        <w:jc w:val="both"/>
        <w:rPr>
          <w:del w:id="74" w:author="Author"/>
          <w:strike/>
          <w:color w:val="FF0000"/>
          <w:sz w:val="22"/>
          <w:lang w:bidi="ar-SA"/>
        </w:rPr>
      </w:pPr>
      <w:del w:id="75" w:author="Author">
        <w:r w:rsidRPr="00C2089F" w:rsidDel="006D0F9F">
          <w:rPr>
            <w:strike/>
            <w:color w:val="FF0000"/>
            <w:sz w:val="22"/>
            <w:lang w:bidi="ar-SA"/>
          </w:rPr>
          <w:delText xml:space="preserve">All Issuing Bank charges are for the account of the Applicant.  </w:delText>
        </w:r>
      </w:del>
    </w:p>
    <w:p w:rsidR="00C2089F" w:rsidRPr="00C2089F" w:rsidDel="006D0F9F" w:rsidRDefault="00C2089F" w:rsidP="00C2089F">
      <w:pPr>
        <w:numPr>
          <w:ilvl w:val="0"/>
          <w:numId w:val="7"/>
        </w:numPr>
        <w:spacing w:before="120" w:after="120" w:line="240" w:lineRule="auto"/>
        <w:jc w:val="both"/>
        <w:rPr>
          <w:del w:id="76" w:author="Author"/>
          <w:strike/>
          <w:color w:val="FF0000"/>
          <w:sz w:val="22"/>
          <w:lang w:bidi="ar-SA"/>
        </w:rPr>
      </w:pPr>
      <w:del w:id="77" w:author="Author">
        <w:r w:rsidRPr="00C2089F" w:rsidDel="006D0F9F">
          <w:rPr>
            <w:strike/>
            <w:color w:val="FF0000"/>
            <w:sz w:val="22"/>
            <w:lang w:bidi="ar-SA"/>
          </w:rPr>
          <w:delText>All Advising Bank charges are for the account of the Beneficiary.</w:delText>
        </w:r>
      </w:del>
    </w:p>
    <w:p w:rsidR="00C2089F" w:rsidRPr="00C2089F" w:rsidDel="006D0F9F" w:rsidRDefault="00C2089F" w:rsidP="00C2089F">
      <w:pPr>
        <w:tabs>
          <w:tab w:val="num" w:pos="851"/>
        </w:tabs>
        <w:spacing w:before="120" w:after="120" w:line="240" w:lineRule="auto"/>
        <w:ind w:left="851"/>
        <w:jc w:val="both"/>
        <w:rPr>
          <w:del w:id="78" w:author="Author"/>
          <w:strike/>
          <w:color w:val="FF0000"/>
          <w:sz w:val="22"/>
          <w:lang w:bidi="ar-SA"/>
        </w:rPr>
      </w:pPr>
      <w:del w:id="79" w:author="Author">
        <w:r w:rsidRPr="00C2089F" w:rsidDel="006D0F9F">
          <w:rPr>
            <w:strike/>
            <w:color w:val="FF0000"/>
            <w:sz w:val="22"/>
            <w:lang w:bidi="ar-SA"/>
          </w:rPr>
          <w:delText>Except where otherwise expressly stated, this Letter of Credit is subject to the Uniform Customs and Practice for Documentary Credits latest version on the date of the issuance of this Letter of Credit [MOST RECENT VERSION TO BE INSERTED WITH EACH LETTER OF CREDIT].</w:delText>
        </w:r>
      </w:del>
    </w:p>
    <w:p w:rsidR="00C2089F" w:rsidRPr="00C2089F" w:rsidDel="006D0F9F" w:rsidRDefault="00C2089F" w:rsidP="00C2089F">
      <w:pPr>
        <w:tabs>
          <w:tab w:val="num" w:pos="851"/>
        </w:tabs>
        <w:spacing w:before="120" w:after="120" w:line="240" w:lineRule="auto"/>
        <w:ind w:left="851"/>
        <w:jc w:val="both"/>
        <w:rPr>
          <w:del w:id="80" w:author="Author"/>
          <w:strike/>
          <w:color w:val="FF0000"/>
          <w:sz w:val="22"/>
          <w:lang w:bidi="ar-SA"/>
        </w:rPr>
      </w:pPr>
      <w:del w:id="81" w:author="Author">
        <w:r w:rsidRPr="00C2089F" w:rsidDel="006D0F9F">
          <w:rPr>
            <w:strike/>
            <w:color w:val="FF0000"/>
            <w:sz w:val="22"/>
            <w:lang w:bidi="ar-SA"/>
          </w:rPr>
          <w:delTex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delText>
        </w:r>
      </w:del>
    </w:p>
    <w:p w:rsidR="00C2089F" w:rsidRPr="00C2089F" w:rsidDel="006D0F9F" w:rsidRDefault="00C2089F" w:rsidP="00C2089F">
      <w:pPr>
        <w:tabs>
          <w:tab w:val="left" w:pos="851"/>
        </w:tabs>
        <w:spacing w:before="120" w:after="120" w:line="240" w:lineRule="auto"/>
        <w:ind w:left="851" w:hanging="851"/>
        <w:jc w:val="both"/>
        <w:rPr>
          <w:del w:id="82" w:author="Author"/>
          <w:strike/>
          <w:color w:val="FF0000"/>
          <w:sz w:val="22"/>
          <w:szCs w:val="22"/>
          <w:lang w:bidi="ar-SA"/>
        </w:rPr>
      </w:pPr>
    </w:p>
    <w:p w:rsidR="00C2089F" w:rsidRPr="00C2089F" w:rsidDel="006D0F9F" w:rsidRDefault="00C2089F" w:rsidP="00C2089F">
      <w:pPr>
        <w:tabs>
          <w:tab w:val="num" w:pos="851"/>
        </w:tabs>
        <w:spacing w:before="120" w:after="120" w:line="240" w:lineRule="auto"/>
        <w:ind w:left="851"/>
        <w:jc w:val="both"/>
        <w:rPr>
          <w:del w:id="83" w:author="Author"/>
          <w:strike/>
          <w:color w:val="FF0000"/>
          <w:sz w:val="22"/>
          <w:lang w:bidi="ar-SA"/>
        </w:rPr>
      </w:pPr>
      <w:del w:id="84" w:author="Author">
        <w:r w:rsidRPr="00C2089F" w:rsidDel="006D0F9F">
          <w:rPr>
            <w:strike/>
            <w:color w:val="FF0000"/>
            <w:sz w:val="22"/>
            <w:lang w:bidi="ar-SA"/>
          </w:rPr>
          <w:delText>This Letter of Credit shall be governed by and construed in accordance with the laws of Northern Ireland and the parties submit to the exclusive jurisdiction of the Courts of Ireland and the Courts of Northern Ireland for all disputes arising under, out of, or in relation to this Letter of Credit.</w:delText>
        </w:r>
      </w:del>
    </w:p>
    <w:p w:rsidR="00C2089F" w:rsidRPr="00C2089F" w:rsidDel="006D0F9F" w:rsidRDefault="00C2089F" w:rsidP="00C2089F">
      <w:pPr>
        <w:tabs>
          <w:tab w:val="num" w:pos="851"/>
        </w:tabs>
        <w:spacing w:before="120" w:after="120" w:line="240" w:lineRule="auto"/>
        <w:ind w:left="851"/>
        <w:jc w:val="both"/>
        <w:rPr>
          <w:del w:id="85" w:author="Author"/>
          <w:strike/>
          <w:color w:val="FF0000"/>
          <w:sz w:val="22"/>
          <w:lang w:bidi="ar-SA"/>
        </w:rPr>
      </w:pPr>
      <w:del w:id="86" w:author="Author">
        <w:r w:rsidRPr="00C2089F" w:rsidDel="006D0F9F">
          <w:rPr>
            <w:strike/>
            <w:color w:val="FF0000"/>
            <w:sz w:val="22"/>
            <w:lang w:bidi="ar-SA"/>
          </w:rPr>
          <w:delText>Yours faithfully</w:delText>
        </w:r>
      </w:del>
    </w:p>
    <w:p w:rsidR="00C2089F" w:rsidRPr="00C2089F" w:rsidDel="006D0F9F" w:rsidRDefault="00C2089F" w:rsidP="00C2089F">
      <w:pPr>
        <w:tabs>
          <w:tab w:val="num" w:pos="851"/>
        </w:tabs>
        <w:spacing w:before="120" w:after="120" w:line="240" w:lineRule="auto"/>
        <w:ind w:left="851"/>
        <w:jc w:val="both"/>
        <w:rPr>
          <w:del w:id="87" w:author="Author"/>
          <w:strike/>
          <w:color w:val="FF0000"/>
          <w:sz w:val="22"/>
          <w:lang w:bidi="ar-SA"/>
        </w:rPr>
      </w:pPr>
      <w:del w:id="88" w:author="Author">
        <w:r w:rsidRPr="00C2089F" w:rsidDel="006D0F9F">
          <w:rPr>
            <w:strike/>
            <w:color w:val="FF0000"/>
            <w:sz w:val="22"/>
            <w:lang w:bidi="ar-SA"/>
          </w:rPr>
          <w:delText>[Issuing Bank]</w:delText>
        </w:r>
      </w:del>
    </w:p>
    <w:p w:rsidR="00C2089F" w:rsidRPr="00C2089F" w:rsidDel="006D0F9F" w:rsidRDefault="00C2089F" w:rsidP="00C2089F">
      <w:pPr>
        <w:tabs>
          <w:tab w:val="left" w:pos="851"/>
        </w:tabs>
        <w:spacing w:before="120" w:after="120" w:line="240" w:lineRule="auto"/>
        <w:ind w:left="851" w:hanging="851"/>
        <w:jc w:val="both"/>
        <w:rPr>
          <w:del w:id="89" w:author="Author"/>
          <w:strike/>
          <w:color w:val="FF0000"/>
          <w:sz w:val="22"/>
          <w:szCs w:val="22"/>
          <w:lang w:bidi="ar-SA"/>
        </w:rPr>
      </w:pPr>
      <w:del w:id="90" w:author="Author">
        <w:r w:rsidRPr="00C2089F" w:rsidDel="006D0F9F">
          <w:rPr>
            <w:strike/>
            <w:color w:val="FF0000"/>
            <w:sz w:val="22"/>
            <w:szCs w:val="22"/>
            <w:lang w:bidi="ar-SA"/>
          </w:rPr>
          <w:delText>by</w:delText>
        </w:r>
        <w:r w:rsidRPr="00C2089F" w:rsidDel="006D0F9F">
          <w:rPr>
            <w:strike/>
            <w:color w:val="FF0000"/>
            <w:sz w:val="22"/>
            <w:szCs w:val="22"/>
            <w:lang w:bidi="ar-SA"/>
          </w:rPr>
          <w:tab/>
          <w:delText>(AuthorisedSignatory)</w:delText>
        </w:r>
      </w:del>
    </w:p>
    <w:p w:rsidR="00C2089F" w:rsidRPr="00C2089F" w:rsidDel="006D0F9F" w:rsidRDefault="00C2089F" w:rsidP="00C2089F">
      <w:pPr>
        <w:tabs>
          <w:tab w:val="num" w:pos="851"/>
        </w:tabs>
        <w:spacing w:before="120" w:after="120" w:line="240" w:lineRule="auto"/>
        <w:ind w:left="851"/>
        <w:jc w:val="center"/>
        <w:rPr>
          <w:del w:id="91" w:author="Author"/>
          <w:strike/>
          <w:color w:val="FF0000"/>
          <w:sz w:val="22"/>
          <w:lang w:bidi="ar-SA"/>
        </w:rPr>
      </w:pPr>
      <w:del w:id="92" w:author="Author">
        <w:r w:rsidRPr="00C2089F" w:rsidDel="006D0F9F">
          <w:rPr>
            <w:b/>
            <w:strike/>
            <w:color w:val="FF0000"/>
            <w:sz w:val="24"/>
            <w:lang w:val="en-IE" w:bidi="ar-SA"/>
          </w:rPr>
          <w:delText>APPENDIX</w:delText>
        </w:r>
      </w:del>
    </w:p>
    <w:p w:rsidR="00C2089F" w:rsidRPr="00C2089F" w:rsidDel="006D0F9F" w:rsidRDefault="00C2089F" w:rsidP="00C2089F">
      <w:pPr>
        <w:tabs>
          <w:tab w:val="num" w:pos="851"/>
        </w:tabs>
        <w:spacing w:before="120" w:after="120" w:line="240" w:lineRule="auto"/>
        <w:ind w:left="851"/>
        <w:jc w:val="both"/>
        <w:rPr>
          <w:del w:id="93" w:author="Author"/>
          <w:strike/>
          <w:color w:val="FF0000"/>
          <w:sz w:val="22"/>
          <w:lang w:val="en-IE" w:bidi="ar-SA"/>
        </w:rPr>
      </w:pPr>
      <w:del w:id="94" w:author="Author">
        <w:r w:rsidRPr="00C2089F" w:rsidDel="006D0F9F">
          <w:rPr>
            <w:strike/>
            <w:color w:val="FF0000"/>
            <w:sz w:val="22"/>
            <w:lang w:val="en-IE" w:bidi="ar-SA"/>
          </w:rPr>
          <w:delText>[Market Operator letterhead]</w:delText>
        </w:r>
      </w:del>
    </w:p>
    <w:p w:rsidR="00C2089F" w:rsidRPr="00C2089F" w:rsidDel="006D0F9F" w:rsidRDefault="00C2089F" w:rsidP="00C2089F">
      <w:pPr>
        <w:tabs>
          <w:tab w:val="num" w:pos="851"/>
        </w:tabs>
        <w:spacing w:before="120" w:after="120" w:line="240" w:lineRule="auto"/>
        <w:ind w:left="851"/>
        <w:jc w:val="both"/>
        <w:rPr>
          <w:del w:id="95" w:author="Author"/>
          <w:strike/>
          <w:color w:val="FF0000"/>
          <w:sz w:val="22"/>
          <w:lang w:val="en-IE" w:bidi="ar-SA"/>
        </w:rPr>
      </w:pPr>
    </w:p>
    <w:p w:rsidR="00C2089F" w:rsidRPr="00C2089F" w:rsidDel="006D0F9F" w:rsidRDefault="00C2089F" w:rsidP="00C2089F">
      <w:pPr>
        <w:tabs>
          <w:tab w:val="num" w:pos="851"/>
        </w:tabs>
        <w:spacing w:before="120" w:after="120" w:line="240" w:lineRule="auto"/>
        <w:ind w:left="851"/>
        <w:jc w:val="both"/>
        <w:rPr>
          <w:del w:id="96" w:author="Author"/>
          <w:strike/>
          <w:color w:val="FF0000"/>
          <w:sz w:val="22"/>
          <w:lang w:val="en-IE" w:bidi="ar-SA"/>
        </w:rPr>
      </w:pPr>
      <w:del w:id="97" w:author="Author">
        <w:r w:rsidRPr="00C2089F" w:rsidDel="006D0F9F">
          <w:rPr>
            <w:strike/>
            <w:color w:val="FF0000"/>
            <w:sz w:val="22"/>
            <w:lang w:val="en-IE" w:bidi="ar-SA"/>
          </w:rPr>
          <w:delText xml:space="preserve">We, the Market Operator under the Trading and Settlement Code (the “Beneficiary”) hereby state that [insert applicant’s name] is in default of its obligation to pay pursuant to the Trading and Settlement Code (to which the applicant is a party) under paragraph [ insert details] </w:delText>
        </w:r>
      </w:del>
    </w:p>
    <w:p w:rsidR="00C2089F" w:rsidRPr="00C2089F" w:rsidDel="006D0F9F" w:rsidRDefault="00C2089F" w:rsidP="00C2089F">
      <w:pPr>
        <w:tabs>
          <w:tab w:val="num" w:pos="851"/>
        </w:tabs>
        <w:spacing w:before="120" w:after="120" w:line="240" w:lineRule="auto"/>
        <w:ind w:left="851"/>
        <w:jc w:val="both"/>
        <w:rPr>
          <w:del w:id="98" w:author="Author"/>
          <w:strike/>
          <w:color w:val="FF0000"/>
          <w:sz w:val="22"/>
          <w:lang w:val="en-IE" w:bidi="ar-SA"/>
        </w:rPr>
      </w:pPr>
      <w:del w:id="99" w:author="Author">
        <w:r w:rsidRPr="00C2089F" w:rsidDel="006D0F9F">
          <w:rPr>
            <w:strike/>
            <w:color w:val="FF0000"/>
            <w:sz w:val="22"/>
            <w:lang w:val="en-IE" w:bidi="ar-SA"/>
          </w:rPr>
          <w:delText>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signatory(ies) to this Beneficiary Statement are empowered to sign and make this Beneficiary Statement on behalf of the Beneficiary.</w:delText>
        </w:r>
      </w:del>
    </w:p>
    <w:p w:rsidR="00C2089F" w:rsidRPr="00C2089F" w:rsidDel="006D0F9F" w:rsidRDefault="00C2089F" w:rsidP="00C2089F">
      <w:pPr>
        <w:tabs>
          <w:tab w:val="num" w:pos="851"/>
        </w:tabs>
        <w:spacing w:before="120" w:after="120" w:line="240" w:lineRule="auto"/>
        <w:ind w:left="851"/>
        <w:jc w:val="both"/>
        <w:rPr>
          <w:del w:id="100" w:author="Author"/>
          <w:strike/>
          <w:color w:val="FF0000"/>
          <w:sz w:val="22"/>
          <w:lang w:val="en-IE" w:bidi="ar-SA"/>
        </w:rPr>
      </w:pPr>
    </w:p>
    <w:p w:rsidR="00C2089F" w:rsidRPr="00C2089F" w:rsidRDefault="00C2089F" w:rsidP="00C2089F">
      <w:pPr>
        <w:tabs>
          <w:tab w:val="num" w:pos="851"/>
        </w:tabs>
        <w:spacing w:before="120" w:after="120" w:line="240" w:lineRule="auto"/>
        <w:ind w:left="851"/>
        <w:jc w:val="both"/>
        <w:rPr>
          <w:ins w:id="101" w:author="Author"/>
          <w:sz w:val="22"/>
          <w:lang w:bidi="ar-SA"/>
        </w:rPr>
      </w:pPr>
      <w:ins w:id="102" w:author="Author">
        <w:r w:rsidRPr="00C2089F" w:rsidDel="006D0F9F">
          <w:rPr>
            <w:strike/>
            <w:color w:val="FF0000"/>
            <w:sz w:val="22"/>
            <w:lang w:bidi="ar-SA"/>
          </w:rPr>
          <w:t>Terms defined in the Standby Letter of Credit referred to above have the same meaning when used in this Beneficiary Statement.</w:t>
        </w:r>
        <w:bookmarkEnd w:id="25"/>
        <w:bookmarkEnd w:id="26"/>
      </w:ins>
    </w:p>
    <w:p w:rsidR="00C2089F" w:rsidRPr="00C2089F" w:rsidRDefault="00C2089F" w:rsidP="00C2089F">
      <w:pPr>
        <w:tabs>
          <w:tab w:val="left" w:pos="851"/>
        </w:tabs>
        <w:spacing w:before="120" w:after="120" w:line="240" w:lineRule="auto"/>
        <w:jc w:val="both"/>
        <w:rPr>
          <w:ins w:id="103" w:author="Author"/>
          <w:sz w:val="22"/>
          <w:lang w:val="en-IE" w:bidi="ar-SA"/>
        </w:rPr>
      </w:pPr>
      <w:ins w:id="104" w:author="Author">
        <w:r w:rsidRPr="00C2089F">
          <w:rPr>
            <w:sz w:val="22"/>
            <w:lang w:val="en-IE" w:bidi="ar-SA"/>
          </w:rPr>
          <w:t xml:space="preserve">A.1        This Appendix A contains a standard template for a Letter of Credit.  </w:t>
        </w:r>
      </w:ins>
    </w:p>
    <w:p w:rsidR="00C2089F" w:rsidRPr="00C2089F" w:rsidRDefault="00C2089F" w:rsidP="00C2089F">
      <w:pPr>
        <w:tabs>
          <w:tab w:val="num" w:pos="851"/>
        </w:tabs>
        <w:spacing w:before="120" w:after="120" w:line="240" w:lineRule="auto"/>
        <w:ind w:left="851"/>
        <w:jc w:val="both"/>
        <w:rPr>
          <w:ins w:id="105" w:author="Author"/>
          <w:sz w:val="22"/>
          <w:lang w:bidi="ar-SA"/>
        </w:rPr>
      </w:pPr>
      <w:ins w:id="106" w:author="Author">
        <w:r w:rsidRPr="00C2089F">
          <w:rPr>
            <w:sz w:val="22"/>
            <w:lang w:bidi="ar-SA"/>
          </w:rPr>
          <w:t>Form of Doc Credit: IRREVOCABLE STANDBY LETTER OF CREDIT</w:t>
        </w:r>
      </w:ins>
    </w:p>
    <w:p w:rsidR="00C2089F" w:rsidRPr="00C2089F" w:rsidRDefault="00C2089F" w:rsidP="00C2089F">
      <w:pPr>
        <w:tabs>
          <w:tab w:val="num" w:pos="851"/>
        </w:tabs>
        <w:spacing w:before="120" w:after="120" w:line="240" w:lineRule="auto"/>
        <w:ind w:left="851"/>
        <w:jc w:val="both"/>
        <w:rPr>
          <w:ins w:id="107" w:author="Author"/>
          <w:sz w:val="22"/>
          <w:lang w:bidi="ar-SA"/>
        </w:rPr>
      </w:pPr>
    </w:p>
    <w:p w:rsidR="00C2089F" w:rsidRPr="00C2089F" w:rsidRDefault="00C2089F" w:rsidP="00C2089F">
      <w:pPr>
        <w:tabs>
          <w:tab w:val="num" w:pos="851"/>
        </w:tabs>
        <w:spacing w:before="120" w:after="120" w:line="240" w:lineRule="auto"/>
        <w:ind w:left="851"/>
        <w:jc w:val="both"/>
        <w:rPr>
          <w:ins w:id="108" w:author="Author"/>
          <w:sz w:val="22"/>
          <w:lang w:bidi="ar-SA"/>
        </w:rPr>
      </w:pPr>
      <w:ins w:id="109" w:author="Author">
        <w:r w:rsidRPr="00C2089F">
          <w:rPr>
            <w:sz w:val="22"/>
            <w:lang w:bidi="ar-SA"/>
          </w:rPr>
          <w:t>Documentary Credit Number:</w:t>
        </w:r>
      </w:ins>
    </w:p>
    <w:p w:rsidR="00C2089F" w:rsidRPr="00C2089F" w:rsidRDefault="00C2089F" w:rsidP="00C2089F">
      <w:pPr>
        <w:tabs>
          <w:tab w:val="num" w:pos="851"/>
        </w:tabs>
        <w:spacing w:before="120" w:after="120" w:line="240" w:lineRule="auto"/>
        <w:ind w:left="851"/>
        <w:jc w:val="both"/>
        <w:rPr>
          <w:ins w:id="110" w:author="Author"/>
          <w:sz w:val="22"/>
          <w:lang w:bidi="ar-SA"/>
        </w:rPr>
      </w:pPr>
    </w:p>
    <w:p w:rsidR="00C2089F" w:rsidRPr="00C2089F" w:rsidRDefault="00C2089F" w:rsidP="00C2089F">
      <w:pPr>
        <w:tabs>
          <w:tab w:val="num" w:pos="851"/>
        </w:tabs>
        <w:spacing w:before="120" w:after="120" w:line="240" w:lineRule="auto"/>
        <w:ind w:left="851"/>
        <w:jc w:val="both"/>
        <w:rPr>
          <w:ins w:id="111" w:author="Author"/>
          <w:sz w:val="22"/>
          <w:lang w:bidi="ar-SA"/>
        </w:rPr>
      </w:pPr>
      <w:ins w:id="112" w:author="Author">
        <w:r w:rsidRPr="00C2089F">
          <w:rPr>
            <w:sz w:val="22"/>
            <w:lang w:bidi="ar-SA"/>
          </w:rPr>
          <w:t>Date of Issue:</w:t>
        </w:r>
      </w:ins>
    </w:p>
    <w:p w:rsidR="00C2089F" w:rsidRPr="00C2089F" w:rsidRDefault="00C2089F" w:rsidP="00C2089F">
      <w:pPr>
        <w:tabs>
          <w:tab w:val="num" w:pos="851"/>
        </w:tabs>
        <w:spacing w:before="120" w:after="120" w:line="240" w:lineRule="auto"/>
        <w:ind w:left="851"/>
        <w:jc w:val="both"/>
        <w:rPr>
          <w:ins w:id="113" w:author="Author"/>
          <w:sz w:val="22"/>
          <w:lang w:bidi="ar-SA"/>
        </w:rPr>
      </w:pPr>
    </w:p>
    <w:p w:rsidR="00C2089F" w:rsidRPr="00C2089F" w:rsidRDefault="00C2089F" w:rsidP="00C2089F">
      <w:pPr>
        <w:tabs>
          <w:tab w:val="num" w:pos="851"/>
        </w:tabs>
        <w:spacing w:before="120" w:after="120" w:line="240" w:lineRule="auto"/>
        <w:ind w:left="851"/>
        <w:jc w:val="both"/>
        <w:rPr>
          <w:ins w:id="114" w:author="Author"/>
          <w:sz w:val="22"/>
          <w:lang w:bidi="ar-SA"/>
        </w:rPr>
      </w:pPr>
      <w:ins w:id="115" w:author="Author">
        <w:r w:rsidRPr="00C2089F">
          <w:rPr>
            <w:sz w:val="22"/>
            <w:lang w:bidi="ar-SA"/>
          </w:rPr>
          <w:t>Applicable Rules: UCP [LATEST VERSION NO]</w:t>
        </w:r>
      </w:ins>
    </w:p>
    <w:p w:rsidR="00C2089F" w:rsidRPr="00C2089F" w:rsidRDefault="00C2089F" w:rsidP="00C2089F">
      <w:pPr>
        <w:tabs>
          <w:tab w:val="num" w:pos="851"/>
        </w:tabs>
        <w:spacing w:before="120" w:after="120" w:line="240" w:lineRule="auto"/>
        <w:ind w:left="851"/>
        <w:jc w:val="both"/>
        <w:rPr>
          <w:ins w:id="116" w:author="Author"/>
          <w:sz w:val="22"/>
          <w:lang w:bidi="ar-SA"/>
        </w:rPr>
      </w:pPr>
    </w:p>
    <w:p w:rsidR="00C2089F" w:rsidRPr="00C2089F" w:rsidRDefault="00C2089F" w:rsidP="00C2089F">
      <w:pPr>
        <w:tabs>
          <w:tab w:val="num" w:pos="851"/>
        </w:tabs>
        <w:spacing w:before="120" w:after="120" w:line="240" w:lineRule="auto"/>
        <w:ind w:left="851"/>
        <w:jc w:val="both"/>
        <w:rPr>
          <w:ins w:id="117" w:author="Author"/>
          <w:sz w:val="22"/>
          <w:lang w:bidi="ar-SA"/>
        </w:rPr>
      </w:pPr>
      <w:ins w:id="118" w:author="Author">
        <w:r w:rsidRPr="00C2089F">
          <w:rPr>
            <w:sz w:val="22"/>
            <w:lang w:bidi="ar-SA"/>
          </w:rPr>
          <w:t>Date and Place of Expiry:</w:t>
        </w:r>
      </w:ins>
    </w:p>
    <w:p w:rsidR="00C2089F" w:rsidRPr="00C2089F" w:rsidRDefault="00C2089F" w:rsidP="00C2089F">
      <w:pPr>
        <w:tabs>
          <w:tab w:val="num" w:pos="851"/>
        </w:tabs>
        <w:spacing w:before="120" w:after="120" w:line="240" w:lineRule="auto"/>
        <w:ind w:left="851"/>
        <w:jc w:val="both"/>
        <w:rPr>
          <w:ins w:id="119" w:author="Author"/>
          <w:sz w:val="22"/>
          <w:lang w:bidi="ar-SA"/>
        </w:rPr>
      </w:pPr>
    </w:p>
    <w:p w:rsidR="00654498" w:rsidRPr="00B11609" w:rsidRDefault="00654498" w:rsidP="00654498">
      <w:pPr>
        <w:pStyle w:val="CERNORMAL"/>
        <w:rPr>
          <w:ins w:id="120" w:author="Author"/>
          <w:color w:val="auto"/>
        </w:rPr>
      </w:pPr>
      <w:commentRangeStart w:id="121"/>
      <w:ins w:id="122" w:author="Author">
        <w:r w:rsidRPr="00B11609">
          <w:rPr>
            <w:color w:val="auto"/>
          </w:rPr>
          <w:t>Applicant  (Market Participant)</w:t>
        </w:r>
        <w:r>
          <w:rPr>
            <w:color w:val="auto"/>
          </w:rPr>
          <w:t>:</w:t>
        </w:r>
        <w:commentRangeEnd w:id="121"/>
        <w:r>
          <w:rPr>
            <w:rStyle w:val="CommentReference"/>
            <w:rFonts w:ascii="Times New Roman" w:hAnsi="Times New Roman"/>
            <w:color w:val="auto"/>
            <w:lang w:val="en-AU" w:eastAsia="en-GB"/>
          </w:rPr>
          <w:commentReference w:id="121"/>
        </w:r>
      </w:ins>
    </w:p>
    <w:p w:rsidR="00C2089F" w:rsidRPr="00C2089F" w:rsidRDefault="00C2089F" w:rsidP="00C2089F">
      <w:pPr>
        <w:tabs>
          <w:tab w:val="num" w:pos="851"/>
        </w:tabs>
        <w:spacing w:before="120" w:after="120" w:line="240" w:lineRule="auto"/>
        <w:ind w:left="851"/>
        <w:jc w:val="both"/>
        <w:rPr>
          <w:ins w:id="123" w:author="Author"/>
          <w:sz w:val="22"/>
          <w:lang w:bidi="ar-SA"/>
        </w:rPr>
      </w:pPr>
    </w:p>
    <w:p w:rsidR="00C2089F" w:rsidRPr="00C2089F" w:rsidRDefault="00C2089F" w:rsidP="00C2089F">
      <w:pPr>
        <w:tabs>
          <w:tab w:val="num" w:pos="851"/>
        </w:tabs>
        <w:spacing w:before="120" w:after="120" w:line="240" w:lineRule="auto"/>
        <w:ind w:left="851"/>
        <w:jc w:val="both"/>
        <w:rPr>
          <w:ins w:id="124" w:author="Author"/>
          <w:sz w:val="22"/>
          <w:lang w:bidi="ar-SA"/>
        </w:rPr>
      </w:pPr>
      <w:ins w:id="125" w:author="Author">
        <w:r w:rsidRPr="00C2089F">
          <w:rPr>
            <w:sz w:val="22"/>
            <w:lang w:bidi="ar-SA"/>
          </w:rPr>
          <w:lastRenderedPageBreak/>
          <w:t>Beneficiary: EirGrid plc and SONI Limited, trading as SEMO”, being the Market Operator under the SEM Trading and Settlement Code. [address]</w:t>
        </w:r>
      </w:ins>
    </w:p>
    <w:p w:rsidR="00C2089F" w:rsidRPr="00C2089F" w:rsidRDefault="00C2089F" w:rsidP="00C2089F">
      <w:pPr>
        <w:tabs>
          <w:tab w:val="num" w:pos="851"/>
        </w:tabs>
        <w:spacing w:before="120" w:after="120" w:line="240" w:lineRule="auto"/>
        <w:ind w:left="851"/>
        <w:jc w:val="both"/>
        <w:rPr>
          <w:ins w:id="126" w:author="Author"/>
          <w:sz w:val="22"/>
          <w:lang w:bidi="ar-SA"/>
        </w:rPr>
      </w:pPr>
    </w:p>
    <w:p w:rsidR="00C2089F" w:rsidRPr="00C2089F" w:rsidRDefault="00C2089F" w:rsidP="00C2089F">
      <w:pPr>
        <w:tabs>
          <w:tab w:val="num" w:pos="851"/>
        </w:tabs>
        <w:spacing w:before="120" w:after="120" w:line="240" w:lineRule="auto"/>
        <w:ind w:left="851"/>
        <w:jc w:val="both"/>
        <w:rPr>
          <w:ins w:id="127" w:author="Author"/>
          <w:sz w:val="22"/>
          <w:lang w:bidi="ar-SA"/>
        </w:rPr>
      </w:pPr>
      <w:ins w:id="128" w:author="Author">
        <w:r w:rsidRPr="00C2089F">
          <w:rPr>
            <w:sz w:val="22"/>
            <w:lang w:bidi="ar-SA"/>
          </w:rPr>
          <w:t>Currency Code, Amount (Maximum total amount):</w:t>
        </w:r>
      </w:ins>
    </w:p>
    <w:p w:rsidR="00C2089F" w:rsidRPr="00C2089F" w:rsidRDefault="00C2089F" w:rsidP="00C2089F">
      <w:pPr>
        <w:tabs>
          <w:tab w:val="num" w:pos="851"/>
        </w:tabs>
        <w:spacing w:before="120" w:after="120" w:line="240" w:lineRule="auto"/>
        <w:ind w:left="851"/>
        <w:jc w:val="both"/>
        <w:rPr>
          <w:ins w:id="129" w:author="Author"/>
          <w:sz w:val="22"/>
          <w:lang w:bidi="ar-SA"/>
        </w:rPr>
      </w:pPr>
    </w:p>
    <w:p w:rsidR="00C2089F" w:rsidRPr="00C2089F" w:rsidRDefault="00C2089F" w:rsidP="00C2089F">
      <w:pPr>
        <w:tabs>
          <w:tab w:val="num" w:pos="851"/>
        </w:tabs>
        <w:spacing w:before="120" w:after="120" w:line="240" w:lineRule="auto"/>
        <w:ind w:left="851"/>
        <w:jc w:val="both"/>
        <w:rPr>
          <w:ins w:id="130" w:author="Author"/>
          <w:sz w:val="22"/>
          <w:lang w:bidi="ar-SA"/>
        </w:rPr>
      </w:pPr>
      <w:ins w:id="131" w:author="Author">
        <w:r w:rsidRPr="00C2089F">
          <w:rPr>
            <w:sz w:val="22"/>
            <w:lang w:bidi="ar-SA"/>
          </w:rPr>
          <w:t>Available With  (ADVISING BANK IE SEMO'S BANK BY PAYMENT)</w:t>
        </w:r>
      </w:ins>
    </w:p>
    <w:p w:rsidR="00C2089F" w:rsidRPr="00C2089F" w:rsidRDefault="00C2089F" w:rsidP="00C2089F">
      <w:pPr>
        <w:tabs>
          <w:tab w:val="num" w:pos="851"/>
        </w:tabs>
        <w:spacing w:before="120" w:after="120" w:line="240" w:lineRule="auto"/>
        <w:ind w:left="851"/>
        <w:jc w:val="both"/>
        <w:rPr>
          <w:ins w:id="132" w:author="Author"/>
          <w:sz w:val="22"/>
          <w:lang w:bidi="ar-SA"/>
        </w:rPr>
      </w:pPr>
    </w:p>
    <w:p w:rsidR="00C2089F" w:rsidRPr="00C2089F" w:rsidRDefault="00C2089F" w:rsidP="00C2089F">
      <w:pPr>
        <w:tabs>
          <w:tab w:val="num" w:pos="851"/>
        </w:tabs>
        <w:spacing w:before="120" w:after="120" w:line="240" w:lineRule="auto"/>
        <w:ind w:left="851"/>
        <w:jc w:val="both"/>
        <w:rPr>
          <w:ins w:id="133" w:author="Author"/>
          <w:sz w:val="22"/>
          <w:lang w:bidi="ar-SA"/>
        </w:rPr>
      </w:pPr>
      <w:ins w:id="134" w:author="Author">
        <w:r w:rsidRPr="00C2089F">
          <w:rPr>
            <w:sz w:val="22"/>
            <w:lang w:bidi="ar-SA"/>
          </w:rPr>
          <w:t>Partial Shipments/Drawings: Allowed</w:t>
        </w:r>
      </w:ins>
    </w:p>
    <w:p w:rsidR="00C2089F" w:rsidRPr="00C2089F" w:rsidRDefault="00C2089F" w:rsidP="00C2089F">
      <w:pPr>
        <w:tabs>
          <w:tab w:val="num" w:pos="851"/>
        </w:tabs>
        <w:spacing w:before="120" w:after="120" w:line="240" w:lineRule="auto"/>
        <w:ind w:left="851"/>
        <w:jc w:val="both"/>
        <w:rPr>
          <w:ins w:id="135" w:author="Author"/>
          <w:sz w:val="22"/>
          <w:lang w:bidi="ar-SA"/>
        </w:rPr>
      </w:pPr>
    </w:p>
    <w:p w:rsidR="00C2089F" w:rsidRPr="00C2089F" w:rsidRDefault="00C2089F" w:rsidP="00C2089F">
      <w:pPr>
        <w:tabs>
          <w:tab w:val="num" w:pos="851"/>
        </w:tabs>
        <w:spacing w:before="120" w:after="120" w:line="240" w:lineRule="auto"/>
        <w:ind w:left="851"/>
        <w:jc w:val="both"/>
        <w:rPr>
          <w:ins w:id="136" w:author="Author"/>
          <w:sz w:val="22"/>
          <w:lang w:bidi="ar-SA"/>
        </w:rPr>
      </w:pPr>
      <w:ins w:id="137" w:author="Author">
        <w:r w:rsidRPr="00C2089F">
          <w:rPr>
            <w:sz w:val="22"/>
            <w:lang w:bidi="ar-SA"/>
          </w:rPr>
          <w:t>Documents required:</w:t>
        </w:r>
      </w:ins>
    </w:p>
    <w:p w:rsidR="00C2089F" w:rsidRPr="00C2089F" w:rsidRDefault="00C2089F" w:rsidP="00C2089F">
      <w:pPr>
        <w:tabs>
          <w:tab w:val="num" w:pos="851"/>
        </w:tabs>
        <w:spacing w:before="120" w:after="120" w:line="240" w:lineRule="auto"/>
        <w:ind w:left="851"/>
        <w:jc w:val="both"/>
        <w:rPr>
          <w:ins w:id="138" w:author="Author"/>
          <w:sz w:val="22"/>
          <w:lang w:bidi="ar-SA"/>
        </w:rPr>
      </w:pPr>
    </w:p>
    <w:p w:rsidR="00C2089F" w:rsidRPr="00C2089F" w:rsidRDefault="00C2089F" w:rsidP="00C2089F">
      <w:pPr>
        <w:tabs>
          <w:tab w:val="num" w:pos="851"/>
        </w:tabs>
        <w:spacing w:before="120" w:after="120" w:line="240" w:lineRule="auto"/>
        <w:ind w:left="851"/>
        <w:jc w:val="both"/>
        <w:rPr>
          <w:ins w:id="139" w:author="Author"/>
          <w:sz w:val="22"/>
          <w:lang w:bidi="ar-SA"/>
        </w:rPr>
      </w:pPr>
      <w:ins w:id="140" w:author="Author">
        <w:r w:rsidRPr="00C2089F">
          <w:rPr>
            <w:sz w:val="22"/>
            <w:lang w:bidi="ar-SA"/>
          </w:rPr>
          <w:t>Beneficiary Statement, as detailed below, must be on Market Operator letterhead</w:t>
        </w:r>
      </w:ins>
    </w:p>
    <w:p w:rsidR="00C2089F" w:rsidRPr="00C2089F" w:rsidRDefault="00C2089F" w:rsidP="00C2089F">
      <w:pPr>
        <w:tabs>
          <w:tab w:val="num" w:pos="851"/>
        </w:tabs>
        <w:spacing w:before="120" w:after="120" w:line="240" w:lineRule="auto"/>
        <w:ind w:left="851"/>
        <w:jc w:val="both"/>
        <w:rPr>
          <w:ins w:id="141" w:author="Author"/>
          <w:sz w:val="22"/>
          <w:lang w:bidi="ar-SA"/>
        </w:rPr>
      </w:pPr>
    </w:p>
    <w:p w:rsidR="00C2089F" w:rsidRPr="00C2089F" w:rsidRDefault="00C2089F" w:rsidP="00C2089F">
      <w:pPr>
        <w:tabs>
          <w:tab w:val="num" w:pos="851"/>
        </w:tabs>
        <w:spacing w:before="120" w:after="120" w:line="240" w:lineRule="auto"/>
        <w:ind w:left="851"/>
        <w:jc w:val="both"/>
        <w:rPr>
          <w:ins w:id="142" w:author="Author"/>
          <w:sz w:val="22"/>
          <w:lang w:bidi="ar-SA"/>
        </w:rPr>
      </w:pPr>
      <w:ins w:id="143" w:author="Author">
        <w:r w:rsidRPr="00C2089F">
          <w:rPr>
            <w:sz w:val="22"/>
            <w:lang w:bidi="ar-SA"/>
          </w:rPr>
          <w:t>QUOTE:</w:t>
        </w:r>
      </w:ins>
    </w:p>
    <w:p w:rsidR="00C2089F" w:rsidRPr="00C2089F" w:rsidRDefault="00C2089F" w:rsidP="00C2089F">
      <w:pPr>
        <w:tabs>
          <w:tab w:val="num" w:pos="851"/>
        </w:tabs>
        <w:spacing w:before="120" w:after="120" w:line="240" w:lineRule="auto"/>
        <w:ind w:left="851"/>
        <w:jc w:val="both"/>
        <w:rPr>
          <w:ins w:id="144" w:author="Author"/>
          <w:sz w:val="22"/>
          <w:lang w:bidi="ar-SA"/>
        </w:rPr>
      </w:pPr>
    </w:p>
    <w:p w:rsidR="00C2089F" w:rsidRPr="00C2089F" w:rsidRDefault="00C2089F" w:rsidP="00C2089F">
      <w:pPr>
        <w:tabs>
          <w:tab w:val="num" w:pos="851"/>
        </w:tabs>
        <w:spacing w:before="120" w:after="120" w:line="240" w:lineRule="auto"/>
        <w:ind w:left="851"/>
        <w:jc w:val="both"/>
        <w:rPr>
          <w:ins w:id="145" w:author="Author"/>
          <w:sz w:val="22"/>
          <w:lang w:bidi="ar-SA"/>
        </w:rPr>
      </w:pPr>
      <w:ins w:id="146" w:author="Author">
        <w:r w:rsidRPr="00C2089F">
          <w:rPr>
            <w:sz w:val="22"/>
            <w:lang w:bidi="ar-SA"/>
          </w:rPr>
          <w:t>"We, the Market Operator under the Trading and Settlement Code (the “Beneficiary”) hereby state that [insert applicant’s name] is in default of its obligation to pay pursuant to the Trading and Settlement Code (to which the applicant is a party) under paragraph [ insert details] 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w:t>
        </w:r>
        <w:proofErr w:type="spellStart"/>
        <w:r w:rsidRPr="00C2089F">
          <w:rPr>
            <w:sz w:val="22"/>
            <w:lang w:bidi="ar-SA"/>
          </w:rPr>
          <w:t>ies</w:t>
        </w:r>
        <w:proofErr w:type="spellEnd"/>
        <w:r w:rsidRPr="00C2089F">
          <w:rPr>
            <w:sz w:val="22"/>
            <w:lang w:bidi="ar-SA"/>
          </w:rPr>
          <w:t>) to this Beneficiary Statement are empowered to sign and make this Beneficiary Statement on behalf of the Beneficiary.</w:t>
        </w:r>
      </w:ins>
    </w:p>
    <w:p w:rsidR="00C2089F" w:rsidRPr="00C2089F" w:rsidRDefault="00C2089F" w:rsidP="00C2089F">
      <w:pPr>
        <w:tabs>
          <w:tab w:val="num" w:pos="851"/>
        </w:tabs>
        <w:spacing w:before="120" w:after="120" w:line="240" w:lineRule="auto"/>
        <w:ind w:left="851"/>
        <w:jc w:val="both"/>
        <w:rPr>
          <w:ins w:id="147" w:author="Author"/>
          <w:sz w:val="22"/>
          <w:lang w:bidi="ar-SA"/>
        </w:rPr>
      </w:pPr>
      <w:ins w:id="148" w:author="Author">
        <w:r w:rsidRPr="00C2089F">
          <w:rPr>
            <w:sz w:val="22"/>
            <w:lang w:bidi="ar-SA"/>
          </w:rPr>
          <w:t>Terms defined in the Standby Letter of Credit referred to above have the same meaning when used in this Beneficiary Statement."</w:t>
        </w:r>
      </w:ins>
    </w:p>
    <w:p w:rsidR="00C2089F" w:rsidRPr="00C2089F" w:rsidRDefault="00C2089F" w:rsidP="00C2089F">
      <w:pPr>
        <w:tabs>
          <w:tab w:val="num" w:pos="851"/>
        </w:tabs>
        <w:spacing w:before="120" w:after="120" w:line="240" w:lineRule="auto"/>
        <w:ind w:left="851"/>
        <w:jc w:val="both"/>
        <w:rPr>
          <w:ins w:id="149" w:author="Author"/>
          <w:sz w:val="22"/>
          <w:lang w:bidi="ar-SA"/>
        </w:rPr>
      </w:pPr>
    </w:p>
    <w:p w:rsidR="00C2089F" w:rsidRPr="00C2089F" w:rsidRDefault="00C2089F" w:rsidP="00C2089F">
      <w:pPr>
        <w:tabs>
          <w:tab w:val="num" w:pos="851"/>
        </w:tabs>
        <w:spacing w:before="120" w:after="120" w:line="240" w:lineRule="auto"/>
        <w:ind w:left="851"/>
        <w:jc w:val="both"/>
        <w:rPr>
          <w:ins w:id="150" w:author="Author"/>
          <w:sz w:val="22"/>
          <w:lang w:bidi="ar-SA"/>
        </w:rPr>
      </w:pPr>
      <w:ins w:id="151" w:author="Author">
        <w:r w:rsidRPr="00C2089F">
          <w:rPr>
            <w:sz w:val="22"/>
            <w:lang w:bidi="ar-SA"/>
          </w:rPr>
          <w:t>SIGNED FOR AND ON BEHALF OF THE MARKET OPERATOR.</w:t>
        </w:r>
      </w:ins>
    </w:p>
    <w:p w:rsidR="00C2089F" w:rsidRPr="00C2089F" w:rsidRDefault="00C2089F" w:rsidP="00C2089F">
      <w:pPr>
        <w:tabs>
          <w:tab w:val="num" w:pos="851"/>
        </w:tabs>
        <w:spacing w:before="120" w:after="120" w:line="240" w:lineRule="auto"/>
        <w:ind w:left="851"/>
        <w:jc w:val="both"/>
        <w:rPr>
          <w:ins w:id="152" w:author="Author"/>
          <w:sz w:val="22"/>
          <w:lang w:bidi="ar-SA"/>
        </w:rPr>
      </w:pPr>
      <w:ins w:id="153" w:author="Author">
        <w:r w:rsidRPr="00C2089F">
          <w:rPr>
            <w:sz w:val="22"/>
            <w:lang w:bidi="ar-SA"/>
          </w:rPr>
          <w:t>NAME...................... TITLE.............</w:t>
        </w:r>
      </w:ins>
    </w:p>
    <w:p w:rsidR="00C2089F" w:rsidRPr="00C2089F" w:rsidRDefault="00C2089F" w:rsidP="00C2089F">
      <w:pPr>
        <w:tabs>
          <w:tab w:val="num" w:pos="851"/>
        </w:tabs>
        <w:spacing w:before="120" w:after="120" w:line="240" w:lineRule="auto"/>
        <w:jc w:val="both"/>
        <w:rPr>
          <w:ins w:id="154" w:author="Author"/>
          <w:sz w:val="22"/>
          <w:lang w:bidi="ar-SA"/>
        </w:rPr>
      </w:pPr>
    </w:p>
    <w:p w:rsidR="00C2089F" w:rsidRPr="00C2089F" w:rsidRDefault="00C2089F" w:rsidP="00C2089F">
      <w:pPr>
        <w:tabs>
          <w:tab w:val="num" w:pos="851"/>
        </w:tabs>
        <w:spacing w:before="120" w:after="120" w:line="240" w:lineRule="auto"/>
        <w:ind w:left="851"/>
        <w:jc w:val="both"/>
        <w:rPr>
          <w:ins w:id="155" w:author="Author"/>
          <w:sz w:val="22"/>
          <w:lang w:bidi="ar-SA"/>
        </w:rPr>
      </w:pPr>
      <w:ins w:id="156" w:author="Author">
        <w:r w:rsidRPr="00C2089F">
          <w:rPr>
            <w:sz w:val="22"/>
            <w:lang w:bidi="ar-SA"/>
          </w:rPr>
          <w:t>UNQUOTE</w:t>
        </w:r>
      </w:ins>
    </w:p>
    <w:p w:rsidR="00C2089F" w:rsidRPr="00C2089F" w:rsidRDefault="00C2089F" w:rsidP="00C2089F">
      <w:pPr>
        <w:tabs>
          <w:tab w:val="num" w:pos="851"/>
        </w:tabs>
        <w:spacing w:before="120" w:after="120" w:line="240" w:lineRule="auto"/>
        <w:ind w:left="851"/>
        <w:jc w:val="both"/>
        <w:rPr>
          <w:ins w:id="157" w:author="Author"/>
          <w:sz w:val="22"/>
          <w:lang w:bidi="ar-SA"/>
        </w:rPr>
      </w:pPr>
    </w:p>
    <w:p w:rsidR="00C2089F" w:rsidRPr="00C2089F" w:rsidRDefault="00C2089F" w:rsidP="00C2089F">
      <w:pPr>
        <w:tabs>
          <w:tab w:val="num" w:pos="851"/>
        </w:tabs>
        <w:spacing w:before="120" w:after="120" w:line="240" w:lineRule="auto"/>
        <w:ind w:left="851"/>
        <w:jc w:val="both"/>
        <w:rPr>
          <w:ins w:id="158" w:author="Author"/>
          <w:sz w:val="22"/>
          <w:lang w:bidi="ar-SA"/>
        </w:rPr>
      </w:pPr>
      <w:ins w:id="159" w:author="Author">
        <w:r w:rsidRPr="00C2089F">
          <w:rPr>
            <w:sz w:val="22"/>
            <w:lang w:bidi="ar-SA"/>
          </w:rPr>
          <w:t>Additional Conditions:</w:t>
        </w:r>
      </w:ins>
    </w:p>
    <w:p w:rsidR="00C2089F" w:rsidRPr="00C2089F" w:rsidRDefault="00C2089F" w:rsidP="00C2089F">
      <w:pPr>
        <w:tabs>
          <w:tab w:val="num" w:pos="851"/>
        </w:tabs>
        <w:spacing w:before="120" w:after="120" w:line="240" w:lineRule="auto"/>
        <w:ind w:left="851"/>
        <w:jc w:val="both"/>
        <w:rPr>
          <w:ins w:id="160" w:author="Author"/>
          <w:sz w:val="22"/>
          <w:lang w:bidi="ar-SA"/>
        </w:rPr>
      </w:pPr>
    </w:p>
    <w:p w:rsidR="00C2089F" w:rsidRPr="00C2089F" w:rsidRDefault="00C2089F" w:rsidP="00C2089F">
      <w:pPr>
        <w:numPr>
          <w:ilvl w:val="0"/>
          <w:numId w:val="6"/>
        </w:numPr>
        <w:autoSpaceDE w:val="0"/>
        <w:autoSpaceDN w:val="0"/>
        <w:adjustRightInd w:val="0"/>
        <w:spacing w:before="0" w:after="0" w:line="240" w:lineRule="auto"/>
        <w:rPr>
          <w:ins w:id="161" w:author="Author"/>
          <w:sz w:val="22"/>
          <w:lang w:bidi="ar-SA"/>
        </w:rPr>
      </w:pPr>
      <w:ins w:id="162" w:author="Author">
        <w:r w:rsidRPr="00C2089F">
          <w:rPr>
            <w:sz w:val="22"/>
            <w:lang w:bidi="ar-SA"/>
          </w:rPr>
          <w:t xml:space="preserve">Trading and Settlement Code means the trading arrangements for the SEM                                     </w:t>
        </w:r>
      </w:ins>
    </w:p>
    <w:p w:rsidR="00C2089F" w:rsidRPr="00C2089F" w:rsidRDefault="00C2089F" w:rsidP="00C2089F">
      <w:pPr>
        <w:autoSpaceDE w:val="0"/>
        <w:autoSpaceDN w:val="0"/>
        <w:adjustRightInd w:val="0"/>
        <w:spacing w:before="0" w:after="0" w:line="240" w:lineRule="auto"/>
        <w:ind w:left="1080"/>
        <w:rPr>
          <w:ins w:id="163" w:author="Author"/>
          <w:sz w:val="22"/>
          <w:lang w:bidi="ar-SA"/>
        </w:rPr>
      </w:pPr>
      <w:ins w:id="164" w:author="Author">
        <w:r w:rsidRPr="00C2089F">
          <w:rPr>
            <w:sz w:val="22"/>
            <w:lang w:bidi="ar-SA"/>
          </w:rPr>
          <w:t>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w:t>
        </w:r>
      </w:ins>
    </w:p>
    <w:p w:rsidR="00C2089F" w:rsidRPr="00C2089F" w:rsidRDefault="00C2089F" w:rsidP="00C2089F">
      <w:pPr>
        <w:tabs>
          <w:tab w:val="num" w:pos="851"/>
        </w:tabs>
        <w:spacing w:before="120" w:after="120" w:line="240" w:lineRule="auto"/>
        <w:ind w:left="851"/>
        <w:jc w:val="both"/>
        <w:rPr>
          <w:ins w:id="165" w:author="Author"/>
          <w:sz w:val="22"/>
          <w:lang w:bidi="ar-SA"/>
        </w:rPr>
      </w:pPr>
    </w:p>
    <w:p w:rsidR="00C2089F" w:rsidRPr="00C2089F" w:rsidRDefault="00C2089F" w:rsidP="00C2089F">
      <w:pPr>
        <w:numPr>
          <w:ilvl w:val="0"/>
          <w:numId w:val="6"/>
        </w:numPr>
        <w:autoSpaceDE w:val="0"/>
        <w:autoSpaceDN w:val="0"/>
        <w:adjustRightInd w:val="0"/>
        <w:spacing w:before="0" w:after="0" w:line="240" w:lineRule="auto"/>
        <w:rPr>
          <w:ins w:id="166" w:author="Author"/>
          <w:sz w:val="22"/>
          <w:lang w:bidi="ar-SA"/>
        </w:rPr>
      </w:pPr>
      <w:ins w:id="167" w:author="Author">
        <w:r w:rsidRPr="00C2089F">
          <w:rPr>
            <w:sz w:val="22"/>
            <w:lang w:bidi="ar-SA"/>
          </w:rPr>
          <w:lastRenderedPageBreak/>
          <w:t>This irrevocable Standby Letter of Credit is available by payment at sight against presentation to the Advising Bank of a Beneficiary Statement as detailed in Documents required.</w:t>
        </w:r>
      </w:ins>
    </w:p>
    <w:p w:rsidR="00C2089F" w:rsidRPr="00C2089F" w:rsidRDefault="00C2089F" w:rsidP="00C2089F">
      <w:pPr>
        <w:tabs>
          <w:tab w:val="num" w:pos="851"/>
        </w:tabs>
        <w:spacing w:before="120" w:after="120" w:line="240" w:lineRule="auto"/>
        <w:ind w:left="851"/>
        <w:jc w:val="both"/>
        <w:rPr>
          <w:ins w:id="168" w:author="Author"/>
          <w:sz w:val="22"/>
          <w:lang w:bidi="ar-SA"/>
        </w:rPr>
      </w:pPr>
    </w:p>
    <w:p w:rsidR="00C2089F" w:rsidRPr="00C2089F" w:rsidRDefault="00C2089F" w:rsidP="00C2089F">
      <w:pPr>
        <w:numPr>
          <w:ilvl w:val="0"/>
          <w:numId w:val="6"/>
        </w:numPr>
        <w:autoSpaceDE w:val="0"/>
        <w:autoSpaceDN w:val="0"/>
        <w:adjustRightInd w:val="0"/>
        <w:spacing w:before="0" w:after="0" w:line="240" w:lineRule="auto"/>
        <w:rPr>
          <w:ins w:id="169" w:author="Author"/>
          <w:sz w:val="22"/>
          <w:lang w:bidi="ar-SA"/>
        </w:rPr>
      </w:pPr>
      <w:ins w:id="170" w:author="Author">
        <w:r w:rsidRPr="00C2089F">
          <w:rPr>
            <w:sz w:val="22"/>
            <w:lang w:bidi="ar-SA"/>
          </w:rPr>
          <w:t xml:space="preserve">The Beneficiary Statement must be made on original letterhead paper of the Beneficiary and signed on its behalf, and must be presented to the Advising Bank on or before the Expiry Date.  </w:t>
        </w:r>
      </w:ins>
    </w:p>
    <w:p w:rsidR="00C2089F" w:rsidRPr="00C2089F" w:rsidRDefault="00C2089F" w:rsidP="00C2089F">
      <w:pPr>
        <w:autoSpaceDE w:val="0"/>
        <w:autoSpaceDN w:val="0"/>
        <w:adjustRightInd w:val="0"/>
        <w:spacing w:before="0" w:after="0" w:line="240" w:lineRule="auto"/>
        <w:ind w:left="1080"/>
        <w:rPr>
          <w:ins w:id="171" w:author="Author"/>
          <w:sz w:val="22"/>
          <w:lang w:bidi="ar-SA"/>
        </w:rPr>
      </w:pPr>
    </w:p>
    <w:p w:rsidR="00C2089F" w:rsidRPr="00C2089F" w:rsidRDefault="00C2089F" w:rsidP="00C2089F">
      <w:pPr>
        <w:numPr>
          <w:ilvl w:val="0"/>
          <w:numId w:val="6"/>
        </w:numPr>
        <w:autoSpaceDE w:val="0"/>
        <w:autoSpaceDN w:val="0"/>
        <w:adjustRightInd w:val="0"/>
        <w:spacing w:before="0" w:after="0" w:line="240" w:lineRule="auto"/>
        <w:rPr>
          <w:ins w:id="172" w:author="Author"/>
          <w:sz w:val="22"/>
          <w:lang w:bidi="ar-SA"/>
        </w:rPr>
      </w:pPr>
      <w:ins w:id="173" w:author="Author">
        <w:r w:rsidRPr="00C2089F">
          <w:rPr>
            <w:sz w:val="22"/>
            <w:lang w:bidi="ar-SA"/>
          </w:rPr>
          <w: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t>
        </w:r>
      </w:ins>
    </w:p>
    <w:p w:rsidR="00C2089F" w:rsidRPr="00C2089F" w:rsidRDefault="00C2089F" w:rsidP="00C2089F">
      <w:pPr>
        <w:autoSpaceDE w:val="0"/>
        <w:autoSpaceDN w:val="0"/>
        <w:adjustRightInd w:val="0"/>
        <w:spacing w:before="0" w:after="0" w:line="240" w:lineRule="auto"/>
        <w:ind w:left="1080"/>
        <w:rPr>
          <w:ins w:id="174" w:author="Author"/>
          <w:sz w:val="22"/>
          <w:lang w:bidi="ar-SA"/>
        </w:rPr>
      </w:pPr>
    </w:p>
    <w:p w:rsidR="00C2089F" w:rsidRPr="00C2089F" w:rsidRDefault="00C2089F" w:rsidP="00C2089F">
      <w:pPr>
        <w:numPr>
          <w:ilvl w:val="0"/>
          <w:numId w:val="6"/>
        </w:numPr>
        <w:autoSpaceDE w:val="0"/>
        <w:autoSpaceDN w:val="0"/>
        <w:adjustRightInd w:val="0"/>
        <w:spacing w:before="0" w:after="0" w:line="240" w:lineRule="auto"/>
        <w:rPr>
          <w:ins w:id="175" w:author="Author"/>
          <w:sz w:val="22"/>
          <w:lang w:bidi="ar-SA"/>
        </w:rPr>
      </w:pPr>
      <w:ins w:id="176" w:author="Author">
        <w:r w:rsidRPr="00C2089F">
          <w:rPr>
            <w:sz w:val="22"/>
            <w:lang w:bidi="ar-SA"/>
          </w:rPr>
          <w:t>Where we, the Issuing Bank are also the Advising Bank, we may revise the above notification requirements as appropriate provided that this shall in no way affect the obligation on us to make payment under this Standby Letter of Credit.</w:t>
        </w:r>
      </w:ins>
    </w:p>
    <w:p w:rsidR="00C2089F" w:rsidRPr="00C2089F" w:rsidRDefault="00C2089F" w:rsidP="00C2089F">
      <w:pPr>
        <w:autoSpaceDE w:val="0"/>
        <w:autoSpaceDN w:val="0"/>
        <w:adjustRightInd w:val="0"/>
        <w:spacing w:before="0" w:after="0" w:line="240" w:lineRule="auto"/>
        <w:ind w:left="720"/>
        <w:rPr>
          <w:ins w:id="177" w:author="Author"/>
          <w:sz w:val="22"/>
          <w:lang w:bidi="ar-SA"/>
        </w:rPr>
      </w:pPr>
    </w:p>
    <w:p w:rsidR="00C2089F" w:rsidRPr="00C2089F" w:rsidRDefault="00C2089F" w:rsidP="00C2089F">
      <w:pPr>
        <w:numPr>
          <w:ilvl w:val="0"/>
          <w:numId w:val="6"/>
        </w:numPr>
        <w:spacing w:before="120" w:after="120" w:line="240" w:lineRule="auto"/>
        <w:jc w:val="both"/>
        <w:rPr>
          <w:ins w:id="178" w:author="Author"/>
          <w:sz w:val="22"/>
          <w:lang w:bidi="ar-SA"/>
        </w:rPr>
      </w:pPr>
      <w:ins w:id="179" w:author="Author">
        <w:r w:rsidRPr="00C2089F">
          <w:rPr>
            <w:sz w:val="22"/>
            <w:lang w:bidi="ar-SA"/>
          </w:rPr>
          <w: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t>
        </w:r>
      </w:ins>
    </w:p>
    <w:p w:rsidR="00C2089F" w:rsidRPr="00C2089F" w:rsidRDefault="00C2089F" w:rsidP="00C2089F">
      <w:pPr>
        <w:numPr>
          <w:ilvl w:val="0"/>
          <w:numId w:val="6"/>
        </w:numPr>
        <w:autoSpaceDE w:val="0"/>
        <w:autoSpaceDN w:val="0"/>
        <w:adjustRightInd w:val="0"/>
        <w:spacing w:before="0" w:after="0" w:line="240" w:lineRule="auto"/>
        <w:rPr>
          <w:ins w:id="180" w:author="Author"/>
          <w:sz w:val="22"/>
          <w:lang w:bidi="ar-SA"/>
        </w:rPr>
      </w:pPr>
      <w:ins w:id="181" w:author="Author">
        <w:r w:rsidRPr="00C2089F">
          <w:rPr>
            <w:sz w:val="22"/>
            <w:lang w:bidi="ar-SA"/>
          </w:rPr>
          <w:t xml:space="preserve"> Effective From:</w:t>
        </w:r>
      </w:ins>
    </w:p>
    <w:p w:rsidR="00C2089F" w:rsidRPr="00C2089F" w:rsidRDefault="00C2089F" w:rsidP="00C2089F">
      <w:pPr>
        <w:tabs>
          <w:tab w:val="num" w:pos="851"/>
        </w:tabs>
        <w:spacing w:before="120" w:after="120" w:line="240" w:lineRule="auto"/>
        <w:ind w:left="851"/>
        <w:jc w:val="both"/>
        <w:rPr>
          <w:ins w:id="182" w:author="Author"/>
          <w:sz w:val="22"/>
          <w:lang w:bidi="ar-SA"/>
        </w:rPr>
      </w:pPr>
    </w:p>
    <w:p w:rsidR="00C2089F" w:rsidRPr="00C2089F" w:rsidRDefault="00200DC1" w:rsidP="00C2089F">
      <w:pPr>
        <w:tabs>
          <w:tab w:val="num" w:pos="851"/>
        </w:tabs>
        <w:overflowPunct w:val="0"/>
        <w:autoSpaceDE w:val="0"/>
        <w:autoSpaceDN w:val="0"/>
        <w:adjustRightInd w:val="0"/>
        <w:spacing w:before="120" w:after="120" w:line="240" w:lineRule="auto"/>
        <w:ind w:left="851"/>
        <w:jc w:val="both"/>
        <w:textAlignment w:val="baseline"/>
        <w:rPr>
          <w:ins w:id="183" w:author="Author"/>
          <w:color w:val="000000" w:themeColor="text1"/>
          <w:sz w:val="22"/>
          <w:lang w:bidi="ar-SA"/>
          <w:rPrChange w:id="184" w:author="Author">
            <w:rPr>
              <w:ins w:id="185" w:author="Author"/>
              <w:strike/>
              <w:color w:val="FF0000"/>
              <w:lang w:eastAsia="en-GB"/>
            </w:rPr>
          </w:rPrChange>
        </w:rPr>
      </w:pPr>
      <w:ins w:id="186" w:author="Author">
        <w:r w:rsidRPr="00200DC1">
          <w:rPr>
            <w:color w:val="000000" w:themeColor="text1"/>
            <w:sz w:val="22"/>
            <w:lang w:bidi="ar-SA"/>
            <w:rPrChange w:id="187" w:author="Author">
              <w:rPr>
                <w:rFonts w:ascii="Times New Roman" w:hAnsi="Times New Roman"/>
                <w:strike/>
                <w:color w:val="FF0000"/>
                <w:lang w:val="en-AU" w:eastAsia="en-GB"/>
              </w:rPr>
            </w:rPrChange>
          </w:rPr>
          <w:t>This Letter of Credit shall be governed by and construed in accordance with the laws of Northern Ireland and the parties submit to the exclusive jurisdiction of the Courts of Ireland and the Courts of Northern Ireland for all disputes arising under, out of, or in relation to this Letter of Credit.</w:t>
        </w:r>
      </w:ins>
    </w:p>
    <w:p w:rsidR="00C2089F" w:rsidRPr="00C2089F" w:rsidRDefault="00C2089F" w:rsidP="00C2089F">
      <w:pPr>
        <w:tabs>
          <w:tab w:val="num" w:pos="851"/>
        </w:tabs>
        <w:spacing w:before="120" w:after="120" w:line="240" w:lineRule="auto"/>
        <w:ind w:left="851"/>
        <w:jc w:val="both"/>
        <w:rPr>
          <w:ins w:id="188" w:author="Author"/>
          <w:sz w:val="22"/>
          <w:lang w:bidi="ar-SA"/>
        </w:rPr>
      </w:pPr>
    </w:p>
    <w:p w:rsidR="00C2089F" w:rsidRPr="00C2089F" w:rsidRDefault="00C2089F" w:rsidP="00C2089F">
      <w:pPr>
        <w:tabs>
          <w:tab w:val="num" w:pos="851"/>
        </w:tabs>
        <w:spacing w:before="120" w:after="120" w:line="240" w:lineRule="auto"/>
        <w:ind w:left="851"/>
        <w:jc w:val="both"/>
        <w:rPr>
          <w:ins w:id="189" w:author="Author"/>
          <w:sz w:val="22"/>
          <w:lang w:bidi="ar-SA"/>
        </w:rPr>
      </w:pPr>
      <w:ins w:id="190" w:author="Author">
        <w:r w:rsidRPr="00C2089F">
          <w:rPr>
            <w:sz w:val="22"/>
            <w:lang w:bidi="ar-SA"/>
          </w:rPr>
          <w:t>Charges:</w:t>
        </w:r>
      </w:ins>
    </w:p>
    <w:p w:rsidR="00C2089F" w:rsidRPr="00C2089F" w:rsidRDefault="00C2089F" w:rsidP="00C2089F">
      <w:pPr>
        <w:tabs>
          <w:tab w:val="num" w:pos="851"/>
        </w:tabs>
        <w:spacing w:before="120" w:after="120" w:line="240" w:lineRule="auto"/>
        <w:ind w:left="851"/>
        <w:jc w:val="both"/>
        <w:rPr>
          <w:ins w:id="191" w:author="Author"/>
          <w:sz w:val="22"/>
          <w:lang w:bidi="ar-SA"/>
        </w:rPr>
      </w:pPr>
      <w:ins w:id="192" w:author="Author">
        <w:r w:rsidRPr="00C2089F">
          <w:rPr>
            <w:sz w:val="22"/>
            <w:lang w:bidi="ar-SA"/>
          </w:rPr>
          <w:t>All Issuing Bank charges are for the account of the Applicant.</w:t>
        </w:r>
      </w:ins>
    </w:p>
    <w:p w:rsidR="00C2089F" w:rsidRPr="00C2089F" w:rsidRDefault="00C2089F" w:rsidP="00C2089F">
      <w:pPr>
        <w:tabs>
          <w:tab w:val="num" w:pos="851"/>
        </w:tabs>
        <w:spacing w:before="120" w:after="120" w:line="240" w:lineRule="auto"/>
        <w:ind w:left="851"/>
        <w:jc w:val="both"/>
        <w:rPr>
          <w:ins w:id="193" w:author="Author"/>
          <w:sz w:val="22"/>
          <w:lang w:bidi="ar-SA"/>
        </w:rPr>
      </w:pPr>
      <w:ins w:id="194" w:author="Author">
        <w:r w:rsidRPr="00C2089F">
          <w:rPr>
            <w:sz w:val="22"/>
            <w:lang w:bidi="ar-SA"/>
          </w:rPr>
          <w:t>All Advising Bank charges are for the account of the Beneficiary</w:t>
        </w:r>
      </w:ins>
    </w:p>
    <w:p w:rsidR="00C2089F" w:rsidRPr="00C2089F" w:rsidRDefault="00C2089F" w:rsidP="00C2089F">
      <w:pPr>
        <w:tabs>
          <w:tab w:val="num" w:pos="851"/>
        </w:tabs>
        <w:spacing w:before="120" w:after="120" w:line="240" w:lineRule="auto"/>
        <w:ind w:left="851"/>
        <w:jc w:val="both"/>
        <w:rPr>
          <w:ins w:id="195" w:author="Author"/>
          <w:sz w:val="22"/>
          <w:lang w:bidi="ar-SA"/>
        </w:rPr>
      </w:pPr>
    </w:p>
    <w:p w:rsidR="00C2089F" w:rsidRPr="00C2089F" w:rsidRDefault="00C2089F" w:rsidP="00C2089F">
      <w:pPr>
        <w:tabs>
          <w:tab w:val="num" w:pos="851"/>
        </w:tabs>
        <w:spacing w:before="120" w:after="120" w:line="240" w:lineRule="auto"/>
        <w:ind w:left="851"/>
        <w:jc w:val="both"/>
        <w:rPr>
          <w:ins w:id="196" w:author="Author"/>
          <w:sz w:val="22"/>
          <w:lang w:bidi="ar-SA"/>
        </w:rPr>
      </w:pPr>
      <w:ins w:id="197" w:author="Author">
        <w:r w:rsidRPr="00C2089F">
          <w:rPr>
            <w:sz w:val="22"/>
            <w:lang w:bidi="ar-SA"/>
          </w:rPr>
          <w:t>Confirmation:</w:t>
        </w:r>
      </w:ins>
    </w:p>
    <w:p w:rsidR="00C2089F" w:rsidRPr="00C2089F" w:rsidRDefault="00C2089F" w:rsidP="00C2089F">
      <w:pPr>
        <w:tabs>
          <w:tab w:val="num" w:pos="851"/>
        </w:tabs>
        <w:spacing w:before="120" w:after="120" w:line="240" w:lineRule="auto"/>
        <w:ind w:left="851"/>
        <w:jc w:val="both"/>
        <w:rPr>
          <w:ins w:id="198" w:author="Author"/>
          <w:sz w:val="22"/>
          <w:lang w:bidi="ar-SA"/>
        </w:rPr>
      </w:pPr>
      <w:ins w:id="199" w:author="Author">
        <w:r w:rsidRPr="00C2089F">
          <w:rPr>
            <w:sz w:val="22"/>
            <w:lang w:bidi="ar-SA"/>
          </w:rPr>
          <w:t>CONFIRMATION WITH OR WITHOUT? (THIS INSTRUCTION IS TO SEMO'S BANK TO ADD CONFIRMATION OR NOT)</w:t>
        </w:r>
      </w:ins>
    </w:p>
    <w:p w:rsidR="00C2089F" w:rsidRPr="00C2089F" w:rsidRDefault="00C2089F" w:rsidP="00C2089F">
      <w:pPr>
        <w:tabs>
          <w:tab w:val="num" w:pos="851"/>
        </w:tabs>
        <w:spacing w:before="120" w:after="120" w:line="240" w:lineRule="auto"/>
        <w:ind w:left="851"/>
        <w:jc w:val="both"/>
        <w:rPr>
          <w:ins w:id="200" w:author="Author"/>
          <w:sz w:val="22"/>
          <w:lang w:bidi="ar-SA"/>
        </w:rPr>
      </w:pPr>
    </w:p>
    <w:p w:rsidR="00C2089F" w:rsidRPr="00C2089F" w:rsidRDefault="00C2089F" w:rsidP="00C2089F">
      <w:pPr>
        <w:tabs>
          <w:tab w:val="num" w:pos="851"/>
        </w:tabs>
        <w:spacing w:before="120" w:after="120" w:line="240" w:lineRule="auto"/>
        <w:ind w:left="851"/>
        <w:jc w:val="both"/>
        <w:rPr>
          <w:ins w:id="201" w:author="Author"/>
          <w:sz w:val="22"/>
          <w:lang w:bidi="ar-SA"/>
        </w:rPr>
      </w:pPr>
      <w:ins w:id="202" w:author="Author">
        <w:r w:rsidRPr="00C2089F">
          <w:rPr>
            <w:sz w:val="22"/>
            <w:lang w:bidi="ar-SA"/>
          </w:rPr>
          <w:t>Instruction to Pay:</w:t>
        </w:r>
      </w:ins>
    </w:p>
    <w:p w:rsidR="00C2089F" w:rsidRPr="00C2089F" w:rsidRDefault="00C2089F" w:rsidP="00C2089F">
      <w:pPr>
        <w:tabs>
          <w:tab w:val="num" w:pos="851"/>
        </w:tabs>
        <w:spacing w:before="120" w:after="120" w:line="240" w:lineRule="auto"/>
        <w:ind w:left="851"/>
        <w:jc w:val="both"/>
        <w:rPr>
          <w:ins w:id="203" w:author="Author"/>
          <w:sz w:val="22"/>
          <w:lang w:bidi="ar-SA"/>
        </w:rPr>
      </w:pPr>
      <w:ins w:id="204" w:author="Author">
        <w:r w:rsidRPr="00C2089F">
          <w:rPr>
            <w:sz w:val="22"/>
            <w:lang w:bidi="ar-SA"/>
          </w:rPr>
          <w:t>PLEASE REFER TO ADDITONAL CONDITIONS.</w:t>
        </w:r>
      </w:ins>
    </w:p>
    <w:p w:rsidR="00C2089F" w:rsidRPr="00C2089F" w:rsidRDefault="00C2089F" w:rsidP="00C2089F">
      <w:pPr>
        <w:tabs>
          <w:tab w:val="num" w:pos="851"/>
        </w:tabs>
        <w:spacing w:before="120" w:after="120" w:line="240" w:lineRule="auto"/>
        <w:ind w:left="851"/>
        <w:jc w:val="both"/>
        <w:rPr>
          <w:ins w:id="205" w:author="Author"/>
          <w:sz w:val="22"/>
          <w:lang w:bidi="ar-SA"/>
        </w:rPr>
      </w:pPr>
      <w:ins w:id="206" w:author="Author">
        <w:r w:rsidRPr="00C2089F">
          <w:rPr>
            <w:sz w:val="22"/>
            <w:lang w:bidi="ar-SA"/>
          </w:rPr>
          <w:t>ADVISING BANK TO CLAIM REIMBURSEMENT BY SWIFT AND RETAIN BENEFICIARY STATEMENT ON FILE.</w:t>
        </w:r>
      </w:ins>
    </w:p>
    <w:p w:rsidR="00245121" w:rsidRPr="00041124" w:rsidRDefault="00245121" w:rsidP="002A013F">
      <w:pPr>
        <w:rPr>
          <w:highlight w:val="yellow"/>
        </w:rPr>
      </w:pPr>
    </w:p>
    <w:p w:rsidR="00132649" w:rsidRPr="00245121" w:rsidRDefault="00B34919" w:rsidP="00245121">
      <w:pPr>
        <w:pStyle w:val="Heading1"/>
        <w:pageBreakBefore w:val="0"/>
        <w:numPr>
          <w:ilvl w:val="0"/>
          <w:numId w:val="0"/>
        </w:numPr>
        <w:ind w:left="432" w:hanging="432"/>
        <w:rPr>
          <w:lang w:eastAsia="en-GB"/>
        </w:rPr>
      </w:pPr>
      <w:bookmarkStart w:id="207" w:name="_Toc309210299"/>
      <w:r>
        <w:rPr>
          <w:lang w:eastAsia="en-GB"/>
        </w:rPr>
        <w:lastRenderedPageBreak/>
        <w:t>10</w:t>
      </w:r>
      <w:r w:rsidR="003C6C1B" w:rsidRPr="00245121">
        <w:rPr>
          <w:lang w:eastAsia="en-GB"/>
        </w:rPr>
        <w:tab/>
      </w:r>
      <w:r w:rsidR="00132649" w:rsidRPr="00245121">
        <w:rPr>
          <w:lang w:eastAsia="en-GB"/>
        </w:rPr>
        <w:t>LEGAL REVIEW</w:t>
      </w:r>
      <w:bookmarkEnd w:id="207"/>
    </w:p>
    <w:p w:rsidR="00A836BA" w:rsidRPr="00E52628" w:rsidRDefault="00132649" w:rsidP="002A013F">
      <w:r w:rsidRPr="00ED29FC">
        <w:t>Complete</w:t>
      </w:r>
    </w:p>
    <w:p w:rsidR="00C32CED" w:rsidRPr="00245121" w:rsidRDefault="00B34919" w:rsidP="00245121">
      <w:pPr>
        <w:pStyle w:val="Heading1"/>
        <w:pageBreakBefore w:val="0"/>
        <w:numPr>
          <w:ilvl w:val="0"/>
          <w:numId w:val="0"/>
        </w:numPr>
        <w:ind w:left="432" w:hanging="432"/>
        <w:rPr>
          <w:lang w:eastAsia="en-GB"/>
        </w:rPr>
      </w:pPr>
      <w:bookmarkStart w:id="208" w:name="_Toc309210300"/>
      <w:r>
        <w:rPr>
          <w:lang w:eastAsia="en-GB"/>
        </w:rPr>
        <w:t>11</w:t>
      </w:r>
      <w:r w:rsidR="003C6C1B" w:rsidRPr="00245121">
        <w:rPr>
          <w:lang w:eastAsia="en-GB"/>
        </w:rPr>
        <w:tab/>
      </w:r>
      <w:r w:rsidR="00C32CED" w:rsidRPr="00245121">
        <w:rPr>
          <w:lang w:eastAsia="en-GB"/>
        </w:rPr>
        <w:t>IMPLEMENTATION TIMESCALE</w:t>
      </w:r>
      <w:bookmarkEnd w:id="208"/>
    </w:p>
    <w:p w:rsidR="00E52628" w:rsidRDefault="00E52628" w:rsidP="00E52628">
      <w:pPr>
        <w:jc w:val="both"/>
        <w:rPr>
          <w:rFonts w:cs="Arial"/>
          <w:lang w:bidi="ar-SA"/>
        </w:rPr>
      </w:pPr>
      <w:r w:rsidRPr="00245121">
        <w:rPr>
          <w:rFonts w:cs="Arial"/>
          <w:lang w:bidi="ar-SA"/>
        </w:rPr>
        <w:t xml:space="preserve">The proposed </w:t>
      </w:r>
      <w:r>
        <w:rPr>
          <w:rFonts w:cs="Arial"/>
          <w:lang w:bidi="ar-SA"/>
        </w:rPr>
        <w:t>effective</w:t>
      </w:r>
      <w:r w:rsidRPr="00245121">
        <w:rPr>
          <w:rFonts w:cs="Arial"/>
          <w:lang w:bidi="ar-SA"/>
        </w:rPr>
        <w:t xml:space="preserve"> date is one </w:t>
      </w:r>
      <w:r>
        <w:rPr>
          <w:rFonts w:cs="Arial"/>
          <w:lang w:bidi="ar-SA"/>
        </w:rPr>
        <w:t>W</w:t>
      </w:r>
      <w:r w:rsidRPr="00245121">
        <w:rPr>
          <w:rFonts w:cs="Arial"/>
          <w:lang w:bidi="ar-SA"/>
        </w:rPr>
        <w:t xml:space="preserve">orking </w:t>
      </w:r>
      <w:r>
        <w:rPr>
          <w:rFonts w:cs="Arial"/>
          <w:lang w:bidi="ar-SA"/>
        </w:rPr>
        <w:t>D</w:t>
      </w:r>
      <w:r w:rsidRPr="00245121">
        <w:rPr>
          <w:rFonts w:cs="Arial"/>
          <w:lang w:bidi="ar-SA"/>
        </w:rPr>
        <w:t xml:space="preserve">ay after the day on which the Regulatory Authority decision is made. </w:t>
      </w:r>
      <w:r>
        <w:rPr>
          <w:rFonts w:cs="Arial"/>
          <w:lang w:bidi="ar-SA"/>
        </w:rPr>
        <w:t xml:space="preserve">For the avoidance of doubt, similar to the decision on Mod_27_09, the new format is proposed to apply to Letters of Credit submitted on or after any proposed effective date and not to existing ones. </w:t>
      </w:r>
      <w:r w:rsidRPr="00245121">
        <w:rPr>
          <w:rFonts w:cs="Arial"/>
          <w:lang w:bidi="ar-SA"/>
        </w:rPr>
        <w:t xml:space="preserve">It is proposed that this Modification is made on a Settlement Day basis. </w:t>
      </w:r>
    </w:p>
    <w:p w:rsidR="00E52628" w:rsidRDefault="0068057D" w:rsidP="00E52628">
      <w:pPr>
        <w:jc w:val="both"/>
        <w:rPr>
          <w:rFonts w:cs="Arial"/>
          <w:lang w:bidi="ar-SA"/>
        </w:rPr>
      </w:pPr>
      <w:r>
        <w:rPr>
          <w:rFonts w:cs="Arial"/>
          <w:lang w:bidi="ar-SA"/>
        </w:rPr>
        <w:br w:type="page"/>
      </w:r>
    </w:p>
    <w:p w:rsidR="006E2738" w:rsidRPr="00855EDA" w:rsidRDefault="006E2738" w:rsidP="006E2738">
      <w:pPr>
        <w:pStyle w:val="Heading1"/>
        <w:pageBreakBefore w:val="0"/>
        <w:numPr>
          <w:ilvl w:val="0"/>
          <w:numId w:val="0"/>
        </w:numPr>
        <w:rPr>
          <w:lang w:eastAsia="en-GB"/>
        </w:rPr>
      </w:pPr>
      <w:bookmarkStart w:id="209" w:name="_Toc309210301"/>
      <w:r>
        <w:rPr>
          <w:lang w:eastAsia="en-GB"/>
        </w:rPr>
        <w:t>Appendix 1</w:t>
      </w:r>
      <w:r w:rsidRPr="00987EFC">
        <w:rPr>
          <w:lang w:eastAsia="en-GB"/>
        </w:rPr>
        <w:t xml:space="preserve">: </w:t>
      </w:r>
      <w:r>
        <w:rPr>
          <w:lang w:eastAsia="en-GB"/>
        </w:rPr>
        <w:t>original proposal</w:t>
      </w:r>
      <w:bookmarkEnd w:id="209"/>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823A5" w:rsidRPr="004C53E7" w:rsidTr="00A16651">
        <w:tc>
          <w:tcPr>
            <w:tcW w:w="9243" w:type="dxa"/>
            <w:gridSpan w:val="6"/>
            <w:shd w:val="clear" w:color="auto" w:fill="548DD4"/>
            <w:vAlign w:val="center"/>
          </w:tcPr>
          <w:p w:rsidR="004823A5" w:rsidRPr="004C53E7" w:rsidRDefault="004823A5" w:rsidP="00A16651">
            <w:pPr>
              <w:jc w:val="center"/>
              <w:rPr>
                <w:rFonts w:ascii="Calibri" w:hAnsi="Calibri" w:cs="Arial"/>
                <w:lang w:val="en-IE"/>
              </w:rPr>
            </w:pPr>
          </w:p>
          <w:p w:rsidR="004823A5" w:rsidRPr="004C53E7" w:rsidRDefault="004823A5" w:rsidP="00A16651">
            <w:pPr>
              <w:jc w:val="center"/>
              <w:rPr>
                <w:rFonts w:ascii="Calibri" w:hAnsi="Calibri" w:cs="Arial"/>
                <w:lang w:val="en-IE"/>
              </w:rPr>
            </w:pPr>
            <w:r w:rsidRPr="004C53E7">
              <w:rPr>
                <w:rFonts w:ascii="Calibri" w:hAnsi="Calibri" w:cs="Arial"/>
                <w:b/>
                <w:lang w:val="en-IE"/>
              </w:rPr>
              <w:t>MODIFICATION PROPOSAL FORM</w:t>
            </w:r>
          </w:p>
          <w:p w:rsidR="004823A5" w:rsidRPr="004C53E7" w:rsidRDefault="004823A5" w:rsidP="00A16651">
            <w:pPr>
              <w:jc w:val="center"/>
              <w:rPr>
                <w:rFonts w:ascii="Calibri" w:hAnsi="Calibri" w:cs="Arial"/>
                <w:lang w:val="en-IE"/>
              </w:rPr>
            </w:pPr>
          </w:p>
        </w:tc>
      </w:tr>
      <w:tr w:rsidR="004823A5" w:rsidRPr="004C53E7" w:rsidTr="00A16651">
        <w:tc>
          <w:tcPr>
            <w:tcW w:w="2088" w:type="dxa"/>
            <w:vAlign w:val="center"/>
          </w:tcPr>
          <w:p w:rsidR="004823A5" w:rsidRPr="004C53E7" w:rsidRDefault="004823A5" w:rsidP="00A16651">
            <w:pPr>
              <w:jc w:val="center"/>
              <w:rPr>
                <w:rFonts w:cs="Arial"/>
                <w:b/>
                <w:bCs/>
                <w:sz w:val="18"/>
                <w:szCs w:val="18"/>
                <w:lang w:val="en-IE"/>
              </w:rPr>
            </w:pPr>
            <w:r w:rsidRPr="004C53E7">
              <w:rPr>
                <w:rFonts w:cs="Arial"/>
                <w:b/>
                <w:bCs/>
                <w:sz w:val="18"/>
                <w:szCs w:val="18"/>
                <w:lang w:val="en-IE"/>
              </w:rPr>
              <w:t>Proposer</w:t>
            </w:r>
          </w:p>
          <w:p w:rsidR="004823A5" w:rsidRPr="004C53E7" w:rsidRDefault="004823A5" w:rsidP="00A16651">
            <w:pPr>
              <w:jc w:val="center"/>
              <w:rPr>
                <w:rFonts w:cs="Arial"/>
                <w:sz w:val="18"/>
                <w:szCs w:val="18"/>
                <w:lang w:val="en-IE"/>
              </w:rPr>
            </w:pPr>
          </w:p>
        </w:tc>
        <w:tc>
          <w:tcPr>
            <w:tcW w:w="2533" w:type="dxa"/>
            <w:gridSpan w:val="2"/>
            <w:vAlign w:val="center"/>
          </w:tcPr>
          <w:p w:rsidR="004823A5" w:rsidRPr="004C53E7" w:rsidRDefault="004823A5" w:rsidP="00A16651">
            <w:pPr>
              <w:jc w:val="center"/>
              <w:rPr>
                <w:rFonts w:ascii="Calibri" w:hAnsi="Calibri" w:cs="Arial"/>
                <w:b/>
                <w:bCs/>
                <w:lang w:val="en-IE"/>
              </w:rPr>
            </w:pPr>
            <w:r w:rsidRPr="004C53E7">
              <w:rPr>
                <w:rFonts w:ascii="Calibri" w:hAnsi="Calibri" w:cs="Arial"/>
                <w:b/>
                <w:bCs/>
                <w:lang w:val="en-IE"/>
              </w:rPr>
              <w:t>Date of receipt</w:t>
            </w:r>
          </w:p>
          <w:p w:rsidR="004823A5" w:rsidRPr="004C53E7" w:rsidRDefault="004823A5" w:rsidP="00A16651">
            <w:pPr>
              <w:jc w:val="center"/>
              <w:rPr>
                <w:rFonts w:ascii="Calibri" w:hAnsi="Calibri" w:cs="Arial"/>
                <w:lang w:val="en-IE"/>
              </w:rPr>
            </w:pPr>
          </w:p>
        </w:tc>
        <w:tc>
          <w:tcPr>
            <w:tcW w:w="2311" w:type="dxa"/>
            <w:gridSpan w:val="2"/>
            <w:vAlign w:val="center"/>
          </w:tcPr>
          <w:p w:rsidR="004823A5" w:rsidRPr="004C53E7" w:rsidRDefault="004823A5" w:rsidP="00A16651">
            <w:pPr>
              <w:jc w:val="center"/>
              <w:rPr>
                <w:rFonts w:ascii="Calibri" w:hAnsi="Calibri" w:cs="Arial"/>
                <w:b/>
                <w:bCs/>
                <w:lang w:val="en-IE"/>
              </w:rPr>
            </w:pPr>
            <w:r w:rsidRPr="004C53E7">
              <w:rPr>
                <w:rFonts w:ascii="Calibri" w:hAnsi="Calibri" w:cs="Arial"/>
                <w:b/>
                <w:bCs/>
                <w:lang w:val="en-IE"/>
              </w:rPr>
              <w:t>Type of Proposal</w:t>
            </w:r>
          </w:p>
          <w:p w:rsidR="004823A5" w:rsidRPr="004C53E7" w:rsidRDefault="004823A5" w:rsidP="00A16651">
            <w:pPr>
              <w:rPr>
                <w:rFonts w:ascii="Calibri" w:hAnsi="Calibri" w:cs="Arial"/>
                <w:lang w:val="en-IE"/>
              </w:rPr>
            </w:pPr>
          </w:p>
        </w:tc>
        <w:tc>
          <w:tcPr>
            <w:tcW w:w="2311" w:type="dxa"/>
            <w:vAlign w:val="center"/>
          </w:tcPr>
          <w:p w:rsidR="004823A5" w:rsidRPr="004C53E7" w:rsidRDefault="004823A5" w:rsidP="00A16651">
            <w:pPr>
              <w:jc w:val="center"/>
              <w:rPr>
                <w:rFonts w:ascii="Calibri" w:hAnsi="Calibri" w:cs="Arial"/>
                <w:color w:val="000000"/>
                <w:lang w:val="en-IE"/>
              </w:rPr>
            </w:pPr>
            <w:r w:rsidRPr="004C53E7">
              <w:rPr>
                <w:rFonts w:ascii="Calibri" w:hAnsi="Calibri" w:cs="Arial"/>
                <w:b/>
                <w:bCs/>
                <w:color w:val="000000"/>
                <w:lang w:val="en-IE"/>
              </w:rPr>
              <w:t>Modification Proposal ID</w:t>
            </w:r>
          </w:p>
          <w:p w:rsidR="004823A5" w:rsidRPr="004C53E7" w:rsidRDefault="004823A5" w:rsidP="00A16651">
            <w:pPr>
              <w:jc w:val="center"/>
              <w:rPr>
                <w:rFonts w:ascii="Calibri" w:hAnsi="Calibri" w:cs="Arial"/>
                <w:lang w:val="en-IE"/>
              </w:rPr>
            </w:pPr>
          </w:p>
        </w:tc>
      </w:tr>
      <w:tr w:rsidR="004823A5" w:rsidRPr="00296EB8" w:rsidTr="00A16651">
        <w:tc>
          <w:tcPr>
            <w:tcW w:w="2088" w:type="dxa"/>
            <w:vAlign w:val="center"/>
          </w:tcPr>
          <w:p w:rsidR="004823A5" w:rsidRPr="008B7592" w:rsidRDefault="004823A5" w:rsidP="00A16651">
            <w:pPr>
              <w:rPr>
                <w:rFonts w:cs="Arial"/>
                <w:sz w:val="18"/>
                <w:szCs w:val="18"/>
                <w:lang w:val="en-IE"/>
              </w:rPr>
            </w:pPr>
          </w:p>
          <w:p w:rsidR="004823A5" w:rsidRPr="004C53E7" w:rsidRDefault="004823A5" w:rsidP="00A16651">
            <w:pPr>
              <w:jc w:val="center"/>
              <w:rPr>
                <w:rFonts w:ascii="Calibri" w:hAnsi="Calibri" w:cs="Arial"/>
                <w:b/>
                <w:lang w:val="en-IE"/>
              </w:rPr>
            </w:pPr>
            <w:r>
              <w:rPr>
                <w:rFonts w:cs="Arial"/>
                <w:sz w:val="18"/>
                <w:szCs w:val="18"/>
                <w:lang w:val="en-IE"/>
              </w:rPr>
              <w:t>SEMO</w:t>
            </w:r>
          </w:p>
        </w:tc>
        <w:tc>
          <w:tcPr>
            <w:tcW w:w="2533" w:type="dxa"/>
            <w:gridSpan w:val="2"/>
            <w:vAlign w:val="center"/>
          </w:tcPr>
          <w:p w:rsidR="004823A5" w:rsidRPr="00296EB8" w:rsidRDefault="004823A5" w:rsidP="00A16651">
            <w:pPr>
              <w:jc w:val="center"/>
              <w:rPr>
                <w:rFonts w:ascii="Calibri" w:hAnsi="Calibri" w:cs="Arial"/>
                <w:lang w:val="en-IE"/>
              </w:rPr>
            </w:pPr>
            <w:r w:rsidRPr="00296EB8">
              <w:rPr>
                <w:rFonts w:ascii="Calibri" w:hAnsi="Calibri" w:cs="Arial"/>
                <w:lang w:val="en-IE"/>
              </w:rPr>
              <w:t>26/07/2011</w:t>
            </w:r>
          </w:p>
        </w:tc>
        <w:tc>
          <w:tcPr>
            <w:tcW w:w="2311" w:type="dxa"/>
            <w:gridSpan w:val="2"/>
            <w:vAlign w:val="center"/>
          </w:tcPr>
          <w:p w:rsidR="004823A5" w:rsidRPr="00296EB8" w:rsidRDefault="004823A5" w:rsidP="00A16651">
            <w:pPr>
              <w:jc w:val="center"/>
              <w:rPr>
                <w:rFonts w:ascii="Calibri" w:hAnsi="Calibri" w:cs="Arial"/>
                <w:lang w:val="en-IE"/>
              </w:rPr>
            </w:pPr>
            <w:r w:rsidRPr="00296EB8">
              <w:rPr>
                <w:rFonts w:ascii="Calibri" w:hAnsi="Calibri" w:cs="Arial"/>
                <w:lang w:val="en-IE"/>
              </w:rPr>
              <w:t>Standard</w:t>
            </w:r>
          </w:p>
        </w:tc>
        <w:tc>
          <w:tcPr>
            <w:tcW w:w="2311" w:type="dxa"/>
            <w:vAlign w:val="center"/>
          </w:tcPr>
          <w:p w:rsidR="004823A5" w:rsidRPr="00296EB8" w:rsidRDefault="004823A5" w:rsidP="00A16651">
            <w:pPr>
              <w:jc w:val="center"/>
              <w:rPr>
                <w:rFonts w:ascii="Calibri" w:hAnsi="Calibri" w:cs="Arial"/>
                <w:lang w:val="en-IE"/>
              </w:rPr>
            </w:pPr>
            <w:r w:rsidRPr="00296EB8">
              <w:rPr>
                <w:rFonts w:ascii="Calibri" w:hAnsi="Calibri" w:cs="Arial"/>
                <w:lang w:val="en-IE"/>
              </w:rPr>
              <w:t>Mod_29_11</w:t>
            </w:r>
          </w:p>
        </w:tc>
      </w:tr>
      <w:tr w:rsidR="004823A5" w:rsidRPr="004C53E7" w:rsidTr="00A16651">
        <w:trPr>
          <w:trHeight w:val="467"/>
        </w:trPr>
        <w:tc>
          <w:tcPr>
            <w:tcW w:w="9243" w:type="dxa"/>
            <w:gridSpan w:val="6"/>
            <w:shd w:val="clear" w:color="auto" w:fill="C6D9F1"/>
            <w:vAlign w:val="center"/>
          </w:tcPr>
          <w:p w:rsidR="004823A5" w:rsidRPr="004C53E7" w:rsidRDefault="004823A5" w:rsidP="00A16651">
            <w:pPr>
              <w:jc w:val="center"/>
              <w:rPr>
                <w:rFonts w:ascii="Calibri" w:hAnsi="Calibri" w:cs="Arial"/>
                <w:lang w:val="en-IE"/>
              </w:rPr>
            </w:pPr>
            <w:r w:rsidRPr="004C53E7">
              <w:rPr>
                <w:rFonts w:ascii="Calibri" w:hAnsi="Calibri" w:cs="Arial"/>
                <w:b/>
                <w:bCs/>
                <w:lang w:val="en-IE"/>
              </w:rPr>
              <w:t>Contact Details for Modification Proposal Originator</w:t>
            </w:r>
          </w:p>
        </w:tc>
      </w:tr>
      <w:tr w:rsidR="004823A5" w:rsidRPr="004C53E7" w:rsidTr="00A16651">
        <w:tc>
          <w:tcPr>
            <w:tcW w:w="2943" w:type="dxa"/>
            <w:gridSpan w:val="2"/>
            <w:vAlign w:val="center"/>
          </w:tcPr>
          <w:p w:rsidR="004823A5" w:rsidRPr="004C53E7" w:rsidRDefault="004823A5" w:rsidP="00A16651">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823A5" w:rsidRPr="004C53E7" w:rsidRDefault="004823A5" w:rsidP="00A16651">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823A5" w:rsidRPr="004C53E7" w:rsidRDefault="004823A5" w:rsidP="00A16651">
            <w:pPr>
              <w:jc w:val="center"/>
              <w:rPr>
                <w:rFonts w:ascii="Calibri" w:hAnsi="Calibri" w:cs="Arial"/>
                <w:lang w:val="en-IE"/>
              </w:rPr>
            </w:pPr>
            <w:r w:rsidRPr="004C53E7">
              <w:rPr>
                <w:rFonts w:ascii="Calibri" w:hAnsi="Calibri" w:cs="Arial"/>
                <w:b/>
                <w:bCs/>
                <w:lang w:val="en-IE"/>
              </w:rPr>
              <w:t>Email address</w:t>
            </w:r>
          </w:p>
        </w:tc>
      </w:tr>
      <w:tr w:rsidR="004823A5" w:rsidRPr="004C53E7" w:rsidTr="00A16651">
        <w:tc>
          <w:tcPr>
            <w:tcW w:w="2943" w:type="dxa"/>
            <w:gridSpan w:val="2"/>
            <w:vAlign w:val="center"/>
          </w:tcPr>
          <w:p w:rsidR="004823A5" w:rsidRPr="004C53E7" w:rsidRDefault="004823A5" w:rsidP="00A16651">
            <w:pPr>
              <w:rPr>
                <w:rFonts w:ascii="Calibri" w:hAnsi="Calibri" w:cs="Arial"/>
                <w:b/>
                <w:lang w:val="en-IE"/>
              </w:rPr>
            </w:pPr>
            <w:r>
              <w:rPr>
                <w:rFonts w:ascii="Calibri" w:hAnsi="Calibri" w:cs="Arial"/>
                <w:b/>
                <w:lang w:val="en-IE"/>
              </w:rPr>
              <w:t>Mary Doyle</w:t>
            </w:r>
          </w:p>
        </w:tc>
        <w:tc>
          <w:tcPr>
            <w:tcW w:w="2925" w:type="dxa"/>
            <w:gridSpan w:val="2"/>
            <w:vAlign w:val="center"/>
          </w:tcPr>
          <w:p w:rsidR="004823A5" w:rsidRPr="004C53E7" w:rsidRDefault="004823A5" w:rsidP="00A16651">
            <w:pPr>
              <w:rPr>
                <w:rFonts w:ascii="Calibri" w:hAnsi="Calibri" w:cs="Arial"/>
                <w:b/>
                <w:lang w:val="en-IE"/>
              </w:rPr>
            </w:pPr>
            <w:r>
              <w:rPr>
                <w:rFonts w:cs="Arial"/>
                <w:sz w:val="18"/>
                <w:szCs w:val="18"/>
                <w:lang w:val="en-IE"/>
              </w:rPr>
              <w:t>01 23 70297</w:t>
            </w:r>
          </w:p>
        </w:tc>
        <w:tc>
          <w:tcPr>
            <w:tcW w:w="3375" w:type="dxa"/>
            <w:gridSpan w:val="2"/>
            <w:vAlign w:val="center"/>
          </w:tcPr>
          <w:p w:rsidR="004823A5" w:rsidRPr="004C53E7" w:rsidRDefault="00200DC1" w:rsidP="00A16651">
            <w:pPr>
              <w:rPr>
                <w:rFonts w:ascii="Calibri" w:hAnsi="Calibri" w:cs="Arial"/>
                <w:b/>
                <w:lang w:val="en-IE"/>
              </w:rPr>
            </w:pPr>
            <w:hyperlink r:id="rId15" w:history="1">
              <w:r w:rsidR="004823A5" w:rsidRPr="003B3928">
                <w:rPr>
                  <w:rStyle w:val="Hyperlink"/>
                  <w:rFonts w:cs="Arial"/>
                  <w:sz w:val="18"/>
                  <w:szCs w:val="18"/>
                  <w:lang w:val="en-IE"/>
                </w:rPr>
                <w:t>mary.doyle@sem-o.com</w:t>
              </w:r>
            </w:hyperlink>
          </w:p>
        </w:tc>
      </w:tr>
      <w:tr w:rsidR="004823A5" w:rsidRPr="004C53E7" w:rsidTr="00A16651">
        <w:trPr>
          <w:trHeight w:val="327"/>
        </w:trPr>
        <w:tc>
          <w:tcPr>
            <w:tcW w:w="9243" w:type="dxa"/>
            <w:gridSpan w:val="6"/>
            <w:shd w:val="clear" w:color="auto" w:fill="C6D9F1"/>
            <w:vAlign w:val="center"/>
          </w:tcPr>
          <w:p w:rsidR="004823A5" w:rsidRPr="004C53E7" w:rsidRDefault="004823A5" w:rsidP="00A16651">
            <w:pPr>
              <w:jc w:val="center"/>
              <w:rPr>
                <w:rFonts w:ascii="Calibri" w:hAnsi="Calibri" w:cs="Arial"/>
                <w:b/>
                <w:bCs/>
                <w:lang w:val="en-IE"/>
              </w:rPr>
            </w:pPr>
            <w:r w:rsidRPr="004C53E7">
              <w:rPr>
                <w:rFonts w:ascii="Calibri" w:hAnsi="Calibri" w:cs="Arial"/>
                <w:b/>
                <w:bCs/>
                <w:lang w:val="en-IE"/>
              </w:rPr>
              <w:t>Modification Proposal Title</w:t>
            </w:r>
          </w:p>
        </w:tc>
      </w:tr>
      <w:tr w:rsidR="004823A5" w:rsidRPr="004C53E7" w:rsidTr="00A16651">
        <w:trPr>
          <w:trHeight w:val="323"/>
        </w:trPr>
        <w:tc>
          <w:tcPr>
            <w:tcW w:w="9243" w:type="dxa"/>
            <w:gridSpan w:val="6"/>
            <w:vAlign w:val="center"/>
          </w:tcPr>
          <w:p w:rsidR="004823A5" w:rsidRPr="004C53E7" w:rsidRDefault="004823A5" w:rsidP="00A16651">
            <w:pPr>
              <w:spacing w:line="480" w:lineRule="auto"/>
              <w:jc w:val="center"/>
              <w:rPr>
                <w:rFonts w:ascii="Calibri" w:hAnsi="Calibri" w:cs="Arial"/>
                <w:b/>
                <w:bCs/>
                <w:color w:val="000000"/>
                <w:lang w:val="en-IE"/>
              </w:rPr>
            </w:pPr>
            <w:r w:rsidRPr="00CA0051">
              <w:rPr>
                <w:rFonts w:ascii="Calibri" w:hAnsi="Calibri" w:cs="Arial"/>
                <w:b/>
                <w:bCs/>
                <w:color w:val="000000"/>
                <w:sz w:val="36"/>
                <w:lang w:val="en-IE"/>
              </w:rPr>
              <w:t>Revision of Standard Letter of Credit Template</w:t>
            </w:r>
          </w:p>
        </w:tc>
      </w:tr>
      <w:tr w:rsidR="004823A5" w:rsidRPr="004C53E7" w:rsidTr="00A16651">
        <w:tc>
          <w:tcPr>
            <w:tcW w:w="2943" w:type="dxa"/>
            <w:gridSpan w:val="2"/>
            <w:shd w:val="clear" w:color="auto" w:fill="C6D9F1"/>
            <w:vAlign w:val="center"/>
          </w:tcPr>
          <w:p w:rsidR="004823A5" w:rsidRPr="004C53E7" w:rsidRDefault="004823A5" w:rsidP="00A16651">
            <w:pPr>
              <w:jc w:val="center"/>
              <w:rPr>
                <w:rFonts w:ascii="Calibri" w:hAnsi="Calibri" w:cs="Arial"/>
                <w:b/>
                <w:bCs/>
                <w:lang w:val="en-IE"/>
              </w:rPr>
            </w:pPr>
            <w:r w:rsidRPr="004C53E7">
              <w:rPr>
                <w:rFonts w:ascii="Calibri" w:hAnsi="Calibri" w:cs="Arial"/>
                <w:b/>
                <w:bCs/>
                <w:lang w:val="en-IE"/>
              </w:rPr>
              <w:t>Documents affected</w:t>
            </w:r>
          </w:p>
          <w:p w:rsidR="004823A5" w:rsidRPr="004C53E7" w:rsidRDefault="004823A5" w:rsidP="00A16651">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823A5" w:rsidRPr="004C53E7" w:rsidRDefault="004823A5" w:rsidP="00A16651">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823A5" w:rsidRPr="004C53E7" w:rsidRDefault="004823A5" w:rsidP="00A16651">
            <w:pPr>
              <w:jc w:val="center"/>
              <w:rPr>
                <w:rStyle w:val="IntenseEmphasis"/>
                <w:lang w:val="en-IE"/>
              </w:rPr>
            </w:pPr>
            <w:r w:rsidRPr="004C53E7">
              <w:rPr>
                <w:rFonts w:ascii="Calibri" w:hAnsi="Calibri" w:cs="Arial"/>
                <w:b/>
                <w:lang w:val="en-IE"/>
              </w:rPr>
              <w:t>Version number of T&amp;SC or AP used in Drafting</w:t>
            </w:r>
          </w:p>
        </w:tc>
      </w:tr>
      <w:tr w:rsidR="004823A5" w:rsidRPr="004C53E7" w:rsidTr="00A16651">
        <w:tc>
          <w:tcPr>
            <w:tcW w:w="2943" w:type="dxa"/>
            <w:gridSpan w:val="2"/>
            <w:shd w:val="clear" w:color="auto" w:fill="FFFFFF"/>
            <w:vAlign w:val="center"/>
          </w:tcPr>
          <w:p w:rsidR="004823A5" w:rsidRPr="004C53E7" w:rsidDel="00476388" w:rsidRDefault="004823A5" w:rsidP="00A16651">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4823A5" w:rsidRPr="004C53E7" w:rsidRDefault="004823A5" w:rsidP="00A16651">
            <w:pPr>
              <w:jc w:val="center"/>
              <w:rPr>
                <w:rFonts w:ascii="Calibri" w:hAnsi="Calibri" w:cs="Arial"/>
                <w:b/>
                <w:lang w:val="en-IE"/>
              </w:rPr>
            </w:pPr>
            <w:r>
              <w:rPr>
                <w:rFonts w:ascii="Calibri" w:hAnsi="Calibri" w:cs="Arial"/>
                <w:b/>
                <w:lang w:val="en-IE"/>
              </w:rPr>
              <w:t>Appendix A</w:t>
            </w:r>
          </w:p>
        </w:tc>
        <w:tc>
          <w:tcPr>
            <w:tcW w:w="3375" w:type="dxa"/>
            <w:gridSpan w:val="2"/>
            <w:vAlign w:val="center"/>
          </w:tcPr>
          <w:p w:rsidR="004823A5" w:rsidRPr="004C53E7" w:rsidRDefault="004823A5" w:rsidP="00A16651">
            <w:pPr>
              <w:jc w:val="center"/>
              <w:rPr>
                <w:rFonts w:ascii="Calibri" w:hAnsi="Calibri" w:cs="Arial"/>
                <w:b/>
                <w:lang w:val="en-IE"/>
              </w:rPr>
            </w:pPr>
            <w:r>
              <w:rPr>
                <w:rFonts w:ascii="Calibri" w:hAnsi="Calibri" w:cs="Arial"/>
                <w:b/>
                <w:lang w:val="en-IE"/>
              </w:rPr>
              <w:t>V9.0</w:t>
            </w:r>
          </w:p>
        </w:tc>
      </w:tr>
      <w:tr w:rsidR="004823A5" w:rsidRPr="004C53E7" w:rsidTr="00A16651">
        <w:trPr>
          <w:trHeight w:val="375"/>
        </w:trPr>
        <w:tc>
          <w:tcPr>
            <w:tcW w:w="9243" w:type="dxa"/>
            <w:gridSpan w:val="6"/>
            <w:shd w:val="clear" w:color="auto" w:fill="C6D9F1"/>
            <w:vAlign w:val="center"/>
          </w:tcPr>
          <w:p w:rsidR="004823A5" w:rsidRPr="004C53E7" w:rsidRDefault="004823A5" w:rsidP="00A16651">
            <w:pPr>
              <w:jc w:val="center"/>
              <w:rPr>
                <w:rFonts w:ascii="Calibri" w:hAnsi="Calibri" w:cs="Arial"/>
                <w:b/>
                <w:bCs/>
                <w:lang w:val="en-IE"/>
              </w:rPr>
            </w:pPr>
            <w:r w:rsidRPr="004C53E7">
              <w:rPr>
                <w:rFonts w:ascii="Calibri" w:hAnsi="Calibri" w:cs="Arial"/>
                <w:b/>
                <w:bCs/>
                <w:lang w:val="en-IE"/>
              </w:rPr>
              <w:t>Explanation of Proposed Change</w:t>
            </w:r>
          </w:p>
          <w:p w:rsidR="004823A5" w:rsidRPr="004C53E7" w:rsidRDefault="004823A5" w:rsidP="00A16651">
            <w:pPr>
              <w:jc w:val="center"/>
              <w:rPr>
                <w:rFonts w:ascii="Calibri" w:hAnsi="Calibri" w:cs="Arial"/>
                <w:lang w:val="en-IE"/>
              </w:rPr>
            </w:pPr>
            <w:r w:rsidRPr="004C53E7">
              <w:rPr>
                <w:rFonts w:ascii="Calibri" w:hAnsi="Calibri"/>
                <w:i/>
                <w:spacing w:val="-3"/>
                <w:lang w:val="en-IE"/>
              </w:rPr>
              <w:t>(mandatory by originator)</w:t>
            </w:r>
          </w:p>
        </w:tc>
      </w:tr>
      <w:tr w:rsidR="004823A5" w:rsidRPr="004C53E7" w:rsidTr="00A16651">
        <w:trPr>
          <w:trHeight w:val="467"/>
        </w:trPr>
        <w:tc>
          <w:tcPr>
            <w:tcW w:w="9243" w:type="dxa"/>
            <w:gridSpan w:val="6"/>
            <w:vAlign w:val="center"/>
          </w:tcPr>
          <w:p w:rsidR="004823A5" w:rsidRDefault="004823A5" w:rsidP="00A16651">
            <w:pPr>
              <w:rPr>
                <w:rFonts w:ascii="Calibri" w:hAnsi="Calibri" w:cs="Arial"/>
                <w:lang w:val="en-IE"/>
              </w:rPr>
            </w:pPr>
          </w:p>
          <w:p w:rsidR="004823A5" w:rsidRPr="008B7592" w:rsidRDefault="004823A5" w:rsidP="00A16651">
            <w:pPr>
              <w:rPr>
                <w:rFonts w:cs="Arial"/>
                <w:sz w:val="22"/>
                <w:szCs w:val="22"/>
                <w:lang w:val="en-IE"/>
              </w:rPr>
            </w:pPr>
            <w:r>
              <w:rPr>
                <w:rFonts w:cs="Arial"/>
                <w:sz w:val="22"/>
                <w:szCs w:val="22"/>
                <w:lang w:val="en-IE"/>
              </w:rPr>
              <w:t>In recent years a number of financial institutions have highlighted that the current Letter of Credit Template, while valid, does not use internationally recognised finance standards. This Modification Proposal replaces the current template with one that aligns with internationally recognised finance standards set out in Uniform Customs &amp; Practice for Documentary Credits (UCP600).</w:t>
            </w:r>
          </w:p>
          <w:p w:rsidR="004823A5" w:rsidRDefault="004823A5" w:rsidP="00A16651">
            <w:pPr>
              <w:rPr>
                <w:rFonts w:cs="Arial"/>
                <w:sz w:val="18"/>
                <w:szCs w:val="18"/>
                <w:lang w:val="en-IE"/>
              </w:rPr>
            </w:pPr>
          </w:p>
          <w:p w:rsidR="004823A5" w:rsidRPr="00E8594B" w:rsidRDefault="004823A5" w:rsidP="00A16651">
            <w:pPr>
              <w:rPr>
                <w:rFonts w:cs="Arial"/>
                <w:sz w:val="22"/>
                <w:szCs w:val="22"/>
                <w:lang w:val="en-IE"/>
              </w:rPr>
            </w:pPr>
            <w:r w:rsidRPr="00E8594B">
              <w:rPr>
                <w:rFonts w:cs="Arial"/>
                <w:sz w:val="22"/>
                <w:szCs w:val="22"/>
                <w:lang w:val="en-IE"/>
              </w:rPr>
              <w:t>In line with</w:t>
            </w:r>
            <w:r>
              <w:rPr>
                <w:rFonts w:cs="Arial"/>
                <w:sz w:val="22"/>
                <w:szCs w:val="22"/>
                <w:lang w:val="en-IE"/>
              </w:rPr>
              <w:t xml:space="preserve"> the recommendation for</w:t>
            </w:r>
            <w:r w:rsidRPr="00E8594B">
              <w:rPr>
                <w:rFonts w:cs="Arial"/>
                <w:sz w:val="22"/>
                <w:szCs w:val="22"/>
                <w:lang w:val="en-IE"/>
              </w:rPr>
              <w:t xml:space="preserve"> Mod_27_09, it is proposed that any changes to the Letter of Credit </w:t>
            </w:r>
            <w:r>
              <w:rPr>
                <w:rFonts w:cs="Arial"/>
                <w:sz w:val="22"/>
                <w:szCs w:val="22"/>
                <w:lang w:val="en-IE"/>
              </w:rPr>
              <w:t xml:space="preserve">template </w:t>
            </w:r>
            <w:r w:rsidRPr="00E8594B">
              <w:rPr>
                <w:rFonts w:cs="Arial"/>
                <w:sz w:val="22"/>
                <w:szCs w:val="22"/>
                <w:lang w:val="en-IE"/>
              </w:rPr>
              <w:t xml:space="preserve">would </w:t>
            </w:r>
            <w:r>
              <w:rPr>
                <w:rFonts w:cs="Arial"/>
                <w:sz w:val="22"/>
                <w:szCs w:val="22"/>
                <w:lang w:val="en-IE"/>
              </w:rPr>
              <w:t xml:space="preserve">only affect new Letters of Credit and would not affect </w:t>
            </w:r>
            <w:r w:rsidRPr="00E8594B">
              <w:rPr>
                <w:rFonts w:cs="Arial"/>
                <w:sz w:val="22"/>
                <w:szCs w:val="22"/>
                <w:lang w:val="en-IE"/>
              </w:rPr>
              <w:t xml:space="preserve">existing </w:t>
            </w:r>
            <w:r>
              <w:rPr>
                <w:rFonts w:cs="Arial"/>
                <w:sz w:val="22"/>
                <w:szCs w:val="22"/>
                <w:lang w:val="en-IE"/>
              </w:rPr>
              <w:t>ones.</w:t>
            </w:r>
          </w:p>
          <w:p w:rsidR="004823A5" w:rsidRPr="004C53E7" w:rsidRDefault="004823A5" w:rsidP="00A16651">
            <w:pPr>
              <w:rPr>
                <w:rFonts w:ascii="Calibri" w:hAnsi="Calibri" w:cs="Arial"/>
                <w:lang w:val="en-IE"/>
              </w:rPr>
            </w:pPr>
          </w:p>
        </w:tc>
      </w:tr>
      <w:tr w:rsidR="004823A5" w:rsidRPr="004C53E7" w:rsidDel="00404964" w:rsidTr="00A16651">
        <w:tc>
          <w:tcPr>
            <w:tcW w:w="9243" w:type="dxa"/>
            <w:gridSpan w:val="6"/>
            <w:shd w:val="clear" w:color="auto" w:fill="C6D9F1"/>
            <w:vAlign w:val="center"/>
          </w:tcPr>
          <w:p w:rsidR="004823A5" w:rsidRPr="004C53E7" w:rsidRDefault="004823A5" w:rsidP="00A16651">
            <w:pPr>
              <w:jc w:val="center"/>
              <w:rPr>
                <w:rFonts w:ascii="Calibri" w:hAnsi="Calibri" w:cs="Arial"/>
                <w:iCs/>
                <w:lang w:val="en-IE"/>
              </w:rPr>
            </w:pPr>
            <w:r w:rsidRPr="004C53E7">
              <w:rPr>
                <w:rFonts w:ascii="Calibri" w:hAnsi="Calibri" w:cs="Arial"/>
                <w:b/>
                <w:bCs/>
                <w:iCs/>
                <w:lang w:val="en-IE"/>
              </w:rPr>
              <w:t>Legal Drafting Change</w:t>
            </w:r>
          </w:p>
          <w:p w:rsidR="004823A5" w:rsidRPr="004C53E7" w:rsidDel="00404964" w:rsidRDefault="004823A5" w:rsidP="00A16651">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w:t>
            </w:r>
            <w:r w:rsidRPr="004C53E7">
              <w:rPr>
                <w:rFonts w:ascii="Calibri" w:hAnsi="Calibri" w:cs="Arial"/>
                <w:i/>
                <w:iCs/>
                <w:lang w:val="en-IE"/>
              </w:rPr>
              <w:lastRenderedPageBreak/>
              <w:t>indicate best estimate of potential changes)</w:t>
            </w:r>
          </w:p>
        </w:tc>
      </w:tr>
      <w:tr w:rsidR="004823A5" w:rsidRPr="004C53E7" w:rsidDel="00404964" w:rsidTr="00A16651">
        <w:tc>
          <w:tcPr>
            <w:tcW w:w="9243" w:type="dxa"/>
            <w:gridSpan w:val="6"/>
            <w:vAlign w:val="center"/>
          </w:tcPr>
          <w:p w:rsidR="004823A5" w:rsidRPr="004823A5" w:rsidRDefault="004823A5" w:rsidP="004823A5">
            <w:pPr>
              <w:pStyle w:val="CERAPPENDIXHEADING1"/>
              <w:numPr>
                <w:ilvl w:val="0"/>
                <w:numId w:val="18"/>
              </w:numPr>
              <w:rPr>
                <w:ins w:id="210" w:author="Author"/>
              </w:rPr>
            </w:pPr>
            <w:bookmarkStart w:id="211" w:name="_Toc308523057"/>
            <w:bookmarkStart w:id="212" w:name="_Toc309210302"/>
            <w:ins w:id="213" w:author="Author">
              <w:r w:rsidRPr="004823A5">
                <w:lastRenderedPageBreak/>
                <w:t>Standard Letter of Credit</w:t>
              </w:r>
              <w:bookmarkEnd w:id="211"/>
              <w:bookmarkEnd w:id="212"/>
            </w:ins>
          </w:p>
          <w:p w:rsidR="004823A5" w:rsidRPr="00F440AF" w:rsidDel="00B528DA" w:rsidRDefault="004823A5" w:rsidP="004823A5">
            <w:pPr>
              <w:tabs>
                <w:tab w:val="right" w:pos="851"/>
              </w:tabs>
              <w:spacing w:before="120" w:after="120"/>
              <w:ind w:left="851"/>
              <w:jc w:val="both"/>
              <w:rPr>
                <w:del w:id="214" w:author="Author"/>
                <w:sz w:val="22"/>
              </w:rPr>
            </w:pPr>
            <w:del w:id="215" w:author="Author">
              <w:r w:rsidDel="00B528DA">
                <w:rPr>
                  <w:sz w:val="22"/>
                  <w:lang w:val="en-IE"/>
                </w:rPr>
                <w:delText xml:space="preserve">A.1        </w:delText>
              </w:r>
            </w:del>
          </w:p>
          <w:p w:rsidR="004823A5" w:rsidRPr="00F618B6" w:rsidDel="006D0F9F" w:rsidRDefault="004823A5" w:rsidP="004823A5">
            <w:pPr>
              <w:pStyle w:val="CERAPPENDIXBODYChar"/>
              <w:numPr>
                <w:ilvl w:val="0"/>
                <w:numId w:val="0"/>
              </w:numPr>
              <w:rPr>
                <w:del w:id="216" w:author="Author"/>
                <w:strike/>
                <w:color w:val="FF0000"/>
                <w:lang w:val="en-IE"/>
              </w:rPr>
            </w:pPr>
            <w:r>
              <w:rPr>
                <w:strike/>
                <w:color w:val="FF0000"/>
                <w:lang w:val="en-IE"/>
              </w:rPr>
              <w:t>A.1</w:t>
            </w:r>
            <w:r>
              <w:rPr>
                <w:strike/>
                <w:color w:val="FF0000"/>
                <w:lang w:val="en-IE"/>
              </w:rPr>
              <w:tab/>
            </w:r>
            <w:del w:id="217" w:author="Author">
              <w:r w:rsidRPr="00F618B6" w:rsidDel="006D0F9F">
                <w:rPr>
                  <w:strike/>
                  <w:color w:val="FF0000"/>
                  <w:lang w:val="en-IE"/>
                </w:rPr>
                <w:delText xml:space="preserve">This Appendix A contains a standard template for a Letter of Credit.  </w:delText>
              </w:r>
            </w:del>
          </w:p>
          <w:p w:rsidR="004823A5" w:rsidRPr="00F618B6" w:rsidDel="006D0F9F" w:rsidRDefault="004823A5" w:rsidP="004823A5">
            <w:pPr>
              <w:pStyle w:val="CERHEADING2"/>
              <w:rPr>
                <w:del w:id="218" w:author="Author"/>
                <w:strike/>
                <w:color w:val="FF0000"/>
                <w:lang w:val="en-IE"/>
              </w:rPr>
            </w:pPr>
            <w:del w:id="219" w:author="Author">
              <w:r w:rsidRPr="00F618B6" w:rsidDel="006D0F9F">
                <w:rPr>
                  <w:strike/>
                  <w:color w:val="FF0000"/>
                  <w:lang w:val="en-IE"/>
                </w:rPr>
                <w:delText>Market Operator Euro/Sterling Irrevocable Standby Letter of Credit Template</w:delText>
              </w:r>
            </w:del>
          </w:p>
          <w:p w:rsidR="004823A5" w:rsidRPr="00F618B6" w:rsidDel="006D0F9F" w:rsidRDefault="004823A5" w:rsidP="004823A5">
            <w:pPr>
              <w:pStyle w:val="CERNORMAL"/>
              <w:rPr>
                <w:del w:id="220" w:author="Author"/>
                <w:strike/>
                <w:color w:val="FF0000"/>
              </w:rPr>
            </w:pPr>
            <w:del w:id="221" w:author="Author">
              <w:r w:rsidRPr="00F618B6" w:rsidDel="006D0F9F">
                <w:rPr>
                  <w:strike/>
                  <w:color w:val="FF0000"/>
                </w:rPr>
                <w:delText>Applicant:  ……………..</w:delText>
              </w:r>
            </w:del>
          </w:p>
          <w:p w:rsidR="004823A5" w:rsidRPr="00F618B6" w:rsidDel="006D0F9F" w:rsidRDefault="004823A5" w:rsidP="004823A5">
            <w:pPr>
              <w:pStyle w:val="CERNORMAL"/>
              <w:rPr>
                <w:del w:id="222" w:author="Author"/>
                <w:strike/>
                <w:color w:val="FF0000"/>
              </w:rPr>
            </w:pPr>
            <w:del w:id="223" w:author="Author">
              <w:r w:rsidRPr="00F618B6" w:rsidDel="006D0F9F">
                <w:rPr>
                  <w:strike/>
                  <w:color w:val="FF0000"/>
                </w:rPr>
                <w:delText>Issuing Bank:  …………..</w:delText>
              </w:r>
            </w:del>
          </w:p>
          <w:p w:rsidR="004823A5" w:rsidRPr="00F618B6" w:rsidDel="006D0F9F" w:rsidRDefault="004823A5" w:rsidP="004823A5">
            <w:pPr>
              <w:pStyle w:val="CERNORMAL"/>
              <w:rPr>
                <w:del w:id="224" w:author="Author"/>
                <w:strike/>
                <w:color w:val="FF0000"/>
              </w:rPr>
            </w:pPr>
            <w:del w:id="225" w:author="Author">
              <w:r w:rsidRPr="00F618B6" w:rsidDel="006D0F9F">
                <w:rPr>
                  <w:strike/>
                  <w:color w:val="FF0000"/>
                </w:rPr>
                <w:delText>Advising Bank/SEM Bank: …………….</w:delText>
              </w:r>
            </w:del>
          </w:p>
          <w:p w:rsidR="004823A5" w:rsidRPr="00F618B6" w:rsidDel="006D0F9F" w:rsidRDefault="004823A5" w:rsidP="004823A5">
            <w:pPr>
              <w:pStyle w:val="CERNORMAL"/>
              <w:rPr>
                <w:del w:id="226" w:author="Author"/>
                <w:strike/>
                <w:color w:val="FF0000"/>
              </w:rPr>
            </w:pPr>
            <w:del w:id="227" w:author="Author">
              <w:r w:rsidRPr="00F618B6" w:rsidDel="006D0F9F">
                <w:rPr>
                  <w:strike/>
                  <w:color w:val="FF0000"/>
                </w:rPr>
                <w:delText xml:space="preserve">Beneficiary: “EirGrid plc and SONI Limited, trading as SEMO”, being the Market Operator under the SEM Trading and Settlement Code. </w:delText>
              </w:r>
            </w:del>
          </w:p>
          <w:p w:rsidR="004823A5" w:rsidRPr="00F618B6" w:rsidDel="006D0F9F" w:rsidRDefault="004823A5" w:rsidP="004823A5">
            <w:pPr>
              <w:pStyle w:val="CERNORMAL"/>
              <w:rPr>
                <w:del w:id="228" w:author="Author"/>
                <w:strike/>
                <w:color w:val="FF0000"/>
              </w:rPr>
            </w:pPr>
            <w:del w:id="229" w:author="Author">
              <w:r w:rsidRPr="00F618B6" w:rsidDel="006D0F9F">
                <w:rPr>
                  <w:strike/>
                  <w:color w:val="FF0000"/>
                </w:rPr>
                <w:delText>Dear Sirs,</w:delText>
              </w:r>
            </w:del>
          </w:p>
          <w:p w:rsidR="004823A5" w:rsidRPr="00F618B6" w:rsidDel="006D0F9F" w:rsidRDefault="004823A5" w:rsidP="004823A5">
            <w:pPr>
              <w:pStyle w:val="CERNORMAL"/>
              <w:rPr>
                <w:del w:id="230" w:author="Author"/>
                <w:strike/>
                <w:color w:val="FF0000"/>
              </w:rPr>
            </w:pPr>
            <w:del w:id="231" w:author="Author">
              <w:r w:rsidRPr="00F618B6" w:rsidDel="006D0F9F">
                <w:rPr>
                  <w:strike/>
                  <w:color w:val="FF0000"/>
                </w:rPr>
                <w:delText>We, the Issuing Bank, hereby issue our irrevocable Standby Letter of Credit No……. by order of …………….. (applicant), for a maximum total amount of EUR/Sterling……………. (in words………) which expires at the counters of the Advising Bank on [insert date] subject to extension as described below.</w:delText>
              </w:r>
            </w:del>
          </w:p>
          <w:p w:rsidR="004823A5" w:rsidRPr="00F618B6" w:rsidDel="006D0F9F" w:rsidRDefault="004823A5" w:rsidP="004823A5">
            <w:pPr>
              <w:pStyle w:val="CERNORMAL"/>
              <w:rPr>
                <w:del w:id="232" w:author="Author"/>
                <w:strike/>
                <w:color w:val="FF0000"/>
              </w:rPr>
            </w:pPr>
            <w:del w:id="233" w:author="Author">
              <w:r w:rsidRPr="00F618B6" w:rsidDel="006D0F9F">
                <w:rPr>
                  <w:strike/>
                  <w:color w:val="FF0000"/>
                </w:rPr>
                <w:delText>In this Letter of Credit and in the Beneficiary Statement (except where the context otherwise requires or there is an express provision to the contrary) the following expressions shall have the following meanings:</w:delText>
              </w:r>
            </w:del>
          </w:p>
          <w:p w:rsidR="004823A5" w:rsidRPr="00F618B6" w:rsidDel="006D0F9F" w:rsidRDefault="004823A5" w:rsidP="004823A5">
            <w:pPr>
              <w:pStyle w:val="CERNORMAL"/>
              <w:rPr>
                <w:del w:id="234" w:author="Author"/>
                <w:strike/>
                <w:color w:val="FF0000"/>
              </w:rPr>
            </w:pPr>
            <w:del w:id="235" w:author="Author">
              <w:r w:rsidRPr="00F618B6" w:rsidDel="006D0F9F">
                <w:rPr>
                  <w:strike/>
                  <w:color w:val="FF0000"/>
                </w:rPr>
                <w:delText>"Beneficiary Statement" means a statement in the form of the Appendix attached hereto;</w:delText>
              </w:r>
            </w:del>
          </w:p>
          <w:p w:rsidR="004823A5" w:rsidRPr="00F618B6" w:rsidDel="006D0F9F" w:rsidRDefault="004823A5" w:rsidP="004823A5">
            <w:pPr>
              <w:pStyle w:val="CERNORMAL"/>
              <w:rPr>
                <w:del w:id="236" w:author="Author"/>
                <w:strike/>
                <w:color w:val="FF0000"/>
              </w:rPr>
            </w:pPr>
            <w:del w:id="237" w:author="Author">
              <w:r w:rsidRPr="00F618B6" w:rsidDel="006D0F9F">
                <w:rPr>
                  <w:strike/>
                  <w:color w:val="FF0000"/>
                </w:rPr>
                <w:delText>“Expiry Date” means the last date on which this Letter of Credit may be presented for value at the Issuing Bank being the XX Day of Month 20XX;"Same Day Value" means that the relevant funds shall be available to the Beneficiary on the same day as the funds transfer has been authorised by us without any loss of value arising between such authorisation and the funds being available for use by the Beneficiary;</w:delText>
              </w:r>
            </w:del>
          </w:p>
          <w:p w:rsidR="004823A5" w:rsidRPr="00F618B6" w:rsidDel="006D0F9F" w:rsidRDefault="004823A5" w:rsidP="004823A5">
            <w:pPr>
              <w:pStyle w:val="CERNORMAL"/>
              <w:rPr>
                <w:del w:id="238" w:author="Author"/>
                <w:strike/>
                <w:color w:val="FF0000"/>
              </w:rPr>
            </w:pPr>
            <w:del w:id="239" w:author="Author">
              <w:r w:rsidRPr="00F618B6" w:rsidDel="006D0F9F">
                <w:rPr>
                  <w:strike/>
                  <w:color w:val="FF0000"/>
                </w:rPr>
                <w:delText>“SEM” means the wholesale Single Electricity Market for the island of Ireland;</w:delText>
              </w:r>
            </w:del>
          </w:p>
          <w:p w:rsidR="004823A5" w:rsidRPr="00F618B6" w:rsidDel="006D0F9F" w:rsidRDefault="004823A5" w:rsidP="004823A5">
            <w:pPr>
              <w:pStyle w:val="CERNORMAL"/>
              <w:rPr>
                <w:del w:id="240" w:author="Author"/>
                <w:strike/>
                <w:color w:val="FF0000"/>
              </w:rPr>
            </w:pPr>
            <w:del w:id="241" w:author="Author">
              <w:r w:rsidRPr="00F618B6" w:rsidDel="006D0F9F">
                <w:rPr>
                  <w:strike/>
                  <w:color w:val="FF0000"/>
                </w:rPr>
                <w:delText>“SWIFT” means the worldwide financial messaging network of The Society for Worldwide Interbank Financial Telecommunication;</w:delText>
              </w:r>
            </w:del>
          </w:p>
          <w:p w:rsidR="004823A5" w:rsidRPr="00F618B6" w:rsidDel="006D0F9F" w:rsidRDefault="004823A5" w:rsidP="004823A5">
            <w:pPr>
              <w:pStyle w:val="CERNORMAL"/>
              <w:rPr>
                <w:del w:id="242" w:author="Author"/>
                <w:strike/>
                <w:color w:val="FF0000"/>
              </w:rPr>
            </w:pPr>
            <w:del w:id="243" w:author="Author">
              <w:r w:rsidRPr="00F618B6" w:rsidDel="006D0F9F">
                <w:rPr>
                  <w:strike/>
                  <w:color w:val="FF0000"/>
                </w:rPr>
                <w:delText xml:space="preserve">"Trading and Settlement Code" means the trading arrangements for the SEM 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  </w:delText>
              </w:r>
            </w:del>
          </w:p>
          <w:p w:rsidR="004823A5" w:rsidRPr="00F618B6" w:rsidDel="006D0F9F" w:rsidRDefault="004823A5" w:rsidP="004823A5">
            <w:pPr>
              <w:pStyle w:val="CERNORMAL"/>
              <w:rPr>
                <w:del w:id="244" w:author="Author"/>
                <w:strike/>
                <w:color w:val="FF0000"/>
              </w:rPr>
            </w:pPr>
            <w:del w:id="245" w:author="Author">
              <w:r w:rsidRPr="00F618B6" w:rsidDel="006D0F9F">
                <w:rPr>
                  <w:strike/>
                  <w:color w:val="FF0000"/>
                </w:rPr>
                <w:delText>This irrevocable Standby Letter of Credit is available by payment at sight against presentation to the Advising Bank of a Beneficiary Statement.</w:delText>
              </w:r>
            </w:del>
          </w:p>
          <w:p w:rsidR="004823A5" w:rsidRPr="00F618B6" w:rsidDel="006D0F9F" w:rsidRDefault="004823A5" w:rsidP="004823A5">
            <w:pPr>
              <w:pStyle w:val="CERNORMAL"/>
              <w:rPr>
                <w:del w:id="246" w:author="Author"/>
                <w:strike/>
                <w:color w:val="FF0000"/>
              </w:rPr>
            </w:pPr>
            <w:del w:id="247" w:author="Author">
              <w:r w:rsidRPr="00F618B6" w:rsidDel="006D0F9F">
                <w:rPr>
                  <w:strike/>
                  <w:color w:val="FF0000"/>
                </w:rPr>
                <w:delText>Conditions:</w:delText>
              </w:r>
            </w:del>
          </w:p>
          <w:p w:rsidR="004823A5" w:rsidRPr="00F618B6" w:rsidDel="006D0F9F" w:rsidRDefault="004823A5" w:rsidP="004823A5">
            <w:pPr>
              <w:pStyle w:val="CERNUMBERBULLETChar"/>
              <w:numPr>
                <w:ilvl w:val="0"/>
                <w:numId w:val="0"/>
              </w:numPr>
              <w:ind w:left="1418" w:hanging="567"/>
              <w:rPr>
                <w:del w:id="248" w:author="Author"/>
              </w:rPr>
            </w:pPr>
            <w:del w:id="249" w:author="Author">
              <w:r w:rsidDel="004823A5">
                <w:delText>1.</w:delText>
              </w:r>
            </w:del>
            <w:ins w:id="250" w:author="Author">
              <w:r>
                <w:tab/>
              </w:r>
            </w:ins>
            <w:del w:id="251" w:author="Author">
              <w:r w:rsidRPr="00F618B6" w:rsidDel="006D0F9F">
                <w:delText>Partial drawings are allowed.</w:delText>
              </w:r>
            </w:del>
          </w:p>
          <w:p w:rsidR="004823A5" w:rsidRPr="00F618B6" w:rsidDel="006D0F9F" w:rsidRDefault="004823A5" w:rsidP="004823A5">
            <w:pPr>
              <w:pStyle w:val="CERNUMBERBULLETChar"/>
              <w:numPr>
                <w:ilvl w:val="0"/>
                <w:numId w:val="0"/>
              </w:numPr>
              <w:ind w:left="1418" w:hanging="567"/>
              <w:rPr>
                <w:del w:id="252" w:author="Author"/>
                <w:strike/>
                <w:color w:val="FF0000"/>
              </w:rPr>
            </w:pPr>
            <w:r>
              <w:rPr>
                <w:strike/>
                <w:color w:val="FF0000"/>
              </w:rPr>
              <w:t xml:space="preserve"> </w:t>
            </w:r>
            <w:ins w:id="253" w:author="Author">
              <w:r>
                <w:rPr>
                  <w:strike/>
                  <w:color w:val="FF0000"/>
                </w:rPr>
                <w:t>2.</w:t>
              </w:r>
              <w:r>
                <w:rPr>
                  <w:strike/>
                  <w:color w:val="FF0000"/>
                </w:rPr>
                <w:tab/>
              </w:r>
            </w:ins>
            <w:del w:id="254" w:author="Author">
              <w:r w:rsidRPr="00F618B6" w:rsidDel="006D0F9F">
                <w:rPr>
                  <w:strike/>
                  <w:color w:val="FF0000"/>
                </w:rPr>
                <w:delText xml:space="preserve">This Letter of Credit shall expire on the Expiry Date and our obligations under this Letter of Credit shall also expire on that date. </w:delText>
              </w:r>
            </w:del>
          </w:p>
          <w:p w:rsidR="004823A5" w:rsidRPr="00F618B6" w:rsidDel="006D0F9F" w:rsidRDefault="004823A5" w:rsidP="004823A5">
            <w:pPr>
              <w:pStyle w:val="CERNUMBERBULLETChar"/>
              <w:numPr>
                <w:ilvl w:val="0"/>
                <w:numId w:val="20"/>
              </w:numPr>
              <w:rPr>
                <w:del w:id="255" w:author="Author"/>
                <w:strike/>
                <w:color w:val="FF0000"/>
              </w:rPr>
            </w:pPr>
            <w:del w:id="256" w:author="Author">
              <w:r w:rsidRPr="00F618B6" w:rsidDel="006D0F9F">
                <w:rPr>
                  <w:strike/>
                  <w:color w:val="FF0000"/>
                </w:rPr>
                <w:delText xml:space="preserve">The Beneficiary Statement must be made on original letterhead paper of the Beneficiary and signed on its behalf, and must be presented to the Issuing Bank on or before the Expiry Date.  </w:delText>
              </w:r>
            </w:del>
          </w:p>
          <w:p w:rsidR="004823A5" w:rsidRPr="00F618B6" w:rsidDel="006D0F9F" w:rsidRDefault="004823A5" w:rsidP="004823A5">
            <w:pPr>
              <w:pStyle w:val="CERNUMBERBULLETChar"/>
              <w:numPr>
                <w:ilvl w:val="0"/>
                <w:numId w:val="20"/>
              </w:numPr>
              <w:rPr>
                <w:del w:id="257" w:author="Author"/>
                <w:strike/>
                <w:color w:val="FF0000"/>
              </w:rPr>
            </w:pPr>
            <w:del w:id="258" w:author="Author">
              <w:r w:rsidRPr="00F618B6" w:rsidDel="006D0F9F">
                <w:rPr>
                  <w:strike/>
                  <w:color w:val="FF0000"/>
                </w:rPr>
                <w:delTex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delText>
              </w:r>
            </w:del>
          </w:p>
          <w:p w:rsidR="004823A5" w:rsidRPr="00F618B6" w:rsidDel="006D0F9F" w:rsidRDefault="004823A5" w:rsidP="004823A5">
            <w:pPr>
              <w:pStyle w:val="CERNUMBERBULLETChar"/>
              <w:numPr>
                <w:ilvl w:val="0"/>
                <w:numId w:val="20"/>
              </w:numPr>
              <w:rPr>
                <w:del w:id="259" w:author="Author"/>
                <w:strike/>
                <w:color w:val="FF0000"/>
              </w:rPr>
            </w:pPr>
            <w:del w:id="260" w:author="Author">
              <w:r w:rsidRPr="00F618B6" w:rsidDel="006D0F9F">
                <w:rPr>
                  <w:strike/>
                  <w:color w:val="FF0000"/>
                </w:rPr>
                <w:delText>Where we, the Issuing Bank are also the Advising Bank, we may revise the above notification requirements as appropriate provided that this shall in no way affect the obligation on us to make payment under this Standby Letter of Credit.</w:delText>
              </w:r>
            </w:del>
          </w:p>
          <w:p w:rsidR="004823A5" w:rsidRPr="00F618B6" w:rsidDel="006D0F9F" w:rsidRDefault="004823A5" w:rsidP="004823A5">
            <w:pPr>
              <w:pStyle w:val="CERNUMBERBULLETChar"/>
              <w:numPr>
                <w:ilvl w:val="0"/>
                <w:numId w:val="20"/>
              </w:numPr>
              <w:rPr>
                <w:del w:id="261" w:author="Author"/>
                <w:strike/>
                <w:color w:val="FF0000"/>
              </w:rPr>
            </w:pPr>
            <w:del w:id="262" w:author="Author">
              <w:r w:rsidRPr="00F618B6" w:rsidDel="006D0F9F">
                <w:rPr>
                  <w:strike/>
                  <w:color w:val="FF0000"/>
                </w:rPr>
                <w:delText xml:space="preserve">All Issuing Bank charges are for the account of the Applicant.  </w:delText>
              </w:r>
            </w:del>
          </w:p>
          <w:p w:rsidR="004823A5" w:rsidRPr="00F618B6" w:rsidDel="006D0F9F" w:rsidRDefault="004823A5" w:rsidP="004823A5">
            <w:pPr>
              <w:pStyle w:val="CERNUMBERBULLETChar"/>
              <w:numPr>
                <w:ilvl w:val="0"/>
                <w:numId w:val="20"/>
              </w:numPr>
              <w:rPr>
                <w:del w:id="263" w:author="Author"/>
                <w:strike/>
                <w:color w:val="FF0000"/>
              </w:rPr>
            </w:pPr>
            <w:del w:id="264" w:author="Author">
              <w:r w:rsidRPr="00F618B6" w:rsidDel="006D0F9F">
                <w:rPr>
                  <w:strike/>
                  <w:color w:val="FF0000"/>
                </w:rPr>
                <w:delText>All Advising Bank charges are for the account of the Beneficiary.</w:delText>
              </w:r>
            </w:del>
          </w:p>
          <w:p w:rsidR="004823A5" w:rsidRPr="00F618B6" w:rsidDel="006D0F9F" w:rsidRDefault="004823A5" w:rsidP="004823A5">
            <w:pPr>
              <w:pStyle w:val="CERNORMAL"/>
              <w:rPr>
                <w:del w:id="265" w:author="Author"/>
                <w:strike/>
                <w:color w:val="FF0000"/>
              </w:rPr>
            </w:pPr>
            <w:del w:id="266" w:author="Author">
              <w:r w:rsidRPr="00F618B6" w:rsidDel="006D0F9F">
                <w:rPr>
                  <w:strike/>
                  <w:color w:val="FF0000"/>
                </w:rPr>
                <w:delText>Except where otherwise expressly stated, this Letter of Credit is subject to the Uniform Customs and Practice for Documentary Credits latest version on the date of the issuance of this Letter of Credit [MOST RECENT VERSION TO BE INSERTED WITH EACH LETTER OF CREDIT].</w:delText>
              </w:r>
            </w:del>
          </w:p>
          <w:p w:rsidR="004823A5" w:rsidRPr="00F618B6" w:rsidDel="006D0F9F" w:rsidRDefault="004823A5" w:rsidP="004823A5">
            <w:pPr>
              <w:pStyle w:val="CERNORMAL"/>
              <w:rPr>
                <w:del w:id="267" w:author="Author"/>
                <w:strike/>
                <w:color w:val="FF0000"/>
              </w:rPr>
            </w:pPr>
            <w:del w:id="268" w:author="Author">
              <w:r w:rsidRPr="00F618B6" w:rsidDel="006D0F9F">
                <w:rPr>
                  <w:strike/>
                  <w:color w:val="FF0000"/>
                </w:rPr>
                <w:delTex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delText>
              </w:r>
            </w:del>
          </w:p>
          <w:p w:rsidR="004823A5" w:rsidRPr="00F618B6" w:rsidDel="006D0F9F" w:rsidRDefault="004823A5" w:rsidP="004823A5">
            <w:pPr>
              <w:pStyle w:val="CERBodyManual"/>
              <w:rPr>
                <w:del w:id="269" w:author="Author"/>
                <w:strike/>
                <w:color w:val="FF0000"/>
              </w:rPr>
            </w:pPr>
          </w:p>
          <w:p w:rsidR="004823A5" w:rsidRPr="00F618B6" w:rsidDel="006D0F9F" w:rsidRDefault="004823A5" w:rsidP="004823A5">
            <w:pPr>
              <w:pStyle w:val="CERNORMAL"/>
              <w:rPr>
                <w:del w:id="270" w:author="Author"/>
                <w:strike/>
                <w:color w:val="FF0000"/>
              </w:rPr>
            </w:pPr>
            <w:del w:id="271" w:author="Author">
              <w:r w:rsidRPr="00F618B6" w:rsidDel="006D0F9F">
                <w:rPr>
                  <w:strike/>
                  <w:color w:val="FF0000"/>
                </w:rPr>
                <w:delText>This Letter of Credit shall be governed by and construed in accordance with the laws of Northern Ireland and the parties submit to the exclusive jurisdiction of the Courts of Ireland and the Courts of Northern Ireland for all disputes arising under, out of, or in relation to this Letter of Credit.</w:delText>
              </w:r>
            </w:del>
          </w:p>
          <w:p w:rsidR="004823A5" w:rsidRPr="00F618B6" w:rsidDel="006D0F9F" w:rsidRDefault="004823A5" w:rsidP="004823A5">
            <w:pPr>
              <w:pStyle w:val="CERNORMAL"/>
              <w:rPr>
                <w:del w:id="272" w:author="Author"/>
                <w:strike/>
                <w:color w:val="FF0000"/>
              </w:rPr>
            </w:pPr>
            <w:del w:id="273" w:author="Author">
              <w:r w:rsidRPr="00F618B6" w:rsidDel="006D0F9F">
                <w:rPr>
                  <w:strike/>
                  <w:color w:val="FF0000"/>
                </w:rPr>
                <w:delText>Yours faithfully</w:delText>
              </w:r>
            </w:del>
          </w:p>
          <w:p w:rsidR="004823A5" w:rsidRPr="00F618B6" w:rsidDel="006D0F9F" w:rsidRDefault="004823A5" w:rsidP="004823A5">
            <w:pPr>
              <w:pStyle w:val="CERNORMAL"/>
              <w:rPr>
                <w:del w:id="274" w:author="Author"/>
                <w:strike/>
                <w:color w:val="FF0000"/>
              </w:rPr>
            </w:pPr>
            <w:del w:id="275" w:author="Author">
              <w:r w:rsidRPr="00F618B6" w:rsidDel="006D0F9F">
                <w:rPr>
                  <w:strike/>
                  <w:color w:val="FF0000"/>
                </w:rPr>
                <w:delText>[Issuing Bank]</w:delText>
              </w:r>
            </w:del>
          </w:p>
          <w:p w:rsidR="004823A5" w:rsidRPr="00F618B6" w:rsidDel="006D0F9F" w:rsidRDefault="004823A5" w:rsidP="004823A5">
            <w:pPr>
              <w:pStyle w:val="CERBodyManual"/>
              <w:rPr>
                <w:del w:id="276" w:author="Author"/>
                <w:strike/>
                <w:color w:val="FF0000"/>
              </w:rPr>
            </w:pPr>
            <w:del w:id="277" w:author="Author">
              <w:r w:rsidRPr="00F618B6" w:rsidDel="006D0F9F">
                <w:rPr>
                  <w:strike/>
                  <w:color w:val="FF0000"/>
                </w:rPr>
                <w:delText>by</w:delText>
              </w:r>
              <w:r w:rsidRPr="00F618B6" w:rsidDel="006D0F9F">
                <w:rPr>
                  <w:strike/>
                  <w:color w:val="FF0000"/>
                </w:rPr>
                <w:tab/>
                <w:delText>(AuthorisedSignatory)</w:delText>
              </w:r>
            </w:del>
          </w:p>
          <w:p w:rsidR="004823A5" w:rsidRPr="00F618B6" w:rsidDel="006D0F9F" w:rsidRDefault="004823A5" w:rsidP="004823A5">
            <w:pPr>
              <w:pStyle w:val="CERNORMAL"/>
              <w:jc w:val="center"/>
              <w:rPr>
                <w:del w:id="278" w:author="Author"/>
                <w:strike/>
                <w:color w:val="FF0000"/>
              </w:rPr>
            </w:pPr>
            <w:del w:id="279" w:author="Author">
              <w:r w:rsidRPr="00F618B6" w:rsidDel="006D0F9F">
                <w:rPr>
                  <w:b/>
                  <w:strike/>
                  <w:color w:val="FF0000"/>
                  <w:sz w:val="24"/>
                  <w:lang w:val="en-IE"/>
                </w:rPr>
                <w:delText>APPENDIX</w:delText>
              </w:r>
            </w:del>
          </w:p>
          <w:p w:rsidR="004823A5" w:rsidRPr="00F618B6" w:rsidDel="006D0F9F" w:rsidRDefault="004823A5" w:rsidP="004823A5">
            <w:pPr>
              <w:pStyle w:val="CERNORMAL"/>
              <w:rPr>
                <w:del w:id="280" w:author="Author"/>
                <w:strike/>
                <w:color w:val="FF0000"/>
                <w:lang w:val="en-IE"/>
              </w:rPr>
            </w:pPr>
            <w:del w:id="281" w:author="Author">
              <w:r w:rsidRPr="00F618B6" w:rsidDel="006D0F9F">
                <w:rPr>
                  <w:strike/>
                  <w:color w:val="FF0000"/>
                  <w:lang w:val="en-IE"/>
                </w:rPr>
                <w:delText>[Market Operator letterhead]</w:delText>
              </w:r>
            </w:del>
          </w:p>
          <w:p w:rsidR="004823A5" w:rsidRPr="00F618B6" w:rsidDel="006D0F9F" w:rsidRDefault="004823A5" w:rsidP="004823A5">
            <w:pPr>
              <w:pStyle w:val="CERNORMAL"/>
              <w:rPr>
                <w:del w:id="282" w:author="Author"/>
                <w:strike/>
                <w:color w:val="FF0000"/>
                <w:lang w:val="en-IE"/>
              </w:rPr>
            </w:pPr>
          </w:p>
          <w:p w:rsidR="004823A5" w:rsidRPr="00F618B6" w:rsidDel="006D0F9F" w:rsidRDefault="004823A5" w:rsidP="004823A5">
            <w:pPr>
              <w:pStyle w:val="CERNORMAL"/>
              <w:rPr>
                <w:del w:id="283" w:author="Author"/>
                <w:strike/>
                <w:color w:val="FF0000"/>
                <w:lang w:val="en-IE"/>
              </w:rPr>
            </w:pPr>
            <w:del w:id="284" w:author="Author">
              <w:r w:rsidRPr="00F618B6" w:rsidDel="006D0F9F">
                <w:rPr>
                  <w:strike/>
                  <w:color w:val="FF0000"/>
                  <w:lang w:val="en-IE"/>
                </w:rPr>
                <w:delText xml:space="preserve">We, the Market Operator under the Trading and Settlement Code (the “Beneficiary”) hereby state that [insert applicant’s name] is in default of its obligation to pay pursuant to the Trading and Settlement Code (to which the applicant is a party) under paragraph [ insert details] </w:delText>
              </w:r>
            </w:del>
          </w:p>
          <w:p w:rsidR="004823A5" w:rsidRPr="00F618B6" w:rsidDel="006D0F9F" w:rsidRDefault="004823A5" w:rsidP="004823A5">
            <w:pPr>
              <w:pStyle w:val="CERNORMAL"/>
              <w:rPr>
                <w:del w:id="285" w:author="Author"/>
                <w:strike/>
                <w:color w:val="FF0000"/>
                <w:lang w:val="en-IE"/>
              </w:rPr>
            </w:pPr>
            <w:del w:id="286" w:author="Author">
              <w:r w:rsidRPr="00F618B6" w:rsidDel="006D0F9F">
                <w:rPr>
                  <w:strike/>
                  <w:color w:val="FF0000"/>
                  <w:lang w:val="en-IE"/>
                </w:rPr>
                <w:delText>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signatory(ies) to this Beneficiary Statement are empowered to sign and make this Beneficiary Statement on behalf of the Beneficiary.</w:delText>
              </w:r>
            </w:del>
          </w:p>
          <w:p w:rsidR="004823A5" w:rsidRPr="00F618B6" w:rsidDel="006D0F9F" w:rsidRDefault="004823A5" w:rsidP="004823A5">
            <w:pPr>
              <w:pStyle w:val="CERNORMAL"/>
              <w:rPr>
                <w:del w:id="287" w:author="Author"/>
                <w:strike/>
                <w:color w:val="FF0000"/>
                <w:lang w:val="en-IE"/>
              </w:rPr>
            </w:pPr>
          </w:p>
          <w:p w:rsidR="004823A5" w:rsidRPr="00F22682" w:rsidRDefault="004823A5" w:rsidP="004823A5">
            <w:pPr>
              <w:pStyle w:val="CERNORMAL"/>
              <w:rPr>
                <w:ins w:id="288" w:author="Author"/>
                <w:color w:val="auto"/>
              </w:rPr>
            </w:pPr>
            <w:del w:id="289" w:author="Author">
              <w:r w:rsidRPr="00F618B6" w:rsidDel="006D0F9F">
                <w:rPr>
                  <w:strike/>
                  <w:color w:val="FF0000"/>
                </w:rPr>
                <w:delText>Terms defined in the Standby Letter of Credit referred to above have the same meaning when used in this Beneficiary Statement.</w:delText>
              </w:r>
            </w:del>
          </w:p>
          <w:p w:rsidR="004823A5" w:rsidRPr="00F440AF" w:rsidRDefault="004823A5" w:rsidP="004823A5">
            <w:pPr>
              <w:tabs>
                <w:tab w:val="left" w:pos="851"/>
              </w:tabs>
              <w:spacing w:before="120" w:after="120"/>
              <w:jc w:val="both"/>
              <w:rPr>
                <w:ins w:id="290" w:author="Author"/>
                <w:sz w:val="22"/>
                <w:lang w:val="en-IE"/>
              </w:rPr>
            </w:pPr>
            <w:ins w:id="291" w:author="Author">
              <w:r>
                <w:rPr>
                  <w:sz w:val="22"/>
                  <w:lang w:val="en-IE"/>
                </w:rPr>
                <w:t xml:space="preserve">A.1        </w:t>
              </w:r>
              <w:r w:rsidRPr="00F440AF">
                <w:rPr>
                  <w:sz w:val="22"/>
                  <w:lang w:val="en-IE"/>
                </w:rPr>
                <w:t xml:space="preserve">This Appendix A contains a standard template for a Letter of Credit.  </w:t>
              </w:r>
            </w:ins>
          </w:p>
          <w:p w:rsidR="004823A5" w:rsidRPr="00B11609" w:rsidRDefault="004823A5" w:rsidP="004823A5">
            <w:pPr>
              <w:pStyle w:val="CERNORMAL"/>
              <w:rPr>
                <w:ins w:id="292" w:author="Author"/>
                <w:color w:val="auto"/>
              </w:rPr>
            </w:pPr>
            <w:ins w:id="293" w:author="Author">
              <w:r w:rsidRPr="00B11609">
                <w:rPr>
                  <w:color w:val="auto"/>
                </w:rPr>
                <w:t>Form of Doc Credit</w:t>
              </w:r>
              <w:r>
                <w:rPr>
                  <w:color w:val="auto"/>
                </w:rPr>
                <w:t xml:space="preserve">: </w:t>
              </w:r>
              <w:r w:rsidRPr="00B11609">
                <w:rPr>
                  <w:color w:val="auto"/>
                </w:rPr>
                <w:t>IRREVOCABLE STANDBY LETTER OF CREDIT</w:t>
              </w:r>
            </w:ins>
          </w:p>
          <w:p w:rsidR="004823A5" w:rsidRPr="00B11609" w:rsidRDefault="004823A5" w:rsidP="004823A5">
            <w:pPr>
              <w:pStyle w:val="CERNORMAL"/>
              <w:rPr>
                <w:ins w:id="294" w:author="Author"/>
                <w:color w:val="auto"/>
              </w:rPr>
            </w:pPr>
          </w:p>
          <w:p w:rsidR="004823A5" w:rsidRPr="00B11609" w:rsidRDefault="004823A5" w:rsidP="004823A5">
            <w:pPr>
              <w:pStyle w:val="CERNORMAL"/>
              <w:rPr>
                <w:ins w:id="295" w:author="Author"/>
                <w:color w:val="auto"/>
              </w:rPr>
            </w:pPr>
            <w:ins w:id="296" w:author="Author">
              <w:r w:rsidRPr="00B11609">
                <w:rPr>
                  <w:color w:val="auto"/>
                </w:rPr>
                <w:t>Documentary Credit Number</w:t>
              </w:r>
              <w:r>
                <w:rPr>
                  <w:color w:val="auto"/>
                </w:rPr>
                <w:t>:</w:t>
              </w:r>
            </w:ins>
          </w:p>
          <w:p w:rsidR="004823A5" w:rsidRDefault="004823A5" w:rsidP="004823A5">
            <w:pPr>
              <w:pStyle w:val="CERNORMAL"/>
              <w:rPr>
                <w:ins w:id="297" w:author="Author"/>
                <w:color w:val="auto"/>
              </w:rPr>
            </w:pPr>
          </w:p>
          <w:p w:rsidR="004823A5" w:rsidRPr="00B11609" w:rsidRDefault="004823A5" w:rsidP="004823A5">
            <w:pPr>
              <w:pStyle w:val="CERNORMAL"/>
              <w:rPr>
                <w:ins w:id="298" w:author="Author"/>
                <w:color w:val="auto"/>
              </w:rPr>
            </w:pPr>
            <w:ins w:id="299" w:author="Author">
              <w:r w:rsidRPr="00B11609">
                <w:rPr>
                  <w:color w:val="auto"/>
                </w:rPr>
                <w:t>Date of Issue</w:t>
              </w:r>
              <w:r>
                <w:rPr>
                  <w:color w:val="auto"/>
                </w:rPr>
                <w:t>:</w:t>
              </w:r>
            </w:ins>
          </w:p>
          <w:p w:rsidR="004823A5" w:rsidRPr="00B11609" w:rsidRDefault="004823A5" w:rsidP="004823A5">
            <w:pPr>
              <w:pStyle w:val="CERNORMAL"/>
              <w:rPr>
                <w:ins w:id="300" w:author="Author"/>
                <w:color w:val="auto"/>
              </w:rPr>
            </w:pPr>
          </w:p>
          <w:p w:rsidR="004823A5" w:rsidRPr="00B11609" w:rsidRDefault="004823A5" w:rsidP="004823A5">
            <w:pPr>
              <w:pStyle w:val="CERNORMAL"/>
              <w:rPr>
                <w:ins w:id="301" w:author="Author"/>
                <w:color w:val="auto"/>
              </w:rPr>
            </w:pPr>
            <w:ins w:id="302" w:author="Author">
              <w:r w:rsidRPr="00B11609">
                <w:rPr>
                  <w:color w:val="auto"/>
                </w:rPr>
                <w:t>Applicable Rules</w:t>
              </w:r>
              <w:r>
                <w:rPr>
                  <w:color w:val="auto"/>
                </w:rPr>
                <w:t xml:space="preserve">: </w:t>
              </w:r>
              <w:r w:rsidRPr="00B11609">
                <w:rPr>
                  <w:color w:val="auto"/>
                </w:rPr>
                <w:t xml:space="preserve">UCP </w:t>
              </w:r>
              <w:r>
                <w:rPr>
                  <w:color w:val="auto"/>
                </w:rPr>
                <w:t>[</w:t>
              </w:r>
              <w:r w:rsidRPr="00B11609">
                <w:rPr>
                  <w:color w:val="auto"/>
                </w:rPr>
                <w:t>LATEST VERSION</w:t>
              </w:r>
              <w:r>
                <w:rPr>
                  <w:color w:val="auto"/>
                </w:rPr>
                <w:t xml:space="preserve"> NO]</w:t>
              </w:r>
            </w:ins>
          </w:p>
          <w:p w:rsidR="004823A5" w:rsidRPr="00B11609" w:rsidRDefault="004823A5" w:rsidP="004823A5">
            <w:pPr>
              <w:pStyle w:val="CERNORMAL"/>
              <w:rPr>
                <w:ins w:id="303" w:author="Author"/>
                <w:color w:val="auto"/>
              </w:rPr>
            </w:pPr>
          </w:p>
          <w:p w:rsidR="004823A5" w:rsidRPr="00B11609" w:rsidRDefault="004823A5" w:rsidP="004823A5">
            <w:pPr>
              <w:pStyle w:val="CERNORMAL"/>
              <w:rPr>
                <w:ins w:id="304" w:author="Author"/>
                <w:color w:val="auto"/>
              </w:rPr>
            </w:pPr>
            <w:ins w:id="305" w:author="Author">
              <w:r w:rsidRPr="00B11609">
                <w:rPr>
                  <w:color w:val="auto"/>
                </w:rPr>
                <w:t>Date and Place of Expiry</w:t>
              </w:r>
              <w:r>
                <w:rPr>
                  <w:color w:val="auto"/>
                </w:rPr>
                <w:t>:</w:t>
              </w:r>
            </w:ins>
          </w:p>
          <w:p w:rsidR="004823A5" w:rsidRPr="00B11609" w:rsidRDefault="004823A5" w:rsidP="004823A5">
            <w:pPr>
              <w:pStyle w:val="CERNORMAL"/>
              <w:rPr>
                <w:ins w:id="306" w:author="Author"/>
                <w:color w:val="auto"/>
              </w:rPr>
            </w:pPr>
          </w:p>
          <w:p w:rsidR="004823A5" w:rsidRPr="00B11609" w:rsidRDefault="004823A5" w:rsidP="004823A5">
            <w:pPr>
              <w:pStyle w:val="CERNORMAL"/>
              <w:rPr>
                <w:ins w:id="307" w:author="Author"/>
                <w:color w:val="auto"/>
              </w:rPr>
            </w:pPr>
            <w:ins w:id="308" w:author="Author">
              <w:r w:rsidRPr="00B11609">
                <w:rPr>
                  <w:color w:val="auto"/>
                </w:rPr>
                <w:t>Applicant  (Market Participant's Bank)</w:t>
              </w:r>
              <w:r>
                <w:rPr>
                  <w:color w:val="auto"/>
                </w:rPr>
                <w:t>:</w:t>
              </w:r>
            </w:ins>
          </w:p>
          <w:p w:rsidR="004823A5" w:rsidRPr="00B11609" w:rsidRDefault="004823A5" w:rsidP="004823A5">
            <w:pPr>
              <w:pStyle w:val="CERNORMAL"/>
              <w:rPr>
                <w:ins w:id="309" w:author="Author"/>
                <w:color w:val="auto"/>
              </w:rPr>
            </w:pPr>
          </w:p>
          <w:p w:rsidR="004823A5" w:rsidRPr="00B11609" w:rsidRDefault="004823A5" w:rsidP="004823A5">
            <w:pPr>
              <w:pStyle w:val="CERNORMAL"/>
              <w:rPr>
                <w:ins w:id="310" w:author="Author"/>
                <w:color w:val="auto"/>
              </w:rPr>
            </w:pPr>
            <w:ins w:id="311" w:author="Author">
              <w:r w:rsidRPr="00B11609">
                <w:rPr>
                  <w:color w:val="auto"/>
                </w:rPr>
                <w:t>Beneficiary</w:t>
              </w:r>
              <w:r>
                <w:rPr>
                  <w:color w:val="auto"/>
                </w:rPr>
                <w:t xml:space="preserve">: </w:t>
              </w:r>
              <w:r w:rsidRPr="00B11609">
                <w:rPr>
                  <w:color w:val="auto"/>
                </w:rPr>
                <w:t>EirGrid plc and SONI Limited, trading as SEMO”, being the Market Operator under the SEM Trading and Settlement Code. [address]</w:t>
              </w:r>
            </w:ins>
          </w:p>
          <w:p w:rsidR="004823A5" w:rsidRPr="00B11609" w:rsidRDefault="004823A5" w:rsidP="004823A5">
            <w:pPr>
              <w:pStyle w:val="CERNORMAL"/>
              <w:rPr>
                <w:ins w:id="312" w:author="Author"/>
                <w:color w:val="auto"/>
              </w:rPr>
            </w:pPr>
          </w:p>
          <w:p w:rsidR="004823A5" w:rsidRPr="00B11609" w:rsidRDefault="004823A5" w:rsidP="004823A5">
            <w:pPr>
              <w:pStyle w:val="CERNORMAL"/>
              <w:rPr>
                <w:ins w:id="313" w:author="Author"/>
                <w:color w:val="auto"/>
              </w:rPr>
            </w:pPr>
            <w:ins w:id="314" w:author="Author">
              <w:r w:rsidRPr="00B11609">
                <w:rPr>
                  <w:color w:val="auto"/>
                </w:rPr>
                <w:t>Currency Code, Amount (Maximum total amount)</w:t>
              </w:r>
              <w:r>
                <w:rPr>
                  <w:color w:val="auto"/>
                </w:rPr>
                <w:t>:</w:t>
              </w:r>
            </w:ins>
          </w:p>
          <w:p w:rsidR="004823A5" w:rsidRPr="00B11609" w:rsidRDefault="004823A5" w:rsidP="004823A5">
            <w:pPr>
              <w:pStyle w:val="CERNORMAL"/>
              <w:rPr>
                <w:ins w:id="315" w:author="Author"/>
                <w:color w:val="auto"/>
              </w:rPr>
            </w:pPr>
          </w:p>
          <w:p w:rsidR="004823A5" w:rsidRPr="00B11609" w:rsidRDefault="004823A5" w:rsidP="004823A5">
            <w:pPr>
              <w:pStyle w:val="CERNORMAL"/>
              <w:rPr>
                <w:ins w:id="316" w:author="Author"/>
                <w:color w:val="auto"/>
              </w:rPr>
            </w:pPr>
            <w:ins w:id="317" w:author="Author">
              <w:r w:rsidRPr="00B11609">
                <w:rPr>
                  <w:color w:val="auto"/>
                </w:rPr>
                <w:t>Available With  (ADVISING BANK IE SEMO'S BANK BY PAYMENT)</w:t>
              </w:r>
            </w:ins>
          </w:p>
          <w:p w:rsidR="004823A5" w:rsidRPr="00B11609" w:rsidRDefault="004823A5" w:rsidP="004823A5">
            <w:pPr>
              <w:pStyle w:val="CERNORMAL"/>
              <w:rPr>
                <w:ins w:id="318" w:author="Author"/>
                <w:color w:val="auto"/>
              </w:rPr>
            </w:pPr>
          </w:p>
          <w:p w:rsidR="004823A5" w:rsidRPr="00B11609" w:rsidRDefault="004823A5" w:rsidP="004823A5">
            <w:pPr>
              <w:pStyle w:val="CERNORMAL"/>
              <w:rPr>
                <w:ins w:id="319" w:author="Author"/>
                <w:color w:val="auto"/>
              </w:rPr>
            </w:pPr>
            <w:ins w:id="320" w:author="Author">
              <w:r w:rsidRPr="00B11609">
                <w:rPr>
                  <w:color w:val="auto"/>
                </w:rPr>
                <w:t>Partial Shipments/Drawings</w:t>
              </w:r>
              <w:r>
                <w:rPr>
                  <w:color w:val="auto"/>
                </w:rPr>
                <w:t xml:space="preserve">: </w:t>
              </w:r>
              <w:r w:rsidRPr="00B11609">
                <w:rPr>
                  <w:color w:val="auto"/>
                </w:rPr>
                <w:t>Allowed</w:t>
              </w:r>
            </w:ins>
          </w:p>
          <w:p w:rsidR="004823A5" w:rsidRPr="00B11609" w:rsidRDefault="004823A5" w:rsidP="004823A5">
            <w:pPr>
              <w:pStyle w:val="CERNORMAL"/>
              <w:rPr>
                <w:ins w:id="321" w:author="Author"/>
                <w:color w:val="auto"/>
              </w:rPr>
            </w:pPr>
          </w:p>
          <w:p w:rsidR="004823A5" w:rsidRPr="00B11609" w:rsidRDefault="004823A5" w:rsidP="004823A5">
            <w:pPr>
              <w:pStyle w:val="CERNORMAL"/>
              <w:rPr>
                <w:ins w:id="322" w:author="Author"/>
                <w:color w:val="auto"/>
              </w:rPr>
            </w:pPr>
            <w:ins w:id="323" w:author="Author">
              <w:r w:rsidRPr="00B11609">
                <w:rPr>
                  <w:color w:val="auto"/>
                </w:rPr>
                <w:t>Documents required</w:t>
              </w:r>
              <w:r>
                <w:rPr>
                  <w:color w:val="auto"/>
                </w:rPr>
                <w:t>:</w:t>
              </w:r>
            </w:ins>
          </w:p>
          <w:p w:rsidR="004823A5" w:rsidRPr="00B11609" w:rsidRDefault="004823A5" w:rsidP="004823A5">
            <w:pPr>
              <w:pStyle w:val="CERNORMAL"/>
              <w:rPr>
                <w:ins w:id="324" w:author="Author"/>
                <w:color w:val="auto"/>
              </w:rPr>
            </w:pPr>
          </w:p>
          <w:p w:rsidR="004823A5" w:rsidRPr="00B11609" w:rsidRDefault="004823A5" w:rsidP="004823A5">
            <w:pPr>
              <w:pStyle w:val="CERNORMAL"/>
              <w:rPr>
                <w:ins w:id="325" w:author="Author"/>
                <w:color w:val="auto"/>
              </w:rPr>
            </w:pPr>
            <w:ins w:id="326" w:author="Author">
              <w:r w:rsidRPr="00B11609">
                <w:rPr>
                  <w:color w:val="auto"/>
                </w:rPr>
                <w:t>Beneficiary Statement, as detailed below, must be on Market Operator letterhead</w:t>
              </w:r>
            </w:ins>
          </w:p>
          <w:p w:rsidR="004823A5" w:rsidRPr="00B11609" w:rsidRDefault="004823A5" w:rsidP="004823A5">
            <w:pPr>
              <w:pStyle w:val="CERNORMAL"/>
              <w:rPr>
                <w:ins w:id="327" w:author="Author"/>
                <w:color w:val="auto"/>
              </w:rPr>
            </w:pPr>
          </w:p>
          <w:p w:rsidR="004823A5" w:rsidRPr="00B11609" w:rsidRDefault="004823A5" w:rsidP="004823A5">
            <w:pPr>
              <w:pStyle w:val="CERNORMAL"/>
              <w:rPr>
                <w:ins w:id="328" w:author="Author"/>
                <w:color w:val="auto"/>
              </w:rPr>
            </w:pPr>
            <w:ins w:id="329" w:author="Author">
              <w:r w:rsidRPr="00B11609">
                <w:rPr>
                  <w:color w:val="auto"/>
                </w:rPr>
                <w:t>QUOTE:</w:t>
              </w:r>
            </w:ins>
          </w:p>
          <w:p w:rsidR="004823A5" w:rsidRPr="00B11609" w:rsidRDefault="004823A5" w:rsidP="004823A5">
            <w:pPr>
              <w:pStyle w:val="CERNORMAL"/>
              <w:rPr>
                <w:ins w:id="330" w:author="Author"/>
                <w:color w:val="auto"/>
              </w:rPr>
            </w:pPr>
          </w:p>
          <w:p w:rsidR="004823A5" w:rsidRPr="00B11609" w:rsidRDefault="004823A5" w:rsidP="004823A5">
            <w:pPr>
              <w:pStyle w:val="CERNORMAL"/>
              <w:rPr>
                <w:ins w:id="331" w:author="Author"/>
                <w:color w:val="auto"/>
              </w:rPr>
            </w:pPr>
            <w:ins w:id="332" w:author="Author">
              <w:r w:rsidRPr="00B11609">
                <w:rPr>
                  <w:color w:val="auto"/>
                </w:rPr>
                <w:t xml:space="preserve">"We, the Market Operator under the Trading and Settlement Code (the “Beneficiary”) hereby state that [insert applicant’s name] is in default of its obligation to pay pursuant to the Trading and Settlement Code (to which the applicant is a party) under paragraph [ insert details] and as a result we hereby demand …………..[insert amount being claimed] under Standby Letter of Credit number…….... issued by …………[insert name of Issuing Bank].  Payment in respect of this Beneficiary Statement shall be effected immediately to [insert </w:t>
              </w:r>
              <w:r w:rsidRPr="00B11609">
                <w:rPr>
                  <w:color w:val="auto"/>
                </w:rPr>
                <w:lastRenderedPageBreak/>
                <w:t>relevant account details].  We confirm that the signatory(</w:t>
              </w:r>
              <w:proofErr w:type="spellStart"/>
              <w:r w:rsidRPr="00B11609">
                <w:rPr>
                  <w:color w:val="auto"/>
                </w:rPr>
                <w:t>ies</w:t>
              </w:r>
              <w:proofErr w:type="spellEnd"/>
              <w:r w:rsidRPr="00B11609">
                <w:rPr>
                  <w:color w:val="auto"/>
                </w:rPr>
                <w:t>) to this Beneficiary Statement are empowered to sign and make this Beneficiary Statement on behalf of the Beneficiary.</w:t>
              </w:r>
            </w:ins>
          </w:p>
          <w:p w:rsidR="004823A5" w:rsidRPr="00B11609" w:rsidRDefault="004823A5" w:rsidP="004823A5">
            <w:pPr>
              <w:pStyle w:val="CERNORMAL"/>
              <w:rPr>
                <w:ins w:id="333" w:author="Author"/>
                <w:color w:val="auto"/>
              </w:rPr>
            </w:pPr>
            <w:ins w:id="334" w:author="Author">
              <w:r w:rsidRPr="00B11609">
                <w:rPr>
                  <w:color w:val="auto"/>
                </w:rPr>
                <w:t>Terms defined in the Standby Letter of Credit referred to above have the same meaning when used in this Beneficiary Statement."</w:t>
              </w:r>
            </w:ins>
          </w:p>
          <w:p w:rsidR="004823A5" w:rsidRPr="00B11609" w:rsidRDefault="004823A5" w:rsidP="004823A5">
            <w:pPr>
              <w:pStyle w:val="CERNORMAL"/>
              <w:rPr>
                <w:ins w:id="335" w:author="Author"/>
                <w:color w:val="auto"/>
              </w:rPr>
            </w:pPr>
          </w:p>
          <w:p w:rsidR="004823A5" w:rsidRPr="00B11609" w:rsidRDefault="004823A5" w:rsidP="004823A5">
            <w:pPr>
              <w:pStyle w:val="CERNORMAL"/>
              <w:rPr>
                <w:ins w:id="336" w:author="Author"/>
                <w:color w:val="auto"/>
              </w:rPr>
            </w:pPr>
            <w:ins w:id="337" w:author="Author">
              <w:r w:rsidRPr="00B11609">
                <w:rPr>
                  <w:color w:val="auto"/>
                </w:rPr>
                <w:t>SIGNED FOR AND ON BEHALF OF THE MARKET OPERATOR.</w:t>
              </w:r>
            </w:ins>
          </w:p>
          <w:p w:rsidR="004823A5" w:rsidRPr="00B11609" w:rsidRDefault="004823A5" w:rsidP="004823A5">
            <w:pPr>
              <w:pStyle w:val="CERNORMAL"/>
              <w:rPr>
                <w:ins w:id="338" w:author="Author"/>
                <w:color w:val="auto"/>
              </w:rPr>
            </w:pPr>
            <w:ins w:id="339" w:author="Author">
              <w:r w:rsidRPr="00B11609">
                <w:rPr>
                  <w:color w:val="auto"/>
                </w:rPr>
                <w:t>NAME...................... TITLE.............</w:t>
              </w:r>
            </w:ins>
          </w:p>
          <w:p w:rsidR="004823A5" w:rsidRPr="00B11609" w:rsidRDefault="004823A5" w:rsidP="004823A5">
            <w:pPr>
              <w:pStyle w:val="CERNORMAL"/>
              <w:ind w:left="0"/>
              <w:rPr>
                <w:ins w:id="340" w:author="Author"/>
                <w:color w:val="auto"/>
              </w:rPr>
            </w:pPr>
          </w:p>
          <w:p w:rsidR="004823A5" w:rsidRPr="00B11609" w:rsidRDefault="004823A5" w:rsidP="004823A5">
            <w:pPr>
              <w:pStyle w:val="CERNORMAL"/>
              <w:rPr>
                <w:ins w:id="341" w:author="Author"/>
                <w:color w:val="auto"/>
              </w:rPr>
            </w:pPr>
            <w:ins w:id="342" w:author="Author">
              <w:r w:rsidRPr="00B11609">
                <w:rPr>
                  <w:color w:val="auto"/>
                </w:rPr>
                <w:t>UNQUOTE</w:t>
              </w:r>
            </w:ins>
          </w:p>
          <w:p w:rsidR="004823A5" w:rsidRPr="00B11609" w:rsidRDefault="004823A5" w:rsidP="004823A5">
            <w:pPr>
              <w:pStyle w:val="CERNORMAL"/>
              <w:rPr>
                <w:ins w:id="343" w:author="Author"/>
                <w:color w:val="auto"/>
              </w:rPr>
            </w:pPr>
          </w:p>
          <w:p w:rsidR="004823A5" w:rsidRPr="00B11609" w:rsidRDefault="004823A5" w:rsidP="004823A5">
            <w:pPr>
              <w:pStyle w:val="CERNORMAL"/>
              <w:rPr>
                <w:ins w:id="344" w:author="Author"/>
                <w:color w:val="auto"/>
              </w:rPr>
            </w:pPr>
            <w:ins w:id="345" w:author="Author">
              <w:r w:rsidRPr="00B11609">
                <w:rPr>
                  <w:color w:val="auto"/>
                </w:rPr>
                <w:t>Additional Conditions:</w:t>
              </w:r>
            </w:ins>
          </w:p>
          <w:p w:rsidR="004823A5" w:rsidRPr="00B11609" w:rsidRDefault="004823A5" w:rsidP="004823A5">
            <w:pPr>
              <w:pStyle w:val="CERNORMAL"/>
              <w:rPr>
                <w:ins w:id="346" w:author="Author"/>
                <w:color w:val="auto"/>
              </w:rPr>
            </w:pPr>
          </w:p>
          <w:p w:rsidR="004823A5" w:rsidRDefault="004823A5" w:rsidP="004823A5">
            <w:pPr>
              <w:numPr>
                <w:ilvl w:val="0"/>
                <w:numId w:val="19"/>
              </w:numPr>
              <w:autoSpaceDE w:val="0"/>
              <w:autoSpaceDN w:val="0"/>
              <w:adjustRightInd w:val="0"/>
              <w:spacing w:before="0" w:after="0" w:line="240" w:lineRule="auto"/>
              <w:rPr>
                <w:ins w:id="347" w:author="Author"/>
                <w:sz w:val="22"/>
              </w:rPr>
            </w:pPr>
            <w:ins w:id="348" w:author="Author">
              <w:r w:rsidRPr="00FD51A3">
                <w:rPr>
                  <w:sz w:val="22"/>
                </w:rPr>
                <w:t xml:space="preserve">Trading and Settlement Code means the trading arrangements for the SEM </w:t>
              </w:r>
              <w:r>
                <w:rPr>
                  <w:sz w:val="22"/>
                </w:rPr>
                <w:t xml:space="preserve">                                    </w:t>
              </w:r>
            </w:ins>
          </w:p>
          <w:p w:rsidR="004823A5" w:rsidRPr="00FD51A3" w:rsidRDefault="004823A5" w:rsidP="004823A5">
            <w:pPr>
              <w:ind w:left="1080"/>
              <w:rPr>
                <w:ins w:id="349" w:author="Author"/>
                <w:sz w:val="22"/>
              </w:rPr>
            </w:pPr>
            <w:ins w:id="350" w:author="Author">
              <w:r w:rsidRPr="00FD51A3">
                <w:rPr>
                  <w:sz w:val="22"/>
                </w:rPr>
                <w:t>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w:t>
              </w:r>
            </w:ins>
          </w:p>
          <w:p w:rsidR="004823A5" w:rsidRPr="00B11609" w:rsidRDefault="004823A5" w:rsidP="004823A5">
            <w:pPr>
              <w:pStyle w:val="CERNORMAL"/>
              <w:rPr>
                <w:ins w:id="351" w:author="Author"/>
                <w:color w:val="auto"/>
              </w:rPr>
            </w:pPr>
          </w:p>
          <w:p w:rsidR="004823A5" w:rsidRPr="001B2B21" w:rsidRDefault="004823A5" w:rsidP="004823A5">
            <w:pPr>
              <w:numPr>
                <w:ilvl w:val="0"/>
                <w:numId w:val="19"/>
              </w:numPr>
              <w:autoSpaceDE w:val="0"/>
              <w:autoSpaceDN w:val="0"/>
              <w:adjustRightInd w:val="0"/>
              <w:spacing w:before="0" w:after="0" w:line="240" w:lineRule="auto"/>
              <w:rPr>
                <w:ins w:id="352" w:author="Author"/>
                <w:sz w:val="22"/>
              </w:rPr>
            </w:pPr>
            <w:ins w:id="353" w:author="Author">
              <w:r w:rsidRPr="001B2B21">
                <w:rPr>
                  <w:sz w:val="22"/>
                </w:rPr>
                <w:t>This irrevocable Standby Letter of Credit is available by payment at sight against presentation to the Advising Bank of a Beneficiary Statement as detailed in Documents required.</w:t>
              </w:r>
            </w:ins>
          </w:p>
          <w:p w:rsidR="004823A5" w:rsidRPr="00B11609" w:rsidRDefault="004823A5" w:rsidP="004823A5">
            <w:pPr>
              <w:pStyle w:val="CERNORMAL"/>
              <w:rPr>
                <w:ins w:id="354" w:author="Author"/>
                <w:color w:val="auto"/>
              </w:rPr>
            </w:pPr>
          </w:p>
          <w:p w:rsidR="004823A5" w:rsidRPr="001B2B21" w:rsidRDefault="004823A5" w:rsidP="004823A5">
            <w:pPr>
              <w:numPr>
                <w:ilvl w:val="0"/>
                <w:numId w:val="19"/>
              </w:numPr>
              <w:autoSpaceDE w:val="0"/>
              <w:autoSpaceDN w:val="0"/>
              <w:adjustRightInd w:val="0"/>
              <w:spacing w:before="0" w:after="0" w:line="240" w:lineRule="auto"/>
              <w:rPr>
                <w:ins w:id="355" w:author="Author"/>
                <w:sz w:val="22"/>
              </w:rPr>
            </w:pPr>
            <w:ins w:id="356" w:author="Author">
              <w:r w:rsidRPr="001B2B21">
                <w:rPr>
                  <w:sz w:val="22"/>
                </w:rPr>
                <w:t xml:space="preserve">The Beneficiary Statement must be made on original letterhead paper of the Beneficiary and signed on its behalf, and must be presented to the Advising Bank on or before the Expiry Date.  </w:t>
              </w:r>
            </w:ins>
          </w:p>
          <w:p w:rsidR="004823A5" w:rsidRPr="001B2B21" w:rsidRDefault="004823A5" w:rsidP="004823A5">
            <w:pPr>
              <w:ind w:left="1080"/>
              <w:rPr>
                <w:ins w:id="357" w:author="Author"/>
                <w:sz w:val="22"/>
              </w:rPr>
            </w:pPr>
          </w:p>
          <w:p w:rsidR="004823A5" w:rsidRPr="001B2B21" w:rsidRDefault="004823A5" w:rsidP="004823A5">
            <w:pPr>
              <w:numPr>
                <w:ilvl w:val="0"/>
                <w:numId w:val="19"/>
              </w:numPr>
              <w:autoSpaceDE w:val="0"/>
              <w:autoSpaceDN w:val="0"/>
              <w:adjustRightInd w:val="0"/>
              <w:spacing w:before="0" w:after="0" w:line="240" w:lineRule="auto"/>
              <w:rPr>
                <w:ins w:id="358" w:author="Author"/>
                <w:sz w:val="22"/>
              </w:rPr>
            </w:pPr>
            <w:ins w:id="359" w:author="Author">
              <w:r w:rsidRPr="001B2B21">
                <w:rPr>
                  <w:sz w:val="22"/>
                </w:rPr>
                <w: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t>
              </w:r>
            </w:ins>
          </w:p>
          <w:p w:rsidR="004823A5" w:rsidRPr="001B2B21" w:rsidRDefault="004823A5" w:rsidP="004823A5">
            <w:pPr>
              <w:ind w:left="1080"/>
              <w:rPr>
                <w:ins w:id="360" w:author="Author"/>
                <w:sz w:val="22"/>
              </w:rPr>
            </w:pPr>
          </w:p>
          <w:p w:rsidR="004823A5" w:rsidRPr="001B2B21" w:rsidRDefault="004823A5" w:rsidP="004823A5">
            <w:pPr>
              <w:numPr>
                <w:ilvl w:val="0"/>
                <w:numId w:val="19"/>
              </w:numPr>
              <w:autoSpaceDE w:val="0"/>
              <w:autoSpaceDN w:val="0"/>
              <w:adjustRightInd w:val="0"/>
              <w:spacing w:before="0" w:after="0" w:line="240" w:lineRule="auto"/>
              <w:rPr>
                <w:ins w:id="361" w:author="Author"/>
                <w:sz w:val="22"/>
              </w:rPr>
            </w:pPr>
            <w:ins w:id="362" w:author="Author">
              <w:r w:rsidRPr="001B2B21">
                <w:rPr>
                  <w:sz w:val="22"/>
                </w:rPr>
                <w:t>Where we, the Issuing Bank are also the Advising Bank, we may revise the above notification requirements as appropriate provided that this shall in no way affect the obligation on us to make payment under this Standby Letter of Credit.</w:t>
              </w:r>
            </w:ins>
          </w:p>
          <w:p w:rsidR="004823A5" w:rsidRPr="001B2B21" w:rsidRDefault="004823A5" w:rsidP="004823A5">
            <w:pPr>
              <w:ind w:left="720"/>
              <w:rPr>
                <w:ins w:id="363" w:author="Author"/>
                <w:sz w:val="22"/>
              </w:rPr>
            </w:pPr>
          </w:p>
          <w:p w:rsidR="004823A5" w:rsidRPr="00EC2694" w:rsidRDefault="004823A5" w:rsidP="004823A5">
            <w:pPr>
              <w:pStyle w:val="CERNORMAL"/>
              <w:numPr>
                <w:ilvl w:val="0"/>
                <w:numId w:val="19"/>
              </w:numPr>
              <w:rPr>
                <w:ins w:id="364" w:author="Author"/>
                <w:color w:val="auto"/>
              </w:rPr>
            </w:pPr>
            <w:ins w:id="365" w:author="Author">
              <w:r w:rsidRPr="00EC2694">
                <w:rPr>
                  <w:color w:val="auto"/>
                </w:rPr>
                <w:t xml:space="preserve">We the Issuing Bank hereby waive any right to set off or counterclaim whatsoever </w:t>
              </w:r>
              <w:r w:rsidRPr="00EC2694">
                <w:rPr>
                  <w:color w:val="auto"/>
                </w:rPr>
                <w:lastRenderedPageBreak/>
                <w:t>against any amounts payable under this Standby Letter of Credit in respect of any claims we may have against the Beneficiary and such amounts shall be paid free and clear of all deductions or withholdings whatsoever.</w:t>
              </w:r>
            </w:ins>
          </w:p>
          <w:p w:rsidR="004823A5" w:rsidRPr="001B2B21" w:rsidRDefault="004823A5" w:rsidP="004823A5">
            <w:pPr>
              <w:numPr>
                <w:ilvl w:val="0"/>
                <w:numId w:val="19"/>
              </w:numPr>
              <w:autoSpaceDE w:val="0"/>
              <w:autoSpaceDN w:val="0"/>
              <w:adjustRightInd w:val="0"/>
              <w:spacing w:before="0" w:after="0" w:line="240" w:lineRule="auto"/>
              <w:rPr>
                <w:ins w:id="366" w:author="Author"/>
                <w:sz w:val="22"/>
              </w:rPr>
            </w:pPr>
            <w:ins w:id="367" w:author="Author">
              <w:r>
                <w:rPr>
                  <w:sz w:val="22"/>
                </w:rPr>
                <w:t xml:space="preserve"> </w:t>
              </w:r>
              <w:r w:rsidRPr="001B2B21">
                <w:rPr>
                  <w:sz w:val="22"/>
                </w:rPr>
                <w:t>Effective From</w:t>
              </w:r>
              <w:r>
                <w:rPr>
                  <w:sz w:val="22"/>
                </w:rPr>
                <w:t>:</w:t>
              </w:r>
            </w:ins>
          </w:p>
          <w:p w:rsidR="004823A5" w:rsidRDefault="004823A5" w:rsidP="004823A5">
            <w:pPr>
              <w:pStyle w:val="CERNORMAL"/>
              <w:rPr>
                <w:ins w:id="368" w:author="Author"/>
                <w:color w:val="auto"/>
              </w:rPr>
            </w:pPr>
          </w:p>
          <w:p w:rsidR="004823A5" w:rsidRPr="00B11609" w:rsidRDefault="004823A5" w:rsidP="004823A5">
            <w:pPr>
              <w:pStyle w:val="CERNORMAL"/>
              <w:rPr>
                <w:ins w:id="369" w:author="Author"/>
                <w:color w:val="auto"/>
              </w:rPr>
            </w:pPr>
            <w:ins w:id="370" w:author="Author">
              <w:r w:rsidRPr="00B11609">
                <w:rPr>
                  <w:color w:val="auto"/>
                </w:rPr>
                <w:t>Charges</w:t>
              </w:r>
              <w:r>
                <w:rPr>
                  <w:color w:val="auto"/>
                </w:rPr>
                <w:t>:</w:t>
              </w:r>
            </w:ins>
          </w:p>
          <w:p w:rsidR="004823A5" w:rsidRPr="00B11609" w:rsidRDefault="004823A5" w:rsidP="004823A5">
            <w:pPr>
              <w:pStyle w:val="CERNORMAL"/>
              <w:rPr>
                <w:ins w:id="371" w:author="Author"/>
                <w:color w:val="auto"/>
              </w:rPr>
            </w:pPr>
            <w:ins w:id="372" w:author="Author">
              <w:r w:rsidRPr="00B11609">
                <w:rPr>
                  <w:color w:val="auto"/>
                </w:rPr>
                <w:t>All Issuing Bank charges are for the account of the Applicant.</w:t>
              </w:r>
            </w:ins>
          </w:p>
          <w:p w:rsidR="004823A5" w:rsidRPr="00B11609" w:rsidRDefault="004823A5" w:rsidP="004823A5">
            <w:pPr>
              <w:pStyle w:val="CERNORMAL"/>
              <w:rPr>
                <w:ins w:id="373" w:author="Author"/>
                <w:color w:val="auto"/>
              </w:rPr>
            </w:pPr>
            <w:ins w:id="374" w:author="Author">
              <w:r w:rsidRPr="00B11609">
                <w:rPr>
                  <w:color w:val="auto"/>
                </w:rPr>
                <w:t>All Advising Bank charges are for the account of the Beneficiary</w:t>
              </w:r>
            </w:ins>
          </w:p>
          <w:p w:rsidR="004823A5" w:rsidRPr="00B11609" w:rsidRDefault="004823A5" w:rsidP="004823A5">
            <w:pPr>
              <w:pStyle w:val="CERNORMAL"/>
              <w:rPr>
                <w:ins w:id="375" w:author="Author"/>
                <w:color w:val="auto"/>
              </w:rPr>
            </w:pPr>
          </w:p>
          <w:p w:rsidR="004823A5" w:rsidRPr="00B11609" w:rsidRDefault="004823A5" w:rsidP="004823A5">
            <w:pPr>
              <w:pStyle w:val="CERNORMAL"/>
              <w:rPr>
                <w:ins w:id="376" w:author="Author"/>
                <w:color w:val="auto"/>
              </w:rPr>
            </w:pPr>
            <w:ins w:id="377" w:author="Author">
              <w:r w:rsidRPr="00B11609">
                <w:rPr>
                  <w:color w:val="auto"/>
                </w:rPr>
                <w:t>Confirmation</w:t>
              </w:r>
              <w:r>
                <w:rPr>
                  <w:color w:val="auto"/>
                </w:rPr>
                <w:t>:</w:t>
              </w:r>
            </w:ins>
          </w:p>
          <w:p w:rsidR="004823A5" w:rsidRPr="00B11609" w:rsidRDefault="004823A5" w:rsidP="004823A5">
            <w:pPr>
              <w:pStyle w:val="CERNORMAL"/>
              <w:rPr>
                <w:ins w:id="378" w:author="Author"/>
                <w:color w:val="auto"/>
              </w:rPr>
            </w:pPr>
            <w:ins w:id="379" w:author="Author">
              <w:r w:rsidRPr="00B11609">
                <w:rPr>
                  <w:color w:val="auto"/>
                </w:rPr>
                <w:t>CONFIRMATION WITH OR WITHOUT? (THIS INSTRUCTION IS TO SEMO'S BANK TO ADD CONFIRMATION OR NOT)</w:t>
              </w:r>
            </w:ins>
          </w:p>
          <w:p w:rsidR="004823A5" w:rsidRPr="00B11609" w:rsidRDefault="004823A5" w:rsidP="004823A5">
            <w:pPr>
              <w:pStyle w:val="CERNORMAL"/>
              <w:rPr>
                <w:ins w:id="380" w:author="Author"/>
                <w:color w:val="auto"/>
              </w:rPr>
            </w:pPr>
          </w:p>
          <w:p w:rsidR="004823A5" w:rsidRPr="00B11609" w:rsidRDefault="004823A5" w:rsidP="004823A5">
            <w:pPr>
              <w:pStyle w:val="CERNORMAL"/>
              <w:rPr>
                <w:ins w:id="381" w:author="Author"/>
                <w:color w:val="auto"/>
              </w:rPr>
            </w:pPr>
            <w:ins w:id="382" w:author="Author">
              <w:r w:rsidRPr="00B11609">
                <w:rPr>
                  <w:color w:val="auto"/>
                </w:rPr>
                <w:t>Instr</w:t>
              </w:r>
              <w:r>
                <w:rPr>
                  <w:color w:val="auto"/>
                </w:rPr>
                <w:t>uction</w:t>
              </w:r>
              <w:r w:rsidRPr="00B11609">
                <w:rPr>
                  <w:color w:val="auto"/>
                </w:rPr>
                <w:t xml:space="preserve"> to Pay</w:t>
              </w:r>
              <w:r>
                <w:rPr>
                  <w:color w:val="auto"/>
                </w:rPr>
                <w:t>:</w:t>
              </w:r>
            </w:ins>
          </w:p>
          <w:p w:rsidR="004823A5" w:rsidRPr="00B11609" w:rsidRDefault="004823A5" w:rsidP="004823A5">
            <w:pPr>
              <w:pStyle w:val="CERNORMAL"/>
              <w:rPr>
                <w:ins w:id="383" w:author="Author"/>
                <w:color w:val="auto"/>
              </w:rPr>
            </w:pPr>
            <w:ins w:id="384" w:author="Author">
              <w:r w:rsidRPr="00B11609">
                <w:rPr>
                  <w:color w:val="auto"/>
                </w:rPr>
                <w:t>PLEASE REFER TO ADDITONAL CONDITIONS.</w:t>
              </w:r>
            </w:ins>
          </w:p>
          <w:p w:rsidR="004823A5" w:rsidRDefault="004823A5" w:rsidP="004823A5">
            <w:pPr>
              <w:pStyle w:val="CERNORMAL"/>
              <w:rPr>
                <w:ins w:id="385" w:author="Author"/>
                <w:color w:val="auto"/>
              </w:rPr>
            </w:pPr>
            <w:ins w:id="386" w:author="Author">
              <w:r w:rsidRPr="00B11609">
                <w:rPr>
                  <w:color w:val="auto"/>
                </w:rPr>
                <w:t>ADVISING BANK TO CLAIM REIMBURSEMENT BY SWIFT AND RETAIN BENEFICIARY STATEMENT ON FILE.</w:t>
              </w:r>
            </w:ins>
          </w:p>
          <w:p w:rsidR="004823A5" w:rsidRPr="004C53E7" w:rsidDel="00404964" w:rsidRDefault="004823A5" w:rsidP="004823A5">
            <w:pPr>
              <w:pStyle w:val="CERNORMAL"/>
              <w:rPr>
                <w:rFonts w:ascii="Calibri" w:hAnsi="Calibri" w:cs="Arial"/>
                <w:lang w:val="en-IE"/>
              </w:rPr>
            </w:pPr>
          </w:p>
        </w:tc>
      </w:tr>
      <w:tr w:rsidR="004823A5" w:rsidRPr="004C53E7" w:rsidTr="00A16651">
        <w:tc>
          <w:tcPr>
            <w:tcW w:w="9243" w:type="dxa"/>
            <w:gridSpan w:val="6"/>
            <w:shd w:val="clear" w:color="auto" w:fill="C6D9F1"/>
            <w:vAlign w:val="center"/>
          </w:tcPr>
          <w:p w:rsidR="004823A5" w:rsidRPr="004C53E7" w:rsidRDefault="004823A5" w:rsidP="00A16651">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823A5" w:rsidRPr="004C53E7" w:rsidRDefault="004823A5" w:rsidP="00A16651">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4823A5" w:rsidRPr="004C53E7" w:rsidTr="00A16651">
        <w:tc>
          <w:tcPr>
            <w:tcW w:w="9243" w:type="dxa"/>
            <w:gridSpan w:val="6"/>
            <w:vAlign w:val="center"/>
          </w:tcPr>
          <w:p w:rsidR="004823A5" w:rsidRPr="008B7592" w:rsidRDefault="004823A5" w:rsidP="00A16651">
            <w:pPr>
              <w:rPr>
                <w:rFonts w:cs="Arial"/>
                <w:sz w:val="22"/>
                <w:szCs w:val="22"/>
                <w:lang w:val="en-IE"/>
              </w:rPr>
            </w:pPr>
            <w:r>
              <w:rPr>
                <w:rFonts w:cs="Arial"/>
                <w:sz w:val="22"/>
                <w:szCs w:val="22"/>
                <w:lang w:val="en-IE"/>
              </w:rPr>
              <w:t>This Modification Proposal replaces the current template with one that aligns with internationally recognised finance standards set out in Uniform Customs &amp; Practice for Documentary Credits (UCP600). This is the international standard used for documentary credits or Letters of Credit.</w:t>
            </w:r>
          </w:p>
          <w:p w:rsidR="004823A5" w:rsidRDefault="004823A5" w:rsidP="00A16651">
            <w:pPr>
              <w:rPr>
                <w:rFonts w:cs="Arial"/>
                <w:sz w:val="22"/>
                <w:szCs w:val="22"/>
                <w:lang w:val="en-IE"/>
              </w:rPr>
            </w:pPr>
          </w:p>
          <w:p w:rsidR="004823A5" w:rsidRDefault="004823A5" w:rsidP="00A16651">
            <w:pPr>
              <w:rPr>
                <w:rFonts w:cs="Arial"/>
                <w:sz w:val="22"/>
                <w:szCs w:val="22"/>
                <w:lang w:val="en-IE"/>
              </w:rPr>
            </w:pPr>
            <w:r w:rsidRPr="009240B9">
              <w:rPr>
                <w:rFonts w:cs="Arial"/>
                <w:sz w:val="22"/>
                <w:szCs w:val="22"/>
                <w:lang w:val="en-IE"/>
              </w:rPr>
              <w:t>Appendix 1 below provides supporting guidelines for Participants and their banks</w:t>
            </w:r>
            <w:r>
              <w:rPr>
                <w:rFonts w:cs="Arial"/>
                <w:sz w:val="22"/>
                <w:szCs w:val="22"/>
                <w:lang w:val="en-IE"/>
              </w:rPr>
              <w:t>,</w:t>
            </w:r>
            <w:r w:rsidRPr="009240B9">
              <w:rPr>
                <w:rFonts w:cs="Arial"/>
                <w:sz w:val="22"/>
                <w:szCs w:val="22"/>
                <w:lang w:val="en-IE"/>
              </w:rPr>
              <w:t xml:space="preserve"> which would indicate all fields required to be filled out on their behalf.</w:t>
            </w:r>
          </w:p>
          <w:p w:rsidR="004823A5" w:rsidRPr="004C53E7" w:rsidRDefault="004823A5" w:rsidP="00A16651">
            <w:pPr>
              <w:rPr>
                <w:rFonts w:ascii="Calibri" w:hAnsi="Calibri" w:cs="Arial"/>
                <w:lang w:val="en-IE"/>
              </w:rPr>
            </w:pPr>
          </w:p>
        </w:tc>
      </w:tr>
      <w:tr w:rsidR="004823A5" w:rsidRPr="004C53E7" w:rsidTr="00A16651">
        <w:tc>
          <w:tcPr>
            <w:tcW w:w="9243" w:type="dxa"/>
            <w:gridSpan w:val="6"/>
            <w:shd w:val="clear" w:color="auto" w:fill="C6D9F1"/>
            <w:vAlign w:val="center"/>
          </w:tcPr>
          <w:p w:rsidR="004823A5" w:rsidRPr="004C53E7" w:rsidRDefault="004823A5" w:rsidP="00A16651">
            <w:pPr>
              <w:jc w:val="center"/>
              <w:rPr>
                <w:rFonts w:ascii="Calibri" w:hAnsi="Calibri" w:cs="Arial"/>
                <w:b/>
                <w:bCs/>
                <w:iCs/>
                <w:lang w:val="en-IE"/>
              </w:rPr>
            </w:pPr>
            <w:r w:rsidRPr="004C53E7">
              <w:rPr>
                <w:rFonts w:ascii="Calibri" w:hAnsi="Calibri" w:cs="Arial"/>
                <w:b/>
                <w:bCs/>
                <w:iCs/>
                <w:lang w:val="en-IE"/>
              </w:rPr>
              <w:t>Code Objectives Furthered</w:t>
            </w:r>
          </w:p>
          <w:p w:rsidR="004823A5" w:rsidRPr="004C53E7" w:rsidRDefault="004823A5" w:rsidP="00A16651">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823A5" w:rsidRPr="004C53E7" w:rsidTr="00A16651">
        <w:tc>
          <w:tcPr>
            <w:tcW w:w="9243" w:type="dxa"/>
            <w:gridSpan w:val="6"/>
            <w:vAlign w:val="center"/>
          </w:tcPr>
          <w:p w:rsidR="004823A5" w:rsidRDefault="004823A5" w:rsidP="00A16651">
            <w:pPr>
              <w:rPr>
                <w:rFonts w:cs="Arial"/>
                <w:sz w:val="22"/>
                <w:szCs w:val="22"/>
                <w:lang w:val="en-IE"/>
              </w:rPr>
            </w:pPr>
          </w:p>
          <w:p w:rsidR="004823A5" w:rsidRDefault="004823A5" w:rsidP="00A16651">
            <w:pPr>
              <w:rPr>
                <w:rFonts w:cs="Arial"/>
                <w:sz w:val="22"/>
                <w:szCs w:val="22"/>
                <w:lang w:val="en-IE"/>
              </w:rPr>
            </w:pPr>
            <w:r w:rsidRPr="000D42C4">
              <w:rPr>
                <w:rFonts w:cs="Arial"/>
                <w:sz w:val="22"/>
                <w:szCs w:val="22"/>
                <w:lang w:val="en-IE"/>
              </w:rPr>
              <w:t>The Modification furthers Code Objective</w:t>
            </w:r>
            <w:r>
              <w:rPr>
                <w:rFonts w:cs="Arial"/>
                <w:sz w:val="22"/>
                <w:szCs w:val="22"/>
                <w:lang w:val="en-IE"/>
              </w:rPr>
              <w:t xml:space="preserve"> </w:t>
            </w:r>
            <w:r w:rsidRPr="000D42C4">
              <w:rPr>
                <w:rFonts w:cs="Arial"/>
                <w:sz w:val="22"/>
                <w:szCs w:val="22"/>
                <w:lang w:val="en-IE"/>
              </w:rPr>
              <w:t xml:space="preserve">1.3.2 </w:t>
            </w:r>
          </w:p>
          <w:p w:rsidR="004823A5" w:rsidRPr="004268C9" w:rsidRDefault="004823A5" w:rsidP="00A16651">
            <w:pPr>
              <w:rPr>
                <w:rFonts w:cs="Arial"/>
                <w:sz w:val="22"/>
                <w:szCs w:val="22"/>
                <w:lang w:val="en-IE"/>
              </w:rPr>
            </w:pPr>
            <w:r>
              <w:rPr>
                <w:rFonts w:cs="Arial"/>
                <w:sz w:val="22"/>
                <w:szCs w:val="22"/>
                <w:lang w:val="en-IE"/>
              </w:rPr>
              <w:t>"</w:t>
            </w:r>
            <w:r w:rsidRPr="000D42C4">
              <w:rPr>
                <w:rFonts w:cs="Arial"/>
                <w:sz w:val="22"/>
                <w:szCs w:val="22"/>
                <w:lang w:val="en-IE"/>
              </w:rPr>
              <w:t>to facilitate the efficient operation</w:t>
            </w:r>
            <w:r>
              <w:rPr>
                <w:rFonts w:cs="Arial"/>
                <w:sz w:val="22"/>
                <w:szCs w:val="22"/>
                <w:lang w:val="en-IE"/>
              </w:rPr>
              <w:t xml:space="preserve"> and </w:t>
            </w:r>
            <w:r w:rsidRPr="000D42C4">
              <w:rPr>
                <w:rFonts w:cs="Arial"/>
                <w:sz w:val="22"/>
                <w:szCs w:val="22"/>
                <w:lang w:val="en-IE"/>
              </w:rPr>
              <w:t>administration of the Single Electricity Market.</w:t>
            </w:r>
            <w:r>
              <w:rPr>
                <w:rFonts w:cs="Arial"/>
                <w:sz w:val="22"/>
                <w:szCs w:val="22"/>
                <w:lang w:val="en-IE"/>
              </w:rPr>
              <w:t>"</w:t>
            </w:r>
          </w:p>
          <w:p w:rsidR="004823A5" w:rsidRPr="004C53E7" w:rsidRDefault="004823A5" w:rsidP="00A16651">
            <w:pPr>
              <w:spacing w:line="480" w:lineRule="auto"/>
              <w:rPr>
                <w:rFonts w:ascii="Calibri" w:hAnsi="Calibri" w:cs="Arial"/>
                <w:lang w:val="en-IE"/>
              </w:rPr>
            </w:pPr>
          </w:p>
        </w:tc>
      </w:tr>
      <w:tr w:rsidR="004823A5" w:rsidRPr="004C53E7" w:rsidTr="00A16651">
        <w:tc>
          <w:tcPr>
            <w:tcW w:w="9243" w:type="dxa"/>
            <w:gridSpan w:val="6"/>
            <w:shd w:val="clear" w:color="auto" w:fill="C6D9F1"/>
            <w:vAlign w:val="center"/>
          </w:tcPr>
          <w:p w:rsidR="004823A5" w:rsidRPr="004C53E7" w:rsidRDefault="004823A5" w:rsidP="00A16651">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823A5" w:rsidRPr="004C53E7" w:rsidRDefault="004823A5" w:rsidP="00A16651">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4823A5" w:rsidRPr="004C53E7" w:rsidTr="00A16651">
        <w:tc>
          <w:tcPr>
            <w:tcW w:w="9243" w:type="dxa"/>
            <w:gridSpan w:val="6"/>
            <w:vAlign w:val="center"/>
          </w:tcPr>
          <w:p w:rsidR="004823A5" w:rsidRPr="00546A05" w:rsidRDefault="004823A5" w:rsidP="00A16651">
            <w:pPr>
              <w:rPr>
                <w:rFonts w:cs="Arial"/>
                <w:sz w:val="22"/>
                <w:szCs w:val="22"/>
                <w:lang w:val="en-IE"/>
              </w:rPr>
            </w:pPr>
          </w:p>
          <w:p w:rsidR="004823A5" w:rsidRDefault="004823A5" w:rsidP="00A16651">
            <w:pPr>
              <w:rPr>
                <w:rFonts w:cs="Arial"/>
                <w:sz w:val="22"/>
                <w:szCs w:val="22"/>
                <w:lang w:val="en-IE"/>
              </w:rPr>
            </w:pPr>
            <w:r>
              <w:rPr>
                <w:rFonts w:cs="Arial"/>
                <w:sz w:val="22"/>
                <w:szCs w:val="22"/>
                <w:lang w:val="en-IE"/>
              </w:rPr>
              <w:t xml:space="preserve">If this Modification Proposal is not approved, the current template will remain in a non-standard format that may not be accepted by banks or may increase the processing required to provide a Letter of Credit.  </w:t>
            </w:r>
          </w:p>
          <w:p w:rsidR="004823A5" w:rsidRPr="004C53E7" w:rsidRDefault="004823A5" w:rsidP="00A16651">
            <w:pPr>
              <w:rPr>
                <w:rFonts w:ascii="Calibri" w:hAnsi="Calibri" w:cs="Arial"/>
                <w:lang w:val="en-IE"/>
              </w:rPr>
            </w:pPr>
          </w:p>
        </w:tc>
      </w:tr>
      <w:tr w:rsidR="004823A5" w:rsidRPr="004C53E7" w:rsidTr="00A16651">
        <w:trPr>
          <w:trHeight w:val="507"/>
        </w:trPr>
        <w:tc>
          <w:tcPr>
            <w:tcW w:w="4621" w:type="dxa"/>
            <w:gridSpan w:val="3"/>
            <w:shd w:val="clear" w:color="auto" w:fill="C6D9F1"/>
            <w:vAlign w:val="center"/>
          </w:tcPr>
          <w:p w:rsidR="004823A5" w:rsidRPr="004C53E7" w:rsidRDefault="004823A5" w:rsidP="00A16651">
            <w:pPr>
              <w:jc w:val="center"/>
              <w:rPr>
                <w:rFonts w:ascii="Calibri" w:hAnsi="Calibri" w:cs="Arial"/>
                <w:b/>
                <w:bCs/>
                <w:iCs/>
                <w:lang w:val="en-IE"/>
              </w:rPr>
            </w:pPr>
            <w:r w:rsidRPr="004C53E7">
              <w:rPr>
                <w:rFonts w:ascii="Calibri" w:hAnsi="Calibri" w:cs="Arial"/>
                <w:b/>
                <w:bCs/>
                <w:iCs/>
                <w:lang w:val="en-IE"/>
              </w:rPr>
              <w:t>Working Group</w:t>
            </w:r>
          </w:p>
          <w:p w:rsidR="004823A5" w:rsidRPr="004C53E7" w:rsidRDefault="004823A5" w:rsidP="00A16651">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823A5" w:rsidRPr="004C53E7" w:rsidRDefault="004823A5" w:rsidP="00A16651">
            <w:pPr>
              <w:jc w:val="center"/>
              <w:rPr>
                <w:rFonts w:ascii="Calibri" w:hAnsi="Calibri" w:cs="Arial"/>
                <w:b/>
                <w:bCs/>
                <w:iCs/>
                <w:lang w:val="en-IE"/>
              </w:rPr>
            </w:pPr>
            <w:r w:rsidRPr="004C53E7">
              <w:rPr>
                <w:rFonts w:ascii="Calibri" w:hAnsi="Calibri" w:cs="Arial"/>
                <w:b/>
                <w:bCs/>
                <w:iCs/>
                <w:lang w:val="en-IE"/>
              </w:rPr>
              <w:t>Impacts</w:t>
            </w:r>
          </w:p>
          <w:p w:rsidR="004823A5" w:rsidRPr="004C53E7" w:rsidRDefault="004823A5" w:rsidP="00A16651">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823A5" w:rsidRPr="004C53E7" w:rsidRDefault="004823A5" w:rsidP="00A16651">
            <w:pPr>
              <w:jc w:val="center"/>
              <w:rPr>
                <w:rFonts w:ascii="Calibri" w:hAnsi="Calibri" w:cs="Arial"/>
                <w:b/>
                <w:bCs/>
                <w:iCs/>
                <w:lang w:val="en-IE"/>
              </w:rPr>
            </w:pPr>
          </w:p>
        </w:tc>
      </w:tr>
      <w:tr w:rsidR="004823A5" w:rsidRPr="004C53E7" w:rsidDel="00404964" w:rsidTr="00A16651">
        <w:trPr>
          <w:trHeight w:val="507"/>
        </w:trPr>
        <w:tc>
          <w:tcPr>
            <w:tcW w:w="4621" w:type="dxa"/>
            <w:gridSpan w:val="3"/>
            <w:vAlign w:val="center"/>
          </w:tcPr>
          <w:p w:rsidR="004823A5" w:rsidRPr="004C53E7" w:rsidDel="00404964" w:rsidRDefault="004823A5" w:rsidP="00A16651">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823A5" w:rsidRPr="004C53E7" w:rsidDel="00404964" w:rsidRDefault="004823A5" w:rsidP="00A16651">
            <w:pPr>
              <w:spacing w:line="480" w:lineRule="auto"/>
              <w:rPr>
                <w:rFonts w:ascii="Calibri" w:hAnsi="Calibri" w:cs="Arial"/>
                <w:lang w:val="en-IE"/>
              </w:rPr>
            </w:pPr>
            <w:r>
              <w:rPr>
                <w:rFonts w:ascii="Calibri" w:hAnsi="Calibri" w:cs="Arial"/>
                <w:lang w:val="en-IE"/>
              </w:rPr>
              <w:t>None</w:t>
            </w:r>
          </w:p>
        </w:tc>
      </w:tr>
      <w:tr w:rsidR="004823A5" w:rsidRPr="004C53E7" w:rsidTr="00A16651">
        <w:tc>
          <w:tcPr>
            <w:tcW w:w="9243" w:type="dxa"/>
            <w:gridSpan w:val="6"/>
            <w:vAlign w:val="center"/>
          </w:tcPr>
          <w:p w:rsidR="004823A5" w:rsidRPr="004C53E7" w:rsidRDefault="004823A5" w:rsidP="00A16651">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6" w:history="1">
              <w:r w:rsidRPr="004C53E7">
                <w:rPr>
                  <w:rStyle w:val="Hyperlink"/>
                  <w:rFonts w:ascii="Calibri" w:hAnsi="Calibri" w:cs="Arial"/>
                  <w:i/>
                  <w:iCs/>
                  <w:lang w:val="en-IE"/>
                </w:rPr>
                <w:t>modifications@sem-o.com</w:t>
              </w:r>
            </w:hyperlink>
          </w:p>
        </w:tc>
      </w:tr>
    </w:tbl>
    <w:p w:rsidR="00A12ECD" w:rsidRDefault="00A12ECD" w:rsidP="003641AF">
      <w:pPr>
        <w:jc w:val="both"/>
        <w:rPr>
          <w:rFonts w:cs="Arial"/>
          <w:lang w:bidi="ar-SA"/>
        </w:rPr>
      </w:pPr>
    </w:p>
    <w:p w:rsidR="006E2738" w:rsidRDefault="00A12ECD" w:rsidP="003641AF">
      <w:pPr>
        <w:jc w:val="both"/>
        <w:rPr>
          <w:rFonts w:cs="Arial"/>
          <w:lang w:bidi="ar-SA"/>
        </w:rPr>
      </w:pPr>
      <w:r>
        <w:rPr>
          <w:rFonts w:cs="Arial"/>
          <w:lang w:bidi="ar-SA"/>
        </w:rPr>
        <w:br w:type="page"/>
      </w:r>
    </w:p>
    <w:p w:rsidR="006E2738" w:rsidRPr="00855EDA" w:rsidRDefault="006E2738" w:rsidP="006E2738">
      <w:pPr>
        <w:pStyle w:val="Heading1"/>
        <w:pageBreakBefore w:val="0"/>
        <w:numPr>
          <w:ilvl w:val="0"/>
          <w:numId w:val="0"/>
        </w:numPr>
        <w:rPr>
          <w:lang w:eastAsia="en-GB"/>
        </w:rPr>
      </w:pPr>
      <w:bookmarkStart w:id="387" w:name="_Toc309210303"/>
      <w:r>
        <w:rPr>
          <w:lang w:eastAsia="en-GB"/>
        </w:rPr>
        <w:t xml:space="preserve">Appendix </w:t>
      </w:r>
      <w:r w:rsidR="006B35DE">
        <w:rPr>
          <w:lang w:eastAsia="en-GB"/>
        </w:rPr>
        <w:t>2</w:t>
      </w:r>
      <w:r w:rsidRPr="00987EFC">
        <w:rPr>
          <w:lang w:eastAsia="en-GB"/>
        </w:rPr>
        <w:t xml:space="preserve">: </w:t>
      </w:r>
      <w:r>
        <w:rPr>
          <w:lang w:eastAsia="en-GB"/>
        </w:rPr>
        <w:t>alternative proposal</w:t>
      </w:r>
      <w:bookmarkEnd w:id="387"/>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6B35DE" w:rsidRPr="004C53E7" w:rsidTr="00A16651">
        <w:tc>
          <w:tcPr>
            <w:tcW w:w="9243" w:type="dxa"/>
            <w:gridSpan w:val="6"/>
            <w:shd w:val="clear" w:color="auto" w:fill="548DD4"/>
            <w:vAlign w:val="center"/>
          </w:tcPr>
          <w:p w:rsidR="006B35DE" w:rsidRPr="004C53E7" w:rsidRDefault="006B35DE" w:rsidP="00A16651">
            <w:pPr>
              <w:jc w:val="center"/>
              <w:rPr>
                <w:rFonts w:ascii="Calibri" w:hAnsi="Calibri" w:cs="Arial"/>
                <w:lang w:val="en-IE"/>
              </w:rPr>
            </w:pPr>
          </w:p>
          <w:p w:rsidR="006B35DE" w:rsidRPr="004C53E7" w:rsidRDefault="006B35DE" w:rsidP="00A16651">
            <w:pPr>
              <w:jc w:val="center"/>
              <w:rPr>
                <w:rFonts w:ascii="Calibri" w:hAnsi="Calibri" w:cs="Arial"/>
                <w:lang w:val="en-IE"/>
              </w:rPr>
            </w:pPr>
            <w:r w:rsidRPr="004C53E7">
              <w:rPr>
                <w:rFonts w:ascii="Calibri" w:hAnsi="Calibri" w:cs="Arial"/>
                <w:b/>
                <w:lang w:val="en-IE"/>
              </w:rPr>
              <w:t>MODIFICATION PROPOSAL FORM</w:t>
            </w:r>
          </w:p>
          <w:p w:rsidR="006B35DE" w:rsidRPr="004C53E7" w:rsidRDefault="006B35DE" w:rsidP="00A16651">
            <w:pPr>
              <w:jc w:val="center"/>
              <w:rPr>
                <w:rFonts w:ascii="Calibri" w:hAnsi="Calibri" w:cs="Arial"/>
                <w:lang w:val="en-IE"/>
              </w:rPr>
            </w:pPr>
          </w:p>
        </w:tc>
      </w:tr>
      <w:tr w:rsidR="006B35DE" w:rsidRPr="004C53E7" w:rsidTr="00A16651">
        <w:tc>
          <w:tcPr>
            <w:tcW w:w="2088" w:type="dxa"/>
            <w:vAlign w:val="center"/>
          </w:tcPr>
          <w:p w:rsidR="006B35DE" w:rsidRPr="004C53E7" w:rsidRDefault="006B35DE" w:rsidP="00A16651">
            <w:pPr>
              <w:jc w:val="center"/>
              <w:rPr>
                <w:rFonts w:cs="Arial"/>
                <w:b/>
                <w:bCs/>
                <w:sz w:val="18"/>
                <w:szCs w:val="18"/>
                <w:lang w:val="en-IE"/>
              </w:rPr>
            </w:pPr>
            <w:r w:rsidRPr="004C53E7">
              <w:rPr>
                <w:rFonts w:cs="Arial"/>
                <w:b/>
                <w:bCs/>
                <w:sz w:val="18"/>
                <w:szCs w:val="18"/>
                <w:lang w:val="en-IE"/>
              </w:rPr>
              <w:t>Proposer</w:t>
            </w:r>
          </w:p>
          <w:p w:rsidR="006B35DE" w:rsidRPr="004C53E7" w:rsidRDefault="006B35DE" w:rsidP="00A16651">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rsidR="006B35DE" w:rsidRPr="004C53E7" w:rsidRDefault="006B35DE" w:rsidP="00A16651">
            <w:pPr>
              <w:jc w:val="center"/>
              <w:rPr>
                <w:rFonts w:ascii="Calibri" w:hAnsi="Calibri" w:cs="Arial"/>
                <w:b/>
                <w:bCs/>
                <w:lang w:val="en-IE"/>
              </w:rPr>
            </w:pPr>
            <w:r w:rsidRPr="004C53E7">
              <w:rPr>
                <w:rFonts w:ascii="Calibri" w:hAnsi="Calibri" w:cs="Arial"/>
                <w:b/>
                <w:bCs/>
                <w:lang w:val="en-IE"/>
              </w:rPr>
              <w:t>Date of receipt</w:t>
            </w:r>
          </w:p>
          <w:p w:rsidR="006B35DE" w:rsidRPr="004C53E7" w:rsidRDefault="006B35DE" w:rsidP="00A16651">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6B35DE" w:rsidRPr="004C53E7" w:rsidRDefault="006B35DE" w:rsidP="00A16651">
            <w:pPr>
              <w:jc w:val="center"/>
              <w:rPr>
                <w:rFonts w:ascii="Calibri" w:hAnsi="Calibri" w:cs="Arial"/>
                <w:b/>
                <w:bCs/>
                <w:lang w:val="en-IE"/>
              </w:rPr>
            </w:pPr>
            <w:r w:rsidRPr="004C53E7">
              <w:rPr>
                <w:rFonts w:ascii="Calibri" w:hAnsi="Calibri" w:cs="Arial"/>
                <w:b/>
                <w:bCs/>
                <w:lang w:val="en-IE"/>
              </w:rPr>
              <w:t>Type of Proposal</w:t>
            </w:r>
          </w:p>
          <w:p w:rsidR="006B35DE" w:rsidRPr="004C53E7" w:rsidRDefault="006B35DE" w:rsidP="00A16651">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6B35DE" w:rsidRPr="004C53E7" w:rsidRDefault="006B35DE" w:rsidP="00A16651">
            <w:pPr>
              <w:jc w:val="center"/>
              <w:rPr>
                <w:rFonts w:ascii="Calibri" w:hAnsi="Calibri" w:cs="Arial"/>
                <w:color w:val="000000"/>
                <w:lang w:val="en-IE"/>
              </w:rPr>
            </w:pPr>
            <w:r w:rsidRPr="004C53E7">
              <w:rPr>
                <w:rFonts w:ascii="Calibri" w:hAnsi="Calibri" w:cs="Arial"/>
                <w:b/>
                <w:bCs/>
                <w:color w:val="000000"/>
                <w:lang w:val="en-IE"/>
              </w:rPr>
              <w:t>Modification Proposal ID</w:t>
            </w:r>
          </w:p>
          <w:p w:rsidR="006B35DE" w:rsidRPr="004C53E7" w:rsidRDefault="006B35DE" w:rsidP="00A16651">
            <w:pPr>
              <w:jc w:val="center"/>
              <w:rPr>
                <w:rFonts w:ascii="Calibri" w:hAnsi="Calibri" w:cs="Arial"/>
                <w:lang w:val="en-IE"/>
              </w:rPr>
            </w:pPr>
            <w:r w:rsidRPr="004C53E7">
              <w:rPr>
                <w:rFonts w:ascii="Calibri" w:hAnsi="Calibri" w:cs="Arial"/>
                <w:i/>
                <w:lang w:val="en-IE"/>
              </w:rPr>
              <w:t>(assigned by Secretariat)</w:t>
            </w:r>
          </w:p>
        </w:tc>
      </w:tr>
      <w:tr w:rsidR="006B35DE" w:rsidRPr="004C53E7" w:rsidTr="00A16651">
        <w:tc>
          <w:tcPr>
            <w:tcW w:w="2088" w:type="dxa"/>
            <w:vAlign w:val="center"/>
          </w:tcPr>
          <w:p w:rsidR="006B35DE" w:rsidRPr="00C44860" w:rsidRDefault="006B35DE" w:rsidP="00A16651">
            <w:pPr>
              <w:jc w:val="center"/>
              <w:rPr>
                <w:rFonts w:ascii="Calibri" w:hAnsi="Calibri" w:cs="Arial"/>
                <w:b/>
                <w:lang w:val="en-IE"/>
              </w:rPr>
            </w:pPr>
            <w:r w:rsidRPr="00C44860">
              <w:rPr>
                <w:rFonts w:cs="Arial"/>
                <w:b/>
                <w:sz w:val="18"/>
                <w:szCs w:val="18"/>
                <w:lang w:val="en-IE"/>
              </w:rPr>
              <w:t>SEMO</w:t>
            </w:r>
          </w:p>
        </w:tc>
        <w:tc>
          <w:tcPr>
            <w:tcW w:w="2533" w:type="dxa"/>
            <w:gridSpan w:val="2"/>
            <w:vAlign w:val="center"/>
          </w:tcPr>
          <w:p w:rsidR="006B35DE" w:rsidRPr="004C53E7" w:rsidRDefault="006B35DE" w:rsidP="00A16651">
            <w:pPr>
              <w:jc w:val="center"/>
              <w:rPr>
                <w:rFonts w:ascii="Calibri" w:hAnsi="Calibri" w:cs="Arial"/>
                <w:b/>
                <w:lang w:val="en-IE"/>
              </w:rPr>
            </w:pPr>
            <w:r>
              <w:rPr>
                <w:rFonts w:ascii="Calibri" w:hAnsi="Calibri" w:cs="Arial"/>
                <w:b/>
                <w:lang w:val="en-IE"/>
              </w:rPr>
              <w:t>27 September 2011</w:t>
            </w:r>
          </w:p>
        </w:tc>
        <w:tc>
          <w:tcPr>
            <w:tcW w:w="2311" w:type="dxa"/>
            <w:gridSpan w:val="2"/>
            <w:vAlign w:val="center"/>
          </w:tcPr>
          <w:p w:rsidR="006B35DE" w:rsidRPr="004C53E7" w:rsidRDefault="006B35DE" w:rsidP="00A16651">
            <w:pPr>
              <w:jc w:val="center"/>
              <w:rPr>
                <w:rFonts w:ascii="Calibri" w:hAnsi="Calibri" w:cs="Arial"/>
                <w:b/>
                <w:lang w:val="en-IE"/>
              </w:rPr>
            </w:pPr>
            <w:r w:rsidRPr="004C53E7">
              <w:rPr>
                <w:rFonts w:ascii="Calibri" w:hAnsi="Calibri" w:cs="Arial"/>
                <w:b/>
                <w:lang w:val="en-IE"/>
              </w:rPr>
              <w:t>Standard</w:t>
            </w:r>
          </w:p>
        </w:tc>
        <w:tc>
          <w:tcPr>
            <w:tcW w:w="2311" w:type="dxa"/>
            <w:vAlign w:val="center"/>
          </w:tcPr>
          <w:p w:rsidR="006B35DE" w:rsidRPr="004C53E7" w:rsidRDefault="006B35DE" w:rsidP="00A16651">
            <w:pPr>
              <w:jc w:val="center"/>
              <w:rPr>
                <w:rFonts w:ascii="Calibri" w:hAnsi="Calibri" w:cs="Arial"/>
                <w:b/>
                <w:lang w:val="en-IE"/>
              </w:rPr>
            </w:pPr>
            <w:r>
              <w:rPr>
                <w:rFonts w:ascii="Calibri" w:hAnsi="Calibri" w:cs="Arial"/>
                <w:b/>
                <w:lang w:val="en-IE"/>
              </w:rPr>
              <w:t>Mod_29_11_V2</w:t>
            </w:r>
          </w:p>
        </w:tc>
      </w:tr>
      <w:tr w:rsidR="006B35DE" w:rsidRPr="004C53E7" w:rsidTr="00A16651">
        <w:trPr>
          <w:trHeight w:val="467"/>
        </w:trPr>
        <w:tc>
          <w:tcPr>
            <w:tcW w:w="9243" w:type="dxa"/>
            <w:gridSpan w:val="6"/>
            <w:shd w:val="clear" w:color="auto" w:fill="C6D9F1"/>
            <w:vAlign w:val="center"/>
          </w:tcPr>
          <w:p w:rsidR="006B35DE" w:rsidRPr="004C53E7" w:rsidRDefault="006B35DE" w:rsidP="00A16651">
            <w:pPr>
              <w:jc w:val="center"/>
              <w:rPr>
                <w:rFonts w:ascii="Calibri" w:hAnsi="Calibri" w:cs="Arial"/>
                <w:lang w:val="en-IE"/>
              </w:rPr>
            </w:pPr>
            <w:r w:rsidRPr="004C53E7">
              <w:rPr>
                <w:rFonts w:ascii="Calibri" w:hAnsi="Calibri" w:cs="Arial"/>
                <w:b/>
                <w:bCs/>
                <w:lang w:val="en-IE"/>
              </w:rPr>
              <w:t>Contact Details for Modification Proposal Originator</w:t>
            </w:r>
          </w:p>
        </w:tc>
      </w:tr>
      <w:tr w:rsidR="006B35DE" w:rsidRPr="004C53E7" w:rsidTr="00A16651">
        <w:tc>
          <w:tcPr>
            <w:tcW w:w="2943" w:type="dxa"/>
            <w:gridSpan w:val="2"/>
            <w:vAlign w:val="center"/>
          </w:tcPr>
          <w:p w:rsidR="006B35DE" w:rsidRPr="004C53E7" w:rsidRDefault="006B35DE" w:rsidP="00A16651">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6B35DE" w:rsidRPr="004C53E7" w:rsidRDefault="006B35DE" w:rsidP="00A16651">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6B35DE" w:rsidRPr="004C53E7" w:rsidRDefault="006B35DE" w:rsidP="00A16651">
            <w:pPr>
              <w:jc w:val="center"/>
              <w:rPr>
                <w:rFonts w:ascii="Calibri" w:hAnsi="Calibri" w:cs="Arial"/>
                <w:lang w:val="en-IE"/>
              </w:rPr>
            </w:pPr>
            <w:r w:rsidRPr="004C53E7">
              <w:rPr>
                <w:rFonts w:ascii="Calibri" w:hAnsi="Calibri" w:cs="Arial"/>
                <w:b/>
                <w:bCs/>
                <w:lang w:val="en-IE"/>
              </w:rPr>
              <w:t>Email address</w:t>
            </w:r>
          </w:p>
        </w:tc>
      </w:tr>
      <w:tr w:rsidR="006B35DE" w:rsidRPr="004C53E7" w:rsidTr="00A16651">
        <w:tc>
          <w:tcPr>
            <w:tcW w:w="2943" w:type="dxa"/>
            <w:gridSpan w:val="2"/>
            <w:vAlign w:val="center"/>
          </w:tcPr>
          <w:p w:rsidR="006B35DE" w:rsidRPr="004C53E7" w:rsidRDefault="006B35DE" w:rsidP="00A16651">
            <w:pPr>
              <w:rPr>
                <w:rFonts w:ascii="Calibri" w:hAnsi="Calibri" w:cs="Arial"/>
                <w:b/>
                <w:lang w:val="en-IE"/>
              </w:rPr>
            </w:pPr>
            <w:r>
              <w:rPr>
                <w:rFonts w:ascii="Calibri" w:hAnsi="Calibri" w:cs="Arial"/>
                <w:b/>
                <w:lang w:val="en-IE"/>
              </w:rPr>
              <w:t>Mary Doyle</w:t>
            </w:r>
          </w:p>
        </w:tc>
        <w:tc>
          <w:tcPr>
            <w:tcW w:w="2925" w:type="dxa"/>
            <w:gridSpan w:val="2"/>
            <w:vAlign w:val="center"/>
          </w:tcPr>
          <w:p w:rsidR="006B35DE" w:rsidRPr="004C53E7" w:rsidRDefault="006B35DE" w:rsidP="00A16651">
            <w:pPr>
              <w:rPr>
                <w:rFonts w:ascii="Calibri" w:hAnsi="Calibri" w:cs="Arial"/>
                <w:b/>
                <w:lang w:val="en-IE"/>
              </w:rPr>
            </w:pPr>
            <w:r>
              <w:rPr>
                <w:rFonts w:cs="Arial"/>
                <w:sz w:val="18"/>
                <w:szCs w:val="18"/>
                <w:lang w:val="en-IE"/>
              </w:rPr>
              <w:t>01 23 70297</w:t>
            </w:r>
          </w:p>
        </w:tc>
        <w:tc>
          <w:tcPr>
            <w:tcW w:w="3375" w:type="dxa"/>
            <w:gridSpan w:val="2"/>
            <w:vAlign w:val="center"/>
          </w:tcPr>
          <w:p w:rsidR="006B35DE" w:rsidRPr="004C53E7" w:rsidRDefault="00200DC1" w:rsidP="00A16651">
            <w:pPr>
              <w:rPr>
                <w:rFonts w:ascii="Calibri" w:hAnsi="Calibri" w:cs="Arial"/>
                <w:b/>
                <w:lang w:val="en-IE"/>
              </w:rPr>
            </w:pPr>
            <w:hyperlink r:id="rId17" w:history="1">
              <w:r w:rsidR="006B35DE" w:rsidRPr="003B3928">
                <w:rPr>
                  <w:rStyle w:val="Hyperlink"/>
                  <w:rFonts w:cs="Arial"/>
                  <w:sz w:val="18"/>
                  <w:szCs w:val="18"/>
                  <w:lang w:val="en-IE"/>
                </w:rPr>
                <w:t>mary.doyle@sem-o.com</w:t>
              </w:r>
            </w:hyperlink>
          </w:p>
        </w:tc>
      </w:tr>
      <w:tr w:rsidR="006B35DE" w:rsidRPr="004C53E7" w:rsidTr="00A16651">
        <w:trPr>
          <w:trHeight w:val="327"/>
        </w:trPr>
        <w:tc>
          <w:tcPr>
            <w:tcW w:w="9243" w:type="dxa"/>
            <w:gridSpan w:val="6"/>
            <w:shd w:val="clear" w:color="auto" w:fill="C6D9F1"/>
            <w:vAlign w:val="center"/>
          </w:tcPr>
          <w:p w:rsidR="006B35DE" w:rsidRPr="004C53E7" w:rsidRDefault="006B35DE" w:rsidP="00A16651">
            <w:pPr>
              <w:jc w:val="center"/>
              <w:rPr>
                <w:rFonts w:ascii="Calibri" w:hAnsi="Calibri" w:cs="Arial"/>
                <w:b/>
                <w:bCs/>
                <w:lang w:val="en-IE"/>
              </w:rPr>
            </w:pPr>
            <w:r w:rsidRPr="004C53E7">
              <w:rPr>
                <w:rFonts w:ascii="Calibri" w:hAnsi="Calibri" w:cs="Arial"/>
                <w:b/>
                <w:bCs/>
                <w:lang w:val="en-IE"/>
              </w:rPr>
              <w:t>Modification Proposal Title</w:t>
            </w:r>
          </w:p>
        </w:tc>
      </w:tr>
      <w:tr w:rsidR="006B35DE" w:rsidRPr="004C53E7" w:rsidTr="00A16651">
        <w:trPr>
          <w:trHeight w:val="323"/>
        </w:trPr>
        <w:tc>
          <w:tcPr>
            <w:tcW w:w="9243" w:type="dxa"/>
            <w:gridSpan w:val="6"/>
            <w:vAlign w:val="center"/>
          </w:tcPr>
          <w:p w:rsidR="006B35DE" w:rsidRPr="004C53E7" w:rsidRDefault="006B35DE" w:rsidP="00A16651">
            <w:pPr>
              <w:spacing w:line="480" w:lineRule="auto"/>
              <w:jc w:val="center"/>
              <w:rPr>
                <w:rFonts w:ascii="Calibri" w:hAnsi="Calibri" w:cs="Arial"/>
                <w:b/>
                <w:bCs/>
                <w:color w:val="000000"/>
                <w:lang w:val="en-IE"/>
              </w:rPr>
            </w:pPr>
            <w:r w:rsidRPr="00CA0051">
              <w:rPr>
                <w:rFonts w:ascii="Calibri" w:hAnsi="Calibri" w:cs="Arial"/>
                <w:b/>
                <w:bCs/>
                <w:color w:val="000000"/>
                <w:sz w:val="36"/>
                <w:lang w:val="en-IE"/>
              </w:rPr>
              <w:t>Revision of Standard Letter of Credit Template</w:t>
            </w:r>
          </w:p>
        </w:tc>
      </w:tr>
      <w:tr w:rsidR="006B35DE" w:rsidRPr="004C53E7" w:rsidTr="00A16651">
        <w:tc>
          <w:tcPr>
            <w:tcW w:w="2943" w:type="dxa"/>
            <w:gridSpan w:val="2"/>
            <w:shd w:val="clear" w:color="auto" w:fill="C6D9F1"/>
            <w:vAlign w:val="center"/>
          </w:tcPr>
          <w:p w:rsidR="006B35DE" w:rsidRPr="004C53E7" w:rsidRDefault="006B35DE" w:rsidP="00A16651">
            <w:pPr>
              <w:jc w:val="center"/>
              <w:rPr>
                <w:rFonts w:ascii="Calibri" w:hAnsi="Calibri" w:cs="Arial"/>
                <w:b/>
                <w:bCs/>
                <w:lang w:val="en-IE"/>
              </w:rPr>
            </w:pPr>
            <w:r w:rsidRPr="004C53E7">
              <w:rPr>
                <w:rFonts w:ascii="Calibri" w:hAnsi="Calibri" w:cs="Arial"/>
                <w:b/>
                <w:bCs/>
                <w:lang w:val="en-IE"/>
              </w:rPr>
              <w:t>Documents affected</w:t>
            </w:r>
          </w:p>
          <w:p w:rsidR="006B35DE" w:rsidRPr="004C53E7" w:rsidRDefault="006B35DE" w:rsidP="00A16651">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6B35DE" w:rsidRPr="004C53E7" w:rsidRDefault="006B35DE" w:rsidP="00A16651">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6B35DE" w:rsidRPr="004C53E7" w:rsidRDefault="006B35DE" w:rsidP="00A16651">
            <w:pPr>
              <w:jc w:val="center"/>
              <w:rPr>
                <w:rStyle w:val="IntenseEmphasis"/>
                <w:lang w:val="en-IE"/>
              </w:rPr>
            </w:pPr>
            <w:r w:rsidRPr="004C53E7">
              <w:rPr>
                <w:rFonts w:ascii="Calibri" w:hAnsi="Calibri" w:cs="Arial"/>
                <w:b/>
                <w:lang w:val="en-IE"/>
              </w:rPr>
              <w:t>Version number of T&amp;SC or AP used in Drafting</w:t>
            </w:r>
          </w:p>
        </w:tc>
      </w:tr>
      <w:tr w:rsidR="006B35DE" w:rsidRPr="004C53E7" w:rsidTr="00A16651">
        <w:tc>
          <w:tcPr>
            <w:tcW w:w="2943" w:type="dxa"/>
            <w:gridSpan w:val="2"/>
            <w:shd w:val="clear" w:color="auto" w:fill="FFFFFF"/>
            <w:vAlign w:val="center"/>
          </w:tcPr>
          <w:p w:rsidR="006B35DE" w:rsidRPr="004C53E7" w:rsidDel="00476388" w:rsidRDefault="006B35DE" w:rsidP="00A16651">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6B35DE" w:rsidRPr="004C53E7" w:rsidRDefault="006B35DE" w:rsidP="00A16651">
            <w:pPr>
              <w:jc w:val="center"/>
              <w:rPr>
                <w:rFonts w:ascii="Calibri" w:hAnsi="Calibri" w:cs="Arial"/>
                <w:b/>
                <w:lang w:val="en-IE"/>
              </w:rPr>
            </w:pPr>
            <w:r>
              <w:rPr>
                <w:rFonts w:ascii="Calibri" w:hAnsi="Calibri" w:cs="Arial"/>
                <w:b/>
                <w:lang w:val="en-IE"/>
              </w:rPr>
              <w:t>Appendix A</w:t>
            </w:r>
          </w:p>
        </w:tc>
        <w:tc>
          <w:tcPr>
            <w:tcW w:w="3375" w:type="dxa"/>
            <w:gridSpan w:val="2"/>
            <w:vAlign w:val="center"/>
          </w:tcPr>
          <w:p w:rsidR="006B35DE" w:rsidRPr="004C53E7" w:rsidRDefault="006B35DE" w:rsidP="00A16651">
            <w:pPr>
              <w:jc w:val="center"/>
              <w:rPr>
                <w:rFonts w:ascii="Calibri" w:hAnsi="Calibri" w:cs="Arial"/>
                <w:b/>
                <w:lang w:val="en-IE"/>
              </w:rPr>
            </w:pPr>
            <w:r>
              <w:rPr>
                <w:rFonts w:ascii="Calibri" w:hAnsi="Calibri" w:cs="Arial"/>
                <w:b/>
                <w:lang w:val="en-IE"/>
              </w:rPr>
              <w:t>V9.0</w:t>
            </w:r>
          </w:p>
        </w:tc>
      </w:tr>
      <w:tr w:rsidR="006B35DE" w:rsidRPr="004C53E7" w:rsidTr="00A16651">
        <w:trPr>
          <w:trHeight w:val="375"/>
        </w:trPr>
        <w:tc>
          <w:tcPr>
            <w:tcW w:w="9243" w:type="dxa"/>
            <w:gridSpan w:val="6"/>
            <w:shd w:val="clear" w:color="auto" w:fill="C6D9F1"/>
            <w:vAlign w:val="center"/>
          </w:tcPr>
          <w:p w:rsidR="006B35DE" w:rsidRPr="004C53E7" w:rsidRDefault="006B35DE" w:rsidP="00A16651">
            <w:pPr>
              <w:jc w:val="center"/>
              <w:rPr>
                <w:rFonts w:ascii="Calibri" w:hAnsi="Calibri" w:cs="Arial"/>
                <w:b/>
                <w:bCs/>
                <w:lang w:val="en-IE"/>
              </w:rPr>
            </w:pPr>
            <w:r w:rsidRPr="004C53E7">
              <w:rPr>
                <w:rFonts w:ascii="Calibri" w:hAnsi="Calibri" w:cs="Arial"/>
                <w:b/>
                <w:bCs/>
                <w:lang w:val="en-IE"/>
              </w:rPr>
              <w:t>Explanation of Proposed Change</w:t>
            </w:r>
          </w:p>
          <w:p w:rsidR="006B35DE" w:rsidRPr="004C53E7" w:rsidRDefault="006B35DE" w:rsidP="00A16651">
            <w:pPr>
              <w:jc w:val="center"/>
              <w:rPr>
                <w:rFonts w:ascii="Calibri" w:hAnsi="Calibri" w:cs="Arial"/>
                <w:lang w:val="en-IE"/>
              </w:rPr>
            </w:pPr>
            <w:r w:rsidRPr="004C53E7">
              <w:rPr>
                <w:rFonts w:ascii="Calibri" w:hAnsi="Calibri"/>
                <w:i/>
                <w:spacing w:val="-3"/>
                <w:lang w:val="en-IE"/>
              </w:rPr>
              <w:t>(mandatory by originator)</w:t>
            </w:r>
          </w:p>
        </w:tc>
      </w:tr>
      <w:tr w:rsidR="006B35DE" w:rsidRPr="004C53E7" w:rsidTr="00A16651">
        <w:trPr>
          <w:trHeight w:val="467"/>
        </w:trPr>
        <w:tc>
          <w:tcPr>
            <w:tcW w:w="9243" w:type="dxa"/>
            <w:gridSpan w:val="6"/>
            <w:vAlign w:val="center"/>
          </w:tcPr>
          <w:p w:rsidR="006B35DE" w:rsidRDefault="006B35DE" w:rsidP="00A16651">
            <w:pPr>
              <w:rPr>
                <w:rFonts w:ascii="Calibri" w:hAnsi="Calibri" w:cs="Arial"/>
                <w:lang w:val="en-IE"/>
              </w:rPr>
            </w:pPr>
          </w:p>
          <w:p w:rsidR="006B35DE" w:rsidRPr="008B7592" w:rsidRDefault="006B35DE" w:rsidP="00A16651">
            <w:pPr>
              <w:rPr>
                <w:rFonts w:cs="Arial"/>
                <w:sz w:val="22"/>
                <w:szCs w:val="22"/>
                <w:lang w:val="en-IE"/>
              </w:rPr>
            </w:pPr>
            <w:r>
              <w:rPr>
                <w:rFonts w:cs="Arial"/>
                <w:sz w:val="22"/>
                <w:szCs w:val="22"/>
                <w:lang w:val="en-IE"/>
              </w:rPr>
              <w:t>In recent years a number of financial institutions have highlighted that the current Letter of Credit Template, while valid, does not use internationally recognised finance standards. This Modification Proposal replaces the current template with one that aligns with internationally recognised finance standards set out in Uniform Customs &amp; Practice for Documentary Credits (UCP600).</w:t>
            </w:r>
          </w:p>
          <w:p w:rsidR="006B35DE" w:rsidRDefault="006B35DE" w:rsidP="00A16651">
            <w:pPr>
              <w:rPr>
                <w:rFonts w:cs="Arial"/>
                <w:sz w:val="18"/>
                <w:szCs w:val="18"/>
                <w:lang w:val="en-IE"/>
              </w:rPr>
            </w:pPr>
          </w:p>
          <w:p w:rsidR="006B35DE" w:rsidRPr="00E8594B" w:rsidRDefault="006B35DE" w:rsidP="00A16651">
            <w:pPr>
              <w:rPr>
                <w:rFonts w:cs="Arial"/>
                <w:sz w:val="22"/>
                <w:szCs w:val="22"/>
                <w:lang w:val="en-IE"/>
              </w:rPr>
            </w:pPr>
            <w:r w:rsidRPr="00E8594B">
              <w:rPr>
                <w:rFonts w:cs="Arial"/>
                <w:sz w:val="22"/>
                <w:szCs w:val="22"/>
                <w:lang w:val="en-IE"/>
              </w:rPr>
              <w:t>In line with</w:t>
            </w:r>
            <w:r>
              <w:rPr>
                <w:rFonts w:cs="Arial"/>
                <w:sz w:val="22"/>
                <w:szCs w:val="22"/>
                <w:lang w:val="en-IE"/>
              </w:rPr>
              <w:t xml:space="preserve"> the recommendation for</w:t>
            </w:r>
            <w:r w:rsidRPr="00E8594B">
              <w:rPr>
                <w:rFonts w:cs="Arial"/>
                <w:sz w:val="22"/>
                <w:szCs w:val="22"/>
                <w:lang w:val="en-IE"/>
              </w:rPr>
              <w:t xml:space="preserve"> Mod_27_09, it is proposed that any changes to the Letter of Credit </w:t>
            </w:r>
            <w:r>
              <w:rPr>
                <w:rFonts w:cs="Arial"/>
                <w:sz w:val="22"/>
                <w:szCs w:val="22"/>
                <w:lang w:val="en-IE"/>
              </w:rPr>
              <w:t xml:space="preserve">template </w:t>
            </w:r>
            <w:r w:rsidRPr="00E8594B">
              <w:rPr>
                <w:rFonts w:cs="Arial"/>
                <w:sz w:val="22"/>
                <w:szCs w:val="22"/>
                <w:lang w:val="en-IE"/>
              </w:rPr>
              <w:t xml:space="preserve">would </w:t>
            </w:r>
            <w:r>
              <w:rPr>
                <w:rFonts w:cs="Arial"/>
                <w:sz w:val="22"/>
                <w:szCs w:val="22"/>
                <w:lang w:val="en-IE"/>
              </w:rPr>
              <w:t xml:space="preserve">only affect new Letters of Credit and would not affect </w:t>
            </w:r>
            <w:r w:rsidRPr="00E8594B">
              <w:rPr>
                <w:rFonts w:cs="Arial"/>
                <w:sz w:val="22"/>
                <w:szCs w:val="22"/>
                <w:lang w:val="en-IE"/>
              </w:rPr>
              <w:t xml:space="preserve">existing </w:t>
            </w:r>
            <w:r>
              <w:rPr>
                <w:rFonts w:cs="Arial"/>
                <w:sz w:val="22"/>
                <w:szCs w:val="22"/>
                <w:lang w:val="en-IE"/>
              </w:rPr>
              <w:t>ones.</w:t>
            </w:r>
          </w:p>
          <w:p w:rsidR="006B35DE" w:rsidRPr="004C53E7" w:rsidRDefault="006B35DE" w:rsidP="00A16651">
            <w:pPr>
              <w:rPr>
                <w:rFonts w:ascii="Calibri" w:hAnsi="Calibri" w:cs="Arial"/>
                <w:lang w:val="en-IE"/>
              </w:rPr>
            </w:pPr>
          </w:p>
        </w:tc>
      </w:tr>
      <w:tr w:rsidR="006B35DE" w:rsidRPr="004C53E7" w:rsidDel="00404964" w:rsidTr="00A16651">
        <w:tc>
          <w:tcPr>
            <w:tcW w:w="9243" w:type="dxa"/>
            <w:gridSpan w:val="6"/>
            <w:shd w:val="clear" w:color="auto" w:fill="C6D9F1"/>
            <w:vAlign w:val="center"/>
          </w:tcPr>
          <w:p w:rsidR="006B35DE" w:rsidRPr="004C53E7" w:rsidRDefault="006B35DE" w:rsidP="00A16651">
            <w:pPr>
              <w:jc w:val="center"/>
              <w:rPr>
                <w:rFonts w:ascii="Calibri" w:hAnsi="Calibri" w:cs="Arial"/>
                <w:iCs/>
                <w:lang w:val="en-IE"/>
              </w:rPr>
            </w:pPr>
            <w:r w:rsidRPr="004C53E7">
              <w:rPr>
                <w:rFonts w:ascii="Calibri" w:hAnsi="Calibri" w:cs="Arial"/>
                <w:b/>
                <w:bCs/>
                <w:iCs/>
                <w:lang w:val="en-IE"/>
              </w:rPr>
              <w:t>Legal Drafting Change</w:t>
            </w:r>
          </w:p>
          <w:p w:rsidR="006B35DE" w:rsidRPr="004C53E7" w:rsidDel="00404964" w:rsidRDefault="006B35DE" w:rsidP="00A16651">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6B35DE" w:rsidRPr="004C53E7" w:rsidDel="00404964" w:rsidTr="00A16651">
        <w:tc>
          <w:tcPr>
            <w:tcW w:w="9243" w:type="dxa"/>
            <w:gridSpan w:val="6"/>
            <w:vAlign w:val="center"/>
          </w:tcPr>
          <w:p w:rsidR="00EE13F6" w:rsidRPr="00F440AF" w:rsidRDefault="006B35DE" w:rsidP="00EE13F6">
            <w:pPr>
              <w:pBdr>
                <w:top w:val="single" w:sz="4" w:space="1" w:color="auto"/>
                <w:bottom w:val="single" w:sz="4" w:space="1" w:color="auto"/>
              </w:pBdr>
              <w:spacing w:before="0" w:after="360" w:line="240" w:lineRule="auto"/>
              <w:ind w:left="1758"/>
              <w:jc w:val="center"/>
              <w:outlineLvl w:val="0"/>
              <w:rPr>
                <w:ins w:id="388" w:author="Author"/>
                <w:b/>
                <w:caps/>
                <w:sz w:val="28"/>
              </w:rPr>
            </w:pPr>
            <w:bookmarkStart w:id="389" w:name="_Toc308523059"/>
            <w:bookmarkStart w:id="390" w:name="_Toc309210304"/>
            <w:ins w:id="391" w:author="Author">
              <w:r>
                <w:rPr>
                  <w:b/>
                  <w:caps/>
                  <w:sz w:val="28"/>
                </w:rPr>
                <w:lastRenderedPageBreak/>
                <w:t xml:space="preserve">appendix a: </w:t>
              </w:r>
              <w:r w:rsidRPr="00F440AF">
                <w:rPr>
                  <w:b/>
                  <w:caps/>
                  <w:sz w:val="28"/>
                </w:rPr>
                <w:t>Standard Letter of Credit</w:t>
              </w:r>
              <w:bookmarkEnd w:id="389"/>
              <w:bookmarkEnd w:id="390"/>
            </w:ins>
          </w:p>
          <w:p w:rsidR="00EE13F6" w:rsidRPr="00EE13F6" w:rsidRDefault="00EE13F6" w:rsidP="00EE13F6">
            <w:pPr>
              <w:tabs>
                <w:tab w:val="right" w:pos="851"/>
              </w:tabs>
              <w:spacing w:before="120" w:after="120"/>
              <w:ind w:left="851"/>
              <w:jc w:val="both"/>
              <w:rPr>
                <w:sz w:val="22"/>
              </w:rPr>
            </w:pPr>
            <w:del w:id="392" w:author="Author">
              <w:r w:rsidDel="00B528DA">
                <w:rPr>
                  <w:sz w:val="22"/>
                  <w:lang w:val="en-IE"/>
                </w:rPr>
                <w:delText xml:space="preserve">A.1        </w:delText>
              </w:r>
            </w:del>
          </w:p>
          <w:p w:rsidR="00EE13F6" w:rsidRDefault="00EE13F6" w:rsidP="00120A2C">
            <w:pPr>
              <w:pStyle w:val="CERAPPENDIXBODYChar"/>
              <w:numPr>
                <w:ilvl w:val="0"/>
                <w:numId w:val="0"/>
              </w:numPr>
              <w:rPr>
                <w:strike/>
                <w:color w:val="FF0000"/>
                <w:lang w:val="en-IE"/>
              </w:rPr>
            </w:pPr>
            <w:r>
              <w:rPr>
                <w:strike/>
                <w:color w:val="FF0000"/>
                <w:lang w:val="en-IE"/>
              </w:rPr>
              <w:t xml:space="preserve">A.1 </w:t>
            </w:r>
            <w:r w:rsidR="00690EAA">
              <w:rPr>
                <w:strike/>
                <w:color w:val="FF0000"/>
                <w:lang w:val="en-IE"/>
              </w:rPr>
              <w:tab/>
            </w:r>
            <w:del w:id="393" w:author="Author">
              <w:r w:rsidRPr="00F618B6" w:rsidDel="006D0F9F">
                <w:rPr>
                  <w:strike/>
                  <w:color w:val="FF0000"/>
                  <w:lang w:val="en-IE"/>
                </w:rPr>
                <w:delText xml:space="preserve">This Appendix A contains a standard template for a Letter of Credit.  </w:delText>
              </w:r>
            </w:del>
          </w:p>
          <w:p w:rsidR="006B35DE" w:rsidRPr="00F618B6" w:rsidDel="006D0F9F" w:rsidRDefault="006B35DE" w:rsidP="00A16651">
            <w:pPr>
              <w:pStyle w:val="CERHEADING2"/>
              <w:rPr>
                <w:del w:id="394" w:author="Author"/>
                <w:strike/>
                <w:color w:val="FF0000"/>
                <w:lang w:val="en-IE"/>
              </w:rPr>
            </w:pPr>
            <w:del w:id="395" w:author="Author">
              <w:r w:rsidRPr="00F618B6" w:rsidDel="006D0F9F">
                <w:rPr>
                  <w:strike/>
                  <w:color w:val="FF0000"/>
                  <w:lang w:val="en-IE"/>
                </w:rPr>
                <w:delText>Market Operator Euro/Sterling Irrevocable Standby Letter of Credit Template</w:delText>
              </w:r>
            </w:del>
          </w:p>
          <w:p w:rsidR="006B35DE" w:rsidRPr="00F618B6" w:rsidDel="006D0F9F" w:rsidRDefault="006B35DE" w:rsidP="00A16651">
            <w:pPr>
              <w:pStyle w:val="CERNORMAL"/>
              <w:rPr>
                <w:del w:id="396" w:author="Author"/>
                <w:strike/>
                <w:color w:val="FF0000"/>
              </w:rPr>
            </w:pPr>
            <w:del w:id="397" w:author="Author">
              <w:r w:rsidRPr="00F618B6" w:rsidDel="006D0F9F">
                <w:rPr>
                  <w:strike/>
                  <w:color w:val="FF0000"/>
                </w:rPr>
                <w:delText>Applicant:  ……………..</w:delText>
              </w:r>
            </w:del>
          </w:p>
          <w:p w:rsidR="006B35DE" w:rsidRPr="00F618B6" w:rsidDel="006D0F9F" w:rsidRDefault="006B35DE" w:rsidP="00A16651">
            <w:pPr>
              <w:pStyle w:val="CERNORMAL"/>
              <w:rPr>
                <w:del w:id="398" w:author="Author"/>
                <w:strike/>
                <w:color w:val="FF0000"/>
              </w:rPr>
            </w:pPr>
            <w:del w:id="399" w:author="Author">
              <w:r w:rsidRPr="00F618B6" w:rsidDel="006D0F9F">
                <w:rPr>
                  <w:strike/>
                  <w:color w:val="FF0000"/>
                </w:rPr>
                <w:delText>Issuing Bank:  …………..</w:delText>
              </w:r>
            </w:del>
          </w:p>
          <w:p w:rsidR="006B35DE" w:rsidRPr="00F618B6" w:rsidDel="006D0F9F" w:rsidRDefault="006B35DE" w:rsidP="00A16651">
            <w:pPr>
              <w:pStyle w:val="CERNORMAL"/>
              <w:rPr>
                <w:del w:id="400" w:author="Author"/>
                <w:strike/>
                <w:color w:val="FF0000"/>
              </w:rPr>
            </w:pPr>
            <w:del w:id="401" w:author="Author">
              <w:r w:rsidRPr="00F618B6" w:rsidDel="006D0F9F">
                <w:rPr>
                  <w:strike/>
                  <w:color w:val="FF0000"/>
                </w:rPr>
                <w:delText>Advising Bank/SEM Bank: …………….</w:delText>
              </w:r>
            </w:del>
          </w:p>
          <w:p w:rsidR="006B35DE" w:rsidRPr="00F618B6" w:rsidDel="006D0F9F" w:rsidRDefault="006B35DE" w:rsidP="00A16651">
            <w:pPr>
              <w:pStyle w:val="CERNORMAL"/>
              <w:rPr>
                <w:del w:id="402" w:author="Author"/>
                <w:strike/>
                <w:color w:val="FF0000"/>
              </w:rPr>
            </w:pPr>
            <w:del w:id="403" w:author="Author">
              <w:r w:rsidRPr="00F618B6" w:rsidDel="006D0F9F">
                <w:rPr>
                  <w:strike/>
                  <w:color w:val="FF0000"/>
                </w:rPr>
                <w:delText xml:space="preserve">Beneficiary: “EirGrid plc and SONI Limited, trading as SEMO”, being the Market Operator under the SEM Trading and Settlement Code. </w:delText>
              </w:r>
            </w:del>
          </w:p>
          <w:p w:rsidR="006B35DE" w:rsidRPr="00F618B6" w:rsidDel="006D0F9F" w:rsidRDefault="006B35DE" w:rsidP="00A16651">
            <w:pPr>
              <w:pStyle w:val="CERNORMAL"/>
              <w:rPr>
                <w:del w:id="404" w:author="Author"/>
                <w:strike/>
                <w:color w:val="FF0000"/>
              </w:rPr>
            </w:pPr>
            <w:del w:id="405" w:author="Author">
              <w:r w:rsidRPr="00F618B6" w:rsidDel="006D0F9F">
                <w:rPr>
                  <w:strike/>
                  <w:color w:val="FF0000"/>
                </w:rPr>
                <w:delText>Dear Sirs,</w:delText>
              </w:r>
            </w:del>
          </w:p>
          <w:p w:rsidR="006B35DE" w:rsidRPr="00F618B6" w:rsidDel="006D0F9F" w:rsidRDefault="006B35DE" w:rsidP="00A16651">
            <w:pPr>
              <w:pStyle w:val="CERNORMAL"/>
              <w:rPr>
                <w:del w:id="406" w:author="Author"/>
                <w:strike/>
                <w:color w:val="FF0000"/>
              </w:rPr>
            </w:pPr>
            <w:del w:id="407" w:author="Author">
              <w:r w:rsidRPr="00F618B6" w:rsidDel="006D0F9F">
                <w:rPr>
                  <w:strike/>
                  <w:color w:val="FF0000"/>
                </w:rPr>
                <w:delText>We, the Issuing Bank, hereby issue our irrevocable Standby Letter of Credit No……. by order of …………….. (applicant), for a maximum total amount of EUR/Sterling……………. (in words………) which expires at the counters of the Advising Bank on [insert date] subject to extension as described below.</w:delText>
              </w:r>
            </w:del>
          </w:p>
          <w:p w:rsidR="006B35DE" w:rsidRPr="00F618B6" w:rsidDel="006D0F9F" w:rsidRDefault="006B35DE" w:rsidP="00A16651">
            <w:pPr>
              <w:pStyle w:val="CERNORMAL"/>
              <w:rPr>
                <w:del w:id="408" w:author="Author"/>
                <w:strike/>
                <w:color w:val="FF0000"/>
              </w:rPr>
            </w:pPr>
            <w:del w:id="409" w:author="Author">
              <w:r w:rsidRPr="00F618B6" w:rsidDel="006D0F9F">
                <w:rPr>
                  <w:strike/>
                  <w:color w:val="FF0000"/>
                </w:rPr>
                <w:delText>In this Letter of Credit and in the Beneficiary Statement (except where the context otherwise requires or there is an express provision to the contrary) the following expressions shall have the following meanings:</w:delText>
              </w:r>
            </w:del>
          </w:p>
          <w:p w:rsidR="006B35DE" w:rsidRPr="00F618B6" w:rsidDel="006D0F9F" w:rsidRDefault="006B35DE" w:rsidP="00A16651">
            <w:pPr>
              <w:pStyle w:val="CERNORMAL"/>
              <w:rPr>
                <w:del w:id="410" w:author="Author"/>
                <w:strike/>
                <w:color w:val="FF0000"/>
              </w:rPr>
            </w:pPr>
            <w:del w:id="411" w:author="Author">
              <w:r w:rsidRPr="00F618B6" w:rsidDel="006D0F9F">
                <w:rPr>
                  <w:strike/>
                  <w:color w:val="FF0000"/>
                </w:rPr>
                <w:delText>"Beneficiary Statement" means a statement in the form of the Appendix attached hereto;</w:delText>
              </w:r>
            </w:del>
          </w:p>
          <w:p w:rsidR="006B35DE" w:rsidRPr="00F618B6" w:rsidDel="006D0F9F" w:rsidRDefault="006B35DE" w:rsidP="00A16651">
            <w:pPr>
              <w:pStyle w:val="CERNORMAL"/>
              <w:rPr>
                <w:del w:id="412" w:author="Author"/>
                <w:strike/>
                <w:color w:val="FF0000"/>
              </w:rPr>
            </w:pPr>
            <w:del w:id="413" w:author="Author">
              <w:r w:rsidRPr="00F618B6" w:rsidDel="006D0F9F">
                <w:rPr>
                  <w:strike/>
                  <w:color w:val="FF0000"/>
                </w:rPr>
                <w:delText>“Expiry Date” means the last date on which this Letter of Credit may be presented for value at the Issuing Bank being the XX Day of Month 20XX;"Same Day Value" means that the relevant funds shall be available to the Beneficiary on the same day as the funds transfer has been authorised by us without any loss of value arising between such authorisation and the funds being available for use by the Beneficiary;</w:delText>
              </w:r>
            </w:del>
          </w:p>
          <w:p w:rsidR="006B35DE" w:rsidRPr="00F618B6" w:rsidDel="006D0F9F" w:rsidRDefault="006B35DE" w:rsidP="00A16651">
            <w:pPr>
              <w:pStyle w:val="CERNORMAL"/>
              <w:rPr>
                <w:del w:id="414" w:author="Author"/>
                <w:strike/>
                <w:color w:val="FF0000"/>
              </w:rPr>
            </w:pPr>
            <w:del w:id="415" w:author="Author">
              <w:r w:rsidRPr="00F618B6" w:rsidDel="006D0F9F">
                <w:rPr>
                  <w:strike/>
                  <w:color w:val="FF0000"/>
                </w:rPr>
                <w:delText>“SEM” means the wholesale Single Electricity Market for the island of Ireland;</w:delText>
              </w:r>
            </w:del>
          </w:p>
          <w:p w:rsidR="006B35DE" w:rsidRPr="00F618B6" w:rsidDel="006D0F9F" w:rsidRDefault="006B35DE" w:rsidP="00A16651">
            <w:pPr>
              <w:pStyle w:val="CERNORMAL"/>
              <w:rPr>
                <w:del w:id="416" w:author="Author"/>
                <w:strike/>
                <w:color w:val="FF0000"/>
              </w:rPr>
            </w:pPr>
            <w:del w:id="417" w:author="Author">
              <w:r w:rsidRPr="00F618B6" w:rsidDel="006D0F9F">
                <w:rPr>
                  <w:strike/>
                  <w:color w:val="FF0000"/>
                </w:rPr>
                <w:delText>“SWIFT” means the worldwide financial messaging network of The Society for Worldwide Interbank Financial Telecommunication;</w:delText>
              </w:r>
            </w:del>
          </w:p>
          <w:p w:rsidR="006B35DE" w:rsidRPr="00F618B6" w:rsidDel="006D0F9F" w:rsidRDefault="006B35DE" w:rsidP="00A16651">
            <w:pPr>
              <w:pStyle w:val="CERNORMAL"/>
              <w:rPr>
                <w:del w:id="418" w:author="Author"/>
                <w:strike/>
                <w:color w:val="FF0000"/>
              </w:rPr>
            </w:pPr>
            <w:del w:id="419" w:author="Author">
              <w:r w:rsidRPr="00F618B6" w:rsidDel="006D0F9F">
                <w:rPr>
                  <w:strike/>
                  <w:color w:val="FF0000"/>
                </w:rPr>
                <w:delText xml:space="preserve">"Trading and Settlement Code" means the trading arrangements for the SEM 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  </w:delText>
              </w:r>
            </w:del>
          </w:p>
          <w:p w:rsidR="006B35DE" w:rsidRPr="00F618B6" w:rsidDel="006D0F9F" w:rsidRDefault="006B35DE" w:rsidP="00A16651">
            <w:pPr>
              <w:pStyle w:val="CERNORMAL"/>
              <w:rPr>
                <w:del w:id="420" w:author="Author"/>
                <w:strike/>
                <w:color w:val="FF0000"/>
              </w:rPr>
            </w:pPr>
            <w:del w:id="421" w:author="Author">
              <w:r w:rsidRPr="00F618B6" w:rsidDel="006D0F9F">
                <w:rPr>
                  <w:strike/>
                  <w:color w:val="FF0000"/>
                </w:rPr>
                <w:delText>This irrevocable Standby Letter of Credit is available by payment at sight against presentation to the Advising Bank of a Beneficiary Statement.</w:delText>
              </w:r>
            </w:del>
          </w:p>
          <w:p w:rsidR="006B35DE" w:rsidRDefault="006B35DE" w:rsidP="00A16651">
            <w:pPr>
              <w:pStyle w:val="CERNORMAL"/>
              <w:rPr>
                <w:strike/>
                <w:color w:val="FF0000"/>
              </w:rPr>
            </w:pPr>
            <w:del w:id="422" w:author="Author">
              <w:r w:rsidRPr="00F618B6" w:rsidDel="006D0F9F">
                <w:rPr>
                  <w:strike/>
                  <w:color w:val="FF0000"/>
                </w:rPr>
                <w:delText>Conditions:</w:delText>
              </w:r>
            </w:del>
          </w:p>
          <w:p w:rsidR="00000000" w:rsidRDefault="00C70381">
            <w:pPr>
              <w:pStyle w:val="CERNUMBERBULLETChar"/>
              <w:numPr>
                <w:ilvl w:val="0"/>
                <w:numId w:val="20"/>
              </w:numPr>
              <w:rPr>
                <w:del w:id="423" w:author="Author"/>
                <w:lang w:bidi="en-US"/>
              </w:rPr>
              <w:pPrChange w:id="424" w:author="Author">
                <w:pPr>
                  <w:pStyle w:val="CERNUMBERBULLETChar"/>
                  <w:numPr>
                    <w:numId w:val="0"/>
                  </w:numPr>
                  <w:tabs>
                    <w:tab w:val="clear" w:pos="851"/>
                  </w:tabs>
                  <w:spacing w:line="276" w:lineRule="auto"/>
                  <w:ind w:left="0" w:firstLine="0"/>
                </w:pPr>
              </w:pPrChange>
            </w:pPr>
            <w:del w:id="425" w:author="Author">
              <w:r w:rsidDel="00C70381">
                <w:delText xml:space="preserve">1. </w:delText>
              </w:r>
            </w:del>
            <w:r w:rsidR="002A512C">
              <w:tab/>
            </w:r>
            <w:del w:id="426" w:author="Author">
              <w:r w:rsidRPr="00F618B6" w:rsidDel="006D0F9F">
                <w:delText>Partial drawings are allowed.</w:delText>
              </w:r>
            </w:del>
          </w:p>
          <w:p w:rsidR="00000000" w:rsidRDefault="00EE0139">
            <w:pPr>
              <w:pStyle w:val="CERNUMBERBULLETChar"/>
              <w:numPr>
                <w:ilvl w:val="0"/>
                <w:numId w:val="0"/>
              </w:numPr>
              <w:rPr>
                <w:ins w:id="427" w:author="Author"/>
                <w:lang w:bidi="en-US"/>
              </w:rPr>
              <w:pPrChange w:id="428" w:author="Author">
                <w:pPr>
                  <w:pStyle w:val="CERNUMBERBULLETChar"/>
                  <w:numPr>
                    <w:numId w:val="0"/>
                  </w:numPr>
                  <w:tabs>
                    <w:tab w:val="clear" w:pos="851"/>
                  </w:tabs>
                  <w:spacing w:line="276" w:lineRule="auto"/>
                  <w:ind w:left="0" w:firstLine="0"/>
                </w:pPr>
              </w:pPrChange>
            </w:pPr>
          </w:p>
          <w:p w:rsidR="00C70381" w:rsidRPr="00F618B6" w:rsidDel="006D0F9F" w:rsidRDefault="00C70381" w:rsidP="00C70381">
            <w:pPr>
              <w:pStyle w:val="CERNUMBERBULLETChar"/>
              <w:numPr>
                <w:ilvl w:val="0"/>
                <w:numId w:val="0"/>
              </w:numPr>
              <w:ind w:left="1418" w:hanging="567"/>
              <w:rPr>
                <w:del w:id="429" w:author="Author"/>
              </w:rPr>
            </w:pPr>
            <w:del w:id="430" w:author="Author">
              <w:r w:rsidDel="00C70381">
                <w:delText>2.</w:delText>
              </w:r>
            </w:del>
            <w:ins w:id="431" w:author="Author">
              <w:r>
                <w:tab/>
              </w:r>
            </w:ins>
            <w:del w:id="432" w:author="Author">
              <w:r w:rsidRPr="00F618B6" w:rsidDel="006D0F9F">
                <w:delText xml:space="preserve">This Letter of Credit shall expire on the Expiry Date and our obligations under this Letter of Credit shall also expire on that date. </w:delText>
              </w:r>
            </w:del>
          </w:p>
          <w:p w:rsidR="00C70381" w:rsidRPr="00C70381" w:rsidDel="006D0F9F" w:rsidRDefault="00C70381" w:rsidP="00C70381">
            <w:pPr>
              <w:pStyle w:val="CERNUMBERBULLETChar"/>
              <w:numPr>
                <w:ilvl w:val="0"/>
                <w:numId w:val="16"/>
              </w:numPr>
              <w:rPr>
                <w:del w:id="433" w:author="Author"/>
                <w:strike/>
                <w:color w:val="FF0000"/>
              </w:rPr>
            </w:pPr>
            <w:del w:id="434" w:author="Author">
              <w:r w:rsidRPr="00C70381" w:rsidDel="006D0F9F">
                <w:rPr>
                  <w:strike/>
                  <w:color w:val="FF0000"/>
                </w:rPr>
                <w:delText xml:space="preserve">The Beneficiary Statement must be made on original letterhead paper of the Beneficiary and signed on its behalf, and must be presented to the Issuing Bank on or before the Expiry Date.  </w:delText>
              </w:r>
            </w:del>
          </w:p>
          <w:p w:rsidR="00C70381" w:rsidRPr="00F618B6" w:rsidDel="006D0F9F" w:rsidRDefault="00122548" w:rsidP="00122548">
            <w:pPr>
              <w:pStyle w:val="CERNUMBERBULLETChar"/>
              <w:numPr>
                <w:ilvl w:val="0"/>
                <w:numId w:val="0"/>
              </w:numPr>
              <w:ind w:left="1418" w:hanging="567"/>
              <w:rPr>
                <w:del w:id="435" w:author="Author"/>
                <w:strike/>
                <w:color w:val="FF0000"/>
              </w:rPr>
            </w:pPr>
            <w:r>
              <w:rPr>
                <w:strike/>
                <w:color w:val="FF0000"/>
              </w:rPr>
              <w:t>4</w:t>
            </w:r>
            <w:del w:id="436" w:author="Author">
              <w:r w:rsidDel="00122548">
                <w:rPr>
                  <w:strike/>
                  <w:color w:val="FF0000"/>
                </w:rPr>
                <w:delText>.</w:delText>
              </w:r>
            </w:del>
            <w:ins w:id="437" w:author="Author">
              <w:r>
                <w:rPr>
                  <w:strike/>
                  <w:color w:val="FF0000"/>
                </w:rPr>
                <w:tab/>
              </w:r>
            </w:ins>
            <w:del w:id="438" w:author="Author">
              <w:r w:rsidR="00C70381" w:rsidRPr="00F618B6" w:rsidDel="006D0F9F">
                <w:rPr>
                  <w:strike/>
                  <w:color w:val="FF0000"/>
                </w:rPr>
                <w:delTex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delText>
              </w:r>
            </w:del>
          </w:p>
          <w:p w:rsidR="00C70381" w:rsidRPr="00122548" w:rsidDel="006D0F9F" w:rsidRDefault="00C70381" w:rsidP="00122548">
            <w:pPr>
              <w:pStyle w:val="CERNUMBERBULLETChar"/>
              <w:numPr>
                <w:ilvl w:val="0"/>
                <w:numId w:val="21"/>
              </w:numPr>
              <w:rPr>
                <w:del w:id="439" w:author="Author"/>
                <w:strike/>
                <w:color w:val="FF0000"/>
              </w:rPr>
            </w:pPr>
            <w:del w:id="440" w:author="Author">
              <w:r w:rsidRPr="00122548" w:rsidDel="006D0F9F">
                <w:rPr>
                  <w:strike/>
                  <w:color w:val="FF0000"/>
                </w:rPr>
                <w:delText>Where we, the Issuing Bank are also the Advising Bank, we may revise the above notification requirements as appropriate provided that this shall in no way affect the obligation on us to make payment under this Standby Letter of Credit.</w:delText>
              </w:r>
            </w:del>
          </w:p>
          <w:p w:rsidR="00C70381" w:rsidRPr="00122548" w:rsidDel="006D0F9F" w:rsidRDefault="00C70381" w:rsidP="00122548">
            <w:pPr>
              <w:pStyle w:val="CERNUMBERBULLETChar"/>
              <w:numPr>
                <w:ilvl w:val="0"/>
                <w:numId w:val="22"/>
              </w:numPr>
              <w:rPr>
                <w:del w:id="441" w:author="Author"/>
                <w:strike/>
                <w:color w:val="FF0000"/>
              </w:rPr>
            </w:pPr>
            <w:del w:id="442" w:author="Author">
              <w:r w:rsidRPr="00122548" w:rsidDel="006D0F9F">
                <w:rPr>
                  <w:strike/>
                  <w:color w:val="FF0000"/>
                </w:rPr>
                <w:delText xml:space="preserve">All Issuing Bank charges are for the account of the Applicant.  </w:delText>
              </w:r>
            </w:del>
          </w:p>
          <w:p w:rsidR="00C70381" w:rsidRPr="00F618B6" w:rsidDel="006D0F9F" w:rsidRDefault="00122548" w:rsidP="00122548">
            <w:pPr>
              <w:pStyle w:val="CERNUMBERBULLETChar"/>
              <w:numPr>
                <w:ilvl w:val="0"/>
                <w:numId w:val="0"/>
              </w:numPr>
              <w:ind w:left="1418" w:hanging="567"/>
              <w:rPr>
                <w:del w:id="443" w:author="Author"/>
                <w:strike/>
                <w:color w:val="FF0000"/>
              </w:rPr>
            </w:pPr>
            <w:del w:id="444" w:author="Author">
              <w:r w:rsidDel="00122548">
                <w:rPr>
                  <w:strike/>
                  <w:color w:val="FF0000"/>
                </w:rPr>
                <w:delText>7.</w:delText>
              </w:r>
            </w:del>
            <w:ins w:id="445" w:author="Author">
              <w:r>
                <w:rPr>
                  <w:strike/>
                  <w:color w:val="FF0000"/>
                </w:rPr>
                <w:t xml:space="preserve">  </w:t>
              </w:r>
              <w:r>
                <w:rPr>
                  <w:strike/>
                  <w:color w:val="FF0000"/>
                </w:rPr>
                <w:tab/>
              </w:r>
            </w:ins>
            <w:del w:id="446" w:author="Author">
              <w:r w:rsidR="00C70381" w:rsidRPr="00F618B6" w:rsidDel="006D0F9F">
                <w:rPr>
                  <w:strike/>
                  <w:color w:val="FF0000"/>
                </w:rPr>
                <w:delText>All Advising Bank charges are for the account of the Beneficiary.</w:delText>
              </w:r>
            </w:del>
          </w:p>
          <w:p w:rsidR="00C70381" w:rsidRPr="00F618B6" w:rsidDel="006D0F9F" w:rsidRDefault="00C70381" w:rsidP="00A16651">
            <w:pPr>
              <w:pStyle w:val="CERNORMAL"/>
              <w:rPr>
                <w:del w:id="447" w:author="Author"/>
                <w:strike/>
                <w:color w:val="FF0000"/>
              </w:rPr>
            </w:pPr>
          </w:p>
          <w:p w:rsidR="006B35DE" w:rsidRPr="00F618B6" w:rsidDel="006D0F9F" w:rsidRDefault="006B35DE" w:rsidP="00A16651">
            <w:pPr>
              <w:pStyle w:val="CERNORMAL"/>
              <w:rPr>
                <w:del w:id="448" w:author="Author"/>
                <w:strike/>
                <w:color w:val="FF0000"/>
              </w:rPr>
            </w:pPr>
            <w:del w:id="449" w:author="Author">
              <w:r w:rsidRPr="00F618B6" w:rsidDel="006D0F9F">
                <w:rPr>
                  <w:strike/>
                  <w:color w:val="FF0000"/>
                </w:rPr>
                <w:delText>Except where otherwise expressly stated, this Letter of Credit is subject to the Uniform Customs and Practice for Documentary Credits latest version on the date of the issuance of this Letter of Credit [MOST RECENT VERSION TO BE INSERTED WITH EACH LETTER OF CREDIT].</w:delText>
              </w:r>
            </w:del>
          </w:p>
          <w:p w:rsidR="006B35DE" w:rsidRPr="00F618B6" w:rsidDel="006D0F9F" w:rsidRDefault="006B35DE" w:rsidP="00A16651">
            <w:pPr>
              <w:pStyle w:val="CERNORMAL"/>
              <w:rPr>
                <w:del w:id="450" w:author="Author"/>
                <w:strike/>
                <w:color w:val="FF0000"/>
              </w:rPr>
            </w:pPr>
            <w:del w:id="451" w:author="Author">
              <w:r w:rsidRPr="00F618B6" w:rsidDel="006D0F9F">
                <w:rPr>
                  <w:strike/>
                  <w:color w:val="FF0000"/>
                </w:rPr>
                <w:delTex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delText>
              </w:r>
            </w:del>
          </w:p>
          <w:p w:rsidR="006B35DE" w:rsidRPr="00F618B6" w:rsidDel="006D0F9F" w:rsidRDefault="006B35DE" w:rsidP="00A16651">
            <w:pPr>
              <w:pStyle w:val="CERBodyManual"/>
              <w:rPr>
                <w:del w:id="452" w:author="Author"/>
                <w:strike/>
                <w:color w:val="FF0000"/>
              </w:rPr>
            </w:pPr>
          </w:p>
          <w:p w:rsidR="006B35DE" w:rsidRPr="00F618B6" w:rsidDel="006D0F9F" w:rsidRDefault="006B35DE" w:rsidP="00A16651">
            <w:pPr>
              <w:pStyle w:val="CERNORMAL"/>
              <w:rPr>
                <w:del w:id="453" w:author="Author"/>
                <w:strike/>
                <w:color w:val="FF0000"/>
              </w:rPr>
            </w:pPr>
            <w:del w:id="454" w:author="Author">
              <w:r w:rsidRPr="00F618B6" w:rsidDel="006D0F9F">
                <w:rPr>
                  <w:strike/>
                  <w:color w:val="FF0000"/>
                </w:rPr>
                <w:delText>This Letter of Credit shall be governed by and construed in accordance with the laws of Northern Ireland and the parties submit to the exclusive jurisdiction of the Courts of Ireland and the Courts of Northern Ireland for all disputes arising under, out of, or in relation to this Letter of Credit.</w:delText>
              </w:r>
            </w:del>
          </w:p>
          <w:p w:rsidR="006B35DE" w:rsidRPr="00F618B6" w:rsidDel="006D0F9F" w:rsidRDefault="006B35DE" w:rsidP="00A16651">
            <w:pPr>
              <w:pStyle w:val="CERNORMAL"/>
              <w:rPr>
                <w:del w:id="455" w:author="Author"/>
                <w:strike/>
                <w:color w:val="FF0000"/>
              </w:rPr>
            </w:pPr>
            <w:del w:id="456" w:author="Author">
              <w:r w:rsidRPr="00F618B6" w:rsidDel="006D0F9F">
                <w:rPr>
                  <w:strike/>
                  <w:color w:val="FF0000"/>
                </w:rPr>
                <w:delText>Yours faithfully</w:delText>
              </w:r>
            </w:del>
          </w:p>
          <w:p w:rsidR="006B35DE" w:rsidRPr="00F618B6" w:rsidDel="006D0F9F" w:rsidRDefault="006B35DE" w:rsidP="00A16651">
            <w:pPr>
              <w:pStyle w:val="CERNORMAL"/>
              <w:rPr>
                <w:del w:id="457" w:author="Author"/>
                <w:strike/>
                <w:color w:val="FF0000"/>
              </w:rPr>
            </w:pPr>
            <w:del w:id="458" w:author="Author">
              <w:r w:rsidRPr="00F618B6" w:rsidDel="006D0F9F">
                <w:rPr>
                  <w:strike/>
                  <w:color w:val="FF0000"/>
                </w:rPr>
                <w:delText>[Issuing Bank]</w:delText>
              </w:r>
            </w:del>
          </w:p>
          <w:p w:rsidR="006B35DE" w:rsidRPr="00F618B6" w:rsidDel="006D0F9F" w:rsidRDefault="006B35DE" w:rsidP="00A16651">
            <w:pPr>
              <w:pStyle w:val="CERBodyManual"/>
              <w:rPr>
                <w:del w:id="459" w:author="Author"/>
                <w:strike/>
                <w:color w:val="FF0000"/>
              </w:rPr>
            </w:pPr>
            <w:del w:id="460" w:author="Author">
              <w:r w:rsidRPr="00F618B6" w:rsidDel="006D0F9F">
                <w:rPr>
                  <w:strike/>
                  <w:color w:val="FF0000"/>
                </w:rPr>
                <w:delText>by</w:delText>
              </w:r>
              <w:r w:rsidRPr="00F618B6" w:rsidDel="006D0F9F">
                <w:rPr>
                  <w:strike/>
                  <w:color w:val="FF0000"/>
                </w:rPr>
                <w:tab/>
                <w:delText>(AuthorisedSignatory)</w:delText>
              </w:r>
            </w:del>
          </w:p>
          <w:p w:rsidR="006B35DE" w:rsidRPr="00F618B6" w:rsidDel="006D0F9F" w:rsidRDefault="006B35DE" w:rsidP="00A16651">
            <w:pPr>
              <w:pStyle w:val="CERNORMAL"/>
              <w:jc w:val="center"/>
              <w:rPr>
                <w:del w:id="461" w:author="Author"/>
                <w:strike/>
                <w:color w:val="FF0000"/>
              </w:rPr>
            </w:pPr>
            <w:del w:id="462" w:author="Author">
              <w:r w:rsidRPr="00F618B6" w:rsidDel="006D0F9F">
                <w:rPr>
                  <w:b/>
                  <w:strike/>
                  <w:color w:val="FF0000"/>
                  <w:sz w:val="24"/>
                  <w:lang w:val="en-IE"/>
                </w:rPr>
                <w:delText>APPENDIX</w:delText>
              </w:r>
            </w:del>
          </w:p>
          <w:p w:rsidR="006B35DE" w:rsidRPr="00F618B6" w:rsidDel="006D0F9F" w:rsidRDefault="006B35DE" w:rsidP="00A16651">
            <w:pPr>
              <w:pStyle w:val="CERNORMAL"/>
              <w:rPr>
                <w:del w:id="463" w:author="Author"/>
                <w:strike/>
                <w:color w:val="FF0000"/>
                <w:lang w:val="en-IE"/>
              </w:rPr>
            </w:pPr>
            <w:del w:id="464" w:author="Author">
              <w:r w:rsidRPr="00F618B6" w:rsidDel="006D0F9F">
                <w:rPr>
                  <w:strike/>
                  <w:color w:val="FF0000"/>
                  <w:lang w:val="en-IE"/>
                </w:rPr>
                <w:delText>[Market Operator letterhead]</w:delText>
              </w:r>
            </w:del>
          </w:p>
          <w:p w:rsidR="006B35DE" w:rsidRPr="00F618B6" w:rsidDel="006D0F9F" w:rsidRDefault="006B35DE" w:rsidP="00A16651">
            <w:pPr>
              <w:pStyle w:val="CERNORMAL"/>
              <w:rPr>
                <w:del w:id="465" w:author="Author"/>
                <w:strike/>
                <w:color w:val="FF0000"/>
                <w:lang w:val="en-IE"/>
              </w:rPr>
            </w:pPr>
          </w:p>
          <w:p w:rsidR="006B35DE" w:rsidRPr="00F618B6" w:rsidDel="006D0F9F" w:rsidRDefault="006B35DE" w:rsidP="00A16651">
            <w:pPr>
              <w:pStyle w:val="CERNORMAL"/>
              <w:rPr>
                <w:del w:id="466" w:author="Author"/>
                <w:strike/>
                <w:color w:val="FF0000"/>
                <w:lang w:val="en-IE"/>
              </w:rPr>
            </w:pPr>
            <w:del w:id="467" w:author="Author">
              <w:r w:rsidRPr="00F618B6" w:rsidDel="006D0F9F">
                <w:rPr>
                  <w:strike/>
                  <w:color w:val="FF0000"/>
                  <w:lang w:val="en-IE"/>
                </w:rPr>
                <w:delText xml:space="preserve">We, the Market Operator under the Trading and Settlement Code (the “Beneficiary”) hereby state that [insert applicant’s name] is in default of its obligation to pay pursuant to the Trading and Settlement Code (to which the applicant is a party) under paragraph [ insert details] </w:delText>
              </w:r>
            </w:del>
          </w:p>
          <w:p w:rsidR="006B35DE" w:rsidRPr="00F618B6" w:rsidDel="006D0F9F" w:rsidRDefault="006B35DE" w:rsidP="00A16651">
            <w:pPr>
              <w:pStyle w:val="CERNORMAL"/>
              <w:rPr>
                <w:del w:id="468" w:author="Author"/>
                <w:strike/>
                <w:color w:val="FF0000"/>
                <w:lang w:val="en-IE"/>
              </w:rPr>
            </w:pPr>
            <w:del w:id="469" w:author="Author">
              <w:r w:rsidRPr="00F618B6" w:rsidDel="006D0F9F">
                <w:rPr>
                  <w:strike/>
                  <w:color w:val="FF0000"/>
                  <w:lang w:val="en-IE"/>
                </w:rPr>
                <w:delText>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signatory(ies) to this Beneficiary Statement are empowered to sign and make this Beneficiary Statement on behalf of the Beneficiary.</w:delText>
              </w:r>
            </w:del>
          </w:p>
          <w:p w:rsidR="006B35DE" w:rsidRPr="00F618B6" w:rsidDel="006D0F9F" w:rsidRDefault="006B35DE" w:rsidP="00A16651">
            <w:pPr>
              <w:pStyle w:val="CERNORMAL"/>
              <w:rPr>
                <w:del w:id="470" w:author="Author"/>
                <w:strike/>
                <w:color w:val="FF0000"/>
                <w:lang w:val="en-IE"/>
              </w:rPr>
            </w:pPr>
          </w:p>
          <w:p w:rsidR="006B35DE" w:rsidRPr="00F22682" w:rsidRDefault="006B35DE" w:rsidP="00A16651">
            <w:pPr>
              <w:pStyle w:val="CERNORMAL"/>
              <w:rPr>
                <w:ins w:id="471" w:author="Author"/>
                <w:color w:val="auto"/>
              </w:rPr>
            </w:pPr>
            <w:del w:id="472" w:author="Author">
              <w:r w:rsidRPr="00F618B6" w:rsidDel="006D0F9F">
                <w:rPr>
                  <w:strike/>
                  <w:color w:val="FF0000"/>
                </w:rPr>
                <w:delText>Terms defined in the Standby Letter of Credit referred to above have the same meaning when used in this Beneficiary Statement.</w:delText>
              </w:r>
            </w:del>
          </w:p>
          <w:p w:rsidR="006B35DE" w:rsidRPr="00F440AF" w:rsidRDefault="006B35DE" w:rsidP="00A16651">
            <w:pPr>
              <w:tabs>
                <w:tab w:val="left" w:pos="851"/>
              </w:tabs>
              <w:spacing w:before="120" w:after="120"/>
              <w:jc w:val="both"/>
              <w:rPr>
                <w:ins w:id="473" w:author="Author"/>
                <w:sz w:val="22"/>
                <w:lang w:val="en-IE"/>
              </w:rPr>
            </w:pPr>
            <w:ins w:id="474" w:author="Author">
              <w:r>
                <w:rPr>
                  <w:sz w:val="22"/>
                  <w:lang w:val="en-IE"/>
                </w:rPr>
                <w:t xml:space="preserve">A.1        </w:t>
              </w:r>
              <w:r w:rsidRPr="00F440AF">
                <w:rPr>
                  <w:sz w:val="22"/>
                  <w:lang w:val="en-IE"/>
                </w:rPr>
                <w:t xml:space="preserve">This Appendix A contains a standard template for a Letter of Credit.  </w:t>
              </w:r>
            </w:ins>
          </w:p>
          <w:p w:rsidR="006B35DE" w:rsidRPr="00B11609" w:rsidRDefault="006B35DE" w:rsidP="00A16651">
            <w:pPr>
              <w:pStyle w:val="CERNORMAL"/>
              <w:rPr>
                <w:ins w:id="475" w:author="Author"/>
                <w:color w:val="auto"/>
              </w:rPr>
            </w:pPr>
            <w:ins w:id="476" w:author="Author">
              <w:r w:rsidRPr="00B11609">
                <w:rPr>
                  <w:color w:val="auto"/>
                </w:rPr>
                <w:t>Form of Doc Credit</w:t>
              </w:r>
              <w:r>
                <w:rPr>
                  <w:color w:val="auto"/>
                </w:rPr>
                <w:t xml:space="preserve">: </w:t>
              </w:r>
              <w:r w:rsidRPr="00B11609">
                <w:rPr>
                  <w:color w:val="auto"/>
                </w:rPr>
                <w:t>IRREVOCABLE STANDBY LETTER OF CREDIT</w:t>
              </w:r>
            </w:ins>
          </w:p>
          <w:p w:rsidR="006B35DE" w:rsidRPr="00B11609" w:rsidRDefault="006B35DE" w:rsidP="00A16651">
            <w:pPr>
              <w:pStyle w:val="CERNORMAL"/>
              <w:rPr>
                <w:ins w:id="477" w:author="Author"/>
                <w:color w:val="auto"/>
              </w:rPr>
            </w:pPr>
          </w:p>
          <w:p w:rsidR="006B35DE" w:rsidRPr="00B11609" w:rsidRDefault="006B35DE" w:rsidP="00A16651">
            <w:pPr>
              <w:pStyle w:val="CERNORMAL"/>
              <w:rPr>
                <w:ins w:id="478" w:author="Author"/>
                <w:color w:val="auto"/>
              </w:rPr>
            </w:pPr>
            <w:ins w:id="479" w:author="Author">
              <w:r w:rsidRPr="00B11609">
                <w:rPr>
                  <w:color w:val="auto"/>
                </w:rPr>
                <w:t>Documentary Credit Number</w:t>
              </w:r>
              <w:r>
                <w:rPr>
                  <w:color w:val="auto"/>
                </w:rPr>
                <w:t>:</w:t>
              </w:r>
            </w:ins>
          </w:p>
          <w:p w:rsidR="006B35DE" w:rsidRDefault="006B35DE" w:rsidP="00A16651">
            <w:pPr>
              <w:pStyle w:val="CERNORMAL"/>
              <w:rPr>
                <w:ins w:id="480" w:author="Author"/>
                <w:color w:val="auto"/>
              </w:rPr>
            </w:pPr>
          </w:p>
          <w:p w:rsidR="006B35DE" w:rsidRPr="00B11609" w:rsidRDefault="006B35DE" w:rsidP="00A16651">
            <w:pPr>
              <w:pStyle w:val="CERNORMAL"/>
              <w:rPr>
                <w:ins w:id="481" w:author="Author"/>
                <w:color w:val="auto"/>
              </w:rPr>
            </w:pPr>
            <w:ins w:id="482" w:author="Author">
              <w:r w:rsidRPr="00B11609">
                <w:rPr>
                  <w:color w:val="auto"/>
                </w:rPr>
                <w:t>Date of Issue</w:t>
              </w:r>
              <w:r>
                <w:rPr>
                  <w:color w:val="auto"/>
                </w:rPr>
                <w:t>:</w:t>
              </w:r>
            </w:ins>
          </w:p>
          <w:p w:rsidR="006B35DE" w:rsidRPr="00B11609" w:rsidRDefault="006B35DE" w:rsidP="00A16651">
            <w:pPr>
              <w:pStyle w:val="CERNORMAL"/>
              <w:rPr>
                <w:ins w:id="483" w:author="Author"/>
                <w:color w:val="auto"/>
              </w:rPr>
            </w:pPr>
          </w:p>
          <w:p w:rsidR="006B35DE" w:rsidRPr="00B11609" w:rsidRDefault="006B35DE" w:rsidP="00A16651">
            <w:pPr>
              <w:pStyle w:val="CERNORMAL"/>
              <w:rPr>
                <w:ins w:id="484" w:author="Author"/>
                <w:color w:val="auto"/>
              </w:rPr>
            </w:pPr>
            <w:ins w:id="485" w:author="Author">
              <w:r w:rsidRPr="00B11609">
                <w:rPr>
                  <w:color w:val="auto"/>
                </w:rPr>
                <w:t>Applicable Rules</w:t>
              </w:r>
              <w:r>
                <w:rPr>
                  <w:color w:val="auto"/>
                </w:rPr>
                <w:t xml:space="preserve">: </w:t>
              </w:r>
              <w:r w:rsidRPr="00B11609">
                <w:rPr>
                  <w:color w:val="auto"/>
                </w:rPr>
                <w:t xml:space="preserve">UCP </w:t>
              </w:r>
              <w:r>
                <w:rPr>
                  <w:color w:val="auto"/>
                </w:rPr>
                <w:t>[</w:t>
              </w:r>
              <w:r w:rsidRPr="00B11609">
                <w:rPr>
                  <w:color w:val="auto"/>
                </w:rPr>
                <w:t>LATEST VERSION</w:t>
              </w:r>
              <w:r>
                <w:rPr>
                  <w:color w:val="auto"/>
                </w:rPr>
                <w:t xml:space="preserve"> NO]</w:t>
              </w:r>
            </w:ins>
          </w:p>
          <w:p w:rsidR="006B35DE" w:rsidRPr="00B11609" w:rsidRDefault="006B35DE" w:rsidP="00A16651">
            <w:pPr>
              <w:pStyle w:val="CERNORMAL"/>
              <w:rPr>
                <w:ins w:id="486" w:author="Author"/>
                <w:color w:val="auto"/>
              </w:rPr>
            </w:pPr>
          </w:p>
          <w:p w:rsidR="006B35DE" w:rsidRPr="00B11609" w:rsidRDefault="006B35DE" w:rsidP="00A16651">
            <w:pPr>
              <w:pStyle w:val="CERNORMAL"/>
              <w:rPr>
                <w:ins w:id="487" w:author="Author"/>
                <w:color w:val="auto"/>
              </w:rPr>
            </w:pPr>
            <w:ins w:id="488" w:author="Author">
              <w:r w:rsidRPr="00B11609">
                <w:rPr>
                  <w:color w:val="auto"/>
                </w:rPr>
                <w:t>Date and Place of Expiry</w:t>
              </w:r>
              <w:r>
                <w:rPr>
                  <w:color w:val="auto"/>
                </w:rPr>
                <w:t>:</w:t>
              </w:r>
            </w:ins>
          </w:p>
          <w:p w:rsidR="006B35DE" w:rsidRPr="00B11609" w:rsidRDefault="006B35DE" w:rsidP="00A16651">
            <w:pPr>
              <w:pStyle w:val="CERNORMAL"/>
              <w:rPr>
                <w:ins w:id="489" w:author="Author"/>
                <w:color w:val="auto"/>
              </w:rPr>
            </w:pPr>
          </w:p>
          <w:p w:rsidR="006B35DE" w:rsidRPr="00B11609" w:rsidRDefault="006B35DE" w:rsidP="00A16651">
            <w:pPr>
              <w:pStyle w:val="CERNORMAL"/>
              <w:rPr>
                <w:ins w:id="490" w:author="Author"/>
                <w:color w:val="auto"/>
              </w:rPr>
            </w:pPr>
            <w:commentRangeStart w:id="491"/>
            <w:ins w:id="492" w:author="Author">
              <w:r w:rsidRPr="00B11609">
                <w:rPr>
                  <w:color w:val="auto"/>
                </w:rPr>
                <w:t>Applicant  (Market Participant)</w:t>
              </w:r>
              <w:r>
                <w:rPr>
                  <w:color w:val="auto"/>
                </w:rPr>
                <w:t>:</w:t>
              </w:r>
              <w:commentRangeEnd w:id="491"/>
              <w:r>
                <w:rPr>
                  <w:rStyle w:val="CommentReference"/>
                  <w:rFonts w:ascii="Times New Roman" w:hAnsi="Times New Roman"/>
                  <w:color w:val="auto"/>
                  <w:lang w:val="en-AU" w:eastAsia="en-GB"/>
                </w:rPr>
                <w:commentReference w:id="491"/>
              </w:r>
            </w:ins>
          </w:p>
          <w:p w:rsidR="006B35DE" w:rsidRPr="00B11609" w:rsidRDefault="006B35DE" w:rsidP="00A16651">
            <w:pPr>
              <w:pStyle w:val="CERNORMAL"/>
              <w:rPr>
                <w:ins w:id="493" w:author="Author"/>
                <w:color w:val="auto"/>
              </w:rPr>
            </w:pPr>
          </w:p>
          <w:p w:rsidR="006B35DE" w:rsidRPr="00B11609" w:rsidRDefault="006B35DE" w:rsidP="00A16651">
            <w:pPr>
              <w:pStyle w:val="CERNORMAL"/>
              <w:rPr>
                <w:ins w:id="494" w:author="Author"/>
                <w:color w:val="auto"/>
              </w:rPr>
            </w:pPr>
            <w:ins w:id="495" w:author="Author">
              <w:r w:rsidRPr="00B11609">
                <w:rPr>
                  <w:color w:val="auto"/>
                </w:rPr>
                <w:t>Beneficiary</w:t>
              </w:r>
              <w:r>
                <w:rPr>
                  <w:color w:val="auto"/>
                </w:rPr>
                <w:t xml:space="preserve">: </w:t>
              </w:r>
              <w:r w:rsidRPr="00B11609">
                <w:rPr>
                  <w:color w:val="auto"/>
                </w:rPr>
                <w:t>EirGrid plc and SONI Limited, trading as SEMO”, being the Market Operator under the SEM Trading and Settlement Code. [address]</w:t>
              </w:r>
            </w:ins>
          </w:p>
          <w:p w:rsidR="006B35DE" w:rsidRPr="00B11609" w:rsidRDefault="006B35DE" w:rsidP="00A16651">
            <w:pPr>
              <w:pStyle w:val="CERNORMAL"/>
              <w:rPr>
                <w:ins w:id="496" w:author="Author"/>
                <w:color w:val="auto"/>
              </w:rPr>
            </w:pPr>
          </w:p>
          <w:p w:rsidR="006B35DE" w:rsidRPr="00B11609" w:rsidRDefault="006B35DE" w:rsidP="00A16651">
            <w:pPr>
              <w:pStyle w:val="CERNORMAL"/>
              <w:rPr>
                <w:ins w:id="497" w:author="Author"/>
                <w:color w:val="auto"/>
              </w:rPr>
            </w:pPr>
            <w:ins w:id="498" w:author="Author">
              <w:r w:rsidRPr="00B11609">
                <w:rPr>
                  <w:color w:val="auto"/>
                </w:rPr>
                <w:t>Currency Code, Amount (Maximum total amount)</w:t>
              </w:r>
              <w:r>
                <w:rPr>
                  <w:color w:val="auto"/>
                </w:rPr>
                <w:t>:</w:t>
              </w:r>
            </w:ins>
          </w:p>
          <w:p w:rsidR="006B35DE" w:rsidRPr="00B11609" w:rsidRDefault="006B35DE" w:rsidP="00A16651">
            <w:pPr>
              <w:pStyle w:val="CERNORMAL"/>
              <w:rPr>
                <w:ins w:id="499" w:author="Author"/>
                <w:color w:val="auto"/>
              </w:rPr>
            </w:pPr>
          </w:p>
          <w:p w:rsidR="006B35DE" w:rsidRPr="00B11609" w:rsidRDefault="006B35DE" w:rsidP="00A16651">
            <w:pPr>
              <w:pStyle w:val="CERNORMAL"/>
              <w:rPr>
                <w:ins w:id="500" w:author="Author"/>
                <w:color w:val="auto"/>
              </w:rPr>
            </w:pPr>
            <w:ins w:id="501" w:author="Author">
              <w:r w:rsidRPr="00B11609">
                <w:rPr>
                  <w:color w:val="auto"/>
                </w:rPr>
                <w:t>Available With  (ADVISING BANK IE SEMO'S BANK BY PAYMENT)</w:t>
              </w:r>
            </w:ins>
          </w:p>
          <w:p w:rsidR="006B35DE" w:rsidRPr="00B11609" w:rsidRDefault="006B35DE" w:rsidP="00A16651">
            <w:pPr>
              <w:pStyle w:val="CERNORMAL"/>
              <w:rPr>
                <w:ins w:id="502" w:author="Author"/>
                <w:color w:val="auto"/>
              </w:rPr>
            </w:pPr>
          </w:p>
          <w:p w:rsidR="006B35DE" w:rsidRPr="00B11609" w:rsidRDefault="006B35DE" w:rsidP="00A16651">
            <w:pPr>
              <w:pStyle w:val="CERNORMAL"/>
              <w:rPr>
                <w:ins w:id="503" w:author="Author"/>
                <w:color w:val="auto"/>
              </w:rPr>
            </w:pPr>
            <w:ins w:id="504" w:author="Author">
              <w:r w:rsidRPr="00B11609">
                <w:rPr>
                  <w:color w:val="auto"/>
                </w:rPr>
                <w:t>Partial Shipments/Drawings</w:t>
              </w:r>
              <w:r>
                <w:rPr>
                  <w:color w:val="auto"/>
                </w:rPr>
                <w:t xml:space="preserve">: </w:t>
              </w:r>
              <w:r w:rsidRPr="00B11609">
                <w:rPr>
                  <w:color w:val="auto"/>
                </w:rPr>
                <w:t>Allowed</w:t>
              </w:r>
            </w:ins>
          </w:p>
          <w:p w:rsidR="006B35DE" w:rsidRPr="00B11609" w:rsidRDefault="006B35DE" w:rsidP="00A16651">
            <w:pPr>
              <w:pStyle w:val="CERNORMAL"/>
              <w:rPr>
                <w:ins w:id="505" w:author="Author"/>
                <w:color w:val="auto"/>
              </w:rPr>
            </w:pPr>
          </w:p>
          <w:p w:rsidR="006B35DE" w:rsidRPr="00B11609" w:rsidRDefault="006B35DE" w:rsidP="00A16651">
            <w:pPr>
              <w:pStyle w:val="CERNORMAL"/>
              <w:rPr>
                <w:ins w:id="506" w:author="Author"/>
                <w:color w:val="auto"/>
              </w:rPr>
            </w:pPr>
            <w:ins w:id="507" w:author="Author">
              <w:r w:rsidRPr="00B11609">
                <w:rPr>
                  <w:color w:val="auto"/>
                </w:rPr>
                <w:t>Documents required</w:t>
              </w:r>
              <w:r>
                <w:rPr>
                  <w:color w:val="auto"/>
                </w:rPr>
                <w:t>:</w:t>
              </w:r>
            </w:ins>
          </w:p>
          <w:p w:rsidR="006B35DE" w:rsidRPr="00B11609" w:rsidRDefault="006B35DE" w:rsidP="00A16651">
            <w:pPr>
              <w:pStyle w:val="CERNORMAL"/>
              <w:rPr>
                <w:ins w:id="508" w:author="Author"/>
                <w:color w:val="auto"/>
              </w:rPr>
            </w:pPr>
          </w:p>
          <w:p w:rsidR="006B35DE" w:rsidRPr="00B11609" w:rsidRDefault="006B35DE" w:rsidP="00A16651">
            <w:pPr>
              <w:pStyle w:val="CERNORMAL"/>
              <w:rPr>
                <w:ins w:id="509" w:author="Author"/>
                <w:color w:val="auto"/>
              </w:rPr>
            </w:pPr>
            <w:ins w:id="510" w:author="Author">
              <w:r w:rsidRPr="00B11609">
                <w:rPr>
                  <w:color w:val="auto"/>
                </w:rPr>
                <w:t>Beneficiary Statement, as detailed below, must be on Market Operator letterhead</w:t>
              </w:r>
            </w:ins>
          </w:p>
          <w:p w:rsidR="006B35DE" w:rsidRPr="00B11609" w:rsidRDefault="006B35DE" w:rsidP="00A16651">
            <w:pPr>
              <w:pStyle w:val="CERNORMAL"/>
              <w:rPr>
                <w:ins w:id="511" w:author="Author"/>
                <w:color w:val="auto"/>
              </w:rPr>
            </w:pPr>
          </w:p>
          <w:p w:rsidR="006B35DE" w:rsidRPr="00B11609" w:rsidRDefault="006B35DE" w:rsidP="00A16651">
            <w:pPr>
              <w:pStyle w:val="CERNORMAL"/>
              <w:rPr>
                <w:ins w:id="512" w:author="Author"/>
                <w:color w:val="auto"/>
              </w:rPr>
            </w:pPr>
            <w:ins w:id="513" w:author="Author">
              <w:r w:rsidRPr="00B11609">
                <w:rPr>
                  <w:color w:val="auto"/>
                </w:rPr>
                <w:t>QUOTE:</w:t>
              </w:r>
            </w:ins>
          </w:p>
          <w:p w:rsidR="006B35DE" w:rsidRPr="00B11609" w:rsidRDefault="006B35DE" w:rsidP="00A16651">
            <w:pPr>
              <w:pStyle w:val="CERNORMAL"/>
              <w:rPr>
                <w:ins w:id="514" w:author="Author"/>
                <w:color w:val="auto"/>
              </w:rPr>
            </w:pPr>
          </w:p>
          <w:p w:rsidR="006B35DE" w:rsidRPr="00B11609" w:rsidRDefault="006B35DE" w:rsidP="00A16651">
            <w:pPr>
              <w:pStyle w:val="CERNORMAL"/>
              <w:rPr>
                <w:ins w:id="515" w:author="Author"/>
                <w:color w:val="auto"/>
              </w:rPr>
            </w:pPr>
            <w:ins w:id="516" w:author="Author">
              <w:r w:rsidRPr="00B11609">
                <w:rPr>
                  <w:color w:val="auto"/>
                </w:rPr>
                <w:t xml:space="preserve">"We, the Market Operator under the Trading and Settlement Code (the “Beneficiary”) hereby state that [insert applicant’s name] is in default of its obligation to pay pursuant to the Trading and Settlement Code (to which the applicant is a </w:t>
              </w:r>
              <w:r w:rsidRPr="00B11609">
                <w:rPr>
                  <w:color w:val="auto"/>
                </w:rPr>
                <w:lastRenderedPageBreak/>
                <w:t>party) under paragraph [ insert details] 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w:t>
              </w:r>
              <w:proofErr w:type="spellStart"/>
              <w:r w:rsidRPr="00B11609">
                <w:rPr>
                  <w:color w:val="auto"/>
                </w:rPr>
                <w:t>ies</w:t>
              </w:r>
              <w:proofErr w:type="spellEnd"/>
              <w:r w:rsidRPr="00B11609">
                <w:rPr>
                  <w:color w:val="auto"/>
                </w:rPr>
                <w:t>) to this Beneficiary Statement are empowered to sign and make this Beneficiary Statement on behalf of the Beneficiary.</w:t>
              </w:r>
            </w:ins>
          </w:p>
          <w:p w:rsidR="006B35DE" w:rsidRPr="00B11609" w:rsidRDefault="006B35DE" w:rsidP="00A16651">
            <w:pPr>
              <w:pStyle w:val="CERNORMAL"/>
              <w:rPr>
                <w:ins w:id="517" w:author="Author"/>
                <w:color w:val="auto"/>
              </w:rPr>
            </w:pPr>
            <w:ins w:id="518" w:author="Author">
              <w:r w:rsidRPr="00B11609">
                <w:rPr>
                  <w:color w:val="auto"/>
                </w:rPr>
                <w:t>Terms defined in the Standby Letter of Credit referred to above have the same meaning when used in this Beneficiary Statement."</w:t>
              </w:r>
            </w:ins>
          </w:p>
          <w:p w:rsidR="006B35DE" w:rsidRPr="00B11609" w:rsidRDefault="006B35DE" w:rsidP="00A16651">
            <w:pPr>
              <w:pStyle w:val="CERNORMAL"/>
              <w:rPr>
                <w:ins w:id="519" w:author="Author"/>
                <w:color w:val="auto"/>
              </w:rPr>
            </w:pPr>
          </w:p>
          <w:p w:rsidR="006B35DE" w:rsidRPr="00B11609" w:rsidRDefault="006B35DE" w:rsidP="00A16651">
            <w:pPr>
              <w:pStyle w:val="CERNORMAL"/>
              <w:rPr>
                <w:ins w:id="520" w:author="Author"/>
                <w:color w:val="auto"/>
              </w:rPr>
            </w:pPr>
            <w:ins w:id="521" w:author="Author">
              <w:r w:rsidRPr="00B11609">
                <w:rPr>
                  <w:color w:val="auto"/>
                </w:rPr>
                <w:t>SIGNED FOR AND ON BEHALF OF THE MARKET OPERATOR.</w:t>
              </w:r>
            </w:ins>
          </w:p>
          <w:p w:rsidR="006B35DE" w:rsidRPr="00B11609" w:rsidRDefault="006B35DE" w:rsidP="00A16651">
            <w:pPr>
              <w:pStyle w:val="CERNORMAL"/>
              <w:rPr>
                <w:ins w:id="522" w:author="Author"/>
                <w:color w:val="auto"/>
              </w:rPr>
            </w:pPr>
            <w:ins w:id="523" w:author="Author">
              <w:r w:rsidRPr="00B11609">
                <w:rPr>
                  <w:color w:val="auto"/>
                </w:rPr>
                <w:t>NAME...................... TITLE.............</w:t>
              </w:r>
            </w:ins>
          </w:p>
          <w:p w:rsidR="006B35DE" w:rsidRPr="00B11609" w:rsidRDefault="006B35DE" w:rsidP="00A16651">
            <w:pPr>
              <w:pStyle w:val="CERNORMAL"/>
              <w:ind w:left="0"/>
              <w:rPr>
                <w:ins w:id="524" w:author="Author"/>
                <w:color w:val="auto"/>
              </w:rPr>
            </w:pPr>
          </w:p>
          <w:p w:rsidR="006B35DE" w:rsidRPr="00B11609" w:rsidRDefault="006B35DE" w:rsidP="00A16651">
            <w:pPr>
              <w:pStyle w:val="CERNORMAL"/>
              <w:rPr>
                <w:ins w:id="525" w:author="Author"/>
                <w:color w:val="auto"/>
              </w:rPr>
            </w:pPr>
            <w:ins w:id="526" w:author="Author">
              <w:r w:rsidRPr="00B11609">
                <w:rPr>
                  <w:color w:val="auto"/>
                </w:rPr>
                <w:t>UNQUOTE</w:t>
              </w:r>
            </w:ins>
          </w:p>
          <w:p w:rsidR="006B35DE" w:rsidRPr="00B11609" w:rsidRDefault="006B35DE" w:rsidP="00A16651">
            <w:pPr>
              <w:pStyle w:val="CERNORMAL"/>
              <w:rPr>
                <w:ins w:id="527" w:author="Author"/>
                <w:color w:val="auto"/>
              </w:rPr>
            </w:pPr>
          </w:p>
          <w:p w:rsidR="006B35DE" w:rsidRPr="00B11609" w:rsidRDefault="006B35DE" w:rsidP="00A16651">
            <w:pPr>
              <w:pStyle w:val="CERNORMAL"/>
              <w:rPr>
                <w:ins w:id="528" w:author="Author"/>
                <w:color w:val="auto"/>
              </w:rPr>
            </w:pPr>
            <w:ins w:id="529" w:author="Author">
              <w:r w:rsidRPr="00B11609">
                <w:rPr>
                  <w:color w:val="auto"/>
                </w:rPr>
                <w:t>Additional Conditions:</w:t>
              </w:r>
            </w:ins>
          </w:p>
          <w:p w:rsidR="006B35DE" w:rsidRPr="00B11609" w:rsidRDefault="006B35DE" w:rsidP="00A16651">
            <w:pPr>
              <w:pStyle w:val="CERNORMAL"/>
              <w:rPr>
                <w:ins w:id="530" w:author="Author"/>
                <w:color w:val="auto"/>
              </w:rPr>
            </w:pPr>
          </w:p>
          <w:p w:rsidR="006B35DE" w:rsidRDefault="006B35DE" w:rsidP="002A512C">
            <w:pPr>
              <w:numPr>
                <w:ilvl w:val="0"/>
                <w:numId w:val="17"/>
              </w:numPr>
              <w:autoSpaceDE w:val="0"/>
              <w:autoSpaceDN w:val="0"/>
              <w:adjustRightInd w:val="0"/>
              <w:spacing w:before="0" w:after="0" w:line="240" w:lineRule="auto"/>
              <w:rPr>
                <w:ins w:id="531" w:author="Author"/>
                <w:sz w:val="22"/>
              </w:rPr>
            </w:pPr>
            <w:ins w:id="532" w:author="Author">
              <w:r w:rsidRPr="00FD51A3">
                <w:rPr>
                  <w:sz w:val="22"/>
                </w:rPr>
                <w:t xml:space="preserve">Trading and Settlement Code means the trading arrangements for the SEM </w:t>
              </w:r>
              <w:r>
                <w:rPr>
                  <w:sz w:val="22"/>
                </w:rPr>
                <w:t xml:space="preserve">                                    </w:t>
              </w:r>
            </w:ins>
          </w:p>
          <w:p w:rsidR="006B35DE" w:rsidRPr="00FD51A3" w:rsidRDefault="006B35DE" w:rsidP="00A16651">
            <w:pPr>
              <w:ind w:left="1080"/>
              <w:rPr>
                <w:ins w:id="533" w:author="Author"/>
                <w:sz w:val="22"/>
              </w:rPr>
            </w:pPr>
            <w:ins w:id="534" w:author="Author">
              <w:r w:rsidRPr="00FD51A3">
                <w:rPr>
                  <w:sz w:val="22"/>
                </w:rPr>
                <w:t>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w:t>
              </w:r>
            </w:ins>
          </w:p>
          <w:p w:rsidR="006B35DE" w:rsidRPr="00B11609" w:rsidRDefault="006B35DE" w:rsidP="00A16651">
            <w:pPr>
              <w:pStyle w:val="CERNORMAL"/>
              <w:rPr>
                <w:ins w:id="535" w:author="Author"/>
                <w:color w:val="auto"/>
              </w:rPr>
            </w:pPr>
          </w:p>
          <w:p w:rsidR="006B35DE" w:rsidRPr="001B2B21" w:rsidRDefault="006B35DE" w:rsidP="002A512C">
            <w:pPr>
              <w:numPr>
                <w:ilvl w:val="0"/>
                <w:numId w:val="17"/>
              </w:numPr>
              <w:autoSpaceDE w:val="0"/>
              <w:autoSpaceDN w:val="0"/>
              <w:adjustRightInd w:val="0"/>
              <w:spacing w:before="0" w:after="0" w:line="240" w:lineRule="auto"/>
              <w:rPr>
                <w:ins w:id="536" w:author="Author"/>
                <w:sz w:val="22"/>
              </w:rPr>
            </w:pPr>
            <w:ins w:id="537" w:author="Author">
              <w:r w:rsidRPr="001B2B21">
                <w:rPr>
                  <w:sz w:val="22"/>
                </w:rPr>
                <w:t>This irrevocable Standby Letter of Credit is available by payment at sight against presentation to the Advising Bank of a Beneficiary Statement as detailed in Documents required.</w:t>
              </w:r>
            </w:ins>
          </w:p>
          <w:p w:rsidR="006B35DE" w:rsidRPr="00B11609" w:rsidRDefault="006B35DE" w:rsidP="00A16651">
            <w:pPr>
              <w:pStyle w:val="CERNORMAL"/>
              <w:rPr>
                <w:ins w:id="538" w:author="Author"/>
                <w:color w:val="auto"/>
              </w:rPr>
            </w:pPr>
          </w:p>
          <w:p w:rsidR="006B35DE" w:rsidRPr="001B2B21" w:rsidRDefault="006B35DE" w:rsidP="002A512C">
            <w:pPr>
              <w:numPr>
                <w:ilvl w:val="0"/>
                <w:numId w:val="17"/>
              </w:numPr>
              <w:autoSpaceDE w:val="0"/>
              <w:autoSpaceDN w:val="0"/>
              <w:adjustRightInd w:val="0"/>
              <w:spacing w:before="0" w:after="0" w:line="240" w:lineRule="auto"/>
              <w:rPr>
                <w:ins w:id="539" w:author="Author"/>
                <w:sz w:val="22"/>
              </w:rPr>
            </w:pPr>
            <w:ins w:id="540" w:author="Author">
              <w:r w:rsidRPr="001B2B21">
                <w:rPr>
                  <w:sz w:val="22"/>
                </w:rPr>
                <w:t xml:space="preserve">The Beneficiary Statement must be made on original letterhead paper of the Beneficiary and signed on its behalf, and must be presented to the Advising Bank on or before the Expiry Date.  </w:t>
              </w:r>
            </w:ins>
          </w:p>
          <w:p w:rsidR="006B35DE" w:rsidRPr="001B2B21" w:rsidRDefault="006B35DE" w:rsidP="00A16651">
            <w:pPr>
              <w:ind w:left="1080"/>
              <w:rPr>
                <w:ins w:id="541" w:author="Author"/>
                <w:sz w:val="22"/>
              </w:rPr>
            </w:pPr>
          </w:p>
          <w:p w:rsidR="006B35DE" w:rsidRPr="001B2B21" w:rsidRDefault="006B35DE" w:rsidP="002A512C">
            <w:pPr>
              <w:numPr>
                <w:ilvl w:val="0"/>
                <w:numId w:val="17"/>
              </w:numPr>
              <w:autoSpaceDE w:val="0"/>
              <w:autoSpaceDN w:val="0"/>
              <w:adjustRightInd w:val="0"/>
              <w:spacing w:before="0" w:after="0" w:line="240" w:lineRule="auto"/>
              <w:rPr>
                <w:ins w:id="542" w:author="Author"/>
                <w:sz w:val="22"/>
              </w:rPr>
            </w:pPr>
            <w:ins w:id="543" w:author="Author">
              <w:r w:rsidRPr="001B2B21">
                <w:rPr>
                  <w:sz w:val="22"/>
                </w:rPr>
                <w: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t>
              </w:r>
            </w:ins>
          </w:p>
          <w:p w:rsidR="006B35DE" w:rsidRPr="001B2B21" w:rsidRDefault="006B35DE" w:rsidP="00A16651">
            <w:pPr>
              <w:ind w:left="1080"/>
              <w:rPr>
                <w:ins w:id="544" w:author="Author"/>
                <w:sz w:val="22"/>
              </w:rPr>
            </w:pPr>
          </w:p>
          <w:p w:rsidR="006B35DE" w:rsidRPr="001B2B21" w:rsidRDefault="006B35DE" w:rsidP="002A512C">
            <w:pPr>
              <w:numPr>
                <w:ilvl w:val="0"/>
                <w:numId w:val="17"/>
              </w:numPr>
              <w:autoSpaceDE w:val="0"/>
              <w:autoSpaceDN w:val="0"/>
              <w:adjustRightInd w:val="0"/>
              <w:spacing w:before="0" w:after="0" w:line="240" w:lineRule="auto"/>
              <w:rPr>
                <w:ins w:id="545" w:author="Author"/>
                <w:sz w:val="22"/>
              </w:rPr>
            </w:pPr>
            <w:ins w:id="546" w:author="Author">
              <w:r w:rsidRPr="001B2B21">
                <w:rPr>
                  <w:sz w:val="22"/>
                </w:rPr>
                <w:t xml:space="preserve">Where we, the Issuing Bank are also the Advising Bank, we may revise the above notification requirements as appropriate provided that this shall in no way </w:t>
              </w:r>
              <w:r w:rsidRPr="001B2B21">
                <w:rPr>
                  <w:sz w:val="22"/>
                </w:rPr>
                <w:lastRenderedPageBreak/>
                <w:t>affect the obligation on us to make payment under this Standby Letter of Credit.</w:t>
              </w:r>
            </w:ins>
          </w:p>
          <w:p w:rsidR="006B35DE" w:rsidRPr="001B2B21" w:rsidRDefault="006B35DE" w:rsidP="00A16651">
            <w:pPr>
              <w:ind w:left="720"/>
              <w:rPr>
                <w:ins w:id="547" w:author="Author"/>
                <w:sz w:val="22"/>
              </w:rPr>
            </w:pPr>
          </w:p>
          <w:p w:rsidR="006B35DE" w:rsidRPr="00EC2694" w:rsidRDefault="006B35DE" w:rsidP="002A512C">
            <w:pPr>
              <w:pStyle w:val="CERNORMAL"/>
              <w:numPr>
                <w:ilvl w:val="0"/>
                <w:numId w:val="17"/>
              </w:numPr>
              <w:rPr>
                <w:ins w:id="548" w:author="Author"/>
                <w:color w:val="auto"/>
              </w:rPr>
            </w:pPr>
            <w:ins w:id="549" w:author="Author">
              <w:r w:rsidRPr="00EC2694">
                <w:rPr>
                  <w:color w:val="auto"/>
                </w:rPr>
                <w: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t>
              </w:r>
            </w:ins>
          </w:p>
          <w:p w:rsidR="006B35DE" w:rsidRPr="001B2B21" w:rsidRDefault="006B35DE" w:rsidP="002A512C">
            <w:pPr>
              <w:numPr>
                <w:ilvl w:val="0"/>
                <w:numId w:val="17"/>
              </w:numPr>
              <w:autoSpaceDE w:val="0"/>
              <w:autoSpaceDN w:val="0"/>
              <w:adjustRightInd w:val="0"/>
              <w:spacing w:before="0" w:after="0" w:line="240" w:lineRule="auto"/>
              <w:rPr>
                <w:ins w:id="550" w:author="Author"/>
                <w:sz w:val="22"/>
              </w:rPr>
            </w:pPr>
            <w:ins w:id="551" w:author="Author">
              <w:r>
                <w:rPr>
                  <w:sz w:val="22"/>
                </w:rPr>
                <w:t xml:space="preserve"> </w:t>
              </w:r>
              <w:r w:rsidRPr="001B2B21">
                <w:rPr>
                  <w:sz w:val="22"/>
                </w:rPr>
                <w:t>Effective From</w:t>
              </w:r>
              <w:r>
                <w:rPr>
                  <w:sz w:val="22"/>
                </w:rPr>
                <w:t>:</w:t>
              </w:r>
            </w:ins>
          </w:p>
          <w:p w:rsidR="006B35DE" w:rsidRDefault="006B35DE" w:rsidP="00A16651">
            <w:pPr>
              <w:pStyle w:val="CERNORMAL"/>
              <w:rPr>
                <w:ins w:id="552" w:author="Author"/>
                <w:color w:val="auto"/>
              </w:rPr>
            </w:pPr>
          </w:p>
          <w:p w:rsidR="006B35DE" w:rsidRPr="00383E5E" w:rsidRDefault="00200DC1" w:rsidP="00A16651">
            <w:pPr>
              <w:pStyle w:val="CERNORMAL"/>
              <w:overflowPunct w:val="0"/>
              <w:autoSpaceDE w:val="0"/>
              <w:autoSpaceDN w:val="0"/>
              <w:adjustRightInd w:val="0"/>
              <w:spacing w:line="276" w:lineRule="auto"/>
              <w:textAlignment w:val="baseline"/>
              <w:rPr>
                <w:ins w:id="553" w:author="Author"/>
                <w:color w:val="000000" w:themeColor="text1"/>
                <w:rPrChange w:id="554" w:author="Author">
                  <w:rPr>
                    <w:ins w:id="555" w:author="Author"/>
                    <w:strike/>
                    <w:color w:val="FF0000"/>
                    <w:sz w:val="20"/>
                    <w:lang w:eastAsia="en-GB" w:bidi="en-US"/>
                  </w:rPr>
                </w:rPrChange>
              </w:rPr>
            </w:pPr>
            <w:ins w:id="556" w:author="Author">
              <w:r w:rsidRPr="00200DC1">
                <w:rPr>
                  <w:color w:val="000000" w:themeColor="text1"/>
                  <w:rPrChange w:id="557" w:author="Author">
                    <w:rPr>
                      <w:rFonts w:ascii="Times New Roman" w:hAnsi="Times New Roman"/>
                      <w:strike/>
                      <w:color w:val="FF0000"/>
                      <w:sz w:val="20"/>
                      <w:lang w:val="en-AU" w:eastAsia="en-GB"/>
                    </w:rPr>
                  </w:rPrChange>
                </w:rPr>
                <w:t>This Letter of Credit shall be governed by and construed in accordance with the laws of Northern Ireland and the parties submit to the exclusive jurisdiction of the Courts of Ireland and the Courts of Northern Ireland for all disputes arising under, out of, or in relation to this Letter of Credit.</w:t>
              </w:r>
            </w:ins>
          </w:p>
          <w:p w:rsidR="006B35DE" w:rsidRDefault="006B35DE" w:rsidP="00A16651">
            <w:pPr>
              <w:pStyle w:val="CERNORMAL"/>
              <w:rPr>
                <w:ins w:id="558" w:author="Author"/>
                <w:color w:val="auto"/>
              </w:rPr>
            </w:pPr>
          </w:p>
          <w:p w:rsidR="006B35DE" w:rsidRPr="00B11609" w:rsidRDefault="006B35DE" w:rsidP="00A16651">
            <w:pPr>
              <w:pStyle w:val="CERNORMAL"/>
              <w:rPr>
                <w:ins w:id="559" w:author="Author"/>
                <w:color w:val="auto"/>
              </w:rPr>
            </w:pPr>
            <w:ins w:id="560" w:author="Author">
              <w:r w:rsidRPr="00B11609">
                <w:rPr>
                  <w:color w:val="auto"/>
                </w:rPr>
                <w:t>Charges</w:t>
              </w:r>
              <w:r>
                <w:rPr>
                  <w:color w:val="auto"/>
                </w:rPr>
                <w:t>:</w:t>
              </w:r>
            </w:ins>
          </w:p>
          <w:p w:rsidR="006B35DE" w:rsidRPr="00B11609" w:rsidRDefault="006B35DE" w:rsidP="00A16651">
            <w:pPr>
              <w:pStyle w:val="CERNORMAL"/>
              <w:rPr>
                <w:ins w:id="561" w:author="Author"/>
                <w:color w:val="auto"/>
              </w:rPr>
            </w:pPr>
            <w:ins w:id="562" w:author="Author">
              <w:r w:rsidRPr="00B11609">
                <w:rPr>
                  <w:color w:val="auto"/>
                </w:rPr>
                <w:t>All Issuing Bank charges are for the account of the Applicant.</w:t>
              </w:r>
            </w:ins>
          </w:p>
          <w:p w:rsidR="006B35DE" w:rsidRPr="00B11609" w:rsidRDefault="006B35DE" w:rsidP="00A16651">
            <w:pPr>
              <w:pStyle w:val="CERNORMAL"/>
              <w:rPr>
                <w:ins w:id="563" w:author="Author"/>
                <w:color w:val="auto"/>
              </w:rPr>
            </w:pPr>
            <w:ins w:id="564" w:author="Author">
              <w:r w:rsidRPr="00B11609">
                <w:rPr>
                  <w:color w:val="auto"/>
                </w:rPr>
                <w:t>All Advising Bank charges are for the account of the Beneficiary</w:t>
              </w:r>
            </w:ins>
          </w:p>
          <w:p w:rsidR="006B35DE" w:rsidRPr="00B11609" w:rsidRDefault="006B35DE" w:rsidP="00A16651">
            <w:pPr>
              <w:pStyle w:val="CERNORMAL"/>
              <w:rPr>
                <w:ins w:id="565" w:author="Author"/>
                <w:color w:val="auto"/>
              </w:rPr>
            </w:pPr>
          </w:p>
          <w:p w:rsidR="006B35DE" w:rsidRPr="00B11609" w:rsidRDefault="006B35DE" w:rsidP="00A16651">
            <w:pPr>
              <w:pStyle w:val="CERNORMAL"/>
              <w:rPr>
                <w:ins w:id="566" w:author="Author"/>
                <w:color w:val="auto"/>
              </w:rPr>
            </w:pPr>
            <w:ins w:id="567" w:author="Author">
              <w:r w:rsidRPr="00B11609">
                <w:rPr>
                  <w:color w:val="auto"/>
                </w:rPr>
                <w:t>Confirmation</w:t>
              </w:r>
              <w:r>
                <w:rPr>
                  <w:color w:val="auto"/>
                </w:rPr>
                <w:t>:</w:t>
              </w:r>
            </w:ins>
          </w:p>
          <w:p w:rsidR="006B35DE" w:rsidRPr="00B11609" w:rsidRDefault="006B35DE" w:rsidP="00A16651">
            <w:pPr>
              <w:pStyle w:val="CERNORMAL"/>
              <w:rPr>
                <w:ins w:id="568" w:author="Author"/>
                <w:color w:val="auto"/>
              </w:rPr>
            </w:pPr>
            <w:ins w:id="569" w:author="Author">
              <w:r w:rsidRPr="00B11609">
                <w:rPr>
                  <w:color w:val="auto"/>
                </w:rPr>
                <w:t>CONFIRMATION WITH OR WITHOUT? (THIS INSTRUCTION IS TO SEMO'S BANK TO ADD CONFIRMATION OR NOT)</w:t>
              </w:r>
            </w:ins>
          </w:p>
          <w:p w:rsidR="006B35DE" w:rsidRPr="00B11609" w:rsidRDefault="006B35DE" w:rsidP="00A16651">
            <w:pPr>
              <w:pStyle w:val="CERNORMAL"/>
              <w:rPr>
                <w:ins w:id="570" w:author="Author"/>
                <w:color w:val="auto"/>
              </w:rPr>
            </w:pPr>
          </w:p>
          <w:p w:rsidR="006B35DE" w:rsidRPr="00B11609" w:rsidRDefault="006B35DE" w:rsidP="00A16651">
            <w:pPr>
              <w:pStyle w:val="CERNORMAL"/>
              <w:rPr>
                <w:ins w:id="571" w:author="Author"/>
                <w:color w:val="auto"/>
              </w:rPr>
            </w:pPr>
            <w:ins w:id="572" w:author="Author">
              <w:r w:rsidRPr="00B11609">
                <w:rPr>
                  <w:color w:val="auto"/>
                </w:rPr>
                <w:t>Instr</w:t>
              </w:r>
              <w:r>
                <w:rPr>
                  <w:color w:val="auto"/>
                </w:rPr>
                <w:t>uction</w:t>
              </w:r>
              <w:r w:rsidRPr="00B11609">
                <w:rPr>
                  <w:color w:val="auto"/>
                </w:rPr>
                <w:t xml:space="preserve"> to Pay</w:t>
              </w:r>
              <w:r>
                <w:rPr>
                  <w:color w:val="auto"/>
                </w:rPr>
                <w:t>:</w:t>
              </w:r>
            </w:ins>
          </w:p>
          <w:p w:rsidR="006B35DE" w:rsidRPr="00B11609" w:rsidRDefault="006B35DE" w:rsidP="00A16651">
            <w:pPr>
              <w:pStyle w:val="CERNORMAL"/>
              <w:rPr>
                <w:ins w:id="573" w:author="Author"/>
                <w:color w:val="auto"/>
              </w:rPr>
            </w:pPr>
            <w:ins w:id="574" w:author="Author">
              <w:r w:rsidRPr="00B11609">
                <w:rPr>
                  <w:color w:val="auto"/>
                </w:rPr>
                <w:t>PLEASE REFER TO ADDITONAL CONDITIONS.</w:t>
              </w:r>
            </w:ins>
          </w:p>
          <w:p w:rsidR="006B35DE" w:rsidRDefault="006B35DE" w:rsidP="00A16651">
            <w:pPr>
              <w:pStyle w:val="CERNORMAL"/>
              <w:rPr>
                <w:ins w:id="575" w:author="Author"/>
                <w:color w:val="auto"/>
              </w:rPr>
            </w:pPr>
            <w:ins w:id="576" w:author="Author">
              <w:r w:rsidRPr="00B11609">
                <w:rPr>
                  <w:color w:val="auto"/>
                </w:rPr>
                <w:t>ADVISING BANK TO CLAIM REIMBURSEMENT BY SWIFT AND RETAIN BENEFICIARY STATEMENT ON FILE.</w:t>
              </w:r>
            </w:ins>
          </w:p>
          <w:p w:rsidR="006B35DE" w:rsidRPr="004C53E7" w:rsidDel="00404964" w:rsidRDefault="006B35DE" w:rsidP="00A16651">
            <w:pPr>
              <w:spacing w:line="480" w:lineRule="auto"/>
              <w:rPr>
                <w:rFonts w:ascii="Calibri" w:hAnsi="Calibri" w:cs="Arial"/>
                <w:lang w:val="en-IE"/>
              </w:rPr>
            </w:pPr>
          </w:p>
        </w:tc>
      </w:tr>
      <w:tr w:rsidR="006B35DE" w:rsidRPr="004C53E7" w:rsidTr="00A16651">
        <w:tc>
          <w:tcPr>
            <w:tcW w:w="9243" w:type="dxa"/>
            <w:gridSpan w:val="6"/>
            <w:shd w:val="clear" w:color="auto" w:fill="C6D9F1"/>
            <w:vAlign w:val="center"/>
          </w:tcPr>
          <w:p w:rsidR="006B35DE" w:rsidRPr="004C53E7" w:rsidRDefault="006B35DE" w:rsidP="00A16651">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6B35DE" w:rsidRPr="004C53E7" w:rsidRDefault="006B35DE" w:rsidP="00A16651">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6B35DE" w:rsidRPr="004C53E7" w:rsidTr="00A16651">
        <w:tc>
          <w:tcPr>
            <w:tcW w:w="9243" w:type="dxa"/>
            <w:gridSpan w:val="6"/>
            <w:vAlign w:val="center"/>
          </w:tcPr>
          <w:p w:rsidR="006B35DE" w:rsidRPr="008B7592" w:rsidRDefault="006B35DE" w:rsidP="00A16651">
            <w:pPr>
              <w:rPr>
                <w:rFonts w:cs="Arial"/>
                <w:sz w:val="22"/>
                <w:szCs w:val="22"/>
                <w:lang w:val="en-IE"/>
              </w:rPr>
            </w:pPr>
            <w:r>
              <w:rPr>
                <w:rFonts w:cs="Arial"/>
                <w:sz w:val="22"/>
                <w:szCs w:val="22"/>
                <w:lang w:val="en-IE"/>
              </w:rPr>
              <w:t>This Modification Proposal replaces the current template with one that aligns with internationally recognised finance standards set out in Uniform Customs &amp; Practice for Documentary Credits (UCP600). This is the international standard used for documentary credits or Letters of Credit.</w:t>
            </w:r>
          </w:p>
          <w:p w:rsidR="006B35DE" w:rsidRDefault="006B35DE" w:rsidP="00A16651">
            <w:pPr>
              <w:rPr>
                <w:rFonts w:cs="Arial"/>
                <w:sz w:val="22"/>
                <w:szCs w:val="22"/>
                <w:lang w:val="en-IE"/>
              </w:rPr>
            </w:pPr>
          </w:p>
          <w:p w:rsidR="006B35DE" w:rsidRDefault="006B35DE" w:rsidP="00A16651">
            <w:pPr>
              <w:rPr>
                <w:rFonts w:cs="Arial"/>
                <w:sz w:val="22"/>
                <w:szCs w:val="22"/>
                <w:lang w:val="en-IE"/>
              </w:rPr>
            </w:pPr>
            <w:r w:rsidRPr="009240B9">
              <w:rPr>
                <w:rFonts w:cs="Arial"/>
                <w:sz w:val="22"/>
                <w:szCs w:val="22"/>
                <w:lang w:val="en-IE"/>
              </w:rPr>
              <w:t>Appendix 1 below provides supporting guidelines for Participants and their banks</w:t>
            </w:r>
            <w:r>
              <w:rPr>
                <w:rFonts w:cs="Arial"/>
                <w:sz w:val="22"/>
                <w:szCs w:val="22"/>
                <w:lang w:val="en-IE"/>
              </w:rPr>
              <w:t>,</w:t>
            </w:r>
            <w:r w:rsidRPr="009240B9">
              <w:rPr>
                <w:rFonts w:cs="Arial"/>
                <w:sz w:val="22"/>
                <w:szCs w:val="22"/>
                <w:lang w:val="en-IE"/>
              </w:rPr>
              <w:t xml:space="preserve"> which would indicate all fields required to be filled out on their behalf.</w:t>
            </w:r>
          </w:p>
          <w:p w:rsidR="006B35DE" w:rsidRPr="004C53E7" w:rsidRDefault="006B35DE" w:rsidP="00A16651">
            <w:pPr>
              <w:rPr>
                <w:rFonts w:ascii="Calibri" w:hAnsi="Calibri" w:cs="Arial"/>
                <w:lang w:val="en-IE"/>
              </w:rPr>
            </w:pPr>
          </w:p>
        </w:tc>
      </w:tr>
      <w:tr w:rsidR="006B35DE" w:rsidRPr="004C53E7" w:rsidTr="00A16651">
        <w:tc>
          <w:tcPr>
            <w:tcW w:w="9243" w:type="dxa"/>
            <w:gridSpan w:val="6"/>
            <w:shd w:val="clear" w:color="auto" w:fill="C6D9F1"/>
            <w:vAlign w:val="center"/>
          </w:tcPr>
          <w:p w:rsidR="006B35DE" w:rsidRPr="004C53E7" w:rsidRDefault="006B35DE" w:rsidP="00A16651">
            <w:pPr>
              <w:jc w:val="center"/>
              <w:rPr>
                <w:rFonts w:ascii="Calibri" w:hAnsi="Calibri" w:cs="Arial"/>
                <w:b/>
                <w:bCs/>
                <w:iCs/>
                <w:lang w:val="en-IE"/>
              </w:rPr>
            </w:pPr>
            <w:r w:rsidRPr="004C53E7">
              <w:rPr>
                <w:rFonts w:ascii="Calibri" w:hAnsi="Calibri" w:cs="Arial"/>
                <w:b/>
                <w:bCs/>
                <w:iCs/>
                <w:lang w:val="en-IE"/>
              </w:rPr>
              <w:t>Code Objectives Furthered</w:t>
            </w:r>
          </w:p>
          <w:p w:rsidR="006B35DE" w:rsidRPr="004C53E7" w:rsidRDefault="006B35DE" w:rsidP="00A16651">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6B35DE" w:rsidRPr="004C53E7" w:rsidTr="00A16651">
        <w:tc>
          <w:tcPr>
            <w:tcW w:w="9243" w:type="dxa"/>
            <w:gridSpan w:val="6"/>
            <w:vAlign w:val="center"/>
          </w:tcPr>
          <w:p w:rsidR="006B35DE" w:rsidRDefault="006B35DE" w:rsidP="00A16651">
            <w:pPr>
              <w:rPr>
                <w:rFonts w:cs="Arial"/>
                <w:sz w:val="22"/>
                <w:szCs w:val="22"/>
                <w:lang w:val="en-IE"/>
              </w:rPr>
            </w:pPr>
          </w:p>
          <w:p w:rsidR="006B35DE" w:rsidRDefault="006B35DE" w:rsidP="00A16651">
            <w:pPr>
              <w:rPr>
                <w:rFonts w:cs="Arial"/>
                <w:sz w:val="22"/>
                <w:szCs w:val="22"/>
                <w:lang w:val="en-IE"/>
              </w:rPr>
            </w:pPr>
            <w:r w:rsidRPr="000D42C4">
              <w:rPr>
                <w:rFonts w:cs="Arial"/>
                <w:sz w:val="22"/>
                <w:szCs w:val="22"/>
                <w:lang w:val="en-IE"/>
              </w:rPr>
              <w:t>The Modification furthers Code Objective</w:t>
            </w:r>
            <w:r>
              <w:rPr>
                <w:rFonts w:cs="Arial"/>
                <w:sz w:val="22"/>
                <w:szCs w:val="22"/>
                <w:lang w:val="en-IE"/>
              </w:rPr>
              <w:t xml:space="preserve"> </w:t>
            </w:r>
            <w:r w:rsidRPr="000D42C4">
              <w:rPr>
                <w:rFonts w:cs="Arial"/>
                <w:sz w:val="22"/>
                <w:szCs w:val="22"/>
                <w:lang w:val="en-IE"/>
              </w:rPr>
              <w:t xml:space="preserve">1.3.2 </w:t>
            </w:r>
          </w:p>
          <w:p w:rsidR="006B35DE" w:rsidRPr="004268C9" w:rsidRDefault="006B35DE" w:rsidP="00A16651">
            <w:pPr>
              <w:rPr>
                <w:rFonts w:cs="Arial"/>
                <w:sz w:val="22"/>
                <w:szCs w:val="22"/>
                <w:lang w:val="en-IE"/>
              </w:rPr>
            </w:pPr>
            <w:r>
              <w:rPr>
                <w:rFonts w:cs="Arial"/>
                <w:sz w:val="22"/>
                <w:szCs w:val="22"/>
                <w:lang w:val="en-IE"/>
              </w:rPr>
              <w:t>"</w:t>
            </w:r>
            <w:r w:rsidRPr="000D42C4">
              <w:rPr>
                <w:rFonts w:cs="Arial"/>
                <w:sz w:val="22"/>
                <w:szCs w:val="22"/>
                <w:lang w:val="en-IE"/>
              </w:rPr>
              <w:t>to facilitate the efficient operation</w:t>
            </w:r>
            <w:r>
              <w:rPr>
                <w:rFonts w:cs="Arial"/>
                <w:sz w:val="22"/>
                <w:szCs w:val="22"/>
                <w:lang w:val="en-IE"/>
              </w:rPr>
              <w:t xml:space="preserve"> and </w:t>
            </w:r>
            <w:r w:rsidRPr="000D42C4">
              <w:rPr>
                <w:rFonts w:cs="Arial"/>
                <w:sz w:val="22"/>
                <w:szCs w:val="22"/>
                <w:lang w:val="en-IE"/>
              </w:rPr>
              <w:t>administration of the Single Electricity Market.</w:t>
            </w:r>
            <w:r>
              <w:rPr>
                <w:rFonts w:cs="Arial"/>
                <w:sz w:val="22"/>
                <w:szCs w:val="22"/>
                <w:lang w:val="en-IE"/>
              </w:rPr>
              <w:t>"</w:t>
            </w:r>
          </w:p>
          <w:p w:rsidR="006B35DE" w:rsidRPr="004C53E7" w:rsidRDefault="006B35DE" w:rsidP="00A16651">
            <w:pPr>
              <w:spacing w:line="480" w:lineRule="auto"/>
              <w:rPr>
                <w:rFonts w:ascii="Calibri" w:hAnsi="Calibri" w:cs="Arial"/>
                <w:lang w:val="en-IE"/>
              </w:rPr>
            </w:pPr>
          </w:p>
        </w:tc>
      </w:tr>
      <w:tr w:rsidR="006B35DE" w:rsidRPr="004C53E7" w:rsidTr="00A16651">
        <w:tc>
          <w:tcPr>
            <w:tcW w:w="9243" w:type="dxa"/>
            <w:gridSpan w:val="6"/>
            <w:shd w:val="clear" w:color="auto" w:fill="C6D9F1"/>
            <w:vAlign w:val="center"/>
          </w:tcPr>
          <w:p w:rsidR="006B35DE" w:rsidRPr="004C53E7" w:rsidRDefault="006B35DE" w:rsidP="00A16651">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6B35DE" w:rsidRPr="004C53E7" w:rsidRDefault="006B35DE" w:rsidP="00A16651">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6B35DE" w:rsidRPr="004C53E7" w:rsidTr="00A16651">
        <w:tc>
          <w:tcPr>
            <w:tcW w:w="9243" w:type="dxa"/>
            <w:gridSpan w:val="6"/>
            <w:vAlign w:val="center"/>
          </w:tcPr>
          <w:p w:rsidR="006B35DE" w:rsidRPr="00546A05" w:rsidRDefault="006B35DE" w:rsidP="00A16651">
            <w:pPr>
              <w:rPr>
                <w:rFonts w:cs="Arial"/>
                <w:sz w:val="22"/>
                <w:szCs w:val="22"/>
                <w:lang w:val="en-IE"/>
              </w:rPr>
            </w:pPr>
          </w:p>
          <w:p w:rsidR="006B35DE" w:rsidRDefault="006B35DE" w:rsidP="00A16651">
            <w:pPr>
              <w:rPr>
                <w:rFonts w:cs="Arial"/>
                <w:sz w:val="22"/>
                <w:szCs w:val="22"/>
                <w:lang w:val="en-IE"/>
              </w:rPr>
            </w:pPr>
            <w:r>
              <w:rPr>
                <w:rFonts w:cs="Arial"/>
                <w:sz w:val="22"/>
                <w:szCs w:val="22"/>
                <w:lang w:val="en-IE"/>
              </w:rPr>
              <w:t xml:space="preserve">If this Modification Proposal is not approved, the current template will remain in a non-standard format that may not be accepted by banks or may increase the processing required to provide a Letter of Credit.  </w:t>
            </w:r>
          </w:p>
          <w:p w:rsidR="006B35DE" w:rsidRPr="004C53E7" w:rsidRDefault="006B35DE" w:rsidP="00A16651">
            <w:pPr>
              <w:rPr>
                <w:rFonts w:ascii="Calibri" w:hAnsi="Calibri" w:cs="Arial"/>
                <w:lang w:val="en-IE"/>
              </w:rPr>
            </w:pPr>
          </w:p>
        </w:tc>
      </w:tr>
      <w:tr w:rsidR="006B35DE" w:rsidRPr="004C53E7" w:rsidTr="00A16651">
        <w:trPr>
          <w:trHeight w:val="507"/>
        </w:trPr>
        <w:tc>
          <w:tcPr>
            <w:tcW w:w="4621" w:type="dxa"/>
            <w:gridSpan w:val="3"/>
            <w:shd w:val="clear" w:color="auto" w:fill="C6D9F1"/>
            <w:vAlign w:val="center"/>
          </w:tcPr>
          <w:p w:rsidR="006B35DE" w:rsidRPr="004C53E7" w:rsidRDefault="006B35DE" w:rsidP="00A16651">
            <w:pPr>
              <w:jc w:val="center"/>
              <w:rPr>
                <w:rFonts w:ascii="Calibri" w:hAnsi="Calibri" w:cs="Arial"/>
                <w:b/>
                <w:bCs/>
                <w:iCs/>
                <w:lang w:val="en-IE"/>
              </w:rPr>
            </w:pPr>
            <w:r w:rsidRPr="004C53E7">
              <w:rPr>
                <w:rFonts w:ascii="Calibri" w:hAnsi="Calibri" w:cs="Arial"/>
                <w:b/>
                <w:bCs/>
                <w:iCs/>
                <w:lang w:val="en-IE"/>
              </w:rPr>
              <w:t>Working Group</w:t>
            </w:r>
          </w:p>
          <w:p w:rsidR="006B35DE" w:rsidRPr="004C53E7" w:rsidRDefault="006B35DE" w:rsidP="00A16651">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6B35DE" w:rsidRPr="004C53E7" w:rsidRDefault="006B35DE" w:rsidP="00A16651">
            <w:pPr>
              <w:jc w:val="center"/>
              <w:rPr>
                <w:rFonts w:ascii="Calibri" w:hAnsi="Calibri" w:cs="Arial"/>
                <w:b/>
                <w:bCs/>
                <w:iCs/>
                <w:lang w:val="en-IE"/>
              </w:rPr>
            </w:pPr>
            <w:r w:rsidRPr="004C53E7">
              <w:rPr>
                <w:rFonts w:ascii="Calibri" w:hAnsi="Calibri" w:cs="Arial"/>
                <w:b/>
                <w:bCs/>
                <w:iCs/>
                <w:lang w:val="en-IE"/>
              </w:rPr>
              <w:t>Impacts</w:t>
            </w:r>
          </w:p>
          <w:p w:rsidR="006B35DE" w:rsidRPr="004C53E7" w:rsidRDefault="006B35DE" w:rsidP="00A16651">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6B35DE" w:rsidRPr="004C53E7" w:rsidRDefault="006B35DE" w:rsidP="00A16651">
            <w:pPr>
              <w:jc w:val="center"/>
              <w:rPr>
                <w:rFonts w:ascii="Calibri" w:hAnsi="Calibri" w:cs="Arial"/>
                <w:b/>
                <w:bCs/>
                <w:iCs/>
                <w:lang w:val="en-IE"/>
              </w:rPr>
            </w:pPr>
          </w:p>
        </w:tc>
      </w:tr>
      <w:tr w:rsidR="006B35DE" w:rsidRPr="004C53E7" w:rsidDel="00404964" w:rsidTr="00A16651">
        <w:trPr>
          <w:trHeight w:val="507"/>
        </w:trPr>
        <w:tc>
          <w:tcPr>
            <w:tcW w:w="4621" w:type="dxa"/>
            <w:gridSpan w:val="3"/>
            <w:vAlign w:val="center"/>
          </w:tcPr>
          <w:p w:rsidR="006B35DE" w:rsidRPr="004C53E7" w:rsidDel="00404964" w:rsidRDefault="006B35DE" w:rsidP="00A16651">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6B35DE" w:rsidRPr="004C53E7" w:rsidDel="00404964" w:rsidRDefault="006B35DE" w:rsidP="00A16651">
            <w:pPr>
              <w:spacing w:line="480" w:lineRule="auto"/>
              <w:rPr>
                <w:rFonts w:ascii="Calibri" w:hAnsi="Calibri" w:cs="Arial"/>
                <w:lang w:val="en-IE"/>
              </w:rPr>
            </w:pPr>
            <w:r>
              <w:rPr>
                <w:rFonts w:ascii="Calibri" w:hAnsi="Calibri" w:cs="Arial"/>
                <w:lang w:val="en-IE"/>
              </w:rPr>
              <w:t>None</w:t>
            </w:r>
          </w:p>
        </w:tc>
      </w:tr>
      <w:tr w:rsidR="006B35DE" w:rsidRPr="004C53E7" w:rsidTr="00A16651">
        <w:tc>
          <w:tcPr>
            <w:tcW w:w="9243" w:type="dxa"/>
            <w:gridSpan w:val="6"/>
            <w:vAlign w:val="center"/>
          </w:tcPr>
          <w:p w:rsidR="006B35DE" w:rsidRPr="004C53E7" w:rsidRDefault="006B35DE" w:rsidP="00A16651">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8" w:history="1">
              <w:r w:rsidRPr="004C53E7">
                <w:rPr>
                  <w:rStyle w:val="Hyperlink"/>
                  <w:rFonts w:ascii="Calibri" w:hAnsi="Calibri" w:cs="Arial"/>
                  <w:i/>
                  <w:iCs/>
                  <w:lang w:val="en-IE"/>
                </w:rPr>
                <w:t>modifications@sem-o.com</w:t>
              </w:r>
            </w:hyperlink>
          </w:p>
        </w:tc>
      </w:tr>
    </w:tbl>
    <w:p w:rsidR="006B35DE" w:rsidRDefault="006B35DE" w:rsidP="006B35DE"/>
    <w:p w:rsidR="006E2738" w:rsidRDefault="0087278E" w:rsidP="003641AF">
      <w:pPr>
        <w:jc w:val="both"/>
        <w:rPr>
          <w:rFonts w:cs="Arial"/>
          <w:lang w:bidi="ar-SA"/>
        </w:rPr>
      </w:pPr>
      <w:r>
        <w:rPr>
          <w:rFonts w:cs="Arial"/>
          <w:lang w:bidi="ar-SA"/>
        </w:rPr>
        <w:br w:type="page"/>
      </w:r>
    </w:p>
    <w:p w:rsidR="003A3501" w:rsidRPr="00855EDA" w:rsidRDefault="006E2738" w:rsidP="00855EDA">
      <w:pPr>
        <w:pStyle w:val="Heading1"/>
        <w:pageBreakBefore w:val="0"/>
        <w:numPr>
          <w:ilvl w:val="0"/>
          <w:numId w:val="0"/>
        </w:numPr>
        <w:rPr>
          <w:lang w:eastAsia="en-GB"/>
        </w:rPr>
      </w:pPr>
      <w:bookmarkStart w:id="577" w:name="_Toc309210305"/>
      <w:r>
        <w:rPr>
          <w:lang w:eastAsia="en-GB"/>
        </w:rPr>
        <w:t>Appendix 3</w:t>
      </w:r>
      <w:r w:rsidR="00855EDA" w:rsidRPr="00987EFC">
        <w:rPr>
          <w:lang w:eastAsia="en-GB"/>
        </w:rPr>
        <w:t xml:space="preserve">: </w:t>
      </w:r>
      <w:r w:rsidR="00855EDA">
        <w:rPr>
          <w:lang w:eastAsia="en-GB"/>
        </w:rPr>
        <w:t>Supporting Guidelines</w:t>
      </w:r>
      <w:bookmarkEnd w:id="577"/>
    </w:p>
    <w:p w:rsidR="003A3501" w:rsidRPr="003A3501" w:rsidRDefault="003A3501" w:rsidP="003A3501">
      <w:pPr>
        <w:overflowPunct w:val="0"/>
        <w:autoSpaceDE w:val="0"/>
        <w:autoSpaceDN w:val="0"/>
        <w:adjustRightInd w:val="0"/>
        <w:spacing w:before="0" w:after="0" w:line="240" w:lineRule="auto"/>
        <w:jc w:val="center"/>
        <w:textAlignment w:val="baseline"/>
        <w:rPr>
          <w:rFonts w:ascii="Times New Roman" w:hAnsi="Times New Roman"/>
          <w:lang w:val="en-AU" w:eastAsia="en-GB" w:bidi="ar-SA"/>
        </w:rPr>
      </w:pPr>
    </w:p>
    <w:tbl>
      <w:tblPr>
        <w:tblW w:w="9102" w:type="dxa"/>
        <w:tblLayout w:type="fixed"/>
        <w:tblCellMar>
          <w:left w:w="30" w:type="dxa"/>
          <w:right w:w="30" w:type="dxa"/>
        </w:tblCellMar>
        <w:tblLook w:val="0000"/>
      </w:tblPr>
      <w:tblGrid>
        <w:gridCol w:w="1590"/>
        <w:gridCol w:w="7512"/>
      </w:tblGrid>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V.5</w:t>
            </w:r>
          </w:p>
        </w:tc>
        <w:tc>
          <w:tcPr>
            <w:tcW w:w="7512"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05/05/2011</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576"/>
        </w:trPr>
        <w:tc>
          <w:tcPr>
            <w:tcW w:w="9102" w:type="dxa"/>
            <w:gridSpan w:val="2"/>
          </w:tcPr>
          <w:p w:rsidR="003A3501" w:rsidRPr="003A3501" w:rsidRDefault="003A3501" w:rsidP="003A3501">
            <w:pPr>
              <w:autoSpaceDE w:val="0"/>
              <w:autoSpaceDN w:val="0"/>
              <w:adjustRightInd w:val="0"/>
              <w:spacing w:before="0" w:after="0" w:line="240" w:lineRule="auto"/>
              <w:jc w:val="center"/>
              <w:rPr>
                <w:rFonts w:cs="Arial"/>
                <w:b/>
                <w:bCs/>
                <w:color w:val="000000"/>
                <w:sz w:val="36"/>
                <w:szCs w:val="36"/>
                <w:lang w:val="en-IE" w:eastAsia="en-IE" w:bidi="ar-SA"/>
              </w:rPr>
            </w:pPr>
            <w:r w:rsidRPr="003A3501">
              <w:rPr>
                <w:rFonts w:cs="Arial"/>
                <w:b/>
                <w:bCs/>
                <w:color w:val="000000"/>
                <w:sz w:val="36"/>
                <w:szCs w:val="36"/>
                <w:lang w:val="en-IE" w:eastAsia="en-IE" w:bidi="ar-SA"/>
              </w:rPr>
              <w:t>Guidelines to Letters of Credit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ins w:id="578" w:author="Author"/>
                <w:rFonts w:cs="Arial"/>
                <w:color w:val="000000"/>
                <w:lang w:val="en-IE" w:eastAsia="en-IE" w:bidi="ar-SA"/>
              </w:rPr>
            </w:pPr>
            <w:r w:rsidRPr="003A3501">
              <w:rPr>
                <w:rFonts w:cs="Arial"/>
                <w:color w:val="000000"/>
                <w:lang w:val="en-IE" w:eastAsia="en-IE" w:bidi="ar-SA"/>
              </w:rPr>
              <w:t>An irrevocable standby Letter of Credit (here to be referred to as 'Letter of Credit' - LC) is a form of credit that Market Participants can use to meet their credit cover requirement under the Trading &amp; Settlement Code. The advantages being that Market Participants don't need to post cash and that LCs provide flexibility should the credit cover requirement change.</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tc>
      </w:tr>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ins w:id="579" w:author="Author"/>
                <w:rFonts w:cs="Arial"/>
                <w:color w:val="000000"/>
                <w:lang w:val="en-IE" w:eastAsia="en-IE" w:bidi="ar-SA"/>
              </w:rPr>
            </w:pPr>
            <w:ins w:id="580" w:author="Author">
              <w:r w:rsidRPr="003A3501">
                <w:rPr>
                  <w:rFonts w:cs="Arial"/>
                  <w:color w:val="000000"/>
                  <w:lang w:val="en-IE" w:eastAsia="en-IE" w:bidi="ar-SA"/>
                </w:rPr>
                <w:t>Based on SEMO experiences to date, the initial approval of LCs and subsequent changes to LCs have tended to take longer than it should, mainly due to incorrect wording or incorrect technical LCs details being used.</w:t>
              </w:r>
            </w:ins>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tc>
      </w:tr>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These guidelines have been issued to assist Market Participants and their banks to meet the requirements set in the Trading &amp; Settlement Code. The aim is to reduce the number of revisions needed before LCs can be approved by SEMO.</w:t>
            </w:r>
          </w:p>
        </w:tc>
      </w:tr>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p w:rsidR="003A3501" w:rsidRPr="003A3501" w:rsidRDefault="003A3501" w:rsidP="003A3501">
            <w:pPr>
              <w:autoSpaceDE w:val="0"/>
              <w:autoSpaceDN w:val="0"/>
              <w:adjustRightInd w:val="0"/>
              <w:spacing w:before="0" w:after="0" w:line="240" w:lineRule="auto"/>
              <w:rPr>
                <w:ins w:id="581" w:author="Author"/>
                <w:rFonts w:cs="Arial"/>
                <w:color w:val="000000"/>
                <w:lang w:val="en-IE" w:eastAsia="en-IE" w:bidi="ar-SA"/>
              </w:rPr>
            </w:pPr>
            <w:ins w:id="582" w:author="Author">
              <w:r w:rsidRPr="003A3501">
                <w:rPr>
                  <w:rFonts w:cs="Arial"/>
                  <w:color w:val="000000"/>
                  <w:lang w:val="en-IE" w:eastAsia="en-IE" w:bidi="ar-SA"/>
                </w:rPr>
                <w:t>An irrevocable standby Letter of Credit is a financial contract under which the Issuing Bank agrees to pay a determined amount of money to the Beneficiary under certain circumstances in defined timeframes.</w:t>
              </w:r>
            </w:ins>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tc>
      </w:tr>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The parties involved are:</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 - The Applicant       =&gt;    the Market Participant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 - The Issuing Bank  =&gt;    the Market Participant's Bank</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 - The Advising Bank =&gt;    SEMO's Bank</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ins w:id="583" w:author="Author"/>
                <w:rFonts w:cs="Arial"/>
                <w:color w:val="000000"/>
                <w:lang w:val="en-IE" w:eastAsia="en-IE" w:bidi="ar-SA"/>
              </w:rPr>
            </w:pPr>
            <w:ins w:id="584" w:author="Author">
              <w:r w:rsidRPr="003A3501">
                <w:rPr>
                  <w:rFonts w:cs="Arial"/>
                  <w:color w:val="000000"/>
                  <w:lang w:val="en-IE" w:eastAsia="en-IE" w:bidi="ar-SA"/>
                </w:rPr>
                <w:t xml:space="preserve"> - The Beneficiary     =&gt;    SEMO, the Market Operator</w:t>
              </w:r>
            </w:ins>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tc>
      </w:tr>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Once in place, LCs can only be modified with the agreement of both the Applicant and the Beneficiary.</w:t>
            </w:r>
          </w:p>
        </w:tc>
      </w:tr>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ins w:id="585" w:author="Author"/>
                <w:rFonts w:cs="Arial"/>
                <w:color w:val="000000"/>
                <w:lang w:val="en-IE" w:eastAsia="en-IE" w:bidi="ar-SA"/>
              </w:rPr>
            </w:pPr>
            <w:ins w:id="586" w:author="Author">
              <w:r w:rsidRPr="003A3501">
                <w:rPr>
                  <w:rFonts w:cs="Arial"/>
                  <w:color w:val="000000"/>
                  <w:lang w:val="en-IE" w:eastAsia="en-IE" w:bidi="ar-SA"/>
                </w:rPr>
                <w:t xml:space="preserve">The exact wording of a valid LC is given in Appendix A-1 of the Trading &amp; Settlement Code. Any LC should meet exactly the wording of this template otherwise it is unlikely to be approved and will require further revisions before acceptance. </w:t>
              </w:r>
            </w:ins>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tc>
      </w:tr>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According to Agreed Procedure 9, LCs should be submitted by electronic SWIFT format, not hard copy. Specific guidelines on SWIFT submission are given below. Please ensure the Issuing Bank is made aware of SEMO requirements in this regard.</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816"/>
        </w:trPr>
        <w:tc>
          <w:tcPr>
            <w:tcW w:w="1590"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Issuing Bank Eligibility Criteria</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Only Letters of Credit issued by Issuing Banks that comply with the Eligibility Criteria set in paragraphs 6.163 and 6.164 of the Trading &amp; Settlement Code will be considered.</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SEMO regularly publish a list of Approved Credit Cover Providers on SEMO website (www.sem-o.com) under: Market Publications / Credit Publications. If the Issuing Bank doesn't appear on that list , it is the Applicant's responsibility to provide the proof that the Issuing Bank meets the Eligibility Criteria</w:t>
            </w:r>
          </w:p>
        </w:tc>
      </w:tr>
      <w:tr w:rsidR="003A3501" w:rsidRPr="003A3501" w:rsidTr="009C1769">
        <w:trPr>
          <w:trHeight w:val="326"/>
        </w:trPr>
        <w:tc>
          <w:tcPr>
            <w:tcW w:w="1590"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Issuing Department</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From SEMO's experience, Issuing Banks' Trade Finance Departments tend to have a better understanding of LCs than Issuing Banks' Corporate Departments. Involvement by the Issuing Bank's Trade Finance Department would be advised.</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Format</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Electronic SWIFT: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 - MT700 for new LCs (and NOT MT760 - guarantee - or MT799 - free format message -)</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 - MT707 for amendments (and </w:t>
            </w:r>
            <w:r w:rsidRPr="003A3501">
              <w:rPr>
                <w:rFonts w:cs="Arial"/>
                <w:color w:val="000000"/>
                <w:u w:val="single"/>
                <w:lang w:val="en-IE" w:eastAsia="en-IE" w:bidi="ar-SA"/>
              </w:rPr>
              <w:t>NOT</w:t>
            </w:r>
            <w:r w:rsidRPr="003A3501">
              <w:rPr>
                <w:rFonts w:cs="Arial"/>
                <w:color w:val="000000"/>
                <w:lang w:val="en-IE" w:eastAsia="en-IE" w:bidi="ar-SA"/>
              </w:rPr>
              <w:t xml:space="preserve"> MT767 - guarantee amendment -)</w:t>
            </w:r>
          </w:p>
        </w:tc>
      </w:tr>
      <w:tr w:rsidR="003A3501" w:rsidRPr="003A3501" w:rsidTr="009C1769">
        <w:trPr>
          <w:trHeight w:val="326"/>
        </w:trPr>
        <w:tc>
          <w:tcPr>
            <w:tcW w:w="1590"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Amendments</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When amending an already existing LC, only fields/details that actually change should be updated and appear in the amendment. Restating information that doesn't change can lead to errors and delays if the text is incorrect.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e.g. if the LC amount is amended, don't state the Beneficiary Name or Address as they had already been approved previously.</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NIB SWIFT Code</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DABAIE2D</w:t>
            </w:r>
          </w:p>
        </w:tc>
      </w:tr>
      <w:tr w:rsidR="003A3501" w:rsidRPr="003A3501" w:rsidTr="009C1769">
        <w:trPr>
          <w:trHeight w:val="326"/>
        </w:trPr>
        <w:tc>
          <w:tcPr>
            <w:tcW w:w="1590"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Northern Bank SWIFT Code</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DABAGB2B</w:t>
            </w:r>
          </w:p>
        </w:tc>
      </w:tr>
    </w:tbl>
    <w:p w:rsidR="003A3501" w:rsidRPr="003A3501" w:rsidRDefault="003A3501" w:rsidP="003A3501">
      <w:pPr>
        <w:overflowPunct w:val="0"/>
        <w:autoSpaceDE w:val="0"/>
        <w:autoSpaceDN w:val="0"/>
        <w:adjustRightInd w:val="0"/>
        <w:spacing w:before="0" w:after="0" w:line="240" w:lineRule="auto"/>
        <w:textAlignment w:val="baseline"/>
        <w:rPr>
          <w:rFonts w:ascii="Times New Roman" w:hAnsi="Times New Roman"/>
          <w:lang w:val="en-AU" w:eastAsia="en-GB" w:bidi="ar-SA"/>
        </w:rPr>
      </w:pPr>
    </w:p>
    <w:tbl>
      <w:tblPr>
        <w:tblW w:w="9102" w:type="dxa"/>
        <w:tblLayout w:type="fixed"/>
        <w:tblCellMar>
          <w:left w:w="30" w:type="dxa"/>
          <w:right w:w="30" w:type="dxa"/>
        </w:tblCellMar>
        <w:tblLook w:val="0000"/>
      </w:tblPr>
      <w:tblGrid>
        <w:gridCol w:w="1590"/>
        <w:gridCol w:w="7512"/>
      </w:tblGrid>
      <w:tr w:rsidR="003A3501" w:rsidRPr="003A3501" w:rsidTr="009C1769">
        <w:trPr>
          <w:trHeight w:val="163"/>
        </w:trPr>
        <w:tc>
          <w:tcPr>
            <w:tcW w:w="9102" w:type="dxa"/>
            <w:gridSpan w:val="2"/>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Beneficiary Address</w:t>
            </w:r>
          </w:p>
        </w:tc>
      </w:tr>
      <w:tr w:rsidR="003A3501" w:rsidRPr="003A3501" w:rsidTr="009C1769">
        <w:trPr>
          <w:trHeight w:val="653"/>
        </w:trPr>
        <w:tc>
          <w:tcPr>
            <w:tcW w:w="1590"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The Oval</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160, </w:t>
            </w:r>
            <w:proofErr w:type="spellStart"/>
            <w:r w:rsidRPr="003A3501">
              <w:rPr>
                <w:rFonts w:cs="Arial"/>
                <w:color w:val="000000"/>
                <w:lang w:val="en-IE" w:eastAsia="en-IE" w:bidi="ar-SA"/>
              </w:rPr>
              <w:t>Shelbourne</w:t>
            </w:r>
            <w:proofErr w:type="spellEnd"/>
            <w:r w:rsidRPr="003A3501">
              <w:rPr>
                <w:rFonts w:cs="Arial"/>
                <w:color w:val="000000"/>
                <w:lang w:val="en-IE" w:eastAsia="en-IE" w:bidi="ar-SA"/>
              </w:rPr>
              <w:t xml:space="preserve"> Road</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proofErr w:type="spellStart"/>
            <w:r w:rsidRPr="003A3501">
              <w:rPr>
                <w:rFonts w:cs="Arial"/>
                <w:color w:val="000000"/>
                <w:lang w:val="en-IE" w:eastAsia="en-IE" w:bidi="ar-SA"/>
              </w:rPr>
              <w:t>Ballsbridge</w:t>
            </w:r>
            <w:proofErr w:type="spellEnd"/>
            <w:r w:rsidRPr="003A3501">
              <w:rPr>
                <w:rFonts w:cs="Arial"/>
                <w:color w:val="000000"/>
                <w:lang w:val="en-IE" w:eastAsia="en-IE" w:bidi="ar-SA"/>
              </w:rPr>
              <w:t>, Dublin 4</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Republic of Ireland</w:t>
            </w:r>
          </w:p>
        </w:tc>
      </w:tr>
      <w:tr w:rsidR="003A3501" w:rsidRPr="003A3501" w:rsidTr="009C1769">
        <w:trPr>
          <w:trHeight w:val="653"/>
        </w:trPr>
        <w:tc>
          <w:tcPr>
            <w:tcW w:w="1590"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r w:rsidRPr="003A3501">
              <w:rPr>
                <w:rFonts w:cs="Arial"/>
                <w:color w:val="000000"/>
                <w:lang w:val="en-IE" w:eastAsia="en-IE" w:bidi="ar-SA"/>
              </w:rPr>
              <w:t>or</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proofErr w:type="spellStart"/>
            <w:r w:rsidRPr="003A3501">
              <w:rPr>
                <w:rFonts w:cs="Arial"/>
                <w:color w:val="000000"/>
                <w:lang w:val="en-IE" w:eastAsia="en-IE" w:bidi="ar-SA"/>
              </w:rPr>
              <w:t>Castlereagh</w:t>
            </w:r>
            <w:proofErr w:type="spellEnd"/>
            <w:r w:rsidRPr="003A3501">
              <w:rPr>
                <w:rFonts w:cs="Arial"/>
                <w:color w:val="000000"/>
                <w:lang w:val="en-IE" w:eastAsia="en-IE" w:bidi="ar-SA"/>
              </w:rPr>
              <w:t xml:space="preserve"> House </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12 Manse Road</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Belfast BT6 9RT</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Northern Ireland</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27</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SEQUENCE OF TOTAL</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1 / 1</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40A</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Form of Doc Credit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IRREVOCABLE STANDBY LETTER OF CREDIT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20</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Documentary Credit Number</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31C</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Date of Issue</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40E</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Applicable Rules</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UCP LATEST VERSION</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31D</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Date and Place of Expiry</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50</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Applicant  (Market Participant)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59</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Beneficiary</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“EirGrid plc and SONI Limited, trading as SEMO”, </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being the Market Operator under the SEM Trading and Settlement Code. [address]</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31B</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Currency Code, Amount (Maximum total amount)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41D</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Available With  (ADVISING BANK IE SEMO'S BANK BY PAYMENT)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43P</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Partial Shipments/Drawings</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Allowed</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46A</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Documents required</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Beneficiary Statement, as detailed below, must be on Market Operator letterhead</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QUOTE:</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r>
      <w:tr w:rsidR="003A3501" w:rsidRPr="003A3501" w:rsidTr="009C1769">
        <w:trPr>
          <w:trHeight w:val="1306"/>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We, the Market Operator under the Trading and Settlement Code (the “Beneficiary”) hereby state that [insert applicant’s name] is in default of its obligation to pay pursuant to the Trading and Settlement Code (to which the applicant is a party) under paragraph [insert details] and as a result we hereby demand ………….. [insert amount being claimed] under Standby Letter of Credit number…….... issued by ………… [insert name of Issuing Bank].  Payment in respect of this Beneficiary Statement shall be effected immediately to [insert relevant account details].  We confirm that the signatory(</w:t>
            </w:r>
            <w:proofErr w:type="spellStart"/>
            <w:r w:rsidRPr="003A3501">
              <w:rPr>
                <w:rFonts w:cs="Arial"/>
                <w:color w:val="000000"/>
                <w:lang w:val="en-IE" w:eastAsia="en-IE" w:bidi="ar-SA"/>
              </w:rPr>
              <w:t>ies</w:t>
            </w:r>
            <w:proofErr w:type="spellEnd"/>
            <w:r w:rsidRPr="003A3501">
              <w:rPr>
                <w:rFonts w:cs="Arial"/>
                <w:color w:val="000000"/>
                <w:lang w:val="en-IE" w:eastAsia="en-IE" w:bidi="ar-SA"/>
              </w:rPr>
              <w:t xml:space="preserve">) to this Beneficiary Statement are empowered to sign </w:t>
            </w:r>
            <w:r w:rsidRPr="003A3501">
              <w:rPr>
                <w:rFonts w:cs="Arial"/>
                <w:color w:val="000000"/>
                <w:lang w:val="en-IE" w:eastAsia="en-IE" w:bidi="ar-SA"/>
              </w:rPr>
              <w:lastRenderedPageBreak/>
              <w:t>and make this Beneficiary Statement on behalf of the Beneficiary.</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Terms defined in the Standby Letter of Credit referred to above have the same meaning when used in this Beneficiary Statement.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SIGNED FOR AND ON BEHALF OF THE MARKET OPERATOR.</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NAME...................... TITLE.............</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UNQUOTE</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47A</w:t>
            </w: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Additional Conditions:</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326"/>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1</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Trading and Settlement Code means the trading arrangements for the SEM 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w:t>
            </w:r>
          </w:p>
          <w:p w:rsidR="003A3501" w:rsidRPr="003A3501" w:rsidRDefault="003A3501" w:rsidP="003A3501">
            <w:pPr>
              <w:autoSpaceDE w:val="0"/>
              <w:autoSpaceDN w:val="0"/>
              <w:adjustRightInd w:val="0"/>
              <w:spacing w:before="0" w:after="0" w:line="240" w:lineRule="auto"/>
              <w:rPr>
                <w:rFonts w:cs="Arial"/>
                <w:color w:val="000000"/>
                <w:lang w:val="en-IE" w:eastAsia="en-IE" w:bidi="ar-SA"/>
              </w:rPr>
            </w:pPr>
          </w:p>
        </w:tc>
      </w:tr>
      <w:tr w:rsidR="003A3501" w:rsidRPr="003A3501" w:rsidTr="009C1769">
        <w:trPr>
          <w:trHeight w:val="326"/>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2</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This irrevocable Standby Letter of Credit is available by payment at sight against presentation to the Advising Bank of a Beneficiary Statement as detailed in Documents required.</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326"/>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3</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The Beneficiary Statement must be made on original letterhead paper of the Beneficiary and signed on its behalf, and must be presented to the Advising Bank on or before the Expiry Date.  </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816"/>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4</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Upon receipt of a signed Beneficiary Statement by the Advising Banking,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326"/>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5</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Where we, the Issuing Bank are also the Advising Bank, we may revise the above notification requirements as appropriate provided that this shall in no way affect the obligation on us to make payment under this Standby Letter of Credit.</w:t>
            </w:r>
          </w:p>
        </w:tc>
      </w:tr>
      <w:tr w:rsidR="003A3501" w:rsidRPr="003A3501" w:rsidTr="009C1769">
        <w:trPr>
          <w:trHeight w:val="409"/>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326"/>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6</w:t>
            </w:r>
          </w:p>
        </w:tc>
        <w:tc>
          <w:tcPr>
            <w:tcW w:w="7512" w:type="dxa"/>
          </w:tcPr>
          <w:p w:rsidR="003A3501" w:rsidRPr="003A3501" w:rsidRDefault="003A3501" w:rsidP="003A3501">
            <w:pPr>
              <w:spacing w:before="120" w:after="120" w:line="240" w:lineRule="auto"/>
              <w:rPr>
                <w:rFonts w:cs="Arial"/>
                <w:bCs/>
                <w:color w:val="000000"/>
                <w:lang w:val="en-IE" w:eastAsia="en-IE" w:bidi="ar-SA"/>
              </w:rPr>
            </w:pPr>
            <w:r w:rsidRPr="003A3501">
              <w:rPr>
                <w:rFonts w:cs="Arial"/>
                <w:bCs/>
                <w:color w:val="000000"/>
                <w:lang w:val="en-IE" w:eastAsia="en-IE" w:bidi="ar-SA"/>
              </w:rPr>
              <w: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t>
            </w:r>
          </w:p>
          <w:p w:rsidR="003A3501" w:rsidRPr="003A3501" w:rsidRDefault="003A3501" w:rsidP="003A3501">
            <w:pPr>
              <w:autoSpaceDE w:val="0"/>
              <w:autoSpaceDN w:val="0"/>
              <w:adjustRightInd w:val="0"/>
              <w:spacing w:before="0" w:after="0" w:line="240" w:lineRule="auto"/>
              <w:rPr>
                <w:rFonts w:cs="Arial"/>
                <w:bCs/>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7</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Effective From</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i/>
                <w:i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i/>
                <w:iCs/>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Charges</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71B</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All Issuing Bank charges are for the account of the Applicant.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All Advising Bank charges are for the account of the Beneficiary</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Confirmation</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49</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 xml:space="preserve">CONFIRMATION WITH OR WITHOUT? (THIS INSTRUCTION IS TO SEMO'S </w:t>
            </w:r>
            <w:r w:rsidRPr="003A3501">
              <w:rPr>
                <w:rFonts w:cs="Arial"/>
                <w:color w:val="000000"/>
                <w:lang w:val="en-IE" w:eastAsia="en-IE" w:bidi="ar-SA"/>
              </w:rPr>
              <w:lastRenderedPageBreak/>
              <w:t>BANK TO ADD CONFIRMATION OR NOT)</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jc w:val="right"/>
              <w:rPr>
                <w:rFonts w:cs="Arial"/>
                <w:color w:val="000000"/>
                <w:lang w:val="en-IE" w:eastAsia="en-IE" w:bidi="ar-SA"/>
              </w:rPr>
            </w:pP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b/>
                <w:bCs/>
                <w:color w:val="000000"/>
                <w:lang w:val="en-IE" w:eastAsia="en-IE" w:bidi="ar-SA"/>
              </w:rPr>
            </w:pPr>
            <w:r w:rsidRPr="003A3501">
              <w:rPr>
                <w:rFonts w:cs="Arial"/>
                <w:b/>
                <w:bCs/>
                <w:color w:val="000000"/>
                <w:lang w:val="en-IE" w:eastAsia="en-IE" w:bidi="ar-SA"/>
              </w:rPr>
              <w:t>Instruction to Pay</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r w:rsidRPr="003A3501">
              <w:rPr>
                <w:rFonts w:cs="Arial"/>
                <w:b/>
                <w:bCs/>
                <w:color w:val="000000"/>
                <w:lang w:val="en-IE" w:eastAsia="en-IE" w:bidi="ar-SA"/>
              </w:rPr>
              <w:t>78</w:t>
            </w: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PLEASE REFER TO ADDITONAL CONDITIONS.</w:t>
            </w:r>
          </w:p>
        </w:tc>
      </w:tr>
      <w:tr w:rsidR="003A3501" w:rsidRPr="003A3501" w:rsidTr="009C1769">
        <w:trPr>
          <w:trHeight w:val="163"/>
        </w:trPr>
        <w:tc>
          <w:tcPr>
            <w:tcW w:w="1590" w:type="dxa"/>
          </w:tcPr>
          <w:p w:rsidR="003A3501" w:rsidRPr="003A3501" w:rsidRDefault="003A3501" w:rsidP="003A3501">
            <w:pPr>
              <w:autoSpaceDE w:val="0"/>
              <w:autoSpaceDN w:val="0"/>
              <w:adjustRightInd w:val="0"/>
              <w:spacing w:before="0" w:after="0" w:line="240" w:lineRule="auto"/>
              <w:jc w:val="right"/>
              <w:rPr>
                <w:rFonts w:cs="Arial"/>
                <w:b/>
                <w:bCs/>
                <w:color w:val="000000"/>
                <w:lang w:val="en-IE" w:eastAsia="en-IE" w:bidi="ar-SA"/>
              </w:rPr>
            </w:pPr>
          </w:p>
        </w:tc>
        <w:tc>
          <w:tcPr>
            <w:tcW w:w="7512" w:type="dxa"/>
          </w:tcPr>
          <w:p w:rsidR="003A3501" w:rsidRPr="003A3501" w:rsidRDefault="003A3501" w:rsidP="003A3501">
            <w:pPr>
              <w:autoSpaceDE w:val="0"/>
              <w:autoSpaceDN w:val="0"/>
              <w:adjustRightInd w:val="0"/>
              <w:spacing w:before="0" w:after="0" w:line="240" w:lineRule="auto"/>
              <w:rPr>
                <w:rFonts w:cs="Arial"/>
                <w:color w:val="000000"/>
                <w:lang w:val="en-IE" w:eastAsia="en-IE" w:bidi="ar-SA"/>
              </w:rPr>
            </w:pPr>
            <w:r w:rsidRPr="003A3501">
              <w:rPr>
                <w:rFonts w:cs="Arial"/>
                <w:color w:val="000000"/>
                <w:lang w:val="en-IE" w:eastAsia="en-IE" w:bidi="ar-SA"/>
              </w:rPr>
              <w:t>ADVISING BANK TO CLAIM REIMBURSEMENT BY SWIFT AND RETAIN BENEFICIARY STATEMENT ON FILE.</w:t>
            </w:r>
          </w:p>
        </w:tc>
      </w:tr>
    </w:tbl>
    <w:p w:rsidR="003A3501" w:rsidRPr="00EB559B" w:rsidRDefault="003A3501" w:rsidP="003641AF">
      <w:pPr>
        <w:jc w:val="both"/>
        <w:rPr>
          <w:rFonts w:cs="Arial"/>
          <w:lang w:bidi="ar-SA"/>
        </w:rPr>
      </w:pPr>
    </w:p>
    <w:sectPr w:rsidR="003A3501" w:rsidRPr="00EB559B" w:rsidSect="007055DA">
      <w:headerReference w:type="default" r:id="rId19"/>
      <w:footerReference w:type="default" r:id="rId20"/>
      <w:pgSz w:w="11906" w:h="16838"/>
      <w:pgMar w:top="634" w:right="1286" w:bottom="547" w:left="1080" w:header="706" w:footer="706"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1" w:author="Author" w:initials="A">
    <w:p w:rsidR="00654498" w:rsidRDefault="00654498" w:rsidP="00654498">
      <w:pPr>
        <w:pStyle w:val="CommentText"/>
      </w:pPr>
      <w:r>
        <w:rPr>
          <w:rStyle w:val="CommentReference"/>
        </w:rPr>
        <w:annotationRef/>
      </w:r>
      <w:r>
        <w:t>Changed to reflect participants comments.</w:t>
      </w:r>
    </w:p>
  </w:comment>
  <w:comment w:id="491" w:author="Author" w:initials="A">
    <w:p w:rsidR="006B35DE" w:rsidRDefault="006B35DE" w:rsidP="006B35DE">
      <w:pPr>
        <w:pStyle w:val="CommentText"/>
      </w:pPr>
      <w:r>
        <w:rPr>
          <w:rStyle w:val="CommentReference"/>
        </w:rPr>
        <w:annotationRef/>
      </w:r>
      <w:r>
        <w:t>Changed to reflect participants comments.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FA9" w:rsidRDefault="00E45FA9">
      <w:r>
        <w:separator/>
      </w:r>
    </w:p>
  </w:endnote>
  <w:endnote w:type="continuationSeparator" w:id="0">
    <w:p w:rsidR="00E45FA9" w:rsidRDefault="00E45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A9" w:rsidRDefault="00200DC1">
    <w:pPr>
      <w:pStyle w:val="Footer"/>
      <w:jc w:val="center"/>
    </w:pPr>
    <w:fldSimple w:instr=" PAGE   \* MERGEFORMAT ">
      <w:r w:rsidR="00655436">
        <w:rPr>
          <w:noProof/>
        </w:rPr>
        <w:t>3</w:t>
      </w:r>
    </w:fldSimple>
  </w:p>
  <w:p w:rsidR="00E45FA9" w:rsidRPr="00A53010" w:rsidRDefault="00E45FA9"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FA9" w:rsidRDefault="00E45FA9">
      <w:r>
        <w:separator/>
      </w:r>
    </w:p>
  </w:footnote>
  <w:footnote w:type="continuationSeparator" w:id="0">
    <w:p w:rsidR="00E45FA9" w:rsidRDefault="00E45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A9" w:rsidRPr="00160A78" w:rsidRDefault="00E45FA9" w:rsidP="007A6999">
    <w:pPr>
      <w:pBdr>
        <w:bottom w:val="single" w:sz="4" w:space="1" w:color="auto"/>
      </w:pBdr>
      <w:autoSpaceDE w:val="0"/>
      <w:autoSpaceDN w:val="0"/>
      <w:adjustRightInd w:val="0"/>
      <w:spacing w:after="0" w:line="240" w:lineRule="auto"/>
      <w:rPr>
        <w:rFonts w:cs="Arial"/>
        <w:bCs/>
        <w:sz w:val="18"/>
        <w:szCs w:val="18"/>
      </w:rPr>
    </w:pPr>
    <w:r>
      <w:rPr>
        <w:rFonts w:cs="Arial"/>
        <w:bCs/>
        <w:sz w:val="18"/>
        <w:szCs w:val="18"/>
      </w:rPr>
      <w:t>Final Recommendation Report                                              Mod_29_11 Revision of Standard Letter of Credit Template</w:t>
    </w:r>
  </w:p>
  <w:p w:rsidR="00E45FA9" w:rsidRDefault="00E45F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DFD"/>
    <w:multiLevelType w:val="hybridMultilevel"/>
    <w:tmpl w:val="4AF048D6"/>
    <w:lvl w:ilvl="0" w:tplc="B4C0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23C8E"/>
    <w:multiLevelType w:val="hybridMultilevel"/>
    <w:tmpl w:val="A66270AC"/>
    <w:lvl w:ilvl="0" w:tplc="3050E340">
      <w:start w:val="1"/>
      <w:numFmt w:val="bullet"/>
      <w:pStyle w:val="Bullet1"/>
      <w:lvlText w:val=""/>
      <w:lvlJc w:val="left"/>
      <w:pPr>
        <w:tabs>
          <w:tab w:val="num" w:pos="360"/>
        </w:tabs>
        <w:ind w:left="360" w:hanging="360"/>
      </w:pPr>
      <w:rPr>
        <w:rFonts w:ascii="Symbol" w:hAnsi="Symbol" w:hint="default"/>
      </w:rPr>
    </w:lvl>
    <w:lvl w:ilvl="1" w:tplc="CAA25238">
      <w:start w:val="1"/>
      <w:numFmt w:val="bullet"/>
      <w:lvlText w:val="o"/>
      <w:lvlJc w:val="left"/>
      <w:pPr>
        <w:tabs>
          <w:tab w:val="num" w:pos="1080"/>
        </w:tabs>
        <w:ind w:left="1080" w:hanging="360"/>
      </w:pPr>
      <w:rPr>
        <w:rFonts w:ascii="Courier New" w:hAnsi="Courier New" w:cs="Courier New" w:hint="default"/>
      </w:rPr>
    </w:lvl>
    <w:lvl w:ilvl="2" w:tplc="89D42E5A">
      <w:start w:val="1"/>
      <w:numFmt w:val="bullet"/>
      <w:lvlText w:val=""/>
      <w:lvlJc w:val="left"/>
      <w:pPr>
        <w:tabs>
          <w:tab w:val="num" w:pos="1800"/>
        </w:tabs>
        <w:ind w:left="1800" w:hanging="360"/>
      </w:pPr>
      <w:rPr>
        <w:rFonts w:ascii="Wingdings" w:hAnsi="Wingdings" w:hint="default"/>
      </w:rPr>
    </w:lvl>
    <w:lvl w:ilvl="3" w:tplc="AB9287FA" w:tentative="1">
      <w:start w:val="1"/>
      <w:numFmt w:val="bullet"/>
      <w:lvlText w:val=""/>
      <w:lvlJc w:val="left"/>
      <w:pPr>
        <w:tabs>
          <w:tab w:val="num" w:pos="2520"/>
        </w:tabs>
        <w:ind w:left="2520" w:hanging="360"/>
      </w:pPr>
      <w:rPr>
        <w:rFonts w:ascii="Symbol" w:hAnsi="Symbol" w:hint="default"/>
      </w:rPr>
    </w:lvl>
    <w:lvl w:ilvl="4" w:tplc="099E4CDE" w:tentative="1">
      <w:start w:val="1"/>
      <w:numFmt w:val="bullet"/>
      <w:lvlText w:val="o"/>
      <w:lvlJc w:val="left"/>
      <w:pPr>
        <w:tabs>
          <w:tab w:val="num" w:pos="3240"/>
        </w:tabs>
        <w:ind w:left="3240" w:hanging="360"/>
      </w:pPr>
      <w:rPr>
        <w:rFonts w:ascii="Courier New" w:hAnsi="Courier New" w:cs="Courier New" w:hint="default"/>
      </w:rPr>
    </w:lvl>
    <w:lvl w:ilvl="5" w:tplc="71C8A002" w:tentative="1">
      <w:start w:val="1"/>
      <w:numFmt w:val="bullet"/>
      <w:lvlText w:val=""/>
      <w:lvlJc w:val="left"/>
      <w:pPr>
        <w:tabs>
          <w:tab w:val="num" w:pos="3960"/>
        </w:tabs>
        <w:ind w:left="3960" w:hanging="360"/>
      </w:pPr>
      <w:rPr>
        <w:rFonts w:ascii="Wingdings" w:hAnsi="Wingdings" w:hint="default"/>
      </w:rPr>
    </w:lvl>
    <w:lvl w:ilvl="6" w:tplc="EA9267EE" w:tentative="1">
      <w:start w:val="1"/>
      <w:numFmt w:val="bullet"/>
      <w:lvlText w:val=""/>
      <w:lvlJc w:val="left"/>
      <w:pPr>
        <w:tabs>
          <w:tab w:val="num" w:pos="4680"/>
        </w:tabs>
        <w:ind w:left="4680" w:hanging="360"/>
      </w:pPr>
      <w:rPr>
        <w:rFonts w:ascii="Symbol" w:hAnsi="Symbol" w:hint="default"/>
      </w:rPr>
    </w:lvl>
    <w:lvl w:ilvl="7" w:tplc="7D767A4C" w:tentative="1">
      <w:start w:val="1"/>
      <w:numFmt w:val="bullet"/>
      <w:lvlText w:val="o"/>
      <w:lvlJc w:val="left"/>
      <w:pPr>
        <w:tabs>
          <w:tab w:val="num" w:pos="5400"/>
        </w:tabs>
        <w:ind w:left="5400" w:hanging="360"/>
      </w:pPr>
      <w:rPr>
        <w:rFonts w:ascii="Courier New" w:hAnsi="Courier New" w:cs="Courier New" w:hint="default"/>
      </w:rPr>
    </w:lvl>
    <w:lvl w:ilvl="8" w:tplc="3354800E" w:tentative="1">
      <w:start w:val="1"/>
      <w:numFmt w:val="bullet"/>
      <w:lvlText w:val=""/>
      <w:lvlJc w:val="left"/>
      <w:pPr>
        <w:tabs>
          <w:tab w:val="num" w:pos="6120"/>
        </w:tabs>
        <w:ind w:left="6120" w:hanging="360"/>
      </w:pPr>
      <w:rPr>
        <w:rFonts w:ascii="Wingdings" w:hAnsi="Wingdings" w:hint="default"/>
      </w:rPr>
    </w:lvl>
  </w:abstractNum>
  <w:abstractNum w:abstractNumId="2">
    <w:nsid w:val="20367AFB"/>
    <w:multiLevelType w:val="hybridMultilevel"/>
    <w:tmpl w:val="4AF048D6"/>
    <w:lvl w:ilvl="0" w:tplc="B4C0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22004"/>
    <w:multiLevelType w:val="hybridMultilevel"/>
    <w:tmpl w:val="4AF048D6"/>
    <w:lvl w:ilvl="0" w:tplc="B4C0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C41662"/>
    <w:multiLevelType w:val="hybridMultilevel"/>
    <w:tmpl w:val="53567B90"/>
    <w:lvl w:ilvl="0" w:tplc="D33C2B46">
      <w:start w:val="1"/>
      <w:numFmt w:val="decimal"/>
      <w:pStyle w:val="CERNUMBERBULLETChar"/>
      <w:lvlText w:val="%1."/>
      <w:lvlJc w:val="left"/>
      <w:pPr>
        <w:tabs>
          <w:tab w:val="num" w:pos="851"/>
        </w:tabs>
        <w:ind w:left="1418" w:hanging="567"/>
      </w:pPr>
      <w:rPr>
        <w:rFonts w:ascii="Arial" w:eastAsia="Times New Roman" w:hAnsi="Arial"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1812EF"/>
    <w:multiLevelType w:val="hybridMultilevel"/>
    <w:tmpl w:val="4AF048D6"/>
    <w:lvl w:ilvl="0" w:tplc="B4C0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7">
    <w:nsid w:val="411F0A52"/>
    <w:multiLevelType w:val="hybridMultilevel"/>
    <w:tmpl w:val="D522F942"/>
    <w:lvl w:ilvl="0" w:tplc="D00AAF90">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63AC125F"/>
    <w:multiLevelType w:val="multilevel"/>
    <w:tmpl w:val="E228D134"/>
    <w:lvl w:ilvl="0">
      <w:start w:val="1"/>
      <w:numFmt w:val="upperLetter"/>
      <w:pStyle w:val="CERAPPENDIXHEADING1"/>
      <w:suff w:val="space"/>
      <w:lvlText w:val="APPENDIX %1: "/>
      <w:lvlJc w:val="center"/>
      <w:pPr>
        <w:ind w:left="0" w:firstLine="1758"/>
      </w:pPr>
      <w:rPr>
        <w:rFonts w:ascii="Arial" w:hAnsi="Arial" w:hint="default"/>
        <w:b/>
        <w:i w:val="0"/>
        <w:caps/>
        <w:strike w:val="0"/>
        <w:dstrike w:val="0"/>
        <w:outline w:val="0"/>
        <w:shadow w:val="0"/>
        <w:emboss w:val="0"/>
        <w:imprint w:val="0"/>
        <w:vanish w:val="0"/>
        <w:color w:val="auto"/>
        <w:sz w:val="28"/>
        <w:vertAlign w:val="baseline"/>
      </w:rPr>
    </w:lvl>
    <w:lvl w:ilvl="1">
      <w:start w:val="1"/>
      <w:numFmt w:val="decimal"/>
      <w:pStyle w:val="CERAPPENDIXBODYChar"/>
      <w:lvlText w:val="%1.%2"/>
      <w:lvlJc w:val="left"/>
      <w:pPr>
        <w:tabs>
          <w:tab w:val="num" w:pos="709"/>
        </w:tabs>
        <w:ind w:left="709" w:hanging="709"/>
      </w:pPr>
      <w:rPr>
        <w:rFonts w:ascii="Arial" w:hAnsi="Arial"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9">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10">
    <w:nsid w:val="784D657D"/>
    <w:multiLevelType w:val="hybridMultilevel"/>
    <w:tmpl w:val="FC5C1FBE"/>
    <w:lvl w:ilvl="0" w:tplc="372C2528">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9"/>
  </w:num>
  <w:num w:numId="3">
    <w:abstractNumId w:val="1"/>
  </w:num>
  <w:num w:numId="4">
    <w:abstractNumId w:val="6"/>
  </w:num>
  <w:num w:numId="5">
    <w:abstractNumId w:val="8"/>
  </w:num>
  <w:num w:numId="6">
    <w:abstractNumId w:val="3"/>
  </w:num>
  <w:num w:numId="7">
    <w:abstractNumId w:val="4"/>
  </w:num>
  <w:num w:numId="8">
    <w:abstractNumId w:val="7"/>
  </w:num>
  <w:num w:numId="9">
    <w:abstractNumId w:val="11"/>
  </w:num>
  <w:num w:numId="10">
    <w:abstractNumId w:val="11"/>
  </w:num>
  <w:num w:numId="11">
    <w:abstractNumId w:val="1"/>
  </w:num>
  <w:num w:numId="12">
    <w:abstractNumId w:val="1"/>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lvlOverride w:ilvl="0">
      <w:startOverride w:val="3"/>
    </w:lvlOverride>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4"/>
    <w:lvlOverride w:ilvl="0">
      <w:startOverride w:val="5"/>
    </w:lvlOverride>
  </w:num>
  <w:num w:numId="22">
    <w:abstractNumId w:val="4"/>
    <w:lvlOverride w:ilvl="0">
      <w:startOverride w:val="6"/>
    </w:lvlOverride>
  </w:num>
  <w:num w:numId="2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stylePaneFormatFilter w:val="3F01"/>
  <w:doNotTrackMoves/>
  <w:defaultTabStop w:val="720"/>
  <w:drawingGridHorizontalSpacing w:val="100"/>
  <w:displayHorizontalDrawingGridEvery w:val="2"/>
  <w:characterSpacingControl w:val="doNotCompress"/>
  <w:hdrShapeDefaults>
    <o:shapedefaults v:ext="edit" spidmax="542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481"/>
    <w:rsid w:val="00001093"/>
    <w:rsid w:val="00001892"/>
    <w:rsid w:val="00003BF4"/>
    <w:rsid w:val="000056E3"/>
    <w:rsid w:val="00005AD9"/>
    <w:rsid w:val="00006DD9"/>
    <w:rsid w:val="0000789B"/>
    <w:rsid w:val="000078F3"/>
    <w:rsid w:val="0001040F"/>
    <w:rsid w:val="000112F3"/>
    <w:rsid w:val="00012395"/>
    <w:rsid w:val="00013840"/>
    <w:rsid w:val="00020354"/>
    <w:rsid w:val="00023DE3"/>
    <w:rsid w:val="000308A6"/>
    <w:rsid w:val="00031DAD"/>
    <w:rsid w:val="00032747"/>
    <w:rsid w:val="0003293E"/>
    <w:rsid w:val="00033798"/>
    <w:rsid w:val="00036773"/>
    <w:rsid w:val="00036D26"/>
    <w:rsid w:val="00037136"/>
    <w:rsid w:val="00040E96"/>
    <w:rsid w:val="00040ECD"/>
    <w:rsid w:val="00041124"/>
    <w:rsid w:val="00041C7F"/>
    <w:rsid w:val="00044318"/>
    <w:rsid w:val="000456BC"/>
    <w:rsid w:val="00047456"/>
    <w:rsid w:val="0004793C"/>
    <w:rsid w:val="0005149C"/>
    <w:rsid w:val="00052B06"/>
    <w:rsid w:val="00053BA3"/>
    <w:rsid w:val="000543BB"/>
    <w:rsid w:val="00054C72"/>
    <w:rsid w:val="0005648E"/>
    <w:rsid w:val="0005683E"/>
    <w:rsid w:val="000577CD"/>
    <w:rsid w:val="000603E1"/>
    <w:rsid w:val="00060F4E"/>
    <w:rsid w:val="00061D6B"/>
    <w:rsid w:val="00062434"/>
    <w:rsid w:val="00063B97"/>
    <w:rsid w:val="00065E5C"/>
    <w:rsid w:val="0006701C"/>
    <w:rsid w:val="00070063"/>
    <w:rsid w:val="00074428"/>
    <w:rsid w:val="000748B8"/>
    <w:rsid w:val="00074C83"/>
    <w:rsid w:val="0007532D"/>
    <w:rsid w:val="000755CD"/>
    <w:rsid w:val="000764D9"/>
    <w:rsid w:val="00076B31"/>
    <w:rsid w:val="00076C80"/>
    <w:rsid w:val="00076E28"/>
    <w:rsid w:val="00081095"/>
    <w:rsid w:val="00081ACF"/>
    <w:rsid w:val="00083239"/>
    <w:rsid w:val="00084822"/>
    <w:rsid w:val="0008521A"/>
    <w:rsid w:val="000857C2"/>
    <w:rsid w:val="00086C33"/>
    <w:rsid w:val="000912D2"/>
    <w:rsid w:val="00093981"/>
    <w:rsid w:val="00094614"/>
    <w:rsid w:val="0009753A"/>
    <w:rsid w:val="0009763E"/>
    <w:rsid w:val="000A21F3"/>
    <w:rsid w:val="000A2392"/>
    <w:rsid w:val="000A28AE"/>
    <w:rsid w:val="000A2C21"/>
    <w:rsid w:val="000A3F91"/>
    <w:rsid w:val="000A431C"/>
    <w:rsid w:val="000A7C37"/>
    <w:rsid w:val="000B1852"/>
    <w:rsid w:val="000B23F3"/>
    <w:rsid w:val="000B4E16"/>
    <w:rsid w:val="000B798B"/>
    <w:rsid w:val="000C30EC"/>
    <w:rsid w:val="000C4AE2"/>
    <w:rsid w:val="000C4F43"/>
    <w:rsid w:val="000C7DD9"/>
    <w:rsid w:val="000D000F"/>
    <w:rsid w:val="000D02EC"/>
    <w:rsid w:val="000D042A"/>
    <w:rsid w:val="000D1BFE"/>
    <w:rsid w:val="000D1C39"/>
    <w:rsid w:val="000D3C67"/>
    <w:rsid w:val="000D482D"/>
    <w:rsid w:val="000D4BF1"/>
    <w:rsid w:val="000D5F90"/>
    <w:rsid w:val="000D637F"/>
    <w:rsid w:val="000D6F52"/>
    <w:rsid w:val="000D7912"/>
    <w:rsid w:val="000E014F"/>
    <w:rsid w:val="000E0285"/>
    <w:rsid w:val="000E0DEB"/>
    <w:rsid w:val="000E2049"/>
    <w:rsid w:val="000E2241"/>
    <w:rsid w:val="000E3B8E"/>
    <w:rsid w:val="000E58AE"/>
    <w:rsid w:val="000E6767"/>
    <w:rsid w:val="000E7752"/>
    <w:rsid w:val="000F18AE"/>
    <w:rsid w:val="000F1B48"/>
    <w:rsid w:val="000F24C9"/>
    <w:rsid w:val="000F280D"/>
    <w:rsid w:val="000F4727"/>
    <w:rsid w:val="000F4B56"/>
    <w:rsid w:val="000F4DEC"/>
    <w:rsid w:val="000F614D"/>
    <w:rsid w:val="000F66ED"/>
    <w:rsid w:val="000F6C50"/>
    <w:rsid w:val="000F70A2"/>
    <w:rsid w:val="000F7E37"/>
    <w:rsid w:val="00100450"/>
    <w:rsid w:val="00105085"/>
    <w:rsid w:val="001062A9"/>
    <w:rsid w:val="001110D8"/>
    <w:rsid w:val="00112C26"/>
    <w:rsid w:val="00112E1D"/>
    <w:rsid w:val="0011439A"/>
    <w:rsid w:val="00114BEF"/>
    <w:rsid w:val="00115111"/>
    <w:rsid w:val="0012038D"/>
    <w:rsid w:val="0012088C"/>
    <w:rsid w:val="00120A2C"/>
    <w:rsid w:val="00120CBF"/>
    <w:rsid w:val="00122548"/>
    <w:rsid w:val="00123506"/>
    <w:rsid w:val="00126E09"/>
    <w:rsid w:val="00130E65"/>
    <w:rsid w:val="00131097"/>
    <w:rsid w:val="001313DF"/>
    <w:rsid w:val="00132649"/>
    <w:rsid w:val="001348DC"/>
    <w:rsid w:val="00135581"/>
    <w:rsid w:val="00135A1E"/>
    <w:rsid w:val="00136E21"/>
    <w:rsid w:val="00140925"/>
    <w:rsid w:val="001411C3"/>
    <w:rsid w:val="00142293"/>
    <w:rsid w:val="00143006"/>
    <w:rsid w:val="001430DF"/>
    <w:rsid w:val="00143F2C"/>
    <w:rsid w:val="00145A77"/>
    <w:rsid w:val="00145FB5"/>
    <w:rsid w:val="001464AE"/>
    <w:rsid w:val="0015130F"/>
    <w:rsid w:val="00151CA1"/>
    <w:rsid w:val="00154372"/>
    <w:rsid w:val="00155DD7"/>
    <w:rsid w:val="0015659C"/>
    <w:rsid w:val="00156C60"/>
    <w:rsid w:val="00156F0C"/>
    <w:rsid w:val="00160692"/>
    <w:rsid w:val="00160A78"/>
    <w:rsid w:val="00164A96"/>
    <w:rsid w:val="00164D4C"/>
    <w:rsid w:val="00166231"/>
    <w:rsid w:val="0017007D"/>
    <w:rsid w:val="0017082C"/>
    <w:rsid w:val="001708E5"/>
    <w:rsid w:val="0017138D"/>
    <w:rsid w:val="0017140D"/>
    <w:rsid w:val="0017277A"/>
    <w:rsid w:val="00172931"/>
    <w:rsid w:val="00173583"/>
    <w:rsid w:val="00174532"/>
    <w:rsid w:val="001769C8"/>
    <w:rsid w:val="00176BC7"/>
    <w:rsid w:val="0018142F"/>
    <w:rsid w:val="00181AD3"/>
    <w:rsid w:val="00181BB8"/>
    <w:rsid w:val="00183A86"/>
    <w:rsid w:val="001847B6"/>
    <w:rsid w:val="00185404"/>
    <w:rsid w:val="00185E12"/>
    <w:rsid w:val="00187438"/>
    <w:rsid w:val="001877AE"/>
    <w:rsid w:val="0019258D"/>
    <w:rsid w:val="00196CBB"/>
    <w:rsid w:val="00196F2D"/>
    <w:rsid w:val="00197072"/>
    <w:rsid w:val="001A0BD2"/>
    <w:rsid w:val="001A445C"/>
    <w:rsid w:val="001A7354"/>
    <w:rsid w:val="001A7D73"/>
    <w:rsid w:val="001B1C0B"/>
    <w:rsid w:val="001B1DC5"/>
    <w:rsid w:val="001B4535"/>
    <w:rsid w:val="001B49DA"/>
    <w:rsid w:val="001B53E5"/>
    <w:rsid w:val="001B545E"/>
    <w:rsid w:val="001B685F"/>
    <w:rsid w:val="001C06E5"/>
    <w:rsid w:val="001C0E60"/>
    <w:rsid w:val="001C36BF"/>
    <w:rsid w:val="001C373B"/>
    <w:rsid w:val="001C41D2"/>
    <w:rsid w:val="001C4B0E"/>
    <w:rsid w:val="001C4BAF"/>
    <w:rsid w:val="001D120E"/>
    <w:rsid w:val="001D1CC7"/>
    <w:rsid w:val="001D2E9A"/>
    <w:rsid w:val="001D3591"/>
    <w:rsid w:val="001D4203"/>
    <w:rsid w:val="001D4AE6"/>
    <w:rsid w:val="001D5BB5"/>
    <w:rsid w:val="001D68DF"/>
    <w:rsid w:val="001D6E98"/>
    <w:rsid w:val="001D7A56"/>
    <w:rsid w:val="001E1DAE"/>
    <w:rsid w:val="001E2BFE"/>
    <w:rsid w:val="001E618F"/>
    <w:rsid w:val="001E6557"/>
    <w:rsid w:val="001E6E16"/>
    <w:rsid w:val="001F0157"/>
    <w:rsid w:val="001F07B5"/>
    <w:rsid w:val="001F0D85"/>
    <w:rsid w:val="001F0ED0"/>
    <w:rsid w:val="001F26DA"/>
    <w:rsid w:val="001F2B36"/>
    <w:rsid w:val="001F41E3"/>
    <w:rsid w:val="001F57FD"/>
    <w:rsid w:val="001F5F33"/>
    <w:rsid w:val="001F7671"/>
    <w:rsid w:val="00200ADB"/>
    <w:rsid w:val="00200D98"/>
    <w:rsid w:val="00200DC1"/>
    <w:rsid w:val="00206200"/>
    <w:rsid w:val="00206C3F"/>
    <w:rsid w:val="0021220C"/>
    <w:rsid w:val="00212F93"/>
    <w:rsid w:val="00213452"/>
    <w:rsid w:val="002158D1"/>
    <w:rsid w:val="0022039B"/>
    <w:rsid w:val="002232B9"/>
    <w:rsid w:val="00223575"/>
    <w:rsid w:val="0022392D"/>
    <w:rsid w:val="002258D6"/>
    <w:rsid w:val="00225C38"/>
    <w:rsid w:val="00227000"/>
    <w:rsid w:val="002273B1"/>
    <w:rsid w:val="0023091A"/>
    <w:rsid w:val="002309F1"/>
    <w:rsid w:val="00230A28"/>
    <w:rsid w:val="00232411"/>
    <w:rsid w:val="0023338E"/>
    <w:rsid w:val="00235FCC"/>
    <w:rsid w:val="002366E6"/>
    <w:rsid w:val="00236AD9"/>
    <w:rsid w:val="00237BE6"/>
    <w:rsid w:val="00240453"/>
    <w:rsid w:val="00240DE3"/>
    <w:rsid w:val="002427BC"/>
    <w:rsid w:val="00243B45"/>
    <w:rsid w:val="00245121"/>
    <w:rsid w:val="00245727"/>
    <w:rsid w:val="00245AEC"/>
    <w:rsid w:val="00245CA3"/>
    <w:rsid w:val="00247403"/>
    <w:rsid w:val="00247A9D"/>
    <w:rsid w:val="0025130F"/>
    <w:rsid w:val="00252EE6"/>
    <w:rsid w:val="002539F8"/>
    <w:rsid w:val="00254242"/>
    <w:rsid w:val="002617A9"/>
    <w:rsid w:val="00261819"/>
    <w:rsid w:val="00261848"/>
    <w:rsid w:val="00262DF8"/>
    <w:rsid w:val="00263F59"/>
    <w:rsid w:val="0026453E"/>
    <w:rsid w:val="0026500E"/>
    <w:rsid w:val="0026536D"/>
    <w:rsid w:val="00265B19"/>
    <w:rsid w:val="00270D23"/>
    <w:rsid w:val="00271283"/>
    <w:rsid w:val="00273746"/>
    <w:rsid w:val="00273D2B"/>
    <w:rsid w:val="00275426"/>
    <w:rsid w:val="00275C0A"/>
    <w:rsid w:val="00276390"/>
    <w:rsid w:val="00281745"/>
    <w:rsid w:val="002826B9"/>
    <w:rsid w:val="00282711"/>
    <w:rsid w:val="00283427"/>
    <w:rsid w:val="002838BF"/>
    <w:rsid w:val="00283E81"/>
    <w:rsid w:val="00284411"/>
    <w:rsid w:val="002921FE"/>
    <w:rsid w:val="002932F7"/>
    <w:rsid w:val="00293904"/>
    <w:rsid w:val="00293CF2"/>
    <w:rsid w:val="00294489"/>
    <w:rsid w:val="00294581"/>
    <w:rsid w:val="0029551D"/>
    <w:rsid w:val="002973A4"/>
    <w:rsid w:val="0029788E"/>
    <w:rsid w:val="002978FB"/>
    <w:rsid w:val="002A013F"/>
    <w:rsid w:val="002A2C94"/>
    <w:rsid w:val="002A3B8D"/>
    <w:rsid w:val="002A41C6"/>
    <w:rsid w:val="002A5010"/>
    <w:rsid w:val="002A512C"/>
    <w:rsid w:val="002A6092"/>
    <w:rsid w:val="002A7DA4"/>
    <w:rsid w:val="002B3B64"/>
    <w:rsid w:val="002B4E09"/>
    <w:rsid w:val="002B66EB"/>
    <w:rsid w:val="002C008E"/>
    <w:rsid w:val="002C0C7E"/>
    <w:rsid w:val="002C32A8"/>
    <w:rsid w:val="002C4A84"/>
    <w:rsid w:val="002C4AAC"/>
    <w:rsid w:val="002C591E"/>
    <w:rsid w:val="002C5A74"/>
    <w:rsid w:val="002C60BC"/>
    <w:rsid w:val="002D173D"/>
    <w:rsid w:val="002D2149"/>
    <w:rsid w:val="002D2E88"/>
    <w:rsid w:val="002D3A35"/>
    <w:rsid w:val="002D6137"/>
    <w:rsid w:val="002D61A7"/>
    <w:rsid w:val="002E1168"/>
    <w:rsid w:val="002E1A7C"/>
    <w:rsid w:val="002E2724"/>
    <w:rsid w:val="002E2AB8"/>
    <w:rsid w:val="002E305B"/>
    <w:rsid w:val="002E68E3"/>
    <w:rsid w:val="002E71A3"/>
    <w:rsid w:val="002E7697"/>
    <w:rsid w:val="002F14ED"/>
    <w:rsid w:val="002F229A"/>
    <w:rsid w:val="002F2455"/>
    <w:rsid w:val="002F34E7"/>
    <w:rsid w:val="002F3E49"/>
    <w:rsid w:val="002F5AE5"/>
    <w:rsid w:val="002F5C39"/>
    <w:rsid w:val="003002A5"/>
    <w:rsid w:val="00300C34"/>
    <w:rsid w:val="003027A8"/>
    <w:rsid w:val="00302A41"/>
    <w:rsid w:val="003030E4"/>
    <w:rsid w:val="00303B2F"/>
    <w:rsid w:val="00303BCE"/>
    <w:rsid w:val="00305777"/>
    <w:rsid w:val="0030628E"/>
    <w:rsid w:val="00306949"/>
    <w:rsid w:val="00307925"/>
    <w:rsid w:val="00311357"/>
    <w:rsid w:val="00313E6E"/>
    <w:rsid w:val="00315028"/>
    <w:rsid w:val="003165C5"/>
    <w:rsid w:val="00317604"/>
    <w:rsid w:val="00320766"/>
    <w:rsid w:val="00320AAD"/>
    <w:rsid w:val="00320E56"/>
    <w:rsid w:val="00321039"/>
    <w:rsid w:val="0032185D"/>
    <w:rsid w:val="00321F44"/>
    <w:rsid w:val="0032310C"/>
    <w:rsid w:val="0032686E"/>
    <w:rsid w:val="00326D02"/>
    <w:rsid w:val="00327527"/>
    <w:rsid w:val="00331C2E"/>
    <w:rsid w:val="00331D03"/>
    <w:rsid w:val="003327C0"/>
    <w:rsid w:val="003331F6"/>
    <w:rsid w:val="003334A4"/>
    <w:rsid w:val="00333758"/>
    <w:rsid w:val="00333BDF"/>
    <w:rsid w:val="00334346"/>
    <w:rsid w:val="00336C02"/>
    <w:rsid w:val="0033749F"/>
    <w:rsid w:val="00342A85"/>
    <w:rsid w:val="0034368A"/>
    <w:rsid w:val="00344436"/>
    <w:rsid w:val="0035334C"/>
    <w:rsid w:val="00355B3A"/>
    <w:rsid w:val="00357E55"/>
    <w:rsid w:val="003609A6"/>
    <w:rsid w:val="00361C99"/>
    <w:rsid w:val="003629C6"/>
    <w:rsid w:val="00362C68"/>
    <w:rsid w:val="003641AF"/>
    <w:rsid w:val="003646C3"/>
    <w:rsid w:val="00365057"/>
    <w:rsid w:val="00370253"/>
    <w:rsid w:val="00370E9A"/>
    <w:rsid w:val="00371495"/>
    <w:rsid w:val="00373ED8"/>
    <w:rsid w:val="00376C85"/>
    <w:rsid w:val="0037712E"/>
    <w:rsid w:val="003807E5"/>
    <w:rsid w:val="00382A39"/>
    <w:rsid w:val="0038740C"/>
    <w:rsid w:val="003874DB"/>
    <w:rsid w:val="00390435"/>
    <w:rsid w:val="00390889"/>
    <w:rsid w:val="003979D0"/>
    <w:rsid w:val="003A08A8"/>
    <w:rsid w:val="003A0C51"/>
    <w:rsid w:val="003A110F"/>
    <w:rsid w:val="003A27D8"/>
    <w:rsid w:val="003A285F"/>
    <w:rsid w:val="003A3501"/>
    <w:rsid w:val="003A3DF6"/>
    <w:rsid w:val="003A4861"/>
    <w:rsid w:val="003A5071"/>
    <w:rsid w:val="003A5AA7"/>
    <w:rsid w:val="003A5CDC"/>
    <w:rsid w:val="003A5F1F"/>
    <w:rsid w:val="003A6585"/>
    <w:rsid w:val="003B0536"/>
    <w:rsid w:val="003B16F3"/>
    <w:rsid w:val="003B1C7E"/>
    <w:rsid w:val="003B1E1C"/>
    <w:rsid w:val="003B364A"/>
    <w:rsid w:val="003B391D"/>
    <w:rsid w:val="003B4EAF"/>
    <w:rsid w:val="003B5FE4"/>
    <w:rsid w:val="003C07BE"/>
    <w:rsid w:val="003C13BA"/>
    <w:rsid w:val="003C1430"/>
    <w:rsid w:val="003C1595"/>
    <w:rsid w:val="003C1F9E"/>
    <w:rsid w:val="003C2739"/>
    <w:rsid w:val="003C58A6"/>
    <w:rsid w:val="003C6C1B"/>
    <w:rsid w:val="003C7E13"/>
    <w:rsid w:val="003D1476"/>
    <w:rsid w:val="003D3087"/>
    <w:rsid w:val="003D6592"/>
    <w:rsid w:val="003D65C3"/>
    <w:rsid w:val="003E01B1"/>
    <w:rsid w:val="003E4336"/>
    <w:rsid w:val="003E5BA2"/>
    <w:rsid w:val="003E5C37"/>
    <w:rsid w:val="003E79FF"/>
    <w:rsid w:val="003F18FD"/>
    <w:rsid w:val="003F33C2"/>
    <w:rsid w:val="003F46AF"/>
    <w:rsid w:val="003F4FAB"/>
    <w:rsid w:val="003F55B6"/>
    <w:rsid w:val="003F56F9"/>
    <w:rsid w:val="003F733C"/>
    <w:rsid w:val="003F79B7"/>
    <w:rsid w:val="004005A0"/>
    <w:rsid w:val="00400F12"/>
    <w:rsid w:val="00401B57"/>
    <w:rsid w:val="004025FF"/>
    <w:rsid w:val="004026DF"/>
    <w:rsid w:val="0040277A"/>
    <w:rsid w:val="00402A76"/>
    <w:rsid w:val="00402EDF"/>
    <w:rsid w:val="0040342A"/>
    <w:rsid w:val="00403EF1"/>
    <w:rsid w:val="0040413F"/>
    <w:rsid w:val="00404DAA"/>
    <w:rsid w:val="0040555F"/>
    <w:rsid w:val="004059F6"/>
    <w:rsid w:val="004108CA"/>
    <w:rsid w:val="00412C4E"/>
    <w:rsid w:val="004135E9"/>
    <w:rsid w:val="0041401B"/>
    <w:rsid w:val="00414060"/>
    <w:rsid w:val="0041440D"/>
    <w:rsid w:val="0041630C"/>
    <w:rsid w:val="0041692A"/>
    <w:rsid w:val="00416E0D"/>
    <w:rsid w:val="00417CC3"/>
    <w:rsid w:val="004202DA"/>
    <w:rsid w:val="00420F97"/>
    <w:rsid w:val="0042267D"/>
    <w:rsid w:val="00423C93"/>
    <w:rsid w:val="0042518B"/>
    <w:rsid w:val="004311F1"/>
    <w:rsid w:val="0043133A"/>
    <w:rsid w:val="00432DE7"/>
    <w:rsid w:val="00432FE9"/>
    <w:rsid w:val="004337A1"/>
    <w:rsid w:val="00433E54"/>
    <w:rsid w:val="00436D59"/>
    <w:rsid w:val="00437A05"/>
    <w:rsid w:val="00442E76"/>
    <w:rsid w:val="0044380B"/>
    <w:rsid w:val="004449C1"/>
    <w:rsid w:val="00444C8A"/>
    <w:rsid w:val="00446023"/>
    <w:rsid w:val="00446679"/>
    <w:rsid w:val="00451D93"/>
    <w:rsid w:val="0045218B"/>
    <w:rsid w:val="0045230F"/>
    <w:rsid w:val="00453C66"/>
    <w:rsid w:val="00454DE7"/>
    <w:rsid w:val="00456D7E"/>
    <w:rsid w:val="0046128E"/>
    <w:rsid w:val="004629D7"/>
    <w:rsid w:val="00462B31"/>
    <w:rsid w:val="0046302A"/>
    <w:rsid w:val="004630EA"/>
    <w:rsid w:val="004634C5"/>
    <w:rsid w:val="00463719"/>
    <w:rsid w:val="004643B4"/>
    <w:rsid w:val="004644A3"/>
    <w:rsid w:val="004705E5"/>
    <w:rsid w:val="0047074A"/>
    <w:rsid w:val="00470C94"/>
    <w:rsid w:val="00470E2E"/>
    <w:rsid w:val="004721B4"/>
    <w:rsid w:val="004746A9"/>
    <w:rsid w:val="00475542"/>
    <w:rsid w:val="004768F1"/>
    <w:rsid w:val="0047719D"/>
    <w:rsid w:val="00477D3E"/>
    <w:rsid w:val="004801BF"/>
    <w:rsid w:val="004806C2"/>
    <w:rsid w:val="004816EF"/>
    <w:rsid w:val="00481B65"/>
    <w:rsid w:val="004823A5"/>
    <w:rsid w:val="00485012"/>
    <w:rsid w:val="00485AAE"/>
    <w:rsid w:val="0048691A"/>
    <w:rsid w:val="0048747E"/>
    <w:rsid w:val="0049016A"/>
    <w:rsid w:val="004904EA"/>
    <w:rsid w:val="00491442"/>
    <w:rsid w:val="00495DA6"/>
    <w:rsid w:val="00495E2A"/>
    <w:rsid w:val="004971F8"/>
    <w:rsid w:val="004A1676"/>
    <w:rsid w:val="004A237B"/>
    <w:rsid w:val="004A3670"/>
    <w:rsid w:val="004A47A7"/>
    <w:rsid w:val="004A487C"/>
    <w:rsid w:val="004A782D"/>
    <w:rsid w:val="004B18A3"/>
    <w:rsid w:val="004B2E64"/>
    <w:rsid w:val="004B31B0"/>
    <w:rsid w:val="004B3BF5"/>
    <w:rsid w:val="004B74AD"/>
    <w:rsid w:val="004C04A7"/>
    <w:rsid w:val="004C074C"/>
    <w:rsid w:val="004C0862"/>
    <w:rsid w:val="004C24ED"/>
    <w:rsid w:val="004C3B51"/>
    <w:rsid w:val="004C6CF6"/>
    <w:rsid w:val="004C75E5"/>
    <w:rsid w:val="004C7E0C"/>
    <w:rsid w:val="004D0A7D"/>
    <w:rsid w:val="004D10DF"/>
    <w:rsid w:val="004D2643"/>
    <w:rsid w:val="004D3072"/>
    <w:rsid w:val="004D37A1"/>
    <w:rsid w:val="004D44C7"/>
    <w:rsid w:val="004D5D54"/>
    <w:rsid w:val="004D6298"/>
    <w:rsid w:val="004D6744"/>
    <w:rsid w:val="004D6811"/>
    <w:rsid w:val="004D7094"/>
    <w:rsid w:val="004D7ABA"/>
    <w:rsid w:val="004E064B"/>
    <w:rsid w:val="004E2C33"/>
    <w:rsid w:val="004E37C7"/>
    <w:rsid w:val="004E4EF6"/>
    <w:rsid w:val="004E5FB3"/>
    <w:rsid w:val="004E610B"/>
    <w:rsid w:val="004E6CC9"/>
    <w:rsid w:val="004E6E2C"/>
    <w:rsid w:val="004E7A19"/>
    <w:rsid w:val="004F053B"/>
    <w:rsid w:val="004F14F8"/>
    <w:rsid w:val="004F20A9"/>
    <w:rsid w:val="004F36E5"/>
    <w:rsid w:val="004F36F4"/>
    <w:rsid w:val="00500E02"/>
    <w:rsid w:val="00500E58"/>
    <w:rsid w:val="005011C8"/>
    <w:rsid w:val="00502591"/>
    <w:rsid w:val="00502781"/>
    <w:rsid w:val="00502D74"/>
    <w:rsid w:val="00503681"/>
    <w:rsid w:val="005037A8"/>
    <w:rsid w:val="005060D2"/>
    <w:rsid w:val="00507ADC"/>
    <w:rsid w:val="005102EF"/>
    <w:rsid w:val="0051102C"/>
    <w:rsid w:val="005114D5"/>
    <w:rsid w:val="00511E23"/>
    <w:rsid w:val="00512651"/>
    <w:rsid w:val="0051506D"/>
    <w:rsid w:val="0051536A"/>
    <w:rsid w:val="005158A6"/>
    <w:rsid w:val="0051703F"/>
    <w:rsid w:val="005206E0"/>
    <w:rsid w:val="00520745"/>
    <w:rsid w:val="005207BA"/>
    <w:rsid w:val="00520EA4"/>
    <w:rsid w:val="00522D30"/>
    <w:rsid w:val="005234BD"/>
    <w:rsid w:val="00523787"/>
    <w:rsid w:val="00524AA7"/>
    <w:rsid w:val="005260EF"/>
    <w:rsid w:val="005272E9"/>
    <w:rsid w:val="00527B5B"/>
    <w:rsid w:val="00527F72"/>
    <w:rsid w:val="00530CB7"/>
    <w:rsid w:val="00532644"/>
    <w:rsid w:val="00534C5C"/>
    <w:rsid w:val="005354C8"/>
    <w:rsid w:val="0053651D"/>
    <w:rsid w:val="0053680F"/>
    <w:rsid w:val="0054297E"/>
    <w:rsid w:val="00542A5A"/>
    <w:rsid w:val="00543040"/>
    <w:rsid w:val="0054335E"/>
    <w:rsid w:val="00543673"/>
    <w:rsid w:val="00544091"/>
    <w:rsid w:val="005450C7"/>
    <w:rsid w:val="00550716"/>
    <w:rsid w:val="005510BB"/>
    <w:rsid w:val="00551E5D"/>
    <w:rsid w:val="00554856"/>
    <w:rsid w:val="00554EB0"/>
    <w:rsid w:val="00554FA6"/>
    <w:rsid w:val="0055646C"/>
    <w:rsid w:val="005566C2"/>
    <w:rsid w:val="005569FD"/>
    <w:rsid w:val="00556B2C"/>
    <w:rsid w:val="00557A2E"/>
    <w:rsid w:val="00560EDE"/>
    <w:rsid w:val="005614FE"/>
    <w:rsid w:val="00561E1E"/>
    <w:rsid w:val="005639E3"/>
    <w:rsid w:val="005650BA"/>
    <w:rsid w:val="00567060"/>
    <w:rsid w:val="00567BA7"/>
    <w:rsid w:val="00573B28"/>
    <w:rsid w:val="00575221"/>
    <w:rsid w:val="005768D8"/>
    <w:rsid w:val="0057734C"/>
    <w:rsid w:val="005825D1"/>
    <w:rsid w:val="00582F4B"/>
    <w:rsid w:val="005830A8"/>
    <w:rsid w:val="005836E7"/>
    <w:rsid w:val="00583E47"/>
    <w:rsid w:val="00584A7B"/>
    <w:rsid w:val="00585AC8"/>
    <w:rsid w:val="00591F8D"/>
    <w:rsid w:val="00592EC7"/>
    <w:rsid w:val="0059314A"/>
    <w:rsid w:val="00595256"/>
    <w:rsid w:val="00595A33"/>
    <w:rsid w:val="005A0BB7"/>
    <w:rsid w:val="005A1D7B"/>
    <w:rsid w:val="005A22A1"/>
    <w:rsid w:val="005A4B5F"/>
    <w:rsid w:val="005A5258"/>
    <w:rsid w:val="005A6134"/>
    <w:rsid w:val="005A76ED"/>
    <w:rsid w:val="005B0F2E"/>
    <w:rsid w:val="005B1B08"/>
    <w:rsid w:val="005B203E"/>
    <w:rsid w:val="005B2419"/>
    <w:rsid w:val="005B36D1"/>
    <w:rsid w:val="005B4409"/>
    <w:rsid w:val="005B4B32"/>
    <w:rsid w:val="005B5551"/>
    <w:rsid w:val="005B708B"/>
    <w:rsid w:val="005B73D4"/>
    <w:rsid w:val="005C046E"/>
    <w:rsid w:val="005C1FE9"/>
    <w:rsid w:val="005C451B"/>
    <w:rsid w:val="005C5077"/>
    <w:rsid w:val="005C779D"/>
    <w:rsid w:val="005D034B"/>
    <w:rsid w:val="005D0750"/>
    <w:rsid w:val="005D1455"/>
    <w:rsid w:val="005D1DF7"/>
    <w:rsid w:val="005D1E54"/>
    <w:rsid w:val="005D2CB8"/>
    <w:rsid w:val="005D5D3F"/>
    <w:rsid w:val="005D6902"/>
    <w:rsid w:val="005D77BD"/>
    <w:rsid w:val="005D7CF1"/>
    <w:rsid w:val="005E21CA"/>
    <w:rsid w:val="005E2A4C"/>
    <w:rsid w:val="005E2A9E"/>
    <w:rsid w:val="005E3106"/>
    <w:rsid w:val="005E3458"/>
    <w:rsid w:val="005E40EB"/>
    <w:rsid w:val="005E564A"/>
    <w:rsid w:val="005E6E6F"/>
    <w:rsid w:val="005E7032"/>
    <w:rsid w:val="005F11B2"/>
    <w:rsid w:val="005F299D"/>
    <w:rsid w:val="005F4E4B"/>
    <w:rsid w:val="005F5793"/>
    <w:rsid w:val="005F58FB"/>
    <w:rsid w:val="005F68C6"/>
    <w:rsid w:val="005F7932"/>
    <w:rsid w:val="00601F98"/>
    <w:rsid w:val="006031F3"/>
    <w:rsid w:val="006041AA"/>
    <w:rsid w:val="0060421C"/>
    <w:rsid w:val="00604361"/>
    <w:rsid w:val="0060545C"/>
    <w:rsid w:val="00605820"/>
    <w:rsid w:val="00607F45"/>
    <w:rsid w:val="006107C7"/>
    <w:rsid w:val="00611470"/>
    <w:rsid w:val="00613126"/>
    <w:rsid w:val="00613301"/>
    <w:rsid w:val="00613421"/>
    <w:rsid w:val="00613B9C"/>
    <w:rsid w:val="00614AFE"/>
    <w:rsid w:val="00617FE5"/>
    <w:rsid w:val="0062012E"/>
    <w:rsid w:val="00620204"/>
    <w:rsid w:val="00620463"/>
    <w:rsid w:val="00620BCD"/>
    <w:rsid w:val="00621FF2"/>
    <w:rsid w:val="006241C3"/>
    <w:rsid w:val="00624E88"/>
    <w:rsid w:val="00624EE6"/>
    <w:rsid w:val="00625BFD"/>
    <w:rsid w:val="00626160"/>
    <w:rsid w:val="006263B7"/>
    <w:rsid w:val="00626544"/>
    <w:rsid w:val="0062669D"/>
    <w:rsid w:val="0062705B"/>
    <w:rsid w:val="006301CF"/>
    <w:rsid w:val="006329DC"/>
    <w:rsid w:val="0063341E"/>
    <w:rsid w:val="006337CE"/>
    <w:rsid w:val="00636ACC"/>
    <w:rsid w:val="00637B21"/>
    <w:rsid w:val="00640C77"/>
    <w:rsid w:val="0064301F"/>
    <w:rsid w:val="00643E25"/>
    <w:rsid w:val="00646026"/>
    <w:rsid w:val="0064672A"/>
    <w:rsid w:val="00652342"/>
    <w:rsid w:val="006528C1"/>
    <w:rsid w:val="00654498"/>
    <w:rsid w:val="00655436"/>
    <w:rsid w:val="00655D8B"/>
    <w:rsid w:val="00656109"/>
    <w:rsid w:val="00657B41"/>
    <w:rsid w:val="00657D03"/>
    <w:rsid w:val="0066008C"/>
    <w:rsid w:val="006608D3"/>
    <w:rsid w:val="00660FA1"/>
    <w:rsid w:val="00663905"/>
    <w:rsid w:val="006646FF"/>
    <w:rsid w:val="00664A42"/>
    <w:rsid w:val="00665D8D"/>
    <w:rsid w:val="006660BC"/>
    <w:rsid w:val="00666B18"/>
    <w:rsid w:val="0067054B"/>
    <w:rsid w:val="0067076A"/>
    <w:rsid w:val="00670FE5"/>
    <w:rsid w:val="00671457"/>
    <w:rsid w:val="00671EDB"/>
    <w:rsid w:val="00673B2C"/>
    <w:rsid w:val="00673B7B"/>
    <w:rsid w:val="00674039"/>
    <w:rsid w:val="006741DD"/>
    <w:rsid w:val="00675052"/>
    <w:rsid w:val="0067580B"/>
    <w:rsid w:val="00675A82"/>
    <w:rsid w:val="00675DED"/>
    <w:rsid w:val="00676641"/>
    <w:rsid w:val="0068057D"/>
    <w:rsid w:val="00682698"/>
    <w:rsid w:val="006829D0"/>
    <w:rsid w:val="006841AC"/>
    <w:rsid w:val="00684AA7"/>
    <w:rsid w:val="00685302"/>
    <w:rsid w:val="006859EC"/>
    <w:rsid w:val="00685A5E"/>
    <w:rsid w:val="0068612B"/>
    <w:rsid w:val="0069012A"/>
    <w:rsid w:val="00690457"/>
    <w:rsid w:val="00690A98"/>
    <w:rsid w:val="00690DCE"/>
    <w:rsid w:val="00690EAA"/>
    <w:rsid w:val="00691C15"/>
    <w:rsid w:val="00691C70"/>
    <w:rsid w:val="00692E1F"/>
    <w:rsid w:val="006944AF"/>
    <w:rsid w:val="006A223A"/>
    <w:rsid w:val="006A2D7E"/>
    <w:rsid w:val="006A4644"/>
    <w:rsid w:val="006A4912"/>
    <w:rsid w:val="006A51D1"/>
    <w:rsid w:val="006B25E3"/>
    <w:rsid w:val="006B33AA"/>
    <w:rsid w:val="006B35DE"/>
    <w:rsid w:val="006B4684"/>
    <w:rsid w:val="006B4B61"/>
    <w:rsid w:val="006B51DE"/>
    <w:rsid w:val="006B5511"/>
    <w:rsid w:val="006B5673"/>
    <w:rsid w:val="006B6E18"/>
    <w:rsid w:val="006B7FC3"/>
    <w:rsid w:val="006C0DFA"/>
    <w:rsid w:val="006C1066"/>
    <w:rsid w:val="006C1540"/>
    <w:rsid w:val="006C4587"/>
    <w:rsid w:val="006C4774"/>
    <w:rsid w:val="006C4806"/>
    <w:rsid w:val="006C5D45"/>
    <w:rsid w:val="006C60D8"/>
    <w:rsid w:val="006C6576"/>
    <w:rsid w:val="006D022A"/>
    <w:rsid w:val="006D0FEF"/>
    <w:rsid w:val="006D1CDF"/>
    <w:rsid w:val="006D7481"/>
    <w:rsid w:val="006E1893"/>
    <w:rsid w:val="006E2738"/>
    <w:rsid w:val="006E41D5"/>
    <w:rsid w:val="006E4724"/>
    <w:rsid w:val="006E5944"/>
    <w:rsid w:val="006E642A"/>
    <w:rsid w:val="006E6FAB"/>
    <w:rsid w:val="006E7640"/>
    <w:rsid w:val="006E78D0"/>
    <w:rsid w:val="006F1876"/>
    <w:rsid w:val="006F333A"/>
    <w:rsid w:val="006F596E"/>
    <w:rsid w:val="006F7B89"/>
    <w:rsid w:val="00700264"/>
    <w:rsid w:val="00701654"/>
    <w:rsid w:val="0070168D"/>
    <w:rsid w:val="00701B5A"/>
    <w:rsid w:val="00702174"/>
    <w:rsid w:val="007023D1"/>
    <w:rsid w:val="00702A02"/>
    <w:rsid w:val="007031F1"/>
    <w:rsid w:val="00703354"/>
    <w:rsid w:val="00703A33"/>
    <w:rsid w:val="0070478B"/>
    <w:rsid w:val="007047C1"/>
    <w:rsid w:val="007054FD"/>
    <w:rsid w:val="007055DA"/>
    <w:rsid w:val="00705BA3"/>
    <w:rsid w:val="00706053"/>
    <w:rsid w:val="00706DCB"/>
    <w:rsid w:val="007103BD"/>
    <w:rsid w:val="007118FF"/>
    <w:rsid w:val="00711D03"/>
    <w:rsid w:val="00712139"/>
    <w:rsid w:val="00712418"/>
    <w:rsid w:val="00712480"/>
    <w:rsid w:val="00712BA6"/>
    <w:rsid w:val="007139D5"/>
    <w:rsid w:val="00713F34"/>
    <w:rsid w:val="00715163"/>
    <w:rsid w:val="0071518C"/>
    <w:rsid w:val="00715C23"/>
    <w:rsid w:val="00716834"/>
    <w:rsid w:val="00720F8E"/>
    <w:rsid w:val="0072112C"/>
    <w:rsid w:val="007213D1"/>
    <w:rsid w:val="007226A0"/>
    <w:rsid w:val="007244C3"/>
    <w:rsid w:val="007247FE"/>
    <w:rsid w:val="00725A73"/>
    <w:rsid w:val="00726568"/>
    <w:rsid w:val="00727A5E"/>
    <w:rsid w:val="00727BBB"/>
    <w:rsid w:val="00732006"/>
    <w:rsid w:val="0073201B"/>
    <w:rsid w:val="0073230D"/>
    <w:rsid w:val="00734322"/>
    <w:rsid w:val="00734332"/>
    <w:rsid w:val="007359CA"/>
    <w:rsid w:val="007361D2"/>
    <w:rsid w:val="007367A6"/>
    <w:rsid w:val="00736BC6"/>
    <w:rsid w:val="00736F45"/>
    <w:rsid w:val="007375D3"/>
    <w:rsid w:val="0074025D"/>
    <w:rsid w:val="00743BA1"/>
    <w:rsid w:val="00747EBB"/>
    <w:rsid w:val="007508DC"/>
    <w:rsid w:val="00750C8C"/>
    <w:rsid w:val="0075165F"/>
    <w:rsid w:val="00751AA6"/>
    <w:rsid w:val="00751DE9"/>
    <w:rsid w:val="00752D4E"/>
    <w:rsid w:val="00753731"/>
    <w:rsid w:val="0075442F"/>
    <w:rsid w:val="00754BB9"/>
    <w:rsid w:val="00755832"/>
    <w:rsid w:val="00756178"/>
    <w:rsid w:val="007572B1"/>
    <w:rsid w:val="00760B88"/>
    <w:rsid w:val="007626F9"/>
    <w:rsid w:val="00762A12"/>
    <w:rsid w:val="00762CC7"/>
    <w:rsid w:val="007632CA"/>
    <w:rsid w:val="00763607"/>
    <w:rsid w:val="007638B7"/>
    <w:rsid w:val="00765717"/>
    <w:rsid w:val="007671BB"/>
    <w:rsid w:val="00770D64"/>
    <w:rsid w:val="007714CC"/>
    <w:rsid w:val="007724A4"/>
    <w:rsid w:val="00772F30"/>
    <w:rsid w:val="0077334E"/>
    <w:rsid w:val="0077363A"/>
    <w:rsid w:val="0077770D"/>
    <w:rsid w:val="007805B7"/>
    <w:rsid w:val="00782C4B"/>
    <w:rsid w:val="00782D37"/>
    <w:rsid w:val="00782E8B"/>
    <w:rsid w:val="007833EB"/>
    <w:rsid w:val="00783F12"/>
    <w:rsid w:val="007844A5"/>
    <w:rsid w:val="007844B5"/>
    <w:rsid w:val="00785505"/>
    <w:rsid w:val="0078679E"/>
    <w:rsid w:val="00790181"/>
    <w:rsid w:val="00793DD4"/>
    <w:rsid w:val="00794001"/>
    <w:rsid w:val="007940B9"/>
    <w:rsid w:val="00794420"/>
    <w:rsid w:val="007948C8"/>
    <w:rsid w:val="0079493B"/>
    <w:rsid w:val="007949EB"/>
    <w:rsid w:val="00794A0D"/>
    <w:rsid w:val="007974D1"/>
    <w:rsid w:val="00797834"/>
    <w:rsid w:val="007A035A"/>
    <w:rsid w:val="007A1061"/>
    <w:rsid w:val="007A2E96"/>
    <w:rsid w:val="007A3EA7"/>
    <w:rsid w:val="007A5DB9"/>
    <w:rsid w:val="007A60F1"/>
    <w:rsid w:val="007A6999"/>
    <w:rsid w:val="007B0D35"/>
    <w:rsid w:val="007B0F9A"/>
    <w:rsid w:val="007B1F40"/>
    <w:rsid w:val="007B26E5"/>
    <w:rsid w:val="007B498C"/>
    <w:rsid w:val="007B4EC3"/>
    <w:rsid w:val="007B56BA"/>
    <w:rsid w:val="007B58AB"/>
    <w:rsid w:val="007C0305"/>
    <w:rsid w:val="007C03A4"/>
    <w:rsid w:val="007C1731"/>
    <w:rsid w:val="007C1FB4"/>
    <w:rsid w:val="007C2D53"/>
    <w:rsid w:val="007C38C3"/>
    <w:rsid w:val="007C45D1"/>
    <w:rsid w:val="007C5195"/>
    <w:rsid w:val="007C5B93"/>
    <w:rsid w:val="007C5C8B"/>
    <w:rsid w:val="007C6EF2"/>
    <w:rsid w:val="007C7833"/>
    <w:rsid w:val="007C79B9"/>
    <w:rsid w:val="007D0159"/>
    <w:rsid w:val="007D0443"/>
    <w:rsid w:val="007D0B0E"/>
    <w:rsid w:val="007D0EEA"/>
    <w:rsid w:val="007D140A"/>
    <w:rsid w:val="007D145E"/>
    <w:rsid w:val="007D3DAD"/>
    <w:rsid w:val="007D42F0"/>
    <w:rsid w:val="007D62FE"/>
    <w:rsid w:val="007E08FD"/>
    <w:rsid w:val="007E1EE5"/>
    <w:rsid w:val="007E1EFB"/>
    <w:rsid w:val="007E27F3"/>
    <w:rsid w:val="007E2CDF"/>
    <w:rsid w:val="007E34F2"/>
    <w:rsid w:val="007E4E7B"/>
    <w:rsid w:val="007E4F12"/>
    <w:rsid w:val="007E4F5F"/>
    <w:rsid w:val="007E56FA"/>
    <w:rsid w:val="007F202E"/>
    <w:rsid w:val="007F2218"/>
    <w:rsid w:val="007F2A07"/>
    <w:rsid w:val="007F4BA2"/>
    <w:rsid w:val="007F5E0F"/>
    <w:rsid w:val="007F7FC3"/>
    <w:rsid w:val="00800274"/>
    <w:rsid w:val="00800BAF"/>
    <w:rsid w:val="00801B9E"/>
    <w:rsid w:val="00801C2C"/>
    <w:rsid w:val="00802F22"/>
    <w:rsid w:val="00803532"/>
    <w:rsid w:val="0080698D"/>
    <w:rsid w:val="00811577"/>
    <w:rsid w:val="00811700"/>
    <w:rsid w:val="00811D53"/>
    <w:rsid w:val="00813721"/>
    <w:rsid w:val="00815266"/>
    <w:rsid w:val="0081598C"/>
    <w:rsid w:val="00817404"/>
    <w:rsid w:val="00817DE7"/>
    <w:rsid w:val="0082641B"/>
    <w:rsid w:val="008301FA"/>
    <w:rsid w:val="00830F6C"/>
    <w:rsid w:val="00831437"/>
    <w:rsid w:val="008336A6"/>
    <w:rsid w:val="00833BE5"/>
    <w:rsid w:val="008341C7"/>
    <w:rsid w:val="0083673C"/>
    <w:rsid w:val="008372E1"/>
    <w:rsid w:val="0084129C"/>
    <w:rsid w:val="0084453F"/>
    <w:rsid w:val="00845CB1"/>
    <w:rsid w:val="00847F9C"/>
    <w:rsid w:val="00850624"/>
    <w:rsid w:val="008508AB"/>
    <w:rsid w:val="00851B3E"/>
    <w:rsid w:val="008540C5"/>
    <w:rsid w:val="008541C6"/>
    <w:rsid w:val="008546EA"/>
    <w:rsid w:val="00854795"/>
    <w:rsid w:val="00854B7E"/>
    <w:rsid w:val="00855EDA"/>
    <w:rsid w:val="00855F38"/>
    <w:rsid w:val="00857CB1"/>
    <w:rsid w:val="008600F8"/>
    <w:rsid w:val="00860F74"/>
    <w:rsid w:val="0086141A"/>
    <w:rsid w:val="00861DD3"/>
    <w:rsid w:val="0086225F"/>
    <w:rsid w:val="00862F05"/>
    <w:rsid w:val="00863833"/>
    <w:rsid w:val="00864AF6"/>
    <w:rsid w:val="00864D7F"/>
    <w:rsid w:val="00867F9E"/>
    <w:rsid w:val="00870042"/>
    <w:rsid w:val="00870189"/>
    <w:rsid w:val="0087054B"/>
    <w:rsid w:val="0087278E"/>
    <w:rsid w:val="0087353B"/>
    <w:rsid w:val="008735ED"/>
    <w:rsid w:val="00874F55"/>
    <w:rsid w:val="00874FDF"/>
    <w:rsid w:val="008752B6"/>
    <w:rsid w:val="00875833"/>
    <w:rsid w:val="00881B7C"/>
    <w:rsid w:val="00881F98"/>
    <w:rsid w:val="008826C1"/>
    <w:rsid w:val="00882957"/>
    <w:rsid w:val="00884CF6"/>
    <w:rsid w:val="0088552B"/>
    <w:rsid w:val="008867C9"/>
    <w:rsid w:val="008867F6"/>
    <w:rsid w:val="008903DB"/>
    <w:rsid w:val="00890BC2"/>
    <w:rsid w:val="00891692"/>
    <w:rsid w:val="008926A5"/>
    <w:rsid w:val="008933C5"/>
    <w:rsid w:val="00893F8B"/>
    <w:rsid w:val="008943DD"/>
    <w:rsid w:val="008947B8"/>
    <w:rsid w:val="00894D74"/>
    <w:rsid w:val="0089792C"/>
    <w:rsid w:val="008A02D7"/>
    <w:rsid w:val="008A175F"/>
    <w:rsid w:val="008A28FE"/>
    <w:rsid w:val="008A33E0"/>
    <w:rsid w:val="008A4DE5"/>
    <w:rsid w:val="008A4EEE"/>
    <w:rsid w:val="008A5428"/>
    <w:rsid w:val="008A57E1"/>
    <w:rsid w:val="008A5B42"/>
    <w:rsid w:val="008A6619"/>
    <w:rsid w:val="008B00CF"/>
    <w:rsid w:val="008B0974"/>
    <w:rsid w:val="008B134C"/>
    <w:rsid w:val="008B217E"/>
    <w:rsid w:val="008B273A"/>
    <w:rsid w:val="008B2AC5"/>
    <w:rsid w:val="008B346E"/>
    <w:rsid w:val="008B4394"/>
    <w:rsid w:val="008B4B6D"/>
    <w:rsid w:val="008B4E46"/>
    <w:rsid w:val="008B5E0E"/>
    <w:rsid w:val="008B5E69"/>
    <w:rsid w:val="008B6656"/>
    <w:rsid w:val="008C2520"/>
    <w:rsid w:val="008C2671"/>
    <w:rsid w:val="008C2EF2"/>
    <w:rsid w:val="008C3434"/>
    <w:rsid w:val="008C377F"/>
    <w:rsid w:val="008C4D45"/>
    <w:rsid w:val="008C5CBB"/>
    <w:rsid w:val="008C6391"/>
    <w:rsid w:val="008D01B7"/>
    <w:rsid w:val="008D21DC"/>
    <w:rsid w:val="008D428C"/>
    <w:rsid w:val="008E0784"/>
    <w:rsid w:val="008E0BFA"/>
    <w:rsid w:val="008E174B"/>
    <w:rsid w:val="008E366E"/>
    <w:rsid w:val="008E3827"/>
    <w:rsid w:val="008E4D79"/>
    <w:rsid w:val="008E50FA"/>
    <w:rsid w:val="008E5110"/>
    <w:rsid w:val="008E55EA"/>
    <w:rsid w:val="008E5CBD"/>
    <w:rsid w:val="008E662E"/>
    <w:rsid w:val="008E75A1"/>
    <w:rsid w:val="008E780A"/>
    <w:rsid w:val="008E7995"/>
    <w:rsid w:val="008F02A2"/>
    <w:rsid w:val="008F0AA2"/>
    <w:rsid w:val="008F13D5"/>
    <w:rsid w:val="008F2B49"/>
    <w:rsid w:val="008F5868"/>
    <w:rsid w:val="008F5EBE"/>
    <w:rsid w:val="008F707E"/>
    <w:rsid w:val="008F7FC1"/>
    <w:rsid w:val="00900354"/>
    <w:rsid w:val="00900A16"/>
    <w:rsid w:val="00900F4E"/>
    <w:rsid w:val="00901BE7"/>
    <w:rsid w:val="00902D11"/>
    <w:rsid w:val="0090393C"/>
    <w:rsid w:val="00905546"/>
    <w:rsid w:val="00906A7E"/>
    <w:rsid w:val="00910B8D"/>
    <w:rsid w:val="00911643"/>
    <w:rsid w:val="00911AC3"/>
    <w:rsid w:val="00912CDF"/>
    <w:rsid w:val="009133AE"/>
    <w:rsid w:val="00916A0F"/>
    <w:rsid w:val="0091717E"/>
    <w:rsid w:val="00920528"/>
    <w:rsid w:val="009209CA"/>
    <w:rsid w:val="00920BF8"/>
    <w:rsid w:val="00920E1A"/>
    <w:rsid w:val="00922FC7"/>
    <w:rsid w:val="009301C5"/>
    <w:rsid w:val="00931068"/>
    <w:rsid w:val="00932D21"/>
    <w:rsid w:val="009338BD"/>
    <w:rsid w:val="00933C83"/>
    <w:rsid w:val="00933DC2"/>
    <w:rsid w:val="00934171"/>
    <w:rsid w:val="0093547E"/>
    <w:rsid w:val="00935FB4"/>
    <w:rsid w:val="00936839"/>
    <w:rsid w:val="0093763F"/>
    <w:rsid w:val="009408DE"/>
    <w:rsid w:val="00942500"/>
    <w:rsid w:val="0094405E"/>
    <w:rsid w:val="00945EFA"/>
    <w:rsid w:val="00946910"/>
    <w:rsid w:val="00946D19"/>
    <w:rsid w:val="009471B7"/>
    <w:rsid w:val="00947ED9"/>
    <w:rsid w:val="0095279F"/>
    <w:rsid w:val="00952A57"/>
    <w:rsid w:val="00954D61"/>
    <w:rsid w:val="009560D0"/>
    <w:rsid w:val="00956912"/>
    <w:rsid w:val="00956D08"/>
    <w:rsid w:val="00957643"/>
    <w:rsid w:val="009608AE"/>
    <w:rsid w:val="00960A37"/>
    <w:rsid w:val="00961463"/>
    <w:rsid w:val="009617BF"/>
    <w:rsid w:val="00961BBB"/>
    <w:rsid w:val="009659AC"/>
    <w:rsid w:val="00967830"/>
    <w:rsid w:val="00971403"/>
    <w:rsid w:val="009723A9"/>
    <w:rsid w:val="00973DE8"/>
    <w:rsid w:val="00974A69"/>
    <w:rsid w:val="009758A5"/>
    <w:rsid w:val="00975F25"/>
    <w:rsid w:val="00976783"/>
    <w:rsid w:val="00977C7F"/>
    <w:rsid w:val="0098012B"/>
    <w:rsid w:val="0098289F"/>
    <w:rsid w:val="00983357"/>
    <w:rsid w:val="00983C00"/>
    <w:rsid w:val="00984686"/>
    <w:rsid w:val="00987EFC"/>
    <w:rsid w:val="009917AF"/>
    <w:rsid w:val="00991BD0"/>
    <w:rsid w:val="00991EF5"/>
    <w:rsid w:val="0099304A"/>
    <w:rsid w:val="0099692F"/>
    <w:rsid w:val="00997156"/>
    <w:rsid w:val="009976AD"/>
    <w:rsid w:val="00997AA3"/>
    <w:rsid w:val="009A0442"/>
    <w:rsid w:val="009A1ABD"/>
    <w:rsid w:val="009A1C84"/>
    <w:rsid w:val="009A21AF"/>
    <w:rsid w:val="009A3A89"/>
    <w:rsid w:val="009A3AF3"/>
    <w:rsid w:val="009A6D7A"/>
    <w:rsid w:val="009A7C42"/>
    <w:rsid w:val="009B0A7E"/>
    <w:rsid w:val="009B57D6"/>
    <w:rsid w:val="009B5B0F"/>
    <w:rsid w:val="009B720E"/>
    <w:rsid w:val="009C3A4A"/>
    <w:rsid w:val="009C4F06"/>
    <w:rsid w:val="009C6EDF"/>
    <w:rsid w:val="009D0EBD"/>
    <w:rsid w:val="009D0FB6"/>
    <w:rsid w:val="009D3857"/>
    <w:rsid w:val="009D397A"/>
    <w:rsid w:val="009D3E6F"/>
    <w:rsid w:val="009D4B5A"/>
    <w:rsid w:val="009D6598"/>
    <w:rsid w:val="009D665F"/>
    <w:rsid w:val="009E0EBE"/>
    <w:rsid w:val="009E2CBF"/>
    <w:rsid w:val="009E2EA6"/>
    <w:rsid w:val="009E4BEC"/>
    <w:rsid w:val="009E4EE1"/>
    <w:rsid w:val="009F0862"/>
    <w:rsid w:val="009F687C"/>
    <w:rsid w:val="009F7D09"/>
    <w:rsid w:val="00A000A7"/>
    <w:rsid w:val="00A00A8B"/>
    <w:rsid w:val="00A014AB"/>
    <w:rsid w:val="00A01503"/>
    <w:rsid w:val="00A01A91"/>
    <w:rsid w:val="00A0231E"/>
    <w:rsid w:val="00A03816"/>
    <w:rsid w:val="00A03D0E"/>
    <w:rsid w:val="00A0462F"/>
    <w:rsid w:val="00A10B10"/>
    <w:rsid w:val="00A12ECD"/>
    <w:rsid w:val="00A1396F"/>
    <w:rsid w:val="00A17C5D"/>
    <w:rsid w:val="00A20A9C"/>
    <w:rsid w:val="00A21295"/>
    <w:rsid w:val="00A237F0"/>
    <w:rsid w:val="00A23B31"/>
    <w:rsid w:val="00A25042"/>
    <w:rsid w:val="00A26D27"/>
    <w:rsid w:val="00A27161"/>
    <w:rsid w:val="00A2728E"/>
    <w:rsid w:val="00A279CE"/>
    <w:rsid w:val="00A302D9"/>
    <w:rsid w:val="00A30CE4"/>
    <w:rsid w:val="00A31C2A"/>
    <w:rsid w:val="00A32077"/>
    <w:rsid w:val="00A32221"/>
    <w:rsid w:val="00A3261E"/>
    <w:rsid w:val="00A32902"/>
    <w:rsid w:val="00A33E4E"/>
    <w:rsid w:val="00A34543"/>
    <w:rsid w:val="00A35ACB"/>
    <w:rsid w:val="00A36F8B"/>
    <w:rsid w:val="00A37079"/>
    <w:rsid w:val="00A37535"/>
    <w:rsid w:val="00A407E5"/>
    <w:rsid w:val="00A4084E"/>
    <w:rsid w:val="00A40A43"/>
    <w:rsid w:val="00A43391"/>
    <w:rsid w:val="00A43615"/>
    <w:rsid w:val="00A44972"/>
    <w:rsid w:val="00A50B5E"/>
    <w:rsid w:val="00A51816"/>
    <w:rsid w:val="00A5239F"/>
    <w:rsid w:val="00A524E0"/>
    <w:rsid w:val="00A53010"/>
    <w:rsid w:val="00A55346"/>
    <w:rsid w:val="00A55705"/>
    <w:rsid w:val="00A56467"/>
    <w:rsid w:val="00A572DA"/>
    <w:rsid w:val="00A573EC"/>
    <w:rsid w:val="00A60B5A"/>
    <w:rsid w:val="00A61E1C"/>
    <w:rsid w:val="00A62A54"/>
    <w:rsid w:val="00A633B7"/>
    <w:rsid w:val="00A63B5A"/>
    <w:rsid w:val="00A66BB4"/>
    <w:rsid w:val="00A66FA9"/>
    <w:rsid w:val="00A6704E"/>
    <w:rsid w:val="00A67785"/>
    <w:rsid w:val="00A677C0"/>
    <w:rsid w:val="00A70B51"/>
    <w:rsid w:val="00A7150F"/>
    <w:rsid w:val="00A72F31"/>
    <w:rsid w:val="00A73AE5"/>
    <w:rsid w:val="00A73CD5"/>
    <w:rsid w:val="00A7416C"/>
    <w:rsid w:val="00A7571B"/>
    <w:rsid w:val="00A7649A"/>
    <w:rsid w:val="00A836BA"/>
    <w:rsid w:val="00A83B3E"/>
    <w:rsid w:val="00A84A6E"/>
    <w:rsid w:val="00A86D19"/>
    <w:rsid w:val="00A9055C"/>
    <w:rsid w:val="00A9132B"/>
    <w:rsid w:val="00A92D64"/>
    <w:rsid w:val="00A942CE"/>
    <w:rsid w:val="00A94424"/>
    <w:rsid w:val="00A9480B"/>
    <w:rsid w:val="00A9593A"/>
    <w:rsid w:val="00A97252"/>
    <w:rsid w:val="00A97955"/>
    <w:rsid w:val="00A97DD2"/>
    <w:rsid w:val="00AA2268"/>
    <w:rsid w:val="00AA5D89"/>
    <w:rsid w:val="00AA683C"/>
    <w:rsid w:val="00AB44D0"/>
    <w:rsid w:val="00AB6F7F"/>
    <w:rsid w:val="00AC0B4E"/>
    <w:rsid w:val="00AC190C"/>
    <w:rsid w:val="00AC194B"/>
    <w:rsid w:val="00AC3060"/>
    <w:rsid w:val="00AC55B9"/>
    <w:rsid w:val="00AC669F"/>
    <w:rsid w:val="00AC7320"/>
    <w:rsid w:val="00AC7397"/>
    <w:rsid w:val="00AD00EE"/>
    <w:rsid w:val="00AD1804"/>
    <w:rsid w:val="00AD2AC4"/>
    <w:rsid w:val="00AD6ADC"/>
    <w:rsid w:val="00AD7387"/>
    <w:rsid w:val="00AE171D"/>
    <w:rsid w:val="00AE1891"/>
    <w:rsid w:val="00AE2CA9"/>
    <w:rsid w:val="00AE7EFF"/>
    <w:rsid w:val="00AF0F1B"/>
    <w:rsid w:val="00AF1B87"/>
    <w:rsid w:val="00AF2735"/>
    <w:rsid w:val="00AF346F"/>
    <w:rsid w:val="00AF3D2E"/>
    <w:rsid w:val="00AF56F3"/>
    <w:rsid w:val="00AF5761"/>
    <w:rsid w:val="00AF58F0"/>
    <w:rsid w:val="00B004E8"/>
    <w:rsid w:val="00B039C2"/>
    <w:rsid w:val="00B0449E"/>
    <w:rsid w:val="00B054BA"/>
    <w:rsid w:val="00B0551B"/>
    <w:rsid w:val="00B055BF"/>
    <w:rsid w:val="00B0574C"/>
    <w:rsid w:val="00B0617E"/>
    <w:rsid w:val="00B07BC9"/>
    <w:rsid w:val="00B07D3C"/>
    <w:rsid w:val="00B10F94"/>
    <w:rsid w:val="00B136FE"/>
    <w:rsid w:val="00B145F4"/>
    <w:rsid w:val="00B150FC"/>
    <w:rsid w:val="00B16130"/>
    <w:rsid w:val="00B16ED0"/>
    <w:rsid w:val="00B17236"/>
    <w:rsid w:val="00B1781A"/>
    <w:rsid w:val="00B17A36"/>
    <w:rsid w:val="00B20FA0"/>
    <w:rsid w:val="00B2210A"/>
    <w:rsid w:val="00B22ADC"/>
    <w:rsid w:val="00B230CB"/>
    <w:rsid w:val="00B258A4"/>
    <w:rsid w:val="00B2631E"/>
    <w:rsid w:val="00B27BA3"/>
    <w:rsid w:val="00B27C60"/>
    <w:rsid w:val="00B30522"/>
    <w:rsid w:val="00B3094E"/>
    <w:rsid w:val="00B31D02"/>
    <w:rsid w:val="00B32297"/>
    <w:rsid w:val="00B33D58"/>
    <w:rsid w:val="00B33FB7"/>
    <w:rsid w:val="00B34095"/>
    <w:rsid w:val="00B342F0"/>
    <w:rsid w:val="00B34919"/>
    <w:rsid w:val="00B3566F"/>
    <w:rsid w:val="00B35979"/>
    <w:rsid w:val="00B35B81"/>
    <w:rsid w:val="00B3773B"/>
    <w:rsid w:val="00B37753"/>
    <w:rsid w:val="00B408AE"/>
    <w:rsid w:val="00B40C79"/>
    <w:rsid w:val="00B412A7"/>
    <w:rsid w:val="00B412F4"/>
    <w:rsid w:val="00B41671"/>
    <w:rsid w:val="00B45ECB"/>
    <w:rsid w:val="00B47FC6"/>
    <w:rsid w:val="00B51979"/>
    <w:rsid w:val="00B51EF5"/>
    <w:rsid w:val="00B52511"/>
    <w:rsid w:val="00B52D35"/>
    <w:rsid w:val="00B53485"/>
    <w:rsid w:val="00B53DF4"/>
    <w:rsid w:val="00B54561"/>
    <w:rsid w:val="00B54A9F"/>
    <w:rsid w:val="00B552F6"/>
    <w:rsid w:val="00B554CE"/>
    <w:rsid w:val="00B56E82"/>
    <w:rsid w:val="00B57243"/>
    <w:rsid w:val="00B602BE"/>
    <w:rsid w:val="00B60E65"/>
    <w:rsid w:val="00B61260"/>
    <w:rsid w:val="00B6248E"/>
    <w:rsid w:val="00B6339E"/>
    <w:rsid w:val="00B674C3"/>
    <w:rsid w:val="00B6753B"/>
    <w:rsid w:val="00B67DA0"/>
    <w:rsid w:val="00B700A6"/>
    <w:rsid w:val="00B703CA"/>
    <w:rsid w:val="00B706CC"/>
    <w:rsid w:val="00B70814"/>
    <w:rsid w:val="00B715CE"/>
    <w:rsid w:val="00B7266E"/>
    <w:rsid w:val="00B72792"/>
    <w:rsid w:val="00B72C5C"/>
    <w:rsid w:val="00B73799"/>
    <w:rsid w:val="00B73B6F"/>
    <w:rsid w:val="00B74AB3"/>
    <w:rsid w:val="00B76133"/>
    <w:rsid w:val="00B76BBD"/>
    <w:rsid w:val="00B809DD"/>
    <w:rsid w:val="00B80DE6"/>
    <w:rsid w:val="00B8176C"/>
    <w:rsid w:val="00B8261D"/>
    <w:rsid w:val="00B852FA"/>
    <w:rsid w:val="00B861A3"/>
    <w:rsid w:val="00B86366"/>
    <w:rsid w:val="00B8706D"/>
    <w:rsid w:val="00B90BAD"/>
    <w:rsid w:val="00B916C7"/>
    <w:rsid w:val="00B91A84"/>
    <w:rsid w:val="00B92EA9"/>
    <w:rsid w:val="00B930DF"/>
    <w:rsid w:val="00B94BDF"/>
    <w:rsid w:val="00B95D9E"/>
    <w:rsid w:val="00B96197"/>
    <w:rsid w:val="00B966EE"/>
    <w:rsid w:val="00B967D8"/>
    <w:rsid w:val="00BA06B9"/>
    <w:rsid w:val="00BA3339"/>
    <w:rsid w:val="00BA3CAD"/>
    <w:rsid w:val="00BB0658"/>
    <w:rsid w:val="00BB1542"/>
    <w:rsid w:val="00BB2022"/>
    <w:rsid w:val="00BB4A67"/>
    <w:rsid w:val="00BB520D"/>
    <w:rsid w:val="00BB625E"/>
    <w:rsid w:val="00BB6448"/>
    <w:rsid w:val="00BC0477"/>
    <w:rsid w:val="00BC2802"/>
    <w:rsid w:val="00BC4D6D"/>
    <w:rsid w:val="00BD0245"/>
    <w:rsid w:val="00BD040A"/>
    <w:rsid w:val="00BD057D"/>
    <w:rsid w:val="00BD05D7"/>
    <w:rsid w:val="00BD0770"/>
    <w:rsid w:val="00BD1088"/>
    <w:rsid w:val="00BD2CDD"/>
    <w:rsid w:val="00BD30BB"/>
    <w:rsid w:val="00BD3BD1"/>
    <w:rsid w:val="00BD50FB"/>
    <w:rsid w:val="00BD6B56"/>
    <w:rsid w:val="00BE0415"/>
    <w:rsid w:val="00BE0B25"/>
    <w:rsid w:val="00BE330A"/>
    <w:rsid w:val="00BE3EB7"/>
    <w:rsid w:val="00BE4526"/>
    <w:rsid w:val="00BE5A32"/>
    <w:rsid w:val="00BE5B9C"/>
    <w:rsid w:val="00BE5DEC"/>
    <w:rsid w:val="00BE66D5"/>
    <w:rsid w:val="00BE7C4E"/>
    <w:rsid w:val="00BE7EC2"/>
    <w:rsid w:val="00BE7EC9"/>
    <w:rsid w:val="00BF068A"/>
    <w:rsid w:val="00BF178C"/>
    <w:rsid w:val="00BF3ED4"/>
    <w:rsid w:val="00BF544F"/>
    <w:rsid w:val="00BF7066"/>
    <w:rsid w:val="00BF770E"/>
    <w:rsid w:val="00BF7BC5"/>
    <w:rsid w:val="00C00644"/>
    <w:rsid w:val="00C0161A"/>
    <w:rsid w:val="00C01C85"/>
    <w:rsid w:val="00C02CEA"/>
    <w:rsid w:val="00C06CD5"/>
    <w:rsid w:val="00C109CE"/>
    <w:rsid w:val="00C12B8E"/>
    <w:rsid w:val="00C1436C"/>
    <w:rsid w:val="00C1703B"/>
    <w:rsid w:val="00C200A2"/>
    <w:rsid w:val="00C2089F"/>
    <w:rsid w:val="00C21B85"/>
    <w:rsid w:val="00C232FD"/>
    <w:rsid w:val="00C23CB4"/>
    <w:rsid w:val="00C23FEC"/>
    <w:rsid w:val="00C2435E"/>
    <w:rsid w:val="00C27305"/>
    <w:rsid w:val="00C27CC0"/>
    <w:rsid w:val="00C3206E"/>
    <w:rsid w:val="00C32CED"/>
    <w:rsid w:val="00C33A1A"/>
    <w:rsid w:val="00C34D5A"/>
    <w:rsid w:val="00C34D63"/>
    <w:rsid w:val="00C36473"/>
    <w:rsid w:val="00C3663A"/>
    <w:rsid w:val="00C40425"/>
    <w:rsid w:val="00C41DC0"/>
    <w:rsid w:val="00C42B89"/>
    <w:rsid w:val="00C42CF5"/>
    <w:rsid w:val="00C46FCB"/>
    <w:rsid w:val="00C474DD"/>
    <w:rsid w:val="00C47F77"/>
    <w:rsid w:val="00C504E0"/>
    <w:rsid w:val="00C51B61"/>
    <w:rsid w:val="00C51E69"/>
    <w:rsid w:val="00C53D3D"/>
    <w:rsid w:val="00C54081"/>
    <w:rsid w:val="00C6590C"/>
    <w:rsid w:val="00C659A4"/>
    <w:rsid w:val="00C664E7"/>
    <w:rsid w:val="00C70381"/>
    <w:rsid w:val="00C72AB4"/>
    <w:rsid w:val="00C72BE3"/>
    <w:rsid w:val="00C739E5"/>
    <w:rsid w:val="00C7417F"/>
    <w:rsid w:val="00C745B4"/>
    <w:rsid w:val="00C758F8"/>
    <w:rsid w:val="00C75FA5"/>
    <w:rsid w:val="00C77849"/>
    <w:rsid w:val="00C817EC"/>
    <w:rsid w:val="00C83AED"/>
    <w:rsid w:val="00C83CF4"/>
    <w:rsid w:val="00C85DE1"/>
    <w:rsid w:val="00C86583"/>
    <w:rsid w:val="00C867C9"/>
    <w:rsid w:val="00C9132F"/>
    <w:rsid w:val="00C925F7"/>
    <w:rsid w:val="00C92BCA"/>
    <w:rsid w:val="00C9311C"/>
    <w:rsid w:val="00C94C7D"/>
    <w:rsid w:val="00C95220"/>
    <w:rsid w:val="00C9594E"/>
    <w:rsid w:val="00C97269"/>
    <w:rsid w:val="00C97ADF"/>
    <w:rsid w:val="00C97F43"/>
    <w:rsid w:val="00CA1212"/>
    <w:rsid w:val="00CA19EE"/>
    <w:rsid w:val="00CA1EEB"/>
    <w:rsid w:val="00CA2FAC"/>
    <w:rsid w:val="00CA3255"/>
    <w:rsid w:val="00CA3F94"/>
    <w:rsid w:val="00CA518F"/>
    <w:rsid w:val="00CA5720"/>
    <w:rsid w:val="00CA5D60"/>
    <w:rsid w:val="00CA6A49"/>
    <w:rsid w:val="00CB071C"/>
    <w:rsid w:val="00CB0CC4"/>
    <w:rsid w:val="00CB24DA"/>
    <w:rsid w:val="00CB2828"/>
    <w:rsid w:val="00CB2C4D"/>
    <w:rsid w:val="00CB2EB7"/>
    <w:rsid w:val="00CB3E4D"/>
    <w:rsid w:val="00CB4580"/>
    <w:rsid w:val="00CB68A5"/>
    <w:rsid w:val="00CB7641"/>
    <w:rsid w:val="00CC05B7"/>
    <w:rsid w:val="00CC151E"/>
    <w:rsid w:val="00CC251C"/>
    <w:rsid w:val="00CC3F96"/>
    <w:rsid w:val="00CC63E1"/>
    <w:rsid w:val="00CC7195"/>
    <w:rsid w:val="00CC7D93"/>
    <w:rsid w:val="00CC7F7F"/>
    <w:rsid w:val="00CD009A"/>
    <w:rsid w:val="00CD16FB"/>
    <w:rsid w:val="00CD267A"/>
    <w:rsid w:val="00CD327A"/>
    <w:rsid w:val="00CD412F"/>
    <w:rsid w:val="00CD424D"/>
    <w:rsid w:val="00CD4AEE"/>
    <w:rsid w:val="00CD6A6D"/>
    <w:rsid w:val="00CD766F"/>
    <w:rsid w:val="00CE0457"/>
    <w:rsid w:val="00CE0E3C"/>
    <w:rsid w:val="00CE0F5A"/>
    <w:rsid w:val="00CE176A"/>
    <w:rsid w:val="00CE2DE9"/>
    <w:rsid w:val="00CE2F0C"/>
    <w:rsid w:val="00CE33D3"/>
    <w:rsid w:val="00CE3DCF"/>
    <w:rsid w:val="00CE5C09"/>
    <w:rsid w:val="00CE6262"/>
    <w:rsid w:val="00CF202C"/>
    <w:rsid w:val="00CF2A97"/>
    <w:rsid w:val="00CF449D"/>
    <w:rsid w:val="00CF600C"/>
    <w:rsid w:val="00CF6CD7"/>
    <w:rsid w:val="00CF73B2"/>
    <w:rsid w:val="00D00AE9"/>
    <w:rsid w:val="00D02514"/>
    <w:rsid w:val="00D035EE"/>
    <w:rsid w:val="00D0654A"/>
    <w:rsid w:val="00D0690F"/>
    <w:rsid w:val="00D07080"/>
    <w:rsid w:val="00D07C5F"/>
    <w:rsid w:val="00D07E38"/>
    <w:rsid w:val="00D118BA"/>
    <w:rsid w:val="00D15C84"/>
    <w:rsid w:val="00D1607F"/>
    <w:rsid w:val="00D1751E"/>
    <w:rsid w:val="00D21441"/>
    <w:rsid w:val="00D21889"/>
    <w:rsid w:val="00D22338"/>
    <w:rsid w:val="00D229BA"/>
    <w:rsid w:val="00D2304E"/>
    <w:rsid w:val="00D256D4"/>
    <w:rsid w:val="00D26080"/>
    <w:rsid w:val="00D26904"/>
    <w:rsid w:val="00D273C4"/>
    <w:rsid w:val="00D318A3"/>
    <w:rsid w:val="00D32D91"/>
    <w:rsid w:val="00D330F2"/>
    <w:rsid w:val="00D33224"/>
    <w:rsid w:val="00D35BF4"/>
    <w:rsid w:val="00D36BCE"/>
    <w:rsid w:val="00D3707E"/>
    <w:rsid w:val="00D37ABF"/>
    <w:rsid w:val="00D40A1E"/>
    <w:rsid w:val="00D41235"/>
    <w:rsid w:val="00D41556"/>
    <w:rsid w:val="00D41715"/>
    <w:rsid w:val="00D42743"/>
    <w:rsid w:val="00D427E6"/>
    <w:rsid w:val="00D42BEA"/>
    <w:rsid w:val="00D4628B"/>
    <w:rsid w:val="00D46B22"/>
    <w:rsid w:val="00D473F3"/>
    <w:rsid w:val="00D501EC"/>
    <w:rsid w:val="00D51039"/>
    <w:rsid w:val="00D548A0"/>
    <w:rsid w:val="00D553BC"/>
    <w:rsid w:val="00D55840"/>
    <w:rsid w:val="00D57EE9"/>
    <w:rsid w:val="00D61DBC"/>
    <w:rsid w:val="00D62A03"/>
    <w:rsid w:val="00D62A5F"/>
    <w:rsid w:val="00D63149"/>
    <w:rsid w:val="00D6423D"/>
    <w:rsid w:val="00D65B0A"/>
    <w:rsid w:val="00D66A03"/>
    <w:rsid w:val="00D708D4"/>
    <w:rsid w:val="00D70AE1"/>
    <w:rsid w:val="00D70E45"/>
    <w:rsid w:val="00D71E5D"/>
    <w:rsid w:val="00D72FCF"/>
    <w:rsid w:val="00D772AF"/>
    <w:rsid w:val="00D77745"/>
    <w:rsid w:val="00D80CDD"/>
    <w:rsid w:val="00D81411"/>
    <w:rsid w:val="00D81551"/>
    <w:rsid w:val="00D85517"/>
    <w:rsid w:val="00D8575B"/>
    <w:rsid w:val="00D86620"/>
    <w:rsid w:val="00D92308"/>
    <w:rsid w:val="00D94850"/>
    <w:rsid w:val="00D97EE9"/>
    <w:rsid w:val="00DA1033"/>
    <w:rsid w:val="00DA2680"/>
    <w:rsid w:val="00DA2C52"/>
    <w:rsid w:val="00DA36A3"/>
    <w:rsid w:val="00DA401B"/>
    <w:rsid w:val="00DA4059"/>
    <w:rsid w:val="00DA473F"/>
    <w:rsid w:val="00DA73B8"/>
    <w:rsid w:val="00DB072F"/>
    <w:rsid w:val="00DB1BEA"/>
    <w:rsid w:val="00DB28CC"/>
    <w:rsid w:val="00DB303B"/>
    <w:rsid w:val="00DB6AD3"/>
    <w:rsid w:val="00DC0E7C"/>
    <w:rsid w:val="00DC1B20"/>
    <w:rsid w:val="00DC2B21"/>
    <w:rsid w:val="00DC3CC5"/>
    <w:rsid w:val="00DC521D"/>
    <w:rsid w:val="00DD0D48"/>
    <w:rsid w:val="00DD188A"/>
    <w:rsid w:val="00DD2B54"/>
    <w:rsid w:val="00DD2E25"/>
    <w:rsid w:val="00DD39EE"/>
    <w:rsid w:val="00DD4D54"/>
    <w:rsid w:val="00DD53BA"/>
    <w:rsid w:val="00DD6326"/>
    <w:rsid w:val="00DD7EE0"/>
    <w:rsid w:val="00DE0381"/>
    <w:rsid w:val="00DE130F"/>
    <w:rsid w:val="00DE6A04"/>
    <w:rsid w:val="00DF231F"/>
    <w:rsid w:val="00DF3B1B"/>
    <w:rsid w:val="00DF57B5"/>
    <w:rsid w:val="00DF5977"/>
    <w:rsid w:val="00DF6613"/>
    <w:rsid w:val="00DF6ACD"/>
    <w:rsid w:val="00DF6AE8"/>
    <w:rsid w:val="00DF7BAE"/>
    <w:rsid w:val="00E00141"/>
    <w:rsid w:val="00E005CF"/>
    <w:rsid w:val="00E02319"/>
    <w:rsid w:val="00E036EB"/>
    <w:rsid w:val="00E0379C"/>
    <w:rsid w:val="00E03E2B"/>
    <w:rsid w:val="00E03E46"/>
    <w:rsid w:val="00E10E42"/>
    <w:rsid w:val="00E11B09"/>
    <w:rsid w:val="00E128E4"/>
    <w:rsid w:val="00E12C7F"/>
    <w:rsid w:val="00E1301D"/>
    <w:rsid w:val="00E13399"/>
    <w:rsid w:val="00E13930"/>
    <w:rsid w:val="00E13EAE"/>
    <w:rsid w:val="00E14816"/>
    <w:rsid w:val="00E15324"/>
    <w:rsid w:val="00E173DC"/>
    <w:rsid w:val="00E226EF"/>
    <w:rsid w:val="00E25667"/>
    <w:rsid w:val="00E25E5C"/>
    <w:rsid w:val="00E26015"/>
    <w:rsid w:val="00E264EF"/>
    <w:rsid w:val="00E274B0"/>
    <w:rsid w:val="00E27E0F"/>
    <w:rsid w:val="00E30F5E"/>
    <w:rsid w:val="00E3177C"/>
    <w:rsid w:val="00E32837"/>
    <w:rsid w:val="00E338B7"/>
    <w:rsid w:val="00E342EB"/>
    <w:rsid w:val="00E3499A"/>
    <w:rsid w:val="00E3556B"/>
    <w:rsid w:val="00E36E89"/>
    <w:rsid w:val="00E41846"/>
    <w:rsid w:val="00E41C3B"/>
    <w:rsid w:val="00E42605"/>
    <w:rsid w:val="00E43A94"/>
    <w:rsid w:val="00E45B9A"/>
    <w:rsid w:val="00E45FA9"/>
    <w:rsid w:val="00E51C35"/>
    <w:rsid w:val="00E51DEA"/>
    <w:rsid w:val="00E52209"/>
    <w:rsid w:val="00E5234A"/>
    <w:rsid w:val="00E52628"/>
    <w:rsid w:val="00E546C0"/>
    <w:rsid w:val="00E551E9"/>
    <w:rsid w:val="00E56CDA"/>
    <w:rsid w:val="00E57F75"/>
    <w:rsid w:val="00E60FA7"/>
    <w:rsid w:val="00E61657"/>
    <w:rsid w:val="00E61C6A"/>
    <w:rsid w:val="00E6299D"/>
    <w:rsid w:val="00E634F6"/>
    <w:rsid w:val="00E635B7"/>
    <w:rsid w:val="00E65CE6"/>
    <w:rsid w:val="00E65DAA"/>
    <w:rsid w:val="00E668D3"/>
    <w:rsid w:val="00E670F6"/>
    <w:rsid w:val="00E67A9A"/>
    <w:rsid w:val="00E67F75"/>
    <w:rsid w:val="00E718F2"/>
    <w:rsid w:val="00E733DF"/>
    <w:rsid w:val="00E73E6F"/>
    <w:rsid w:val="00E745CF"/>
    <w:rsid w:val="00E75422"/>
    <w:rsid w:val="00E76573"/>
    <w:rsid w:val="00E772E8"/>
    <w:rsid w:val="00E7761A"/>
    <w:rsid w:val="00E7761D"/>
    <w:rsid w:val="00E8089B"/>
    <w:rsid w:val="00E80B97"/>
    <w:rsid w:val="00E810A5"/>
    <w:rsid w:val="00E82A8D"/>
    <w:rsid w:val="00E84FE8"/>
    <w:rsid w:val="00E855D9"/>
    <w:rsid w:val="00E85EDA"/>
    <w:rsid w:val="00E87A3F"/>
    <w:rsid w:val="00E912E3"/>
    <w:rsid w:val="00E91B82"/>
    <w:rsid w:val="00E92FFA"/>
    <w:rsid w:val="00E935C5"/>
    <w:rsid w:val="00E93FE8"/>
    <w:rsid w:val="00E94DAC"/>
    <w:rsid w:val="00E95ECD"/>
    <w:rsid w:val="00EA0794"/>
    <w:rsid w:val="00EA1215"/>
    <w:rsid w:val="00EA1329"/>
    <w:rsid w:val="00EA19A8"/>
    <w:rsid w:val="00EA236B"/>
    <w:rsid w:val="00EA2CA7"/>
    <w:rsid w:val="00EA2D53"/>
    <w:rsid w:val="00EA3439"/>
    <w:rsid w:val="00EA3506"/>
    <w:rsid w:val="00EA3B43"/>
    <w:rsid w:val="00EA6816"/>
    <w:rsid w:val="00EA6ACC"/>
    <w:rsid w:val="00EA7484"/>
    <w:rsid w:val="00EB0427"/>
    <w:rsid w:val="00EB157E"/>
    <w:rsid w:val="00EB202C"/>
    <w:rsid w:val="00EB2B2E"/>
    <w:rsid w:val="00EB3462"/>
    <w:rsid w:val="00EB399D"/>
    <w:rsid w:val="00EB45EA"/>
    <w:rsid w:val="00EB5564"/>
    <w:rsid w:val="00EB559B"/>
    <w:rsid w:val="00EC383C"/>
    <w:rsid w:val="00EC47D1"/>
    <w:rsid w:val="00EC4B1C"/>
    <w:rsid w:val="00EC5F76"/>
    <w:rsid w:val="00EC635C"/>
    <w:rsid w:val="00EC6904"/>
    <w:rsid w:val="00ED1380"/>
    <w:rsid w:val="00ED29FC"/>
    <w:rsid w:val="00ED41C8"/>
    <w:rsid w:val="00ED5525"/>
    <w:rsid w:val="00ED669C"/>
    <w:rsid w:val="00ED7AF6"/>
    <w:rsid w:val="00EE0139"/>
    <w:rsid w:val="00EE0645"/>
    <w:rsid w:val="00EE08F2"/>
    <w:rsid w:val="00EE13F6"/>
    <w:rsid w:val="00EE2730"/>
    <w:rsid w:val="00EE3976"/>
    <w:rsid w:val="00EE47B1"/>
    <w:rsid w:val="00EE54CD"/>
    <w:rsid w:val="00EE6AD4"/>
    <w:rsid w:val="00EE77B3"/>
    <w:rsid w:val="00EE7928"/>
    <w:rsid w:val="00EF0636"/>
    <w:rsid w:val="00EF1936"/>
    <w:rsid w:val="00EF1BD1"/>
    <w:rsid w:val="00EF1C2D"/>
    <w:rsid w:val="00EF453F"/>
    <w:rsid w:val="00EF473F"/>
    <w:rsid w:val="00EF479B"/>
    <w:rsid w:val="00EF5BE2"/>
    <w:rsid w:val="00EF6F6C"/>
    <w:rsid w:val="00EF740D"/>
    <w:rsid w:val="00F00BF3"/>
    <w:rsid w:val="00F01FEC"/>
    <w:rsid w:val="00F0337F"/>
    <w:rsid w:val="00F03E8D"/>
    <w:rsid w:val="00F04038"/>
    <w:rsid w:val="00F047F7"/>
    <w:rsid w:val="00F04F32"/>
    <w:rsid w:val="00F05E51"/>
    <w:rsid w:val="00F07074"/>
    <w:rsid w:val="00F10215"/>
    <w:rsid w:val="00F10E41"/>
    <w:rsid w:val="00F130E2"/>
    <w:rsid w:val="00F14A5A"/>
    <w:rsid w:val="00F17425"/>
    <w:rsid w:val="00F17FD2"/>
    <w:rsid w:val="00F213F2"/>
    <w:rsid w:val="00F22398"/>
    <w:rsid w:val="00F26C36"/>
    <w:rsid w:val="00F26E90"/>
    <w:rsid w:val="00F32E79"/>
    <w:rsid w:val="00F34144"/>
    <w:rsid w:val="00F3460A"/>
    <w:rsid w:val="00F347E6"/>
    <w:rsid w:val="00F34AA9"/>
    <w:rsid w:val="00F356AB"/>
    <w:rsid w:val="00F378E2"/>
    <w:rsid w:val="00F37A7B"/>
    <w:rsid w:val="00F41574"/>
    <w:rsid w:val="00F429DD"/>
    <w:rsid w:val="00F43986"/>
    <w:rsid w:val="00F443ED"/>
    <w:rsid w:val="00F457D6"/>
    <w:rsid w:val="00F466E5"/>
    <w:rsid w:val="00F47131"/>
    <w:rsid w:val="00F473A2"/>
    <w:rsid w:val="00F4781B"/>
    <w:rsid w:val="00F50D96"/>
    <w:rsid w:val="00F52E26"/>
    <w:rsid w:val="00F53046"/>
    <w:rsid w:val="00F54E20"/>
    <w:rsid w:val="00F55243"/>
    <w:rsid w:val="00F558E6"/>
    <w:rsid w:val="00F57C89"/>
    <w:rsid w:val="00F60768"/>
    <w:rsid w:val="00F61A30"/>
    <w:rsid w:val="00F61E75"/>
    <w:rsid w:val="00F63633"/>
    <w:rsid w:val="00F64DAF"/>
    <w:rsid w:val="00F6644E"/>
    <w:rsid w:val="00F67556"/>
    <w:rsid w:val="00F67F21"/>
    <w:rsid w:val="00F70E84"/>
    <w:rsid w:val="00F70F75"/>
    <w:rsid w:val="00F7142D"/>
    <w:rsid w:val="00F73084"/>
    <w:rsid w:val="00F7370F"/>
    <w:rsid w:val="00F7470B"/>
    <w:rsid w:val="00F7577B"/>
    <w:rsid w:val="00F803E1"/>
    <w:rsid w:val="00F825F1"/>
    <w:rsid w:val="00F82A51"/>
    <w:rsid w:val="00F8538C"/>
    <w:rsid w:val="00F8599E"/>
    <w:rsid w:val="00F87331"/>
    <w:rsid w:val="00F87862"/>
    <w:rsid w:val="00F91E5E"/>
    <w:rsid w:val="00F927DC"/>
    <w:rsid w:val="00F92EAC"/>
    <w:rsid w:val="00FA0870"/>
    <w:rsid w:val="00FA0EF4"/>
    <w:rsid w:val="00FA1223"/>
    <w:rsid w:val="00FA1E9A"/>
    <w:rsid w:val="00FA4521"/>
    <w:rsid w:val="00FA4FC4"/>
    <w:rsid w:val="00FA5ECF"/>
    <w:rsid w:val="00FA7481"/>
    <w:rsid w:val="00FB25A6"/>
    <w:rsid w:val="00FB2B30"/>
    <w:rsid w:val="00FB5014"/>
    <w:rsid w:val="00FB5472"/>
    <w:rsid w:val="00FB646F"/>
    <w:rsid w:val="00FC0307"/>
    <w:rsid w:val="00FC4FB8"/>
    <w:rsid w:val="00FC615D"/>
    <w:rsid w:val="00FC6406"/>
    <w:rsid w:val="00FC7702"/>
    <w:rsid w:val="00FC7AD7"/>
    <w:rsid w:val="00FD425A"/>
    <w:rsid w:val="00FD4314"/>
    <w:rsid w:val="00FD544A"/>
    <w:rsid w:val="00FD5860"/>
    <w:rsid w:val="00FD593C"/>
    <w:rsid w:val="00FD6F10"/>
    <w:rsid w:val="00FD7444"/>
    <w:rsid w:val="00FE3A68"/>
    <w:rsid w:val="00FE4D93"/>
    <w:rsid w:val="00FE6886"/>
    <w:rsid w:val="00FE6CBF"/>
    <w:rsid w:val="00FF0B04"/>
    <w:rsid w:val="00FF0D0B"/>
    <w:rsid w:val="00FF133A"/>
    <w:rsid w:val="00FF31A9"/>
    <w:rsid w:val="00FF4C9B"/>
    <w:rsid w:val="00FF4D91"/>
    <w:rsid w:val="00FF4FA5"/>
    <w:rsid w:val="00FF5689"/>
    <w:rsid w:val="00FF6253"/>
    <w:rsid w:val="00FF7B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uiPriority w:val="99"/>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rsid w:val="000D3C67"/>
    <w:rPr>
      <w:rFonts w:ascii="Arial" w:hAnsi="Arial"/>
      <w:caps/>
      <w:color w:val="243F60"/>
      <w:spacing w:val="15"/>
      <w:lang w:val="en-GB" w:eastAsia="en-US"/>
    </w:rPr>
  </w:style>
  <w:style w:type="character" w:customStyle="1" w:styleId="Heading4Char">
    <w:name w:val="Heading 4 Char"/>
    <w:link w:val="Heading4"/>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uiPriority w:val="99"/>
    <w:semiHidden/>
    <w:rsid w:val="00160A78"/>
    <w:rPr>
      <w:sz w:val="16"/>
      <w:szCs w:val="16"/>
    </w:rPr>
  </w:style>
  <w:style w:type="paragraph" w:styleId="CommentText">
    <w:name w:val="annotation text"/>
    <w:basedOn w:val="Normal"/>
    <w:link w:val="CommentTextChar"/>
    <w:uiPriority w:val="99"/>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rsid w:val="00D80CDD"/>
    <w:pPr>
      <w:numPr>
        <w:numId w:val="3"/>
      </w:numPr>
      <w:spacing w:before="60" w:after="60"/>
    </w:pPr>
    <w:rPr>
      <w:rFonts w:cs="Arial"/>
    </w:rPr>
  </w:style>
  <w:style w:type="character" w:customStyle="1" w:styleId="Bullet1Char">
    <w:name w:val="Bullet 1 Char"/>
    <w:link w:val="Bullet1"/>
    <w:rsid w:val="00D80CDD"/>
    <w:rPr>
      <w:rFonts w:ascii="Arial" w:hAnsi="Arial" w:cs="Arial"/>
      <w:lang w:val="en-GB" w:eastAsia="en-US"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rsid w:val="00CA518F"/>
    <w:pPr>
      <w:spacing w:before="120" w:after="120"/>
    </w:pPr>
    <w:rPr>
      <w:rFonts w:ascii="Calibri" w:hAnsi="Calibri"/>
      <w:b/>
      <w:bCs/>
      <w:caps/>
    </w:rPr>
  </w:style>
  <w:style w:type="paragraph" w:styleId="TOC2">
    <w:name w:val="toc 2"/>
    <w:basedOn w:val="Normal"/>
    <w:next w:val="Normal"/>
    <w:autoRedefine/>
    <w:uiPriority w:val="39"/>
    <w:rsid w:val="00463719"/>
    <w:pPr>
      <w:spacing w:before="0" w:after="0"/>
      <w:ind w:left="200"/>
    </w:pPr>
    <w:rPr>
      <w:rFonts w:ascii="Calibri" w:hAnsi="Calibri"/>
      <w:smallCaps/>
    </w:rPr>
  </w:style>
  <w:style w:type="paragraph" w:styleId="TOC3">
    <w:name w:val="toc 3"/>
    <w:basedOn w:val="Normal"/>
    <w:next w:val="Normal"/>
    <w:autoRedefine/>
    <w:uiPriority w:val="39"/>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character" w:styleId="IntenseEmphasis">
    <w:name w:val="Intense Emphasis"/>
    <w:basedOn w:val="DefaultParagraphFont"/>
    <w:qFormat/>
    <w:rsid w:val="00954D61"/>
    <w:rPr>
      <w:b/>
      <w:bCs/>
      <w:i/>
      <w:iCs/>
      <w:color w:val="4F81BD"/>
    </w:rPr>
  </w:style>
  <w:style w:type="paragraph" w:customStyle="1" w:styleId="CERNORMAL">
    <w:name w:val="CER NORMAL"/>
    <w:link w:val="CERNORMALChar"/>
    <w:rsid w:val="00954D61"/>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rsid w:val="00954D61"/>
    <w:rPr>
      <w:rFonts w:ascii="Arial" w:hAnsi="Arial"/>
      <w:color w:val="000000"/>
      <w:sz w:val="22"/>
      <w:lang w:val="en-GB" w:eastAsia="en-US"/>
    </w:rPr>
  </w:style>
  <w:style w:type="paragraph" w:customStyle="1" w:styleId="CERAPPENDIXHEADING1">
    <w:name w:val="CER APPENDIX HEADING 1"/>
    <w:next w:val="Normal"/>
    <w:rsid w:val="00954D61"/>
    <w:pPr>
      <w:numPr>
        <w:numId w:val="5"/>
      </w:numPr>
      <w:pBdr>
        <w:top w:val="single" w:sz="4" w:space="1" w:color="auto"/>
        <w:bottom w:val="single" w:sz="4" w:space="1" w:color="auto"/>
      </w:pBdr>
      <w:spacing w:after="360"/>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954D61"/>
    <w:pPr>
      <w:numPr>
        <w:ilvl w:val="1"/>
        <w:numId w:val="5"/>
      </w:numPr>
      <w:tabs>
        <w:tab w:val="left" w:pos="851"/>
      </w:tabs>
      <w:spacing w:before="120" w:after="120"/>
      <w:jc w:val="both"/>
    </w:pPr>
    <w:rPr>
      <w:rFonts w:ascii="Arial" w:hAnsi="Arial"/>
      <w:color w:val="000000"/>
      <w:sz w:val="22"/>
      <w:lang w:val="en-GB" w:eastAsia="en-US"/>
    </w:rPr>
  </w:style>
  <w:style w:type="character" w:customStyle="1" w:styleId="CommentTextChar">
    <w:name w:val="Comment Text Char"/>
    <w:basedOn w:val="DefaultParagraphFont"/>
    <w:link w:val="CommentText"/>
    <w:uiPriority w:val="99"/>
    <w:semiHidden/>
    <w:rsid w:val="00954D61"/>
    <w:rPr>
      <w:rFonts w:ascii="Arial" w:hAnsi="Arial"/>
      <w:lang w:val="en-GB" w:eastAsia="en-US" w:bidi="en-US"/>
    </w:rPr>
  </w:style>
  <w:style w:type="paragraph" w:customStyle="1" w:styleId="CERHEADING2">
    <w:name w:val="CER HEADING 2"/>
    <w:next w:val="Normal"/>
    <w:link w:val="CERHEADING2Char"/>
    <w:rsid w:val="00954D61"/>
    <w:pPr>
      <w:keepNext/>
      <w:tabs>
        <w:tab w:val="left" w:pos="851"/>
      </w:tabs>
      <w:spacing w:before="240" w:after="120"/>
      <w:ind w:left="851"/>
    </w:pPr>
    <w:rPr>
      <w:rFonts w:ascii="Arial" w:hAnsi="Arial"/>
      <w:b/>
      <w:caps/>
      <w:sz w:val="24"/>
      <w:lang w:val="en-GB" w:eastAsia="en-US"/>
    </w:rPr>
  </w:style>
  <w:style w:type="character" w:customStyle="1" w:styleId="CERHEADING2Char">
    <w:name w:val="CER HEADING 2 Char"/>
    <w:basedOn w:val="DefaultParagraphFont"/>
    <w:link w:val="CERHEADING2"/>
    <w:rsid w:val="00954D61"/>
    <w:rPr>
      <w:rFonts w:ascii="Arial" w:hAnsi="Arial"/>
      <w:b/>
      <w:caps/>
      <w:sz w:val="24"/>
      <w:lang w:val="en-GB" w:eastAsia="en-US"/>
    </w:rPr>
  </w:style>
  <w:style w:type="character" w:customStyle="1" w:styleId="CERAPPENDIXBODYCharChar">
    <w:name w:val="CER APPENDIX BODY Char Char"/>
    <w:basedOn w:val="DefaultParagraphFont"/>
    <w:link w:val="CERAPPENDIXBODYChar"/>
    <w:rsid w:val="00954D61"/>
    <w:rPr>
      <w:rFonts w:ascii="Arial" w:hAnsi="Arial"/>
      <w:color w:val="000000"/>
      <w:sz w:val="22"/>
      <w:lang w:val="en-GB" w:eastAsia="en-US"/>
    </w:rPr>
  </w:style>
  <w:style w:type="paragraph" w:customStyle="1" w:styleId="CERNUMBERBULLETChar">
    <w:name w:val="CER NUMBER BULLET Char"/>
    <w:link w:val="CERNUMBERBULLETCharChar"/>
    <w:rsid w:val="00954D61"/>
    <w:pPr>
      <w:numPr>
        <w:numId w:val="7"/>
      </w:num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954D61"/>
    <w:rPr>
      <w:rFonts w:ascii="Arial" w:hAnsi="Arial"/>
      <w:color w:val="000000"/>
      <w:sz w:val="22"/>
      <w:lang w:val="en-GB" w:eastAsia="en-US"/>
    </w:rPr>
  </w:style>
  <w:style w:type="paragraph" w:customStyle="1" w:styleId="CERBodyManual">
    <w:name w:val="CER Body Manual"/>
    <w:next w:val="Normal"/>
    <w:link w:val="CERBodyManualChar"/>
    <w:rsid w:val="00954D61"/>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DefaultParagraphFont"/>
    <w:link w:val="CERBodyManual"/>
    <w:rsid w:val="00954D61"/>
    <w:rPr>
      <w:rFonts w:ascii="Arial" w:hAnsi="Arial"/>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opub/MarketDevelopment/ModificationDocuments/Mod_29_11_V2_LOC.docx" TargetMode="External"/><Relationship Id="rId18" Type="http://schemas.openxmlformats.org/officeDocument/2006/relationships/hyperlink" Target="mailto:modifications@sem-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opub/MarketDevelopment/ModificationDocuments/Mod_29_11%20Standard%20Letter%20of%20Credit%20Revisions.docx" TargetMode="External"/><Relationship Id="rId17" Type="http://schemas.openxmlformats.org/officeDocument/2006/relationships/hyperlink" Target="mailto:mary.doyle@sem-o.co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modifications@sem-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opub/MarketDevelopment/ModificationDocuments/Mod_29_11%20Standard%20Letter%20of%20Credit%20Revisions.doc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mary.doyle@sem-o.com" TargetMode="External"/><Relationship Id="rId23" Type="http://schemas.openxmlformats.org/officeDocument/2006/relationships/customXml" Target="../customXml/item2.xml"/><Relationship Id="rId10" Type="http://schemas.openxmlformats.org/officeDocument/2006/relationships/hyperlink" Target="http://semopub/MarketDevelopment/ModificationDocuments/Mod_29_11%20Standard%20Letter%20of%20Credit%20Revisions.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opub/MarketDevelopment/MarketRules/TSC.doc"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odID xmlns="bd8dd43f-48f8-46ce-9b8d-78f402b7750b">637</ModID>
    <FromMMT xmlns="f69c7b9a-bbed-41f8-b24c-bbeb71979adf">true</FromMMT>
    <MMTID xmlns="f69c7b9a-bbed-41f8-b24c-bbeb71979adf">1257</MMTID>
  </documentManagement>
</p:properties>
</file>

<file path=customXml/itemProps1.xml><?xml version="1.0" encoding="utf-8"?>
<ds:datastoreItem xmlns:ds="http://schemas.openxmlformats.org/officeDocument/2006/customXml" ds:itemID="{CCFAD916-90FF-46D4-9E3A-184D9AE1016B}"/>
</file>

<file path=customXml/itemProps2.xml><?xml version="1.0" encoding="utf-8"?>
<ds:datastoreItem xmlns:ds="http://schemas.openxmlformats.org/officeDocument/2006/customXml" ds:itemID="{B1A43E91-15FB-4D57-9768-63FF1CDC34D1}"/>
</file>

<file path=customXml/itemProps3.xml><?xml version="1.0" encoding="utf-8"?>
<ds:datastoreItem xmlns:ds="http://schemas.openxmlformats.org/officeDocument/2006/customXml" ds:itemID="{C11F380A-CFE8-44A5-B017-43E2B9D1C430}"/>
</file>

<file path=customXml/itemProps4.xml><?xml version="1.0" encoding="utf-8"?>
<ds:datastoreItem xmlns:ds="http://schemas.openxmlformats.org/officeDocument/2006/customXml" ds:itemID="{F507229C-9ACD-419E-86F2-18053B2EF60A}"/>
</file>

<file path=docProps/app.xml><?xml version="1.0" encoding="utf-8"?>
<Properties xmlns="http://schemas.openxmlformats.org/officeDocument/2006/extended-properties" xmlns:vt="http://schemas.openxmlformats.org/officeDocument/2006/docPropsVTypes">
  <Template>Normal</Template>
  <TotalTime>0</TotalTime>
  <Pages>23</Pages>
  <Words>5762</Words>
  <Characters>50276</Characters>
  <Application>Microsoft Office Word</Application>
  <DocSecurity>0</DocSecurity>
  <Lines>418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55927</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2011-11-16T12:36:00Z</dcterms:created>
  <dcterms:modified xsi:type="dcterms:W3CDTF">2011-11-16T12:36:00Z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975</vt:lpwstr>
  </property>
  <property fmtid="{D5CDD505-2E9C-101B-9397-08002B2CF9AE}" pid="7" name="Year of Modification Proposal">
    <vt:lpwstr>2011</vt:lpwstr>
  </property>
  <property fmtid="{D5CDD505-2E9C-101B-9397-08002B2CF9AE}" pid="8" name="Document Type">
    <vt:lpwstr>FRR</vt:lpwstr>
  </property>
  <property fmtid="{D5CDD505-2E9C-101B-9397-08002B2CF9AE}" pid="9" name="_CopySource">
    <vt:lpwstr>FRR_29_11 V1.0.docx</vt:lpwstr>
  </property>
  <property fmtid="{D5CDD505-2E9C-101B-9397-08002B2CF9AE}" pid="10" name="Order">
    <vt:r8>315600</vt:r8>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xd_Signature">
    <vt:bool>false</vt:bool>
  </property>
  <property fmtid="{D5CDD505-2E9C-101B-9397-08002B2CF9AE}" pid="15" name="xd_ProgID">
    <vt:lpwstr/>
  </property>
</Properties>
</file>