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81" w:rsidRPr="00FC5A15" w:rsidRDefault="006B4938" w:rsidP="00FA0870">
      <w:pPr>
        <w:jc w:val="center"/>
        <w:rPr>
          <w:highlight w:val="yellow"/>
        </w:rPr>
      </w:pPr>
      <w:r>
        <w:rPr>
          <w:noProof/>
          <w:lang w:val="en-US" w:bidi="ar-SA"/>
        </w:rPr>
        <w:drawing>
          <wp:inline distT="0" distB="0" distL="0" distR="0">
            <wp:extent cx="4338955" cy="1819910"/>
            <wp:effectExtent l="19050" t="0" r="4445" b="0"/>
            <wp:docPr id="1" name="Picture 1" descr="S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O LOGO"/>
                    <pic:cNvPicPr>
                      <a:picLocks noChangeAspect="1" noChangeArrowheads="1"/>
                    </pic:cNvPicPr>
                  </pic:nvPicPr>
                  <pic:blipFill>
                    <a:blip r:embed="rId8" cstate="print"/>
                    <a:srcRect/>
                    <a:stretch>
                      <a:fillRect/>
                    </a:stretch>
                  </pic:blipFill>
                  <pic:spPr bwMode="auto">
                    <a:xfrm>
                      <a:off x="0" y="0"/>
                      <a:ext cx="4338955" cy="1819910"/>
                    </a:xfrm>
                    <a:prstGeom prst="rect">
                      <a:avLst/>
                    </a:prstGeom>
                    <a:noFill/>
                    <a:ln w="9525">
                      <a:noFill/>
                      <a:miter lim="800000"/>
                      <a:headEnd/>
                      <a:tailEnd/>
                    </a:ln>
                  </pic:spPr>
                </pic:pic>
              </a:graphicData>
            </a:graphic>
          </wp:inline>
        </w:drawing>
      </w:r>
    </w:p>
    <w:p w:rsidR="006D7481" w:rsidRPr="00B96C45" w:rsidRDefault="006D7481" w:rsidP="00C1436C">
      <w:pPr>
        <w:jc w:val="right"/>
      </w:pPr>
    </w:p>
    <w:p w:rsidR="006D7481" w:rsidRDefault="006D7481" w:rsidP="00C1436C">
      <w:pPr>
        <w:pStyle w:val="SEMTitle"/>
      </w:pPr>
      <w:r w:rsidRPr="00B96C45">
        <w:t>Single Electricity Market</w:t>
      </w:r>
    </w:p>
    <w:p w:rsidR="00425E05" w:rsidRPr="00B96C45" w:rsidRDefault="00425E05" w:rsidP="00C1436C">
      <w:pPr>
        <w:pStyle w:val="SEMTitle"/>
      </w:pPr>
    </w:p>
    <w:p w:rsidR="00DD2B54" w:rsidRPr="00B96C45" w:rsidRDefault="00DD2B54" w:rsidP="00DD2B5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8"/>
      </w:tblGrid>
      <w:tr w:rsidR="00DD2B54" w:rsidRPr="00B96C45">
        <w:tc>
          <w:tcPr>
            <w:tcW w:w="5000" w:type="pct"/>
            <w:shd w:val="clear" w:color="auto" w:fill="666699"/>
          </w:tcPr>
          <w:p w:rsidR="00A572DA" w:rsidRPr="00B96C45" w:rsidRDefault="00FE4D93" w:rsidP="00FE4D93">
            <w:pPr>
              <w:pStyle w:val="DocTitle"/>
            </w:pPr>
            <w:r w:rsidRPr="00B96C45">
              <w:t>Final REcommendation Report</w:t>
            </w:r>
          </w:p>
          <w:p w:rsidR="0064672A" w:rsidRPr="00B96C45" w:rsidRDefault="0064672A" w:rsidP="00FE4D93">
            <w:pPr>
              <w:pStyle w:val="DocTitle"/>
            </w:pPr>
          </w:p>
          <w:p w:rsidR="00564D58" w:rsidRPr="00564D58" w:rsidRDefault="000C4F3B" w:rsidP="00564D58">
            <w:pPr>
              <w:pStyle w:val="DocTitle"/>
            </w:pPr>
            <w:r w:rsidRPr="00564D58">
              <w:t>Mod_</w:t>
            </w:r>
            <w:r w:rsidR="000B171F">
              <w:t>29</w:t>
            </w:r>
            <w:r w:rsidR="00294581" w:rsidRPr="00564D58">
              <w:t>_1</w:t>
            </w:r>
            <w:r w:rsidR="00383408" w:rsidRPr="00564D58">
              <w:t>2</w:t>
            </w:r>
            <w:r w:rsidR="00294581" w:rsidRPr="00564D58">
              <w:t>:</w:t>
            </w:r>
            <w:r w:rsidR="000F4B56" w:rsidRPr="00564D58">
              <w:t xml:space="preserve"> </w:t>
            </w:r>
            <w:r w:rsidR="000B171F" w:rsidRPr="000B171F">
              <w:t>Dwell Time Up &amp; Dwell Time Down Glossary Definitions</w:t>
            </w:r>
          </w:p>
          <w:p w:rsidR="001D4616" w:rsidRDefault="001D4616" w:rsidP="00564D58">
            <w:pPr>
              <w:pStyle w:val="DocTitle"/>
              <w:jc w:val="left"/>
            </w:pPr>
          </w:p>
          <w:p w:rsidR="00A572DA" w:rsidRPr="00B96C45" w:rsidRDefault="002218A9" w:rsidP="002218A9">
            <w:pPr>
              <w:pStyle w:val="DocTitle"/>
            </w:pPr>
            <w:r>
              <w:t>22</w:t>
            </w:r>
            <w:r w:rsidR="006D5DA1">
              <w:t xml:space="preserve"> January</w:t>
            </w:r>
            <w:r w:rsidR="00564D58" w:rsidRPr="004D63D2">
              <w:t xml:space="preserve"> </w:t>
            </w:r>
            <w:r w:rsidR="000A3F91" w:rsidRPr="004D63D2">
              <w:t>201</w:t>
            </w:r>
            <w:r>
              <w:t>3</w:t>
            </w:r>
          </w:p>
        </w:tc>
      </w:tr>
    </w:tbl>
    <w:p w:rsidR="00E5234A" w:rsidRPr="00FC5A15" w:rsidRDefault="00E5234A" w:rsidP="00F03E8D">
      <w:pPr>
        <w:pBdr>
          <w:bottom w:val="single" w:sz="12" w:space="1" w:color="auto"/>
        </w:pBdr>
        <w:rPr>
          <w:rStyle w:val="TableText"/>
          <w:highlight w:val="yellow"/>
        </w:rPr>
      </w:pPr>
    </w:p>
    <w:p w:rsidR="00E5234A" w:rsidRDefault="00E5234A"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Pr="00FC5A15" w:rsidRDefault="00425E05" w:rsidP="00F03E8D">
      <w:pPr>
        <w:pBdr>
          <w:bottom w:val="single" w:sz="12" w:space="1" w:color="auto"/>
        </w:pBdr>
        <w:rPr>
          <w:rStyle w:val="TableText"/>
          <w:highlight w:val="yellow"/>
        </w:rPr>
      </w:pPr>
    </w:p>
    <w:p w:rsidR="00E5234A" w:rsidRPr="00FC5A15" w:rsidRDefault="00E5234A" w:rsidP="00F03E8D">
      <w:pPr>
        <w:pBdr>
          <w:bottom w:val="single" w:sz="12" w:space="1" w:color="auto"/>
        </w:pBdr>
        <w:rPr>
          <w:rStyle w:val="TableText"/>
          <w:highlight w:val="yellow"/>
        </w:rPr>
      </w:pPr>
    </w:p>
    <w:p w:rsidR="00DD2B54" w:rsidRPr="00FC5A15" w:rsidRDefault="00DD2B54" w:rsidP="00F03E8D">
      <w:pPr>
        <w:rPr>
          <w:rStyle w:val="TableText"/>
          <w:highlight w:val="yellow"/>
        </w:rPr>
      </w:pPr>
    </w:p>
    <w:p w:rsidR="006D7481" w:rsidRPr="00B96C45" w:rsidRDefault="006D7481" w:rsidP="0075165F">
      <w:pPr>
        <w:pStyle w:val="Notices"/>
        <w:rPr>
          <w:rStyle w:val="TableText"/>
        </w:rPr>
      </w:pPr>
      <w:r w:rsidRPr="00B96C45">
        <w:rPr>
          <w:rStyle w:val="TableText"/>
        </w:rPr>
        <w:t>COPYRIGHT NOTICE</w:t>
      </w:r>
    </w:p>
    <w:p w:rsidR="006D7481" w:rsidRPr="00B96C45" w:rsidRDefault="006D7481" w:rsidP="0075165F">
      <w:pPr>
        <w:pStyle w:val="Notices"/>
        <w:rPr>
          <w:rStyle w:val="TableText"/>
        </w:rPr>
      </w:pPr>
      <w:bookmarkStart w:id="0" w:name="_DV_M7"/>
      <w:bookmarkEnd w:id="0"/>
      <w:r w:rsidRPr="00B96C45">
        <w:rPr>
          <w:rStyle w:val="TableText"/>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1" w:name="_DV_C8"/>
      <w:r w:rsidRPr="00B96C45">
        <w:rPr>
          <w:rStyle w:val="TableText"/>
        </w:rPr>
        <w:t>EirGrid plc and SONI Limited.</w:t>
      </w:r>
      <w:bookmarkEnd w:id="1"/>
    </w:p>
    <w:p w:rsidR="000D3C67" w:rsidRPr="00B96C45" w:rsidRDefault="000D3C67" w:rsidP="0075165F">
      <w:pPr>
        <w:pStyle w:val="Notices"/>
        <w:rPr>
          <w:rStyle w:val="TableText"/>
        </w:rPr>
      </w:pPr>
    </w:p>
    <w:p w:rsidR="006D7481" w:rsidRPr="00B96C45" w:rsidRDefault="006D7481" w:rsidP="0075165F">
      <w:pPr>
        <w:pStyle w:val="Notices"/>
        <w:rPr>
          <w:rStyle w:val="TableText"/>
        </w:rPr>
      </w:pPr>
      <w:bookmarkStart w:id="2" w:name="_DV_C9"/>
      <w:r w:rsidRPr="00B96C45">
        <w:rPr>
          <w:rStyle w:val="TableText"/>
        </w:rPr>
        <w:t>DOCUMENT DISCLAIMER</w:t>
      </w:r>
      <w:bookmarkEnd w:id="2"/>
    </w:p>
    <w:p w:rsidR="00A836BA" w:rsidRPr="00425E05" w:rsidRDefault="006D7481" w:rsidP="00987EFC">
      <w:pPr>
        <w:pStyle w:val="Notices"/>
        <w:rPr>
          <w:rStyle w:val="TableText"/>
        </w:rPr>
      </w:pPr>
      <w:bookmarkStart w:id="3" w:name="_DV_C10"/>
      <w:r w:rsidRPr="00B96C45">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3"/>
    </w:p>
    <w:p w:rsidR="007A6999" w:rsidRPr="000B171F" w:rsidRDefault="00425E05" w:rsidP="0000090F">
      <w:pPr>
        <w:pStyle w:val="UntitledHeading"/>
        <w:rPr>
          <w:sz w:val="18"/>
          <w:highlight w:val="yellow"/>
        </w:rPr>
      </w:pPr>
      <w:r>
        <w:rPr>
          <w:rStyle w:val="TableText"/>
          <w:highlight w:val="yellow"/>
        </w:rPr>
        <w:br w:type="page"/>
      </w:r>
      <w:r w:rsidR="007A6999" w:rsidRPr="006D5DA1">
        <w:rPr>
          <w:lang w:bidi="ar-SA"/>
        </w:rPr>
        <w:lastRenderedPageBreak/>
        <w:t>Document History</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359"/>
        <w:gridCol w:w="3189"/>
        <w:gridCol w:w="3827"/>
      </w:tblGrid>
      <w:tr w:rsidR="005A6C6E" w:rsidRPr="000B171F" w:rsidTr="005A6C6E">
        <w:trPr>
          <w:trHeight w:val="300"/>
        </w:trPr>
        <w:tc>
          <w:tcPr>
            <w:tcW w:w="514" w:type="pct"/>
            <w:shd w:val="clear" w:color="auto" w:fill="548DD4"/>
          </w:tcPr>
          <w:p w:rsidR="007A6999" w:rsidRPr="002C66E1" w:rsidRDefault="007A6999" w:rsidP="005A6C6E">
            <w:pPr>
              <w:spacing w:before="0" w:after="0" w:line="240" w:lineRule="auto"/>
              <w:rPr>
                <w:rStyle w:val="TableText"/>
                <w:b/>
                <w:bCs/>
                <w:color w:val="FFFFFF"/>
              </w:rPr>
            </w:pPr>
            <w:r w:rsidRPr="002C66E1">
              <w:rPr>
                <w:rStyle w:val="TableText"/>
                <w:b/>
                <w:bCs/>
                <w:color w:val="FFFFFF"/>
              </w:rPr>
              <w:t>Version</w:t>
            </w:r>
          </w:p>
        </w:tc>
        <w:tc>
          <w:tcPr>
            <w:tcW w:w="728" w:type="pct"/>
            <w:shd w:val="clear" w:color="auto" w:fill="548DD4"/>
          </w:tcPr>
          <w:p w:rsidR="007A6999" w:rsidRPr="002C66E1" w:rsidRDefault="007A6999" w:rsidP="005A6C6E">
            <w:pPr>
              <w:spacing w:before="0" w:after="0" w:line="240" w:lineRule="auto"/>
              <w:rPr>
                <w:rStyle w:val="TableText"/>
                <w:b/>
                <w:bCs/>
                <w:color w:val="FFFFFF"/>
              </w:rPr>
            </w:pPr>
            <w:r w:rsidRPr="002C66E1">
              <w:rPr>
                <w:rStyle w:val="TableText"/>
                <w:b/>
                <w:bCs/>
                <w:color w:val="FFFFFF"/>
              </w:rPr>
              <w:t>Date</w:t>
            </w:r>
          </w:p>
        </w:tc>
        <w:tc>
          <w:tcPr>
            <w:tcW w:w="1708" w:type="pct"/>
            <w:shd w:val="clear" w:color="auto" w:fill="548DD4"/>
          </w:tcPr>
          <w:p w:rsidR="007A6999" w:rsidRPr="002C66E1" w:rsidRDefault="007A6999" w:rsidP="005A6C6E">
            <w:pPr>
              <w:spacing w:before="0" w:after="0" w:line="240" w:lineRule="auto"/>
              <w:rPr>
                <w:rStyle w:val="TableText"/>
                <w:b/>
                <w:bCs/>
                <w:color w:val="FFFFFF"/>
              </w:rPr>
            </w:pPr>
            <w:r w:rsidRPr="002C66E1">
              <w:rPr>
                <w:rStyle w:val="TableText"/>
                <w:b/>
                <w:bCs/>
                <w:color w:val="FFFFFF"/>
              </w:rPr>
              <w:t>Author</w:t>
            </w:r>
          </w:p>
        </w:tc>
        <w:tc>
          <w:tcPr>
            <w:tcW w:w="2050" w:type="pct"/>
            <w:shd w:val="clear" w:color="auto" w:fill="548DD4"/>
          </w:tcPr>
          <w:p w:rsidR="007A6999" w:rsidRPr="002C66E1" w:rsidRDefault="007A6999" w:rsidP="005A6C6E">
            <w:pPr>
              <w:spacing w:before="0" w:after="0" w:line="240" w:lineRule="auto"/>
              <w:rPr>
                <w:rStyle w:val="TableText"/>
                <w:b/>
                <w:bCs/>
                <w:color w:val="FFFFFF"/>
              </w:rPr>
            </w:pPr>
            <w:r w:rsidRPr="002C66E1">
              <w:rPr>
                <w:rStyle w:val="TableText"/>
                <w:b/>
                <w:bCs/>
                <w:color w:val="FFFFFF"/>
              </w:rPr>
              <w:t>Comment</w:t>
            </w:r>
          </w:p>
        </w:tc>
      </w:tr>
      <w:tr w:rsidR="005A6C6E" w:rsidRPr="000B171F" w:rsidTr="005A6C6E">
        <w:trPr>
          <w:trHeight w:val="300"/>
        </w:trPr>
        <w:tc>
          <w:tcPr>
            <w:tcW w:w="514" w:type="pct"/>
            <w:shd w:val="clear" w:color="auto" w:fill="auto"/>
          </w:tcPr>
          <w:p w:rsidR="007A6999" w:rsidRPr="002C66E1" w:rsidRDefault="001C2282" w:rsidP="00617E69">
            <w:pPr>
              <w:spacing w:before="0" w:after="0" w:line="240" w:lineRule="auto"/>
              <w:rPr>
                <w:rStyle w:val="TableText"/>
              </w:rPr>
            </w:pPr>
            <w:r w:rsidRPr="002C66E1">
              <w:rPr>
                <w:rStyle w:val="TableText"/>
              </w:rPr>
              <w:t>1.0</w:t>
            </w:r>
          </w:p>
        </w:tc>
        <w:tc>
          <w:tcPr>
            <w:tcW w:w="728" w:type="pct"/>
            <w:shd w:val="clear" w:color="auto" w:fill="auto"/>
          </w:tcPr>
          <w:p w:rsidR="007A6999" w:rsidRPr="002C66E1" w:rsidRDefault="001C2282" w:rsidP="008C599B">
            <w:pPr>
              <w:spacing w:before="0" w:after="0" w:line="240" w:lineRule="auto"/>
              <w:rPr>
                <w:rStyle w:val="TableText"/>
              </w:rPr>
            </w:pPr>
            <w:r w:rsidRPr="002C66E1">
              <w:rPr>
                <w:rStyle w:val="TableText"/>
              </w:rPr>
              <w:t>14 January 2013</w:t>
            </w:r>
          </w:p>
        </w:tc>
        <w:tc>
          <w:tcPr>
            <w:tcW w:w="1708" w:type="pct"/>
            <w:shd w:val="clear" w:color="auto" w:fill="auto"/>
          </w:tcPr>
          <w:p w:rsidR="007A6999" w:rsidRPr="002C66E1" w:rsidRDefault="007A6999" w:rsidP="005A6C6E">
            <w:pPr>
              <w:spacing w:before="0" w:after="0" w:line="240" w:lineRule="auto"/>
              <w:rPr>
                <w:rStyle w:val="TableText"/>
              </w:rPr>
            </w:pPr>
            <w:r w:rsidRPr="002C66E1">
              <w:rPr>
                <w:rStyle w:val="TableText"/>
              </w:rPr>
              <w:t>Modifications Committee Secretariat</w:t>
            </w:r>
          </w:p>
        </w:tc>
        <w:tc>
          <w:tcPr>
            <w:tcW w:w="2050" w:type="pct"/>
            <w:shd w:val="clear" w:color="auto" w:fill="auto"/>
          </w:tcPr>
          <w:p w:rsidR="007A6999" w:rsidRPr="002C66E1" w:rsidRDefault="007A6999" w:rsidP="005A6C6E">
            <w:pPr>
              <w:spacing w:before="0" w:after="0" w:line="240" w:lineRule="auto"/>
              <w:rPr>
                <w:rStyle w:val="TableText"/>
              </w:rPr>
            </w:pPr>
            <w:r w:rsidRPr="002C66E1">
              <w:rPr>
                <w:rStyle w:val="TableText"/>
              </w:rPr>
              <w:t>Issued to Modifications Committee for review and approval</w:t>
            </w:r>
          </w:p>
        </w:tc>
      </w:tr>
      <w:tr w:rsidR="005A6C6E" w:rsidRPr="000B171F" w:rsidTr="005A6C6E">
        <w:trPr>
          <w:trHeight w:val="300"/>
        </w:trPr>
        <w:tc>
          <w:tcPr>
            <w:tcW w:w="514" w:type="pct"/>
            <w:shd w:val="clear" w:color="auto" w:fill="auto"/>
          </w:tcPr>
          <w:p w:rsidR="007A6999" w:rsidRPr="001C2282" w:rsidRDefault="001C2282" w:rsidP="005A6C6E">
            <w:pPr>
              <w:spacing w:before="0" w:after="0" w:line="240" w:lineRule="auto"/>
              <w:rPr>
                <w:rStyle w:val="TableText"/>
              </w:rPr>
            </w:pPr>
            <w:r>
              <w:rPr>
                <w:rStyle w:val="TableText"/>
              </w:rPr>
              <w:t>2</w:t>
            </w:r>
            <w:r w:rsidR="00256348" w:rsidRPr="001C2282">
              <w:rPr>
                <w:rStyle w:val="TableText"/>
              </w:rPr>
              <w:t>.0</w:t>
            </w:r>
          </w:p>
        </w:tc>
        <w:tc>
          <w:tcPr>
            <w:tcW w:w="728" w:type="pct"/>
            <w:shd w:val="clear" w:color="auto" w:fill="auto"/>
          </w:tcPr>
          <w:p w:rsidR="007A6999" w:rsidRPr="001C2282" w:rsidRDefault="002218A9" w:rsidP="008C599B">
            <w:pPr>
              <w:spacing w:before="0" w:after="0" w:line="240" w:lineRule="auto"/>
              <w:rPr>
                <w:rStyle w:val="TableText"/>
              </w:rPr>
            </w:pPr>
            <w:r>
              <w:rPr>
                <w:rStyle w:val="TableText"/>
              </w:rPr>
              <w:t>22 January 2013</w:t>
            </w:r>
          </w:p>
        </w:tc>
        <w:tc>
          <w:tcPr>
            <w:tcW w:w="1708" w:type="pct"/>
            <w:shd w:val="clear" w:color="auto" w:fill="auto"/>
          </w:tcPr>
          <w:p w:rsidR="007A6999" w:rsidRPr="001C2282" w:rsidRDefault="00256348" w:rsidP="005A6C6E">
            <w:pPr>
              <w:spacing w:before="0" w:after="0" w:line="240" w:lineRule="auto"/>
              <w:rPr>
                <w:rStyle w:val="TableText"/>
              </w:rPr>
            </w:pPr>
            <w:r w:rsidRPr="001C2282">
              <w:rPr>
                <w:rStyle w:val="TableText"/>
              </w:rPr>
              <w:t>Modifications Committee Secretariat</w:t>
            </w:r>
          </w:p>
        </w:tc>
        <w:tc>
          <w:tcPr>
            <w:tcW w:w="2050" w:type="pct"/>
            <w:shd w:val="clear" w:color="auto" w:fill="auto"/>
          </w:tcPr>
          <w:p w:rsidR="007A6999" w:rsidRPr="001C2282" w:rsidRDefault="006525E9" w:rsidP="005A6C6E">
            <w:pPr>
              <w:spacing w:before="0" w:after="0" w:line="240" w:lineRule="auto"/>
              <w:rPr>
                <w:rStyle w:val="TableText"/>
              </w:rPr>
            </w:pPr>
            <w:r w:rsidRPr="001C2282">
              <w:rPr>
                <w:rStyle w:val="TableText"/>
              </w:rPr>
              <w:t>Issued to Regulatory Authorities for final decision</w:t>
            </w:r>
          </w:p>
        </w:tc>
      </w:tr>
    </w:tbl>
    <w:p w:rsidR="007A6999" w:rsidRPr="006D5DA1" w:rsidRDefault="000D482D" w:rsidP="007A6999">
      <w:pPr>
        <w:pStyle w:val="UntitledHeading"/>
        <w:rPr>
          <w:lang w:bidi="ar-SA"/>
        </w:rPr>
      </w:pPr>
      <w:r w:rsidRPr="006D5DA1">
        <w:rPr>
          <w:lang w:bidi="ar-SA"/>
        </w:rPr>
        <w:t>Reference Documents</w:t>
      </w: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17138D" w:rsidRPr="000B171F" w:rsidTr="007A6999">
        <w:tc>
          <w:tcPr>
            <w:tcW w:w="5000" w:type="pct"/>
            <w:shd w:val="clear" w:color="auto" w:fill="548DD4"/>
          </w:tcPr>
          <w:p w:rsidR="0017138D" w:rsidRPr="006D5DA1" w:rsidRDefault="0017138D" w:rsidP="005A6C6E">
            <w:pPr>
              <w:spacing w:before="0" w:after="0" w:line="240" w:lineRule="auto"/>
              <w:rPr>
                <w:rStyle w:val="TableText"/>
                <w:b/>
                <w:bCs/>
                <w:color w:val="FFFFFF"/>
              </w:rPr>
            </w:pPr>
            <w:r w:rsidRPr="006D5DA1">
              <w:rPr>
                <w:rStyle w:val="TableText"/>
                <w:b/>
                <w:bCs/>
                <w:color w:val="FFFFFF"/>
              </w:rPr>
              <w:t>Document Name</w:t>
            </w:r>
          </w:p>
        </w:tc>
      </w:tr>
      <w:tr w:rsidR="0017138D" w:rsidRPr="000B171F" w:rsidTr="007840E4">
        <w:trPr>
          <w:trHeight w:val="64"/>
        </w:trPr>
        <w:tc>
          <w:tcPr>
            <w:tcW w:w="5000" w:type="pct"/>
          </w:tcPr>
          <w:p w:rsidR="0017138D" w:rsidRPr="006D5DA1" w:rsidRDefault="0085656D" w:rsidP="005A6C6E">
            <w:pPr>
              <w:spacing w:before="0" w:after="0" w:line="240" w:lineRule="auto"/>
              <w:rPr>
                <w:rStyle w:val="TableText"/>
                <w:sz w:val="20"/>
              </w:rPr>
            </w:pPr>
            <w:hyperlink r:id="rId9" w:history="1">
              <w:r w:rsidR="0017138D" w:rsidRPr="006D5DA1">
                <w:rPr>
                  <w:rStyle w:val="Hyperlink"/>
                </w:rPr>
                <w:t>Trading and Settlement Code</w:t>
              </w:r>
            </w:hyperlink>
            <w:r w:rsidR="0017138D" w:rsidRPr="006D5DA1">
              <w:rPr>
                <w:rStyle w:val="TableText"/>
                <w:sz w:val="20"/>
              </w:rPr>
              <w:t xml:space="preserve"> </w:t>
            </w:r>
          </w:p>
        </w:tc>
      </w:tr>
      <w:tr w:rsidR="008C599B" w:rsidRPr="000B171F" w:rsidTr="007840E4">
        <w:trPr>
          <w:trHeight w:val="64"/>
        </w:trPr>
        <w:tc>
          <w:tcPr>
            <w:tcW w:w="5000" w:type="pct"/>
          </w:tcPr>
          <w:p w:rsidR="008C599B" w:rsidRPr="000B171F" w:rsidRDefault="0085656D" w:rsidP="008C599B">
            <w:pPr>
              <w:spacing w:before="0" w:after="0" w:line="240" w:lineRule="auto"/>
              <w:rPr>
                <w:rFonts w:cs="Arial"/>
                <w:highlight w:val="yellow"/>
              </w:rPr>
            </w:pPr>
            <w:hyperlink r:id="rId10" w:history="1">
              <w:r w:rsidR="00D61946" w:rsidRPr="00D61946">
                <w:rPr>
                  <w:rStyle w:val="Hyperlink"/>
                  <w:rFonts w:cs="Arial"/>
                </w:rPr>
                <w:t>Mod_29_12: Dwell Time Up &amp; Dwell Time Down Glossary Definition</w:t>
              </w:r>
            </w:hyperlink>
          </w:p>
        </w:tc>
      </w:tr>
    </w:tbl>
    <w:p w:rsidR="0017138D" w:rsidRPr="00D61946" w:rsidRDefault="0017138D" w:rsidP="0051506D">
      <w:pPr>
        <w:rPr>
          <w:noProof/>
          <w:lang w:bidi="ar-SA"/>
        </w:rPr>
      </w:pPr>
    </w:p>
    <w:p w:rsidR="0008245D" w:rsidRPr="00D61946" w:rsidRDefault="0008245D" w:rsidP="0008245D">
      <w:pPr>
        <w:pStyle w:val="UntitledHeading"/>
        <w:rPr>
          <w:lang w:bidi="ar-SA"/>
        </w:rPr>
      </w:pPr>
      <w:r w:rsidRPr="00D61946">
        <w:rPr>
          <w:lang w:bidi="ar-SA"/>
        </w:rPr>
        <w:t>Table of Contents</w:t>
      </w:r>
    </w:p>
    <w:p w:rsidR="005603CE" w:rsidRDefault="0085656D">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r w:rsidRPr="0085656D">
        <w:fldChar w:fldCharType="begin"/>
      </w:r>
      <w:r w:rsidR="0008245D" w:rsidRPr="005603CE">
        <w:instrText xml:space="preserve"> TOC \o "1-3" \h \z \u </w:instrText>
      </w:r>
      <w:r w:rsidRPr="0085656D">
        <w:fldChar w:fldCharType="separate"/>
      </w:r>
      <w:hyperlink w:anchor="_Toc345336894" w:history="1">
        <w:r w:rsidR="005603CE" w:rsidRPr="00F2310A">
          <w:rPr>
            <w:rStyle w:val="Hyperlink"/>
            <w:noProof/>
            <w:lang w:eastAsia="en-GB"/>
          </w:rPr>
          <w:t>1.</w:t>
        </w:r>
        <w:r w:rsidR="005603CE">
          <w:rPr>
            <w:rFonts w:asciiTheme="minorHAnsi" w:eastAsiaTheme="minorEastAsia" w:hAnsiTheme="minorHAnsi" w:cstheme="minorBidi"/>
            <w:b w:val="0"/>
            <w:bCs w:val="0"/>
            <w:caps w:val="0"/>
            <w:noProof/>
            <w:sz w:val="22"/>
            <w:szCs w:val="22"/>
            <w:lang w:val="en-US" w:bidi="ar-SA"/>
          </w:rPr>
          <w:tab/>
        </w:r>
        <w:r w:rsidR="005603CE" w:rsidRPr="00F2310A">
          <w:rPr>
            <w:rStyle w:val="Hyperlink"/>
            <w:noProof/>
            <w:lang w:eastAsia="en-GB"/>
          </w:rPr>
          <w:t>MODIFICATIONS COMMITTEE RECOMMENDATION</w:t>
        </w:r>
        <w:r w:rsidR="005603CE">
          <w:rPr>
            <w:noProof/>
            <w:webHidden/>
          </w:rPr>
          <w:tab/>
        </w:r>
        <w:r>
          <w:rPr>
            <w:noProof/>
            <w:webHidden/>
          </w:rPr>
          <w:fldChar w:fldCharType="begin"/>
        </w:r>
        <w:r w:rsidR="005603CE">
          <w:rPr>
            <w:noProof/>
            <w:webHidden/>
          </w:rPr>
          <w:instrText xml:space="preserve"> PAGEREF _Toc345336894 \h </w:instrText>
        </w:r>
        <w:r>
          <w:rPr>
            <w:noProof/>
            <w:webHidden/>
          </w:rPr>
        </w:r>
        <w:r>
          <w:rPr>
            <w:noProof/>
            <w:webHidden/>
          </w:rPr>
          <w:fldChar w:fldCharType="separate"/>
        </w:r>
        <w:r w:rsidR="005603CE">
          <w:rPr>
            <w:noProof/>
            <w:webHidden/>
          </w:rPr>
          <w:t>3</w:t>
        </w:r>
        <w:r>
          <w:rPr>
            <w:noProof/>
            <w:webHidden/>
          </w:rPr>
          <w:fldChar w:fldCharType="end"/>
        </w:r>
      </w:hyperlink>
    </w:p>
    <w:p w:rsidR="005603CE" w:rsidRDefault="0085656D">
      <w:pPr>
        <w:pStyle w:val="TOC2"/>
        <w:tabs>
          <w:tab w:val="right" w:leader="dot" w:pos="9532"/>
        </w:tabs>
        <w:rPr>
          <w:rFonts w:asciiTheme="minorHAnsi" w:eastAsiaTheme="minorEastAsia" w:hAnsiTheme="minorHAnsi" w:cstheme="minorBidi"/>
          <w:smallCaps w:val="0"/>
          <w:noProof/>
          <w:sz w:val="22"/>
          <w:szCs w:val="22"/>
          <w:lang w:val="en-US" w:bidi="ar-SA"/>
        </w:rPr>
      </w:pPr>
      <w:hyperlink w:anchor="_Toc345336895" w:history="1">
        <w:r w:rsidR="005603CE" w:rsidRPr="00F2310A">
          <w:rPr>
            <w:rStyle w:val="Hyperlink"/>
            <w:b/>
            <w:bCs/>
            <w:noProof/>
            <w:spacing w:val="5"/>
          </w:rPr>
          <w:t>Recommended for Approval– unanimous Vote</w:t>
        </w:r>
        <w:r w:rsidR="005603CE">
          <w:rPr>
            <w:noProof/>
            <w:webHidden/>
          </w:rPr>
          <w:tab/>
        </w:r>
        <w:r>
          <w:rPr>
            <w:noProof/>
            <w:webHidden/>
          </w:rPr>
          <w:fldChar w:fldCharType="begin"/>
        </w:r>
        <w:r w:rsidR="005603CE">
          <w:rPr>
            <w:noProof/>
            <w:webHidden/>
          </w:rPr>
          <w:instrText xml:space="preserve"> PAGEREF _Toc345336895 \h </w:instrText>
        </w:r>
        <w:r>
          <w:rPr>
            <w:noProof/>
            <w:webHidden/>
          </w:rPr>
        </w:r>
        <w:r>
          <w:rPr>
            <w:noProof/>
            <w:webHidden/>
          </w:rPr>
          <w:fldChar w:fldCharType="separate"/>
        </w:r>
        <w:r w:rsidR="005603CE">
          <w:rPr>
            <w:noProof/>
            <w:webHidden/>
          </w:rPr>
          <w:t>3</w:t>
        </w:r>
        <w:r>
          <w:rPr>
            <w:noProof/>
            <w:webHidden/>
          </w:rPr>
          <w:fldChar w:fldCharType="end"/>
        </w:r>
      </w:hyperlink>
    </w:p>
    <w:p w:rsidR="005603CE" w:rsidRDefault="0085656D">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45336896" w:history="1">
        <w:r w:rsidR="005603CE" w:rsidRPr="00F2310A">
          <w:rPr>
            <w:rStyle w:val="Hyperlink"/>
            <w:noProof/>
            <w:lang w:eastAsia="en-GB"/>
          </w:rPr>
          <w:t>2.</w:t>
        </w:r>
        <w:r w:rsidR="005603CE">
          <w:rPr>
            <w:rFonts w:asciiTheme="minorHAnsi" w:eastAsiaTheme="minorEastAsia" w:hAnsiTheme="minorHAnsi" w:cstheme="minorBidi"/>
            <w:b w:val="0"/>
            <w:bCs w:val="0"/>
            <w:caps w:val="0"/>
            <w:noProof/>
            <w:sz w:val="22"/>
            <w:szCs w:val="22"/>
            <w:lang w:val="en-US" w:bidi="ar-SA"/>
          </w:rPr>
          <w:tab/>
        </w:r>
        <w:r w:rsidR="005603CE" w:rsidRPr="00F2310A">
          <w:rPr>
            <w:rStyle w:val="Hyperlink"/>
            <w:noProof/>
            <w:lang w:eastAsia="en-GB"/>
          </w:rPr>
          <w:t>Background</w:t>
        </w:r>
        <w:r w:rsidR="005603CE">
          <w:rPr>
            <w:noProof/>
            <w:webHidden/>
          </w:rPr>
          <w:tab/>
        </w:r>
        <w:r>
          <w:rPr>
            <w:noProof/>
            <w:webHidden/>
          </w:rPr>
          <w:fldChar w:fldCharType="begin"/>
        </w:r>
        <w:r w:rsidR="005603CE">
          <w:rPr>
            <w:noProof/>
            <w:webHidden/>
          </w:rPr>
          <w:instrText xml:space="preserve"> PAGEREF _Toc345336896 \h </w:instrText>
        </w:r>
        <w:r>
          <w:rPr>
            <w:noProof/>
            <w:webHidden/>
          </w:rPr>
        </w:r>
        <w:r>
          <w:rPr>
            <w:noProof/>
            <w:webHidden/>
          </w:rPr>
          <w:fldChar w:fldCharType="separate"/>
        </w:r>
        <w:r w:rsidR="005603CE">
          <w:rPr>
            <w:noProof/>
            <w:webHidden/>
          </w:rPr>
          <w:t>3</w:t>
        </w:r>
        <w:r>
          <w:rPr>
            <w:noProof/>
            <w:webHidden/>
          </w:rPr>
          <w:fldChar w:fldCharType="end"/>
        </w:r>
      </w:hyperlink>
    </w:p>
    <w:p w:rsidR="005603CE" w:rsidRDefault="0085656D">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45336897" w:history="1">
        <w:r w:rsidR="005603CE" w:rsidRPr="00F2310A">
          <w:rPr>
            <w:rStyle w:val="Hyperlink"/>
            <w:noProof/>
            <w:lang w:eastAsia="en-GB"/>
          </w:rPr>
          <w:t>3.</w:t>
        </w:r>
        <w:r w:rsidR="005603CE">
          <w:rPr>
            <w:rFonts w:asciiTheme="minorHAnsi" w:eastAsiaTheme="minorEastAsia" w:hAnsiTheme="minorHAnsi" w:cstheme="minorBidi"/>
            <w:b w:val="0"/>
            <w:bCs w:val="0"/>
            <w:caps w:val="0"/>
            <w:noProof/>
            <w:sz w:val="22"/>
            <w:szCs w:val="22"/>
            <w:lang w:val="en-US" w:bidi="ar-SA"/>
          </w:rPr>
          <w:tab/>
        </w:r>
        <w:r w:rsidR="005603CE" w:rsidRPr="00F2310A">
          <w:rPr>
            <w:rStyle w:val="Hyperlink"/>
            <w:noProof/>
            <w:lang w:eastAsia="en-GB"/>
          </w:rPr>
          <w:t>PURPOSE OF PROPOSED MODIFICATION</w:t>
        </w:r>
        <w:r w:rsidR="005603CE">
          <w:rPr>
            <w:noProof/>
            <w:webHidden/>
          </w:rPr>
          <w:tab/>
        </w:r>
        <w:r>
          <w:rPr>
            <w:noProof/>
            <w:webHidden/>
          </w:rPr>
          <w:fldChar w:fldCharType="begin"/>
        </w:r>
        <w:r w:rsidR="005603CE">
          <w:rPr>
            <w:noProof/>
            <w:webHidden/>
          </w:rPr>
          <w:instrText xml:space="preserve"> PAGEREF _Toc345336897 \h </w:instrText>
        </w:r>
        <w:r>
          <w:rPr>
            <w:noProof/>
            <w:webHidden/>
          </w:rPr>
        </w:r>
        <w:r>
          <w:rPr>
            <w:noProof/>
            <w:webHidden/>
          </w:rPr>
          <w:fldChar w:fldCharType="separate"/>
        </w:r>
        <w:r w:rsidR="005603CE">
          <w:rPr>
            <w:noProof/>
            <w:webHidden/>
          </w:rPr>
          <w:t>3</w:t>
        </w:r>
        <w:r>
          <w:rPr>
            <w:noProof/>
            <w:webHidden/>
          </w:rPr>
          <w:fldChar w:fldCharType="end"/>
        </w:r>
      </w:hyperlink>
    </w:p>
    <w:p w:rsidR="005603CE" w:rsidRDefault="0085656D">
      <w:pPr>
        <w:pStyle w:val="TOC2"/>
        <w:tabs>
          <w:tab w:val="right" w:leader="dot" w:pos="9532"/>
        </w:tabs>
        <w:rPr>
          <w:rFonts w:asciiTheme="minorHAnsi" w:eastAsiaTheme="minorEastAsia" w:hAnsiTheme="minorHAnsi" w:cstheme="minorBidi"/>
          <w:smallCaps w:val="0"/>
          <w:noProof/>
          <w:sz w:val="22"/>
          <w:szCs w:val="22"/>
          <w:lang w:val="en-US" w:bidi="ar-SA"/>
        </w:rPr>
      </w:pPr>
      <w:hyperlink w:anchor="_Toc345336898" w:history="1">
        <w:r w:rsidR="005603CE" w:rsidRPr="00F2310A">
          <w:rPr>
            <w:rStyle w:val="Hyperlink"/>
            <w:b/>
            <w:bCs/>
            <w:noProof/>
            <w:spacing w:val="5"/>
            <w:lang w:eastAsia="en-GB"/>
          </w:rPr>
          <w:t>3A.) justification of Modification</w:t>
        </w:r>
        <w:r w:rsidR="005603CE">
          <w:rPr>
            <w:noProof/>
            <w:webHidden/>
          </w:rPr>
          <w:tab/>
        </w:r>
        <w:r>
          <w:rPr>
            <w:noProof/>
            <w:webHidden/>
          </w:rPr>
          <w:fldChar w:fldCharType="begin"/>
        </w:r>
        <w:r w:rsidR="005603CE">
          <w:rPr>
            <w:noProof/>
            <w:webHidden/>
          </w:rPr>
          <w:instrText xml:space="preserve"> PAGEREF _Toc345336898 \h </w:instrText>
        </w:r>
        <w:r>
          <w:rPr>
            <w:noProof/>
            <w:webHidden/>
          </w:rPr>
        </w:r>
        <w:r>
          <w:rPr>
            <w:noProof/>
            <w:webHidden/>
          </w:rPr>
          <w:fldChar w:fldCharType="separate"/>
        </w:r>
        <w:r w:rsidR="005603CE">
          <w:rPr>
            <w:noProof/>
            <w:webHidden/>
          </w:rPr>
          <w:t>3</w:t>
        </w:r>
        <w:r>
          <w:rPr>
            <w:noProof/>
            <w:webHidden/>
          </w:rPr>
          <w:fldChar w:fldCharType="end"/>
        </w:r>
      </w:hyperlink>
    </w:p>
    <w:p w:rsidR="005603CE" w:rsidRDefault="0085656D">
      <w:pPr>
        <w:pStyle w:val="TOC2"/>
        <w:tabs>
          <w:tab w:val="right" w:leader="dot" w:pos="9532"/>
        </w:tabs>
        <w:rPr>
          <w:rFonts w:asciiTheme="minorHAnsi" w:eastAsiaTheme="minorEastAsia" w:hAnsiTheme="minorHAnsi" w:cstheme="minorBidi"/>
          <w:smallCaps w:val="0"/>
          <w:noProof/>
          <w:sz w:val="22"/>
          <w:szCs w:val="22"/>
          <w:lang w:val="en-US" w:bidi="ar-SA"/>
        </w:rPr>
      </w:pPr>
      <w:hyperlink w:anchor="_Toc345336899" w:history="1">
        <w:r w:rsidR="005603CE" w:rsidRPr="00F2310A">
          <w:rPr>
            <w:rStyle w:val="Hyperlink"/>
            <w:b/>
            <w:bCs/>
            <w:noProof/>
            <w:spacing w:val="5"/>
            <w:lang w:eastAsia="en-GB"/>
          </w:rPr>
          <w:t>3B.) Impact of not Implementing a Solution</w:t>
        </w:r>
        <w:r w:rsidR="005603CE">
          <w:rPr>
            <w:noProof/>
            <w:webHidden/>
          </w:rPr>
          <w:tab/>
        </w:r>
        <w:r>
          <w:rPr>
            <w:noProof/>
            <w:webHidden/>
          </w:rPr>
          <w:fldChar w:fldCharType="begin"/>
        </w:r>
        <w:r w:rsidR="005603CE">
          <w:rPr>
            <w:noProof/>
            <w:webHidden/>
          </w:rPr>
          <w:instrText xml:space="preserve"> PAGEREF _Toc345336899 \h </w:instrText>
        </w:r>
        <w:r>
          <w:rPr>
            <w:noProof/>
            <w:webHidden/>
          </w:rPr>
        </w:r>
        <w:r>
          <w:rPr>
            <w:noProof/>
            <w:webHidden/>
          </w:rPr>
          <w:fldChar w:fldCharType="separate"/>
        </w:r>
        <w:r w:rsidR="005603CE">
          <w:rPr>
            <w:noProof/>
            <w:webHidden/>
          </w:rPr>
          <w:t>4</w:t>
        </w:r>
        <w:r>
          <w:rPr>
            <w:noProof/>
            <w:webHidden/>
          </w:rPr>
          <w:fldChar w:fldCharType="end"/>
        </w:r>
      </w:hyperlink>
    </w:p>
    <w:p w:rsidR="005603CE" w:rsidRDefault="0085656D">
      <w:pPr>
        <w:pStyle w:val="TOC2"/>
        <w:tabs>
          <w:tab w:val="right" w:leader="dot" w:pos="9532"/>
        </w:tabs>
        <w:rPr>
          <w:rFonts w:asciiTheme="minorHAnsi" w:eastAsiaTheme="minorEastAsia" w:hAnsiTheme="minorHAnsi" w:cstheme="minorBidi"/>
          <w:smallCaps w:val="0"/>
          <w:noProof/>
          <w:sz w:val="22"/>
          <w:szCs w:val="22"/>
          <w:lang w:val="en-US" w:bidi="ar-SA"/>
        </w:rPr>
      </w:pPr>
      <w:hyperlink w:anchor="_Toc345336900" w:history="1">
        <w:r w:rsidR="005603CE" w:rsidRPr="00F2310A">
          <w:rPr>
            <w:rStyle w:val="Hyperlink"/>
            <w:b/>
            <w:bCs/>
            <w:noProof/>
            <w:spacing w:val="5"/>
            <w:lang w:eastAsia="en-GB"/>
          </w:rPr>
          <w:t>3c.) Impact on Code Objectives</w:t>
        </w:r>
        <w:r w:rsidR="005603CE">
          <w:rPr>
            <w:noProof/>
            <w:webHidden/>
          </w:rPr>
          <w:tab/>
        </w:r>
        <w:r>
          <w:rPr>
            <w:noProof/>
            <w:webHidden/>
          </w:rPr>
          <w:fldChar w:fldCharType="begin"/>
        </w:r>
        <w:r w:rsidR="005603CE">
          <w:rPr>
            <w:noProof/>
            <w:webHidden/>
          </w:rPr>
          <w:instrText xml:space="preserve"> PAGEREF _Toc345336900 \h </w:instrText>
        </w:r>
        <w:r>
          <w:rPr>
            <w:noProof/>
            <w:webHidden/>
          </w:rPr>
        </w:r>
        <w:r>
          <w:rPr>
            <w:noProof/>
            <w:webHidden/>
          </w:rPr>
          <w:fldChar w:fldCharType="separate"/>
        </w:r>
        <w:r w:rsidR="005603CE">
          <w:rPr>
            <w:noProof/>
            <w:webHidden/>
          </w:rPr>
          <w:t>4</w:t>
        </w:r>
        <w:r>
          <w:rPr>
            <w:noProof/>
            <w:webHidden/>
          </w:rPr>
          <w:fldChar w:fldCharType="end"/>
        </w:r>
      </w:hyperlink>
    </w:p>
    <w:p w:rsidR="005603CE" w:rsidRDefault="0085656D">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45336901" w:history="1">
        <w:r w:rsidR="005603CE" w:rsidRPr="00F2310A">
          <w:rPr>
            <w:rStyle w:val="Hyperlink"/>
            <w:noProof/>
            <w:lang w:eastAsia="en-GB"/>
          </w:rPr>
          <w:t>4.</w:t>
        </w:r>
        <w:r w:rsidR="005603CE">
          <w:rPr>
            <w:rFonts w:asciiTheme="minorHAnsi" w:eastAsiaTheme="minorEastAsia" w:hAnsiTheme="minorHAnsi" w:cstheme="minorBidi"/>
            <w:b w:val="0"/>
            <w:bCs w:val="0"/>
            <w:caps w:val="0"/>
            <w:noProof/>
            <w:sz w:val="22"/>
            <w:szCs w:val="22"/>
            <w:lang w:val="en-US" w:bidi="ar-SA"/>
          </w:rPr>
          <w:tab/>
        </w:r>
        <w:r w:rsidR="005603CE" w:rsidRPr="00F2310A">
          <w:rPr>
            <w:rStyle w:val="Hyperlink"/>
            <w:noProof/>
            <w:lang w:eastAsia="en-GB"/>
          </w:rPr>
          <w:t>Assessment of Alternatives</w:t>
        </w:r>
        <w:r w:rsidR="005603CE">
          <w:rPr>
            <w:noProof/>
            <w:webHidden/>
          </w:rPr>
          <w:tab/>
        </w:r>
        <w:r>
          <w:rPr>
            <w:noProof/>
            <w:webHidden/>
          </w:rPr>
          <w:fldChar w:fldCharType="begin"/>
        </w:r>
        <w:r w:rsidR="005603CE">
          <w:rPr>
            <w:noProof/>
            <w:webHidden/>
          </w:rPr>
          <w:instrText xml:space="preserve"> PAGEREF _Toc345336901 \h </w:instrText>
        </w:r>
        <w:r>
          <w:rPr>
            <w:noProof/>
            <w:webHidden/>
          </w:rPr>
        </w:r>
        <w:r>
          <w:rPr>
            <w:noProof/>
            <w:webHidden/>
          </w:rPr>
          <w:fldChar w:fldCharType="separate"/>
        </w:r>
        <w:r w:rsidR="005603CE">
          <w:rPr>
            <w:noProof/>
            <w:webHidden/>
          </w:rPr>
          <w:t>4</w:t>
        </w:r>
        <w:r>
          <w:rPr>
            <w:noProof/>
            <w:webHidden/>
          </w:rPr>
          <w:fldChar w:fldCharType="end"/>
        </w:r>
      </w:hyperlink>
    </w:p>
    <w:p w:rsidR="005603CE" w:rsidRDefault="0085656D">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45336902" w:history="1">
        <w:r w:rsidR="005603CE" w:rsidRPr="00F2310A">
          <w:rPr>
            <w:rStyle w:val="Hyperlink"/>
            <w:noProof/>
            <w:lang w:eastAsia="en-GB"/>
          </w:rPr>
          <w:t>5.</w:t>
        </w:r>
        <w:r w:rsidR="005603CE">
          <w:rPr>
            <w:rFonts w:asciiTheme="minorHAnsi" w:eastAsiaTheme="minorEastAsia" w:hAnsiTheme="minorHAnsi" w:cstheme="minorBidi"/>
            <w:b w:val="0"/>
            <w:bCs w:val="0"/>
            <w:caps w:val="0"/>
            <w:noProof/>
            <w:sz w:val="22"/>
            <w:szCs w:val="22"/>
            <w:lang w:val="en-US" w:bidi="ar-SA"/>
          </w:rPr>
          <w:tab/>
        </w:r>
        <w:r w:rsidR="005603CE" w:rsidRPr="00F2310A">
          <w:rPr>
            <w:rStyle w:val="Hyperlink"/>
            <w:noProof/>
            <w:lang w:eastAsia="en-GB"/>
          </w:rPr>
          <w:t>Working Group and/or Consultation</w:t>
        </w:r>
        <w:r w:rsidR="005603CE">
          <w:rPr>
            <w:noProof/>
            <w:webHidden/>
          </w:rPr>
          <w:tab/>
        </w:r>
        <w:r>
          <w:rPr>
            <w:noProof/>
            <w:webHidden/>
          </w:rPr>
          <w:fldChar w:fldCharType="begin"/>
        </w:r>
        <w:r w:rsidR="005603CE">
          <w:rPr>
            <w:noProof/>
            <w:webHidden/>
          </w:rPr>
          <w:instrText xml:space="preserve"> PAGEREF _Toc345336902 \h </w:instrText>
        </w:r>
        <w:r>
          <w:rPr>
            <w:noProof/>
            <w:webHidden/>
          </w:rPr>
        </w:r>
        <w:r>
          <w:rPr>
            <w:noProof/>
            <w:webHidden/>
          </w:rPr>
          <w:fldChar w:fldCharType="separate"/>
        </w:r>
        <w:r w:rsidR="005603CE">
          <w:rPr>
            <w:noProof/>
            <w:webHidden/>
          </w:rPr>
          <w:t>4</w:t>
        </w:r>
        <w:r>
          <w:rPr>
            <w:noProof/>
            <w:webHidden/>
          </w:rPr>
          <w:fldChar w:fldCharType="end"/>
        </w:r>
      </w:hyperlink>
    </w:p>
    <w:p w:rsidR="005603CE" w:rsidRDefault="0085656D">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45336903" w:history="1">
        <w:r w:rsidR="005603CE" w:rsidRPr="00F2310A">
          <w:rPr>
            <w:rStyle w:val="Hyperlink"/>
            <w:noProof/>
            <w:lang w:eastAsia="en-GB"/>
          </w:rPr>
          <w:t>6.</w:t>
        </w:r>
        <w:r w:rsidR="005603CE">
          <w:rPr>
            <w:rFonts w:asciiTheme="minorHAnsi" w:eastAsiaTheme="minorEastAsia" w:hAnsiTheme="minorHAnsi" w:cstheme="minorBidi"/>
            <w:b w:val="0"/>
            <w:bCs w:val="0"/>
            <w:caps w:val="0"/>
            <w:noProof/>
            <w:sz w:val="22"/>
            <w:szCs w:val="22"/>
            <w:lang w:val="en-US" w:bidi="ar-SA"/>
          </w:rPr>
          <w:tab/>
        </w:r>
        <w:r w:rsidR="005603CE" w:rsidRPr="00F2310A">
          <w:rPr>
            <w:rStyle w:val="Hyperlink"/>
            <w:noProof/>
            <w:lang w:eastAsia="en-GB"/>
          </w:rPr>
          <w:t>impact on systems and resources</w:t>
        </w:r>
        <w:r w:rsidR="005603CE">
          <w:rPr>
            <w:noProof/>
            <w:webHidden/>
          </w:rPr>
          <w:tab/>
        </w:r>
        <w:r>
          <w:rPr>
            <w:noProof/>
            <w:webHidden/>
          </w:rPr>
          <w:fldChar w:fldCharType="begin"/>
        </w:r>
        <w:r w:rsidR="005603CE">
          <w:rPr>
            <w:noProof/>
            <w:webHidden/>
          </w:rPr>
          <w:instrText xml:space="preserve"> PAGEREF _Toc345336903 \h </w:instrText>
        </w:r>
        <w:r>
          <w:rPr>
            <w:noProof/>
            <w:webHidden/>
          </w:rPr>
        </w:r>
        <w:r>
          <w:rPr>
            <w:noProof/>
            <w:webHidden/>
          </w:rPr>
          <w:fldChar w:fldCharType="separate"/>
        </w:r>
        <w:r w:rsidR="005603CE">
          <w:rPr>
            <w:noProof/>
            <w:webHidden/>
          </w:rPr>
          <w:t>4</w:t>
        </w:r>
        <w:r>
          <w:rPr>
            <w:noProof/>
            <w:webHidden/>
          </w:rPr>
          <w:fldChar w:fldCharType="end"/>
        </w:r>
      </w:hyperlink>
    </w:p>
    <w:p w:rsidR="005603CE" w:rsidRDefault="0085656D">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45336904" w:history="1">
        <w:r w:rsidR="005603CE" w:rsidRPr="00F2310A">
          <w:rPr>
            <w:rStyle w:val="Hyperlink"/>
            <w:noProof/>
            <w:lang w:eastAsia="en-GB"/>
          </w:rPr>
          <w:t>7.</w:t>
        </w:r>
        <w:r w:rsidR="005603CE">
          <w:rPr>
            <w:rFonts w:asciiTheme="minorHAnsi" w:eastAsiaTheme="minorEastAsia" w:hAnsiTheme="minorHAnsi" w:cstheme="minorBidi"/>
            <w:b w:val="0"/>
            <w:bCs w:val="0"/>
            <w:caps w:val="0"/>
            <w:noProof/>
            <w:sz w:val="22"/>
            <w:szCs w:val="22"/>
            <w:lang w:val="en-US" w:bidi="ar-SA"/>
          </w:rPr>
          <w:tab/>
        </w:r>
        <w:r w:rsidR="005603CE" w:rsidRPr="00F2310A">
          <w:rPr>
            <w:rStyle w:val="Hyperlink"/>
            <w:noProof/>
            <w:lang w:eastAsia="en-GB"/>
          </w:rPr>
          <w:t>Impact on other Codes/Documents</w:t>
        </w:r>
        <w:r w:rsidR="005603CE">
          <w:rPr>
            <w:noProof/>
            <w:webHidden/>
          </w:rPr>
          <w:tab/>
        </w:r>
        <w:r>
          <w:rPr>
            <w:noProof/>
            <w:webHidden/>
          </w:rPr>
          <w:fldChar w:fldCharType="begin"/>
        </w:r>
        <w:r w:rsidR="005603CE">
          <w:rPr>
            <w:noProof/>
            <w:webHidden/>
          </w:rPr>
          <w:instrText xml:space="preserve"> PAGEREF _Toc345336904 \h </w:instrText>
        </w:r>
        <w:r>
          <w:rPr>
            <w:noProof/>
            <w:webHidden/>
          </w:rPr>
        </w:r>
        <w:r>
          <w:rPr>
            <w:noProof/>
            <w:webHidden/>
          </w:rPr>
          <w:fldChar w:fldCharType="separate"/>
        </w:r>
        <w:r w:rsidR="005603CE">
          <w:rPr>
            <w:noProof/>
            <w:webHidden/>
          </w:rPr>
          <w:t>4</w:t>
        </w:r>
        <w:r>
          <w:rPr>
            <w:noProof/>
            <w:webHidden/>
          </w:rPr>
          <w:fldChar w:fldCharType="end"/>
        </w:r>
      </w:hyperlink>
    </w:p>
    <w:p w:rsidR="005603CE" w:rsidRDefault="0085656D">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45336905" w:history="1">
        <w:r w:rsidR="005603CE" w:rsidRPr="00F2310A">
          <w:rPr>
            <w:rStyle w:val="Hyperlink"/>
            <w:noProof/>
            <w:lang w:eastAsia="en-GB"/>
          </w:rPr>
          <w:t>8.</w:t>
        </w:r>
        <w:r w:rsidR="005603CE">
          <w:rPr>
            <w:rFonts w:asciiTheme="minorHAnsi" w:eastAsiaTheme="minorEastAsia" w:hAnsiTheme="minorHAnsi" w:cstheme="minorBidi"/>
            <w:b w:val="0"/>
            <w:bCs w:val="0"/>
            <w:caps w:val="0"/>
            <w:noProof/>
            <w:sz w:val="22"/>
            <w:szCs w:val="22"/>
            <w:lang w:val="en-US" w:bidi="ar-SA"/>
          </w:rPr>
          <w:tab/>
        </w:r>
        <w:r w:rsidR="005603CE" w:rsidRPr="00F2310A">
          <w:rPr>
            <w:rStyle w:val="Hyperlink"/>
            <w:noProof/>
            <w:lang w:eastAsia="en-GB"/>
          </w:rPr>
          <w:t>MODIFICATION COMMITTEE VIEWS</w:t>
        </w:r>
        <w:r w:rsidR="005603CE">
          <w:rPr>
            <w:noProof/>
            <w:webHidden/>
          </w:rPr>
          <w:tab/>
        </w:r>
        <w:r>
          <w:rPr>
            <w:noProof/>
            <w:webHidden/>
          </w:rPr>
          <w:fldChar w:fldCharType="begin"/>
        </w:r>
        <w:r w:rsidR="005603CE">
          <w:rPr>
            <w:noProof/>
            <w:webHidden/>
          </w:rPr>
          <w:instrText xml:space="preserve"> PAGEREF _Toc345336905 \h </w:instrText>
        </w:r>
        <w:r>
          <w:rPr>
            <w:noProof/>
            <w:webHidden/>
          </w:rPr>
        </w:r>
        <w:r>
          <w:rPr>
            <w:noProof/>
            <w:webHidden/>
          </w:rPr>
          <w:fldChar w:fldCharType="separate"/>
        </w:r>
        <w:r w:rsidR="005603CE">
          <w:rPr>
            <w:noProof/>
            <w:webHidden/>
          </w:rPr>
          <w:t>4</w:t>
        </w:r>
        <w:r>
          <w:rPr>
            <w:noProof/>
            <w:webHidden/>
          </w:rPr>
          <w:fldChar w:fldCharType="end"/>
        </w:r>
      </w:hyperlink>
    </w:p>
    <w:p w:rsidR="005603CE" w:rsidRDefault="0085656D">
      <w:pPr>
        <w:pStyle w:val="TOC2"/>
        <w:tabs>
          <w:tab w:val="right" w:leader="dot" w:pos="9532"/>
        </w:tabs>
        <w:rPr>
          <w:rFonts w:asciiTheme="minorHAnsi" w:eastAsiaTheme="minorEastAsia" w:hAnsiTheme="minorHAnsi" w:cstheme="minorBidi"/>
          <w:smallCaps w:val="0"/>
          <w:noProof/>
          <w:sz w:val="22"/>
          <w:szCs w:val="22"/>
          <w:lang w:val="en-US" w:bidi="ar-SA"/>
        </w:rPr>
      </w:pPr>
      <w:hyperlink w:anchor="_Toc345336906" w:history="1">
        <w:r w:rsidR="005603CE" w:rsidRPr="00F2310A">
          <w:rPr>
            <w:rStyle w:val="Hyperlink"/>
            <w:b/>
            <w:bCs/>
            <w:noProof/>
            <w:spacing w:val="5"/>
          </w:rPr>
          <w:t>Meeting 46 – 05 December 2012</w:t>
        </w:r>
        <w:r w:rsidR="005603CE">
          <w:rPr>
            <w:noProof/>
            <w:webHidden/>
          </w:rPr>
          <w:tab/>
        </w:r>
        <w:r>
          <w:rPr>
            <w:noProof/>
            <w:webHidden/>
          </w:rPr>
          <w:fldChar w:fldCharType="begin"/>
        </w:r>
        <w:r w:rsidR="005603CE">
          <w:rPr>
            <w:noProof/>
            <w:webHidden/>
          </w:rPr>
          <w:instrText xml:space="preserve"> PAGEREF _Toc345336906 \h </w:instrText>
        </w:r>
        <w:r>
          <w:rPr>
            <w:noProof/>
            <w:webHidden/>
          </w:rPr>
        </w:r>
        <w:r>
          <w:rPr>
            <w:noProof/>
            <w:webHidden/>
          </w:rPr>
          <w:fldChar w:fldCharType="separate"/>
        </w:r>
        <w:r w:rsidR="005603CE">
          <w:rPr>
            <w:noProof/>
            <w:webHidden/>
          </w:rPr>
          <w:t>4</w:t>
        </w:r>
        <w:r>
          <w:rPr>
            <w:noProof/>
            <w:webHidden/>
          </w:rPr>
          <w:fldChar w:fldCharType="end"/>
        </w:r>
      </w:hyperlink>
    </w:p>
    <w:p w:rsidR="005603CE" w:rsidRDefault="0085656D">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45336907" w:history="1">
        <w:r w:rsidR="005603CE" w:rsidRPr="00F2310A">
          <w:rPr>
            <w:rStyle w:val="Hyperlink"/>
            <w:noProof/>
            <w:lang w:eastAsia="en-GB"/>
          </w:rPr>
          <w:t>9.</w:t>
        </w:r>
        <w:r w:rsidR="005603CE">
          <w:rPr>
            <w:rFonts w:asciiTheme="minorHAnsi" w:eastAsiaTheme="minorEastAsia" w:hAnsiTheme="minorHAnsi" w:cstheme="minorBidi"/>
            <w:b w:val="0"/>
            <w:bCs w:val="0"/>
            <w:caps w:val="0"/>
            <w:noProof/>
            <w:sz w:val="22"/>
            <w:szCs w:val="22"/>
            <w:lang w:val="en-US" w:bidi="ar-SA"/>
          </w:rPr>
          <w:tab/>
        </w:r>
        <w:r w:rsidR="005603CE" w:rsidRPr="00F2310A">
          <w:rPr>
            <w:rStyle w:val="Hyperlink"/>
            <w:noProof/>
            <w:lang w:eastAsia="en-GB"/>
          </w:rPr>
          <w:t>Proposed Legal Drafting</w:t>
        </w:r>
        <w:r w:rsidR="005603CE">
          <w:rPr>
            <w:noProof/>
            <w:webHidden/>
          </w:rPr>
          <w:tab/>
        </w:r>
        <w:r>
          <w:rPr>
            <w:noProof/>
            <w:webHidden/>
          </w:rPr>
          <w:fldChar w:fldCharType="begin"/>
        </w:r>
        <w:r w:rsidR="005603CE">
          <w:rPr>
            <w:noProof/>
            <w:webHidden/>
          </w:rPr>
          <w:instrText xml:space="preserve"> PAGEREF _Toc345336907 \h </w:instrText>
        </w:r>
        <w:r>
          <w:rPr>
            <w:noProof/>
            <w:webHidden/>
          </w:rPr>
        </w:r>
        <w:r>
          <w:rPr>
            <w:noProof/>
            <w:webHidden/>
          </w:rPr>
          <w:fldChar w:fldCharType="separate"/>
        </w:r>
        <w:r w:rsidR="005603CE">
          <w:rPr>
            <w:noProof/>
            <w:webHidden/>
          </w:rPr>
          <w:t>4</w:t>
        </w:r>
        <w:r>
          <w:rPr>
            <w:noProof/>
            <w:webHidden/>
          </w:rPr>
          <w:fldChar w:fldCharType="end"/>
        </w:r>
      </w:hyperlink>
    </w:p>
    <w:p w:rsidR="005603CE" w:rsidRDefault="0085656D">
      <w:pPr>
        <w:pStyle w:val="TOC1"/>
        <w:tabs>
          <w:tab w:val="left" w:pos="600"/>
          <w:tab w:val="right" w:leader="dot" w:pos="9532"/>
        </w:tabs>
        <w:rPr>
          <w:rFonts w:asciiTheme="minorHAnsi" w:eastAsiaTheme="minorEastAsia" w:hAnsiTheme="minorHAnsi" w:cstheme="minorBidi"/>
          <w:b w:val="0"/>
          <w:bCs w:val="0"/>
          <w:caps w:val="0"/>
          <w:noProof/>
          <w:sz w:val="22"/>
          <w:szCs w:val="22"/>
          <w:lang w:val="en-US" w:bidi="ar-SA"/>
        </w:rPr>
      </w:pPr>
      <w:hyperlink w:anchor="_Toc345336908" w:history="1">
        <w:r w:rsidR="005603CE" w:rsidRPr="005603CE">
          <w:rPr>
            <w:rStyle w:val="Hyperlink"/>
            <w:smallCaps/>
            <w:noProof/>
            <w:lang w:eastAsia="en-GB"/>
          </w:rPr>
          <w:t>10.</w:t>
        </w:r>
        <w:r w:rsidR="005603CE" w:rsidRPr="005603CE">
          <w:rPr>
            <w:rFonts w:asciiTheme="minorHAnsi" w:eastAsiaTheme="minorEastAsia" w:hAnsiTheme="minorHAnsi" w:cstheme="minorBidi"/>
            <w:b w:val="0"/>
            <w:bCs w:val="0"/>
            <w:caps w:val="0"/>
            <w:noProof/>
            <w:sz w:val="22"/>
            <w:szCs w:val="22"/>
            <w:lang w:val="en-US" w:bidi="ar-SA"/>
          </w:rPr>
          <w:tab/>
        </w:r>
        <w:r w:rsidR="005603CE" w:rsidRPr="005603CE">
          <w:rPr>
            <w:rStyle w:val="Hyperlink"/>
            <w:smallCaps/>
            <w:noProof/>
            <w:lang w:eastAsia="en-GB"/>
          </w:rPr>
          <w:t>LEGAL REVIEW</w:t>
        </w:r>
        <w:r w:rsidR="005603CE">
          <w:rPr>
            <w:noProof/>
            <w:webHidden/>
          </w:rPr>
          <w:tab/>
        </w:r>
        <w:r>
          <w:rPr>
            <w:noProof/>
            <w:webHidden/>
          </w:rPr>
          <w:fldChar w:fldCharType="begin"/>
        </w:r>
        <w:r w:rsidR="005603CE">
          <w:rPr>
            <w:noProof/>
            <w:webHidden/>
          </w:rPr>
          <w:instrText xml:space="preserve"> PAGEREF _Toc345336908 \h </w:instrText>
        </w:r>
        <w:r>
          <w:rPr>
            <w:noProof/>
            <w:webHidden/>
          </w:rPr>
        </w:r>
        <w:r>
          <w:rPr>
            <w:noProof/>
            <w:webHidden/>
          </w:rPr>
          <w:fldChar w:fldCharType="separate"/>
        </w:r>
        <w:r w:rsidR="005603CE">
          <w:rPr>
            <w:noProof/>
            <w:webHidden/>
          </w:rPr>
          <w:t>4</w:t>
        </w:r>
        <w:r>
          <w:rPr>
            <w:noProof/>
            <w:webHidden/>
          </w:rPr>
          <w:fldChar w:fldCharType="end"/>
        </w:r>
      </w:hyperlink>
    </w:p>
    <w:p w:rsidR="005603CE" w:rsidRDefault="0085656D">
      <w:pPr>
        <w:pStyle w:val="TOC1"/>
        <w:tabs>
          <w:tab w:val="left" w:pos="600"/>
          <w:tab w:val="right" w:leader="dot" w:pos="9532"/>
        </w:tabs>
        <w:rPr>
          <w:rFonts w:asciiTheme="minorHAnsi" w:eastAsiaTheme="minorEastAsia" w:hAnsiTheme="minorHAnsi" w:cstheme="minorBidi"/>
          <w:b w:val="0"/>
          <w:bCs w:val="0"/>
          <w:caps w:val="0"/>
          <w:noProof/>
          <w:sz w:val="22"/>
          <w:szCs w:val="22"/>
          <w:lang w:val="en-US" w:bidi="ar-SA"/>
        </w:rPr>
      </w:pPr>
      <w:hyperlink w:anchor="_Toc345336909" w:history="1">
        <w:r w:rsidR="005603CE" w:rsidRPr="00F2310A">
          <w:rPr>
            <w:rStyle w:val="Hyperlink"/>
            <w:noProof/>
            <w:lang w:eastAsia="en-GB"/>
          </w:rPr>
          <w:t>11.</w:t>
        </w:r>
        <w:r w:rsidR="005603CE">
          <w:rPr>
            <w:rFonts w:asciiTheme="minorHAnsi" w:eastAsiaTheme="minorEastAsia" w:hAnsiTheme="minorHAnsi" w:cstheme="minorBidi"/>
            <w:b w:val="0"/>
            <w:bCs w:val="0"/>
            <w:caps w:val="0"/>
            <w:noProof/>
            <w:sz w:val="22"/>
            <w:szCs w:val="22"/>
            <w:lang w:val="en-US" w:bidi="ar-SA"/>
          </w:rPr>
          <w:tab/>
        </w:r>
        <w:r w:rsidR="005603CE" w:rsidRPr="00F2310A">
          <w:rPr>
            <w:rStyle w:val="Hyperlink"/>
            <w:noProof/>
            <w:lang w:eastAsia="en-GB"/>
          </w:rPr>
          <w:t>IMPLEMENTATION TIMESCALE</w:t>
        </w:r>
        <w:r w:rsidR="005603CE">
          <w:rPr>
            <w:noProof/>
            <w:webHidden/>
          </w:rPr>
          <w:tab/>
        </w:r>
        <w:r>
          <w:rPr>
            <w:noProof/>
            <w:webHidden/>
          </w:rPr>
          <w:fldChar w:fldCharType="begin"/>
        </w:r>
        <w:r w:rsidR="005603CE">
          <w:rPr>
            <w:noProof/>
            <w:webHidden/>
          </w:rPr>
          <w:instrText xml:space="preserve"> PAGEREF _Toc345336909 \h </w:instrText>
        </w:r>
        <w:r>
          <w:rPr>
            <w:noProof/>
            <w:webHidden/>
          </w:rPr>
        </w:r>
        <w:r>
          <w:rPr>
            <w:noProof/>
            <w:webHidden/>
          </w:rPr>
          <w:fldChar w:fldCharType="separate"/>
        </w:r>
        <w:r w:rsidR="005603CE">
          <w:rPr>
            <w:noProof/>
            <w:webHidden/>
          </w:rPr>
          <w:t>4</w:t>
        </w:r>
        <w:r>
          <w:rPr>
            <w:noProof/>
            <w:webHidden/>
          </w:rPr>
          <w:fldChar w:fldCharType="end"/>
        </w:r>
      </w:hyperlink>
    </w:p>
    <w:p w:rsidR="005603CE" w:rsidRDefault="0085656D">
      <w:pPr>
        <w:pStyle w:val="TOC1"/>
        <w:tabs>
          <w:tab w:val="right" w:leader="dot" w:pos="9532"/>
        </w:tabs>
        <w:rPr>
          <w:rFonts w:asciiTheme="minorHAnsi" w:eastAsiaTheme="minorEastAsia" w:hAnsiTheme="minorHAnsi" w:cstheme="minorBidi"/>
          <w:b w:val="0"/>
          <w:bCs w:val="0"/>
          <w:caps w:val="0"/>
          <w:noProof/>
          <w:sz w:val="22"/>
          <w:szCs w:val="22"/>
          <w:lang w:val="en-US" w:bidi="ar-SA"/>
        </w:rPr>
      </w:pPr>
      <w:hyperlink w:anchor="_Toc345336910" w:history="1">
        <w:r w:rsidR="005603CE" w:rsidRPr="00F2310A">
          <w:rPr>
            <w:rStyle w:val="Hyperlink"/>
            <w:noProof/>
            <w:lang w:eastAsia="en-GB"/>
          </w:rPr>
          <w:t>Appendix 1: Mod_29_12</w:t>
        </w:r>
        <w:r w:rsidR="005603CE">
          <w:rPr>
            <w:noProof/>
            <w:webHidden/>
          </w:rPr>
          <w:tab/>
        </w:r>
        <w:r>
          <w:rPr>
            <w:noProof/>
            <w:webHidden/>
          </w:rPr>
          <w:fldChar w:fldCharType="begin"/>
        </w:r>
        <w:r w:rsidR="005603CE">
          <w:rPr>
            <w:noProof/>
            <w:webHidden/>
          </w:rPr>
          <w:instrText xml:space="preserve"> PAGEREF _Toc345336910 \h </w:instrText>
        </w:r>
        <w:r>
          <w:rPr>
            <w:noProof/>
            <w:webHidden/>
          </w:rPr>
        </w:r>
        <w:r>
          <w:rPr>
            <w:noProof/>
            <w:webHidden/>
          </w:rPr>
          <w:fldChar w:fldCharType="separate"/>
        </w:r>
        <w:r w:rsidR="005603CE">
          <w:rPr>
            <w:noProof/>
            <w:webHidden/>
          </w:rPr>
          <w:t>5</w:t>
        </w:r>
        <w:r>
          <w:rPr>
            <w:noProof/>
            <w:webHidden/>
          </w:rPr>
          <w:fldChar w:fldCharType="end"/>
        </w:r>
      </w:hyperlink>
    </w:p>
    <w:p w:rsidR="00B74531" w:rsidRPr="000B171F" w:rsidRDefault="0085656D" w:rsidP="00D64CA9">
      <w:pPr>
        <w:rPr>
          <w:highlight w:val="yellow"/>
        </w:rPr>
      </w:pPr>
      <w:r w:rsidRPr="005603CE">
        <w:fldChar w:fldCharType="end"/>
      </w:r>
      <w:r w:rsidR="00645540" w:rsidRPr="000B171F">
        <w:rPr>
          <w:highlight w:val="yellow"/>
        </w:rPr>
        <w:br w:type="page"/>
      </w:r>
    </w:p>
    <w:p w:rsidR="00D37ABF" w:rsidRPr="00D61946" w:rsidRDefault="00D37ABF" w:rsidP="001A548B">
      <w:pPr>
        <w:pStyle w:val="Heading1"/>
        <w:pageBreakBefore w:val="0"/>
        <w:numPr>
          <w:ilvl w:val="0"/>
          <w:numId w:val="6"/>
        </w:numPr>
        <w:rPr>
          <w:lang w:eastAsia="en-GB"/>
        </w:rPr>
      </w:pPr>
      <w:bookmarkStart w:id="4" w:name="_Toc313526625"/>
      <w:bookmarkStart w:id="5" w:name="_Toc313526766"/>
      <w:bookmarkStart w:id="6" w:name="_Toc313526820"/>
      <w:bookmarkStart w:id="7" w:name="_Toc313526906"/>
      <w:bookmarkStart w:id="8" w:name="_Toc313526995"/>
      <w:bookmarkStart w:id="9" w:name="_Toc313527105"/>
      <w:bookmarkStart w:id="10" w:name="_Toc345336894"/>
      <w:r w:rsidRPr="00D61946">
        <w:rPr>
          <w:lang w:eastAsia="en-GB"/>
        </w:rPr>
        <w:lastRenderedPageBreak/>
        <w:t>MODIF</w:t>
      </w:r>
      <w:r w:rsidR="00D548A0" w:rsidRPr="00D61946">
        <w:rPr>
          <w:lang w:eastAsia="en-GB"/>
        </w:rPr>
        <w:t>ICATION</w:t>
      </w:r>
      <w:r w:rsidR="00062434" w:rsidRPr="00D61946">
        <w:rPr>
          <w:lang w:eastAsia="en-GB"/>
        </w:rPr>
        <w:t>S</w:t>
      </w:r>
      <w:r w:rsidR="00D548A0" w:rsidRPr="00D61946">
        <w:rPr>
          <w:lang w:eastAsia="en-GB"/>
        </w:rPr>
        <w:t xml:space="preserve"> COMMITTEE RECOMMENDATION</w:t>
      </w:r>
      <w:bookmarkEnd w:id="4"/>
      <w:bookmarkEnd w:id="5"/>
      <w:bookmarkEnd w:id="6"/>
      <w:bookmarkEnd w:id="7"/>
      <w:bookmarkEnd w:id="8"/>
      <w:bookmarkEnd w:id="9"/>
      <w:bookmarkEnd w:id="10"/>
    </w:p>
    <w:p w:rsidR="005569FD" w:rsidRPr="00D61946" w:rsidRDefault="00BE4526" w:rsidP="005569FD">
      <w:pPr>
        <w:pStyle w:val="Heading2"/>
        <w:numPr>
          <w:ilvl w:val="0"/>
          <w:numId w:val="0"/>
        </w:numPr>
        <w:rPr>
          <w:rStyle w:val="IntenseReference"/>
          <w:color w:val="1F497D"/>
          <w:sz w:val="18"/>
          <w:szCs w:val="18"/>
          <w:u w:val="none"/>
        </w:rPr>
      </w:pPr>
      <w:bookmarkStart w:id="11" w:name="_Toc313526626"/>
      <w:bookmarkStart w:id="12" w:name="_Toc313526767"/>
      <w:bookmarkStart w:id="13" w:name="_Toc313526821"/>
      <w:bookmarkStart w:id="14" w:name="_Toc313526907"/>
      <w:bookmarkStart w:id="15" w:name="_Toc313526996"/>
      <w:bookmarkStart w:id="16" w:name="_Toc313527106"/>
      <w:bookmarkStart w:id="17" w:name="_Toc345336895"/>
      <w:r w:rsidRPr="00D61946">
        <w:rPr>
          <w:rStyle w:val="IntenseReference"/>
          <w:color w:val="1F497D"/>
          <w:sz w:val="18"/>
          <w:szCs w:val="18"/>
          <w:u w:val="none"/>
        </w:rPr>
        <w:t xml:space="preserve">Recommended for </w:t>
      </w:r>
      <w:r w:rsidR="008C599B" w:rsidRPr="00D61946">
        <w:rPr>
          <w:rStyle w:val="IntenseReference"/>
          <w:color w:val="1F497D"/>
          <w:sz w:val="18"/>
          <w:szCs w:val="18"/>
          <w:u w:val="none"/>
        </w:rPr>
        <w:t>Approval</w:t>
      </w:r>
      <w:r w:rsidR="00987EFC" w:rsidRPr="00D61946">
        <w:rPr>
          <w:rStyle w:val="IntenseReference"/>
          <w:color w:val="1F497D"/>
          <w:sz w:val="18"/>
          <w:szCs w:val="18"/>
          <w:u w:val="none"/>
        </w:rPr>
        <w:t xml:space="preserve">– </w:t>
      </w:r>
      <w:r w:rsidR="00B963E0" w:rsidRPr="00D61946">
        <w:rPr>
          <w:rStyle w:val="IntenseReference"/>
          <w:color w:val="1F497D"/>
          <w:sz w:val="18"/>
          <w:szCs w:val="18"/>
          <w:u w:val="none"/>
        </w:rPr>
        <w:t>unanimous</w:t>
      </w:r>
      <w:r w:rsidR="00987EFC" w:rsidRPr="00D61946">
        <w:rPr>
          <w:rStyle w:val="IntenseReference"/>
          <w:color w:val="1F497D"/>
          <w:sz w:val="18"/>
          <w:szCs w:val="18"/>
          <w:u w:val="none"/>
        </w:rPr>
        <w:t xml:space="preserve"> Vote</w:t>
      </w:r>
      <w:bookmarkEnd w:id="11"/>
      <w:bookmarkEnd w:id="12"/>
      <w:bookmarkEnd w:id="13"/>
      <w:bookmarkEnd w:id="14"/>
      <w:bookmarkEnd w:id="15"/>
      <w:bookmarkEnd w:id="16"/>
      <w:bookmarkEnd w:id="17"/>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2050"/>
        <w:gridCol w:w="2127"/>
      </w:tblGrid>
      <w:tr w:rsidR="00D61946" w:rsidRPr="005D242C" w:rsidTr="00D61946">
        <w:trPr>
          <w:jc w:val="center"/>
        </w:trPr>
        <w:tc>
          <w:tcPr>
            <w:tcW w:w="5000" w:type="pct"/>
            <w:gridSpan w:val="3"/>
            <w:shd w:val="clear" w:color="auto" w:fill="548DD4"/>
          </w:tcPr>
          <w:p w:rsidR="00D61946" w:rsidRPr="005D242C" w:rsidRDefault="00D61946" w:rsidP="00D61946">
            <w:pPr>
              <w:spacing w:before="40" w:after="40"/>
              <w:jc w:val="center"/>
              <w:rPr>
                <w:b/>
                <w:color w:val="FFFFFF"/>
                <w:sz w:val="16"/>
                <w:szCs w:val="16"/>
                <w:highlight w:val="yellow"/>
              </w:rPr>
            </w:pPr>
            <w:r w:rsidRPr="005D242C">
              <w:rPr>
                <w:b/>
                <w:color w:val="FFFFFF"/>
              </w:rPr>
              <w:t xml:space="preserve">Recommended for Approval by Unanimous Vote </w:t>
            </w:r>
          </w:p>
        </w:tc>
      </w:tr>
      <w:tr w:rsidR="00D61946" w:rsidRPr="005D242C" w:rsidTr="00D61946">
        <w:trPr>
          <w:jc w:val="center"/>
        </w:trPr>
        <w:tc>
          <w:tcPr>
            <w:tcW w:w="1512" w:type="pct"/>
            <w:shd w:val="clear" w:color="auto" w:fill="auto"/>
          </w:tcPr>
          <w:p w:rsidR="00D61946" w:rsidRPr="003C1198" w:rsidRDefault="00D61946" w:rsidP="00D61946">
            <w:pPr>
              <w:spacing w:before="40" w:after="40"/>
              <w:rPr>
                <w:sz w:val="16"/>
                <w:szCs w:val="16"/>
              </w:rPr>
            </w:pPr>
            <w:r w:rsidRPr="003C1198">
              <w:rPr>
                <w:sz w:val="16"/>
                <w:szCs w:val="16"/>
              </w:rPr>
              <w:t>Emeka Chukwureh</w:t>
            </w:r>
          </w:p>
        </w:tc>
        <w:tc>
          <w:tcPr>
            <w:tcW w:w="1712" w:type="pct"/>
            <w:shd w:val="clear" w:color="auto" w:fill="auto"/>
          </w:tcPr>
          <w:p w:rsidR="00D61946" w:rsidRPr="003C1198" w:rsidRDefault="00D61946" w:rsidP="00D61946">
            <w:pPr>
              <w:spacing w:before="40" w:after="40"/>
              <w:rPr>
                <w:sz w:val="16"/>
                <w:szCs w:val="16"/>
              </w:rPr>
            </w:pPr>
            <w:r w:rsidRPr="003C1198">
              <w:rPr>
                <w:sz w:val="16"/>
                <w:szCs w:val="16"/>
              </w:rPr>
              <w:t xml:space="preserve">Supplier Alternate </w:t>
            </w:r>
          </w:p>
        </w:tc>
        <w:tc>
          <w:tcPr>
            <w:tcW w:w="1776" w:type="pct"/>
            <w:shd w:val="clear" w:color="auto" w:fill="auto"/>
          </w:tcPr>
          <w:p w:rsidR="00D61946" w:rsidRPr="005D242C" w:rsidRDefault="00D61946" w:rsidP="00D61946">
            <w:pPr>
              <w:rPr>
                <w:sz w:val="16"/>
                <w:szCs w:val="16"/>
              </w:rPr>
            </w:pPr>
            <w:r w:rsidRPr="005D242C">
              <w:rPr>
                <w:sz w:val="16"/>
                <w:szCs w:val="16"/>
              </w:rPr>
              <w:t>Approved</w:t>
            </w:r>
          </w:p>
        </w:tc>
      </w:tr>
      <w:tr w:rsidR="00D61946" w:rsidRPr="005D242C" w:rsidTr="00D61946">
        <w:trPr>
          <w:jc w:val="center"/>
        </w:trPr>
        <w:tc>
          <w:tcPr>
            <w:tcW w:w="1512" w:type="pct"/>
            <w:shd w:val="clear" w:color="auto" w:fill="auto"/>
          </w:tcPr>
          <w:p w:rsidR="00D61946" w:rsidRPr="003C1198" w:rsidRDefault="00D61946" w:rsidP="00D61946">
            <w:pPr>
              <w:spacing w:before="40" w:after="40"/>
              <w:rPr>
                <w:sz w:val="16"/>
                <w:szCs w:val="16"/>
              </w:rPr>
            </w:pPr>
            <w:r w:rsidRPr="003C1198">
              <w:rPr>
                <w:sz w:val="16"/>
                <w:szCs w:val="16"/>
              </w:rPr>
              <w:t>Gill Bradley</w:t>
            </w:r>
          </w:p>
        </w:tc>
        <w:tc>
          <w:tcPr>
            <w:tcW w:w="1712" w:type="pct"/>
            <w:shd w:val="clear" w:color="auto" w:fill="auto"/>
          </w:tcPr>
          <w:p w:rsidR="00D61946" w:rsidRPr="003C1198" w:rsidRDefault="00D61946" w:rsidP="00D61946">
            <w:pPr>
              <w:spacing w:before="40" w:after="40"/>
              <w:rPr>
                <w:sz w:val="16"/>
                <w:szCs w:val="16"/>
              </w:rPr>
            </w:pPr>
            <w:r w:rsidRPr="003C1198">
              <w:rPr>
                <w:sz w:val="16"/>
                <w:szCs w:val="16"/>
              </w:rPr>
              <w:t>Generator Alternate</w:t>
            </w:r>
          </w:p>
        </w:tc>
        <w:tc>
          <w:tcPr>
            <w:tcW w:w="1776" w:type="pct"/>
            <w:shd w:val="clear" w:color="auto" w:fill="auto"/>
          </w:tcPr>
          <w:p w:rsidR="00D61946" w:rsidRPr="005D242C" w:rsidRDefault="00D61946" w:rsidP="00D61946">
            <w:pPr>
              <w:rPr>
                <w:sz w:val="16"/>
                <w:szCs w:val="16"/>
              </w:rPr>
            </w:pPr>
            <w:r w:rsidRPr="005D242C">
              <w:rPr>
                <w:sz w:val="16"/>
                <w:szCs w:val="16"/>
              </w:rPr>
              <w:t>Approved</w:t>
            </w:r>
          </w:p>
        </w:tc>
      </w:tr>
      <w:tr w:rsidR="00D61946" w:rsidRPr="005D242C" w:rsidTr="00D61946">
        <w:trPr>
          <w:jc w:val="center"/>
        </w:trPr>
        <w:tc>
          <w:tcPr>
            <w:tcW w:w="1512" w:type="pct"/>
            <w:shd w:val="clear" w:color="auto" w:fill="auto"/>
          </w:tcPr>
          <w:p w:rsidR="00D61946" w:rsidRPr="003C1198" w:rsidRDefault="00D61946" w:rsidP="00D61946">
            <w:pPr>
              <w:spacing w:before="40" w:after="40"/>
              <w:rPr>
                <w:sz w:val="16"/>
                <w:szCs w:val="16"/>
              </w:rPr>
            </w:pPr>
            <w:r w:rsidRPr="003C1198">
              <w:rPr>
                <w:sz w:val="16"/>
                <w:szCs w:val="16"/>
              </w:rPr>
              <w:t>Ian Luney</w:t>
            </w:r>
          </w:p>
        </w:tc>
        <w:tc>
          <w:tcPr>
            <w:tcW w:w="1712" w:type="pct"/>
            <w:shd w:val="clear" w:color="auto" w:fill="auto"/>
          </w:tcPr>
          <w:p w:rsidR="00D61946" w:rsidRPr="003C1198" w:rsidRDefault="00D61946" w:rsidP="00D61946">
            <w:pPr>
              <w:spacing w:before="40" w:after="40"/>
              <w:rPr>
                <w:sz w:val="16"/>
                <w:szCs w:val="16"/>
              </w:rPr>
            </w:pPr>
            <w:r w:rsidRPr="003C1198">
              <w:rPr>
                <w:sz w:val="16"/>
                <w:szCs w:val="16"/>
              </w:rPr>
              <w:t>Generator Member</w:t>
            </w:r>
          </w:p>
        </w:tc>
        <w:tc>
          <w:tcPr>
            <w:tcW w:w="1776" w:type="pct"/>
            <w:shd w:val="clear" w:color="auto" w:fill="auto"/>
          </w:tcPr>
          <w:p w:rsidR="00D61946" w:rsidRPr="005D242C" w:rsidRDefault="00D61946" w:rsidP="00D61946">
            <w:pPr>
              <w:rPr>
                <w:sz w:val="16"/>
                <w:szCs w:val="16"/>
              </w:rPr>
            </w:pPr>
            <w:r w:rsidRPr="005D242C">
              <w:rPr>
                <w:sz w:val="16"/>
                <w:szCs w:val="16"/>
              </w:rPr>
              <w:t>Approved</w:t>
            </w:r>
          </w:p>
        </w:tc>
      </w:tr>
      <w:tr w:rsidR="00D61946" w:rsidRPr="005D242C" w:rsidTr="00D61946">
        <w:trPr>
          <w:jc w:val="center"/>
        </w:trPr>
        <w:tc>
          <w:tcPr>
            <w:tcW w:w="1512" w:type="pct"/>
            <w:shd w:val="clear" w:color="auto" w:fill="auto"/>
          </w:tcPr>
          <w:p w:rsidR="00D61946" w:rsidRPr="003C1198" w:rsidRDefault="00D61946" w:rsidP="00D61946">
            <w:pPr>
              <w:spacing w:before="40" w:after="40"/>
              <w:rPr>
                <w:sz w:val="16"/>
                <w:szCs w:val="16"/>
              </w:rPr>
            </w:pPr>
            <w:r w:rsidRPr="003C1198">
              <w:rPr>
                <w:sz w:val="16"/>
                <w:szCs w:val="16"/>
              </w:rPr>
              <w:t>Jill Murray-Chair</w:t>
            </w:r>
          </w:p>
        </w:tc>
        <w:tc>
          <w:tcPr>
            <w:tcW w:w="1712" w:type="pct"/>
            <w:shd w:val="clear" w:color="auto" w:fill="auto"/>
          </w:tcPr>
          <w:p w:rsidR="00D61946" w:rsidRPr="003C1198" w:rsidRDefault="00D61946" w:rsidP="00D61946">
            <w:pPr>
              <w:spacing w:before="40" w:after="40"/>
              <w:rPr>
                <w:sz w:val="16"/>
                <w:szCs w:val="16"/>
              </w:rPr>
            </w:pPr>
            <w:r w:rsidRPr="003C1198">
              <w:rPr>
                <w:sz w:val="16"/>
                <w:szCs w:val="16"/>
              </w:rPr>
              <w:t>Supplier Member</w:t>
            </w:r>
          </w:p>
        </w:tc>
        <w:tc>
          <w:tcPr>
            <w:tcW w:w="1776" w:type="pct"/>
            <w:shd w:val="clear" w:color="auto" w:fill="auto"/>
          </w:tcPr>
          <w:p w:rsidR="00D61946" w:rsidRPr="005D242C" w:rsidRDefault="00D61946" w:rsidP="00D61946">
            <w:pPr>
              <w:rPr>
                <w:sz w:val="16"/>
                <w:szCs w:val="16"/>
              </w:rPr>
            </w:pPr>
            <w:r w:rsidRPr="005D242C">
              <w:rPr>
                <w:sz w:val="16"/>
                <w:szCs w:val="16"/>
              </w:rPr>
              <w:t>Approved</w:t>
            </w:r>
          </w:p>
        </w:tc>
      </w:tr>
      <w:tr w:rsidR="00D61946" w:rsidRPr="005D242C" w:rsidTr="00D61946">
        <w:trPr>
          <w:jc w:val="center"/>
        </w:trPr>
        <w:tc>
          <w:tcPr>
            <w:tcW w:w="1512" w:type="pct"/>
            <w:shd w:val="clear" w:color="auto" w:fill="auto"/>
          </w:tcPr>
          <w:p w:rsidR="00D61946" w:rsidRPr="003C1198" w:rsidRDefault="00D61946" w:rsidP="00D61946">
            <w:pPr>
              <w:spacing w:before="40" w:after="40"/>
              <w:rPr>
                <w:sz w:val="16"/>
                <w:szCs w:val="16"/>
              </w:rPr>
            </w:pPr>
            <w:r>
              <w:rPr>
                <w:sz w:val="16"/>
                <w:szCs w:val="16"/>
              </w:rPr>
              <w:t>Kevin Hannafin</w:t>
            </w:r>
          </w:p>
        </w:tc>
        <w:tc>
          <w:tcPr>
            <w:tcW w:w="1712" w:type="pct"/>
            <w:shd w:val="clear" w:color="auto" w:fill="auto"/>
          </w:tcPr>
          <w:p w:rsidR="00D61946" w:rsidRPr="003C1198" w:rsidRDefault="00D61946" w:rsidP="00D61946">
            <w:pPr>
              <w:spacing w:before="40" w:after="40"/>
              <w:rPr>
                <w:sz w:val="16"/>
                <w:szCs w:val="16"/>
              </w:rPr>
            </w:pPr>
            <w:r w:rsidRPr="003C1198">
              <w:rPr>
                <w:sz w:val="16"/>
                <w:szCs w:val="16"/>
              </w:rPr>
              <w:t>Generator Alternate</w:t>
            </w:r>
          </w:p>
        </w:tc>
        <w:tc>
          <w:tcPr>
            <w:tcW w:w="1776" w:type="pct"/>
            <w:shd w:val="clear" w:color="auto" w:fill="auto"/>
          </w:tcPr>
          <w:p w:rsidR="00D61946" w:rsidRPr="005D242C" w:rsidRDefault="00D61946" w:rsidP="00D61946">
            <w:pPr>
              <w:rPr>
                <w:sz w:val="16"/>
                <w:szCs w:val="16"/>
              </w:rPr>
            </w:pPr>
            <w:r w:rsidRPr="005D242C">
              <w:rPr>
                <w:sz w:val="16"/>
                <w:szCs w:val="16"/>
              </w:rPr>
              <w:t>Approved</w:t>
            </w:r>
          </w:p>
        </w:tc>
      </w:tr>
      <w:tr w:rsidR="00D61946" w:rsidRPr="00997D7F" w:rsidTr="00D61946">
        <w:trPr>
          <w:jc w:val="center"/>
        </w:trPr>
        <w:tc>
          <w:tcPr>
            <w:tcW w:w="1512" w:type="pct"/>
            <w:shd w:val="clear" w:color="auto" w:fill="auto"/>
          </w:tcPr>
          <w:p w:rsidR="00D61946" w:rsidRPr="003C1198" w:rsidRDefault="00D61946" w:rsidP="00D61946">
            <w:pPr>
              <w:spacing w:before="40" w:after="40"/>
              <w:rPr>
                <w:sz w:val="16"/>
                <w:szCs w:val="16"/>
              </w:rPr>
            </w:pPr>
            <w:r w:rsidRPr="003C1198">
              <w:rPr>
                <w:sz w:val="16"/>
                <w:szCs w:val="16"/>
              </w:rPr>
              <w:t>Mary Doorly</w:t>
            </w:r>
          </w:p>
        </w:tc>
        <w:tc>
          <w:tcPr>
            <w:tcW w:w="1712" w:type="pct"/>
            <w:shd w:val="clear" w:color="auto" w:fill="auto"/>
          </w:tcPr>
          <w:p w:rsidR="00D61946" w:rsidRPr="003C1198" w:rsidRDefault="00D61946" w:rsidP="00D61946">
            <w:pPr>
              <w:spacing w:before="40" w:after="40"/>
              <w:rPr>
                <w:sz w:val="16"/>
                <w:szCs w:val="16"/>
              </w:rPr>
            </w:pPr>
            <w:r>
              <w:rPr>
                <w:sz w:val="16"/>
                <w:szCs w:val="16"/>
              </w:rPr>
              <w:t>Generator Member</w:t>
            </w:r>
          </w:p>
        </w:tc>
        <w:tc>
          <w:tcPr>
            <w:tcW w:w="1776" w:type="pct"/>
            <w:shd w:val="clear" w:color="auto" w:fill="auto"/>
          </w:tcPr>
          <w:p w:rsidR="00D61946" w:rsidRPr="00997D7F" w:rsidRDefault="00D61946" w:rsidP="00D61946">
            <w:pPr>
              <w:rPr>
                <w:sz w:val="16"/>
                <w:szCs w:val="16"/>
              </w:rPr>
            </w:pPr>
            <w:r w:rsidRPr="00997D7F">
              <w:rPr>
                <w:sz w:val="16"/>
                <w:szCs w:val="16"/>
              </w:rPr>
              <w:t>Approved</w:t>
            </w:r>
          </w:p>
        </w:tc>
      </w:tr>
      <w:tr w:rsidR="00D61946" w:rsidRPr="00997D7F" w:rsidTr="00D61946">
        <w:trPr>
          <w:jc w:val="center"/>
        </w:trPr>
        <w:tc>
          <w:tcPr>
            <w:tcW w:w="1512" w:type="pct"/>
            <w:shd w:val="clear" w:color="auto" w:fill="auto"/>
          </w:tcPr>
          <w:p w:rsidR="00D61946" w:rsidRPr="003C1198" w:rsidRDefault="00D61946" w:rsidP="00D61946">
            <w:pPr>
              <w:spacing w:before="40" w:after="40"/>
              <w:rPr>
                <w:sz w:val="16"/>
                <w:szCs w:val="16"/>
              </w:rPr>
            </w:pPr>
            <w:r w:rsidRPr="003C1198">
              <w:rPr>
                <w:sz w:val="16"/>
                <w:szCs w:val="16"/>
              </w:rPr>
              <w:t>Patrick Liddy</w:t>
            </w:r>
          </w:p>
        </w:tc>
        <w:tc>
          <w:tcPr>
            <w:tcW w:w="1712" w:type="pct"/>
            <w:shd w:val="clear" w:color="auto" w:fill="auto"/>
          </w:tcPr>
          <w:p w:rsidR="00D61946" w:rsidRPr="003C1198" w:rsidRDefault="00D61946" w:rsidP="00D61946">
            <w:pPr>
              <w:spacing w:before="40" w:after="40"/>
              <w:rPr>
                <w:sz w:val="16"/>
                <w:szCs w:val="16"/>
              </w:rPr>
            </w:pPr>
            <w:r w:rsidRPr="003C1198">
              <w:rPr>
                <w:sz w:val="16"/>
                <w:szCs w:val="16"/>
              </w:rPr>
              <w:t>DSU Member</w:t>
            </w:r>
          </w:p>
        </w:tc>
        <w:tc>
          <w:tcPr>
            <w:tcW w:w="1776" w:type="pct"/>
            <w:shd w:val="clear" w:color="auto" w:fill="auto"/>
          </w:tcPr>
          <w:p w:rsidR="00D61946" w:rsidRPr="00997D7F" w:rsidRDefault="00D61946" w:rsidP="00D61946">
            <w:pPr>
              <w:rPr>
                <w:sz w:val="16"/>
                <w:szCs w:val="16"/>
              </w:rPr>
            </w:pPr>
            <w:r w:rsidRPr="00997D7F">
              <w:rPr>
                <w:sz w:val="16"/>
                <w:szCs w:val="16"/>
              </w:rPr>
              <w:t>Approved</w:t>
            </w:r>
          </w:p>
        </w:tc>
      </w:tr>
      <w:tr w:rsidR="00D61946" w:rsidRPr="00997D7F" w:rsidTr="00D61946">
        <w:trPr>
          <w:jc w:val="center"/>
        </w:trPr>
        <w:tc>
          <w:tcPr>
            <w:tcW w:w="1512" w:type="pct"/>
            <w:shd w:val="clear" w:color="auto" w:fill="auto"/>
          </w:tcPr>
          <w:p w:rsidR="00D61946" w:rsidRPr="003C1198" w:rsidRDefault="00D61946" w:rsidP="00D61946">
            <w:pPr>
              <w:spacing w:before="40" w:after="40"/>
              <w:rPr>
                <w:sz w:val="16"/>
                <w:szCs w:val="16"/>
              </w:rPr>
            </w:pPr>
            <w:r w:rsidRPr="003C1198">
              <w:rPr>
                <w:sz w:val="16"/>
                <w:szCs w:val="16"/>
              </w:rPr>
              <w:t>William Carr</w:t>
            </w:r>
          </w:p>
        </w:tc>
        <w:tc>
          <w:tcPr>
            <w:tcW w:w="1712" w:type="pct"/>
            <w:shd w:val="clear" w:color="auto" w:fill="auto"/>
          </w:tcPr>
          <w:p w:rsidR="00D61946" w:rsidRPr="003C1198" w:rsidRDefault="00D61946" w:rsidP="00D61946">
            <w:pPr>
              <w:spacing w:before="40" w:after="40"/>
              <w:rPr>
                <w:sz w:val="16"/>
                <w:szCs w:val="16"/>
              </w:rPr>
            </w:pPr>
            <w:r w:rsidRPr="003C1198">
              <w:rPr>
                <w:sz w:val="16"/>
                <w:szCs w:val="16"/>
              </w:rPr>
              <w:t xml:space="preserve">Supplier </w:t>
            </w:r>
            <w:r>
              <w:rPr>
                <w:sz w:val="16"/>
                <w:szCs w:val="16"/>
              </w:rPr>
              <w:t>Member</w:t>
            </w:r>
          </w:p>
        </w:tc>
        <w:tc>
          <w:tcPr>
            <w:tcW w:w="1776" w:type="pct"/>
            <w:shd w:val="clear" w:color="auto" w:fill="auto"/>
          </w:tcPr>
          <w:p w:rsidR="00D61946" w:rsidRPr="00997D7F" w:rsidRDefault="00D61946" w:rsidP="00D61946">
            <w:pPr>
              <w:rPr>
                <w:sz w:val="16"/>
                <w:szCs w:val="16"/>
              </w:rPr>
            </w:pPr>
            <w:r w:rsidRPr="00997D7F">
              <w:rPr>
                <w:sz w:val="16"/>
                <w:szCs w:val="16"/>
              </w:rPr>
              <w:t>Approved</w:t>
            </w:r>
          </w:p>
        </w:tc>
      </w:tr>
      <w:tr w:rsidR="00D61946" w:rsidRPr="00997D7F" w:rsidTr="00D61946">
        <w:trPr>
          <w:jc w:val="center"/>
        </w:trPr>
        <w:tc>
          <w:tcPr>
            <w:tcW w:w="1512" w:type="pct"/>
            <w:shd w:val="clear" w:color="auto" w:fill="auto"/>
          </w:tcPr>
          <w:p w:rsidR="00D61946" w:rsidRPr="003C1198" w:rsidRDefault="00D61946" w:rsidP="00D61946">
            <w:pPr>
              <w:spacing w:before="40" w:after="40"/>
              <w:rPr>
                <w:sz w:val="16"/>
                <w:szCs w:val="16"/>
              </w:rPr>
            </w:pPr>
            <w:r>
              <w:rPr>
                <w:sz w:val="16"/>
                <w:szCs w:val="16"/>
              </w:rPr>
              <w:t>William Steele</w:t>
            </w:r>
          </w:p>
        </w:tc>
        <w:tc>
          <w:tcPr>
            <w:tcW w:w="1712" w:type="pct"/>
            <w:shd w:val="clear" w:color="auto" w:fill="auto"/>
          </w:tcPr>
          <w:p w:rsidR="00D61946" w:rsidRPr="003C1198" w:rsidRDefault="00D61946" w:rsidP="00D61946">
            <w:pPr>
              <w:spacing w:before="40" w:after="40"/>
              <w:rPr>
                <w:sz w:val="16"/>
                <w:szCs w:val="16"/>
              </w:rPr>
            </w:pPr>
            <w:r w:rsidRPr="003C1198">
              <w:rPr>
                <w:sz w:val="16"/>
                <w:szCs w:val="16"/>
              </w:rPr>
              <w:t xml:space="preserve">Supplier </w:t>
            </w:r>
            <w:r>
              <w:rPr>
                <w:sz w:val="16"/>
                <w:szCs w:val="16"/>
              </w:rPr>
              <w:t>Member</w:t>
            </w:r>
          </w:p>
        </w:tc>
        <w:tc>
          <w:tcPr>
            <w:tcW w:w="1776" w:type="pct"/>
            <w:shd w:val="clear" w:color="auto" w:fill="auto"/>
          </w:tcPr>
          <w:p w:rsidR="00D61946" w:rsidRPr="00997D7F" w:rsidRDefault="00D61946" w:rsidP="00D61946">
            <w:pPr>
              <w:rPr>
                <w:sz w:val="16"/>
                <w:szCs w:val="16"/>
              </w:rPr>
            </w:pPr>
            <w:r w:rsidRPr="00997D7F">
              <w:rPr>
                <w:sz w:val="16"/>
                <w:szCs w:val="16"/>
              </w:rPr>
              <w:t>Approved</w:t>
            </w:r>
          </w:p>
        </w:tc>
      </w:tr>
    </w:tbl>
    <w:p w:rsidR="007055DA" w:rsidRPr="00D61946" w:rsidRDefault="007055DA" w:rsidP="00727BBB">
      <w:pPr>
        <w:pStyle w:val="Bullet1"/>
        <w:numPr>
          <w:ilvl w:val="0"/>
          <w:numId w:val="0"/>
        </w:numPr>
      </w:pPr>
    </w:p>
    <w:p w:rsidR="009408DE" w:rsidRPr="00D61946" w:rsidRDefault="003E7F8C" w:rsidP="001A548B">
      <w:pPr>
        <w:pStyle w:val="Heading1"/>
        <w:pageBreakBefore w:val="0"/>
        <w:numPr>
          <w:ilvl w:val="0"/>
          <w:numId w:val="6"/>
        </w:numPr>
        <w:rPr>
          <w:lang w:eastAsia="en-GB"/>
        </w:rPr>
      </w:pPr>
      <w:bookmarkStart w:id="18" w:name="_Toc313526627"/>
      <w:bookmarkStart w:id="19" w:name="_Toc313526768"/>
      <w:bookmarkStart w:id="20" w:name="_Toc313526822"/>
      <w:bookmarkStart w:id="21" w:name="_Toc313526908"/>
      <w:bookmarkStart w:id="22" w:name="_Toc313526997"/>
      <w:bookmarkStart w:id="23" w:name="_Toc313527107"/>
      <w:bookmarkStart w:id="24" w:name="_Toc345336896"/>
      <w:r w:rsidRPr="00D61946">
        <w:rPr>
          <w:lang w:eastAsia="en-GB"/>
        </w:rPr>
        <w:t>Background</w:t>
      </w:r>
      <w:bookmarkEnd w:id="18"/>
      <w:bookmarkEnd w:id="19"/>
      <w:bookmarkEnd w:id="20"/>
      <w:bookmarkEnd w:id="21"/>
      <w:bookmarkEnd w:id="22"/>
      <w:bookmarkEnd w:id="23"/>
      <w:bookmarkEnd w:id="24"/>
    </w:p>
    <w:p w:rsidR="00AC6538" w:rsidRPr="00D61946" w:rsidRDefault="00581DAD" w:rsidP="00D61946">
      <w:pPr>
        <w:rPr>
          <w:rFonts w:cs="Arial"/>
          <w:lang w:val="en-IE"/>
        </w:rPr>
      </w:pPr>
      <w:r w:rsidRPr="00D61946">
        <w:rPr>
          <w:rFonts w:cs="Arial"/>
          <w:lang w:val="en-IE"/>
        </w:rPr>
        <w:t xml:space="preserve">This Modification Proposal was raised by </w:t>
      </w:r>
      <w:r w:rsidR="00EA7CCA" w:rsidRPr="00D61946">
        <w:rPr>
          <w:rFonts w:cs="Arial"/>
          <w:lang w:val="en-IE"/>
        </w:rPr>
        <w:t>SEMO</w:t>
      </w:r>
      <w:r w:rsidR="004417C5" w:rsidRPr="00D61946">
        <w:rPr>
          <w:rFonts w:cs="Arial"/>
          <w:lang w:val="en-IE"/>
        </w:rPr>
        <w:t xml:space="preserve"> and </w:t>
      </w:r>
      <w:r w:rsidR="005662C0" w:rsidRPr="00D61946">
        <w:rPr>
          <w:rFonts w:cs="Arial"/>
          <w:lang w:val="en-IE"/>
        </w:rPr>
        <w:t>r</w:t>
      </w:r>
      <w:r w:rsidR="00242C91" w:rsidRPr="00D61946">
        <w:rPr>
          <w:rFonts w:cs="Arial"/>
          <w:lang w:val="en-IE"/>
        </w:rPr>
        <w:t>eceived by the</w:t>
      </w:r>
      <w:r w:rsidR="00A866C7" w:rsidRPr="00D61946">
        <w:rPr>
          <w:rFonts w:cs="Arial"/>
          <w:lang w:val="en-IE"/>
        </w:rPr>
        <w:t xml:space="preserve"> Secretariat on </w:t>
      </w:r>
      <w:r w:rsidR="00D61946" w:rsidRPr="00D61946">
        <w:rPr>
          <w:rFonts w:cs="Arial"/>
          <w:lang w:val="en-IE"/>
        </w:rPr>
        <w:t>21</w:t>
      </w:r>
      <w:r w:rsidR="00A866C7" w:rsidRPr="00D61946">
        <w:rPr>
          <w:rFonts w:cs="Arial"/>
          <w:lang w:val="en-IE"/>
        </w:rPr>
        <w:t xml:space="preserve"> </w:t>
      </w:r>
      <w:r w:rsidR="00D61946" w:rsidRPr="00D61946">
        <w:rPr>
          <w:rFonts w:cs="Arial"/>
          <w:lang w:val="en-IE"/>
        </w:rPr>
        <w:t>November</w:t>
      </w:r>
      <w:r w:rsidR="00A866C7" w:rsidRPr="00D61946">
        <w:rPr>
          <w:rFonts w:cs="Arial"/>
          <w:lang w:val="en-IE"/>
        </w:rPr>
        <w:t xml:space="preserve"> 2012.</w:t>
      </w:r>
      <w:r w:rsidRPr="00D61946">
        <w:rPr>
          <w:rFonts w:cs="Arial"/>
          <w:lang w:val="en-IE"/>
        </w:rPr>
        <w:t xml:space="preserve"> </w:t>
      </w:r>
      <w:r w:rsidR="00AC6538" w:rsidRPr="00D61946">
        <w:rPr>
          <w:rFonts w:cs="Arial"/>
          <w:lang w:val="en-IE"/>
        </w:rPr>
        <w:t xml:space="preserve">This modification proposes to </w:t>
      </w:r>
      <w:r w:rsidR="00D61946" w:rsidRPr="00D61946">
        <w:rPr>
          <w:rFonts w:cs="Arial"/>
          <w:lang w:val="en-IE"/>
        </w:rPr>
        <w:t xml:space="preserve">address the omission of new terms </w:t>
      </w:r>
      <w:r w:rsidR="00BE540A">
        <w:rPr>
          <w:rFonts w:cs="Arial"/>
          <w:lang w:val="en-IE"/>
        </w:rPr>
        <w:t xml:space="preserve">within the Glossary, </w:t>
      </w:r>
      <w:r w:rsidR="00D61946" w:rsidRPr="00D61946">
        <w:rPr>
          <w:rFonts w:cs="Arial"/>
          <w:lang w:val="en-IE"/>
        </w:rPr>
        <w:t xml:space="preserve">as introduced </w:t>
      </w:r>
      <w:r w:rsidR="00BE540A">
        <w:rPr>
          <w:rFonts w:cs="Arial"/>
          <w:lang w:val="en-IE"/>
        </w:rPr>
        <w:t>by</w:t>
      </w:r>
      <w:r w:rsidR="00D61946" w:rsidRPr="00D61946">
        <w:rPr>
          <w:rFonts w:cs="Arial"/>
          <w:lang w:val="en-IE"/>
        </w:rPr>
        <w:t xml:space="preserve"> Mod_40_10 Differentiation </w:t>
      </w:r>
      <w:r w:rsidR="008F4197" w:rsidRPr="00D61946">
        <w:rPr>
          <w:rFonts w:cs="Arial"/>
          <w:lang w:val="en-IE"/>
        </w:rPr>
        <w:t>between Dwell</w:t>
      </w:r>
      <w:r w:rsidR="00D61946" w:rsidRPr="00D61946">
        <w:rPr>
          <w:rFonts w:cs="Arial"/>
          <w:lang w:val="en-IE"/>
        </w:rPr>
        <w:t xml:space="preserve"> Times and Dwell Trigger Points while ramping up and rampi</w:t>
      </w:r>
      <w:r w:rsidR="00BE540A">
        <w:rPr>
          <w:rFonts w:cs="Arial"/>
          <w:lang w:val="en-IE"/>
        </w:rPr>
        <w:t>ng down.</w:t>
      </w:r>
    </w:p>
    <w:p w:rsidR="001D4928" w:rsidRPr="00D61946" w:rsidRDefault="00B4753A" w:rsidP="00934F20">
      <w:pPr>
        <w:jc w:val="both"/>
        <w:rPr>
          <w:rFonts w:cs="Arial"/>
          <w:lang w:val="en-IE"/>
        </w:rPr>
      </w:pPr>
      <w:r w:rsidRPr="00D61946">
        <w:rPr>
          <w:rFonts w:cs="Arial"/>
          <w:lang w:val="en-IE"/>
        </w:rPr>
        <w:t>The</w:t>
      </w:r>
      <w:r w:rsidR="00596F65" w:rsidRPr="00D61946">
        <w:rPr>
          <w:rFonts w:cs="Arial"/>
          <w:lang w:val="en-IE"/>
        </w:rPr>
        <w:t xml:space="preserve"> Modification </w:t>
      </w:r>
      <w:r w:rsidR="009F170F" w:rsidRPr="00D61946">
        <w:rPr>
          <w:rFonts w:cs="Arial"/>
          <w:lang w:val="en-IE"/>
        </w:rPr>
        <w:t xml:space="preserve">Proposal </w:t>
      </w:r>
      <w:r w:rsidR="00596F65" w:rsidRPr="00D61946">
        <w:rPr>
          <w:rFonts w:cs="Arial"/>
          <w:lang w:val="en-IE"/>
        </w:rPr>
        <w:t xml:space="preserve">was </w:t>
      </w:r>
      <w:r w:rsidR="00335A99" w:rsidRPr="00D61946">
        <w:rPr>
          <w:rFonts w:cs="Arial"/>
          <w:lang w:val="en-IE"/>
        </w:rPr>
        <w:t>presented and discussed at Meeting 4</w:t>
      </w:r>
      <w:r w:rsidR="00D61946" w:rsidRPr="00D61946">
        <w:rPr>
          <w:rFonts w:cs="Arial"/>
          <w:lang w:val="en-IE"/>
        </w:rPr>
        <w:t>6</w:t>
      </w:r>
      <w:r w:rsidR="00335A99" w:rsidRPr="00D61946">
        <w:rPr>
          <w:rFonts w:cs="Arial"/>
          <w:lang w:val="en-IE"/>
        </w:rPr>
        <w:t xml:space="preserve"> on </w:t>
      </w:r>
      <w:r w:rsidR="00D61946" w:rsidRPr="00D61946">
        <w:rPr>
          <w:rFonts w:cs="Arial"/>
          <w:lang w:val="en-IE"/>
        </w:rPr>
        <w:t>05</w:t>
      </w:r>
      <w:r w:rsidR="00335A99" w:rsidRPr="00D61946">
        <w:rPr>
          <w:rFonts w:cs="Arial"/>
          <w:lang w:val="en-IE"/>
        </w:rPr>
        <w:t xml:space="preserve"> </w:t>
      </w:r>
      <w:r w:rsidR="00D61946" w:rsidRPr="00D61946">
        <w:rPr>
          <w:rFonts w:cs="Arial"/>
          <w:lang w:val="en-IE"/>
        </w:rPr>
        <w:t>December</w:t>
      </w:r>
      <w:r w:rsidR="009F170F" w:rsidRPr="00D61946">
        <w:rPr>
          <w:rFonts w:cs="Arial"/>
          <w:lang w:val="en-IE"/>
        </w:rPr>
        <w:t xml:space="preserve"> 2012 where it was voted on.</w:t>
      </w:r>
    </w:p>
    <w:p w:rsidR="009C65C6" w:rsidRPr="00D61946" w:rsidRDefault="009408DE" w:rsidP="001A548B">
      <w:pPr>
        <w:pStyle w:val="Heading1"/>
        <w:pageBreakBefore w:val="0"/>
        <w:numPr>
          <w:ilvl w:val="0"/>
          <w:numId w:val="6"/>
        </w:numPr>
        <w:rPr>
          <w:lang w:eastAsia="en-GB"/>
        </w:rPr>
      </w:pPr>
      <w:bookmarkStart w:id="25" w:name="_Toc313526628"/>
      <w:bookmarkStart w:id="26" w:name="_Toc313526769"/>
      <w:bookmarkStart w:id="27" w:name="_Toc313526823"/>
      <w:bookmarkStart w:id="28" w:name="_Toc313526909"/>
      <w:bookmarkStart w:id="29" w:name="_Toc313526998"/>
      <w:bookmarkStart w:id="30" w:name="_Toc313527108"/>
      <w:bookmarkStart w:id="31" w:name="_Toc345336897"/>
      <w:r w:rsidRPr="00D61946">
        <w:rPr>
          <w:lang w:eastAsia="en-GB"/>
        </w:rPr>
        <w:t>PURPOSE OF PROPOSED MODIFICATION</w:t>
      </w:r>
      <w:bookmarkEnd w:id="25"/>
      <w:bookmarkEnd w:id="26"/>
      <w:bookmarkEnd w:id="27"/>
      <w:bookmarkEnd w:id="28"/>
      <w:bookmarkEnd w:id="29"/>
      <w:bookmarkEnd w:id="30"/>
      <w:bookmarkEnd w:id="31"/>
    </w:p>
    <w:p w:rsidR="00AF4179" w:rsidRPr="00D61946" w:rsidRDefault="00425E05" w:rsidP="00AF4179">
      <w:pPr>
        <w:pStyle w:val="Heading2"/>
        <w:numPr>
          <w:ilvl w:val="0"/>
          <w:numId w:val="0"/>
        </w:numPr>
        <w:ind w:left="576" w:hanging="576"/>
        <w:rPr>
          <w:b/>
          <w:bCs/>
          <w:smallCaps/>
          <w:color w:val="1F497D"/>
          <w:spacing w:val="5"/>
          <w:u w:val="single"/>
          <w:lang w:eastAsia="en-GB"/>
        </w:rPr>
      </w:pPr>
      <w:bookmarkStart w:id="32" w:name="_Toc313526629"/>
      <w:bookmarkStart w:id="33" w:name="_Toc313526770"/>
      <w:bookmarkStart w:id="34" w:name="_Toc313526824"/>
      <w:bookmarkStart w:id="35" w:name="_Toc313526910"/>
      <w:bookmarkStart w:id="36" w:name="_Toc313526999"/>
      <w:bookmarkStart w:id="37" w:name="_Toc313527109"/>
      <w:bookmarkStart w:id="38" w:name="_Toc345336898"/>
      <w:r w:rsidRPr="00D61946">
        <w:rPr>
          <w:rStyle w:val="IntenseReference"/>
          <w:color w:val="1F497D"/>
          <w:lang w:eastAsia="en-GB"/>
        </w:rPr>
        <w:t>3</w:t>
      </w:r>
      <w:r w:rsidR="009408DE" w:rsidRPr="00D61946">
        <w:rPr>
          <w:rStyle w:val="IntenseReference"/>
          <w:color w:val="1F497D"/>
          <w:lang w:eastAsia="en-GB"/>
        </w:rPr>
        <w:t>A.)</w:t>
      </w:r>
      <w:r w:rsidR="00AF4179" w:rsidRPr="00D61946">
        <w:rPr>
          <w:rStyle w:val="IntenseReference"/>
          <w:color w:val="1F497D"/>
          <w:lang w:eastAsia="en-GB"/>
        </w:rPr>
        <w:t xml:space="preserve"> justification </w:t>
      </w:r>
      <w:r w:rsidR="00BB6227" w:rsidRPr="00D61946">
        <w:rPr>
          <w:rStyle w:val="IntenseReference"/>
          <w:color w:val="1F497D"/>
          <w:lang w:eastAsia="en-GB"/>
        </w:rPr>
        <w:t>of</w:t>
      </w:r>
      <w:r w:rsidR="00987EFC" w:rsidRPr="00D61946">
        <w:rPr>
          <w:rStyle w:val="IntenseReference"/>
          <w:color w:val="1F497D"/>
          <w:lang w:eastAsia="en-GB"/>
        </w:rPr>
        <w:t xml:space="preserve"> Modification</w:t>
      </w:r>
      <w:bookmarkStart w:id="39" w:name="_Toc313526630"/>
      <w:bookmarkStart w:id="40" w:name="_Toc313526771"/>
      <w:bookmarkStart w:id="41" w:name="_Toc313526825"/>
      <w:bookmarkStart w:id="42" w:name="_Toc313526911"/>
      <w:bookmarkStart w:id="43" w:name="_Toc313527000"/>
      <w:bookmarkStart w:id="44" w:name="_Toc313527110"/>
      <w:bookmarkEnd w:id="32"/>
      <w:bookmarkEnd w:id="33"/>
      <w:bookmarkEnd w:id="34"/>
      <w:bookmarkEnd w:id="35"/>
      <w:bookmarkEnd w:id="36"/>
      <w:bookmarkEnd w:id="37"/>
      <w:bookmarkEnd w:id="38"/>
    </w:p>
    <w:p w:rsidR="00BE540A" w:rsidRPr="00BE540A" w:rsidRDefault="00BE540A" w:rsidP="00BE540A">
      <w:pPr>
        <w:rPr>
          <w:rFonts w:cs="Arial"/>
          <w:lang w:val="en-IE"/>
        </w:rPr>
      </w:pPr>
      <w:r w:rsidRPr="00BE540A">
        <w:rPr>
          <w:rFonts w:cs="Arial"/>
          <w:lang w:val="en-IE"/>
        </w:rPr>
        <w:t>All capitalised terms in the TSC must be defined in the Glossary. Mod_40_10 introduced the separate Dwell Times for ramping up and ramping down, Dwell Time Up and Dwell Time Down respectively. However, the glossary definition was not changed and remained defined as Dwell Time. This has been addressed in this Modification Proposal by introducing separate definitions for Dwell Time Up and Dwell Time Down. Similarly, Dwell Time Trigger Point has been expanded into two terms – Dwell Time Up Trigger Point and Dwell Time Down Trigger Point.</w:t>
      </w:r>
    </w:p>
    <w:p w:rsidR="00BE540A" w:rsidRPr="00BE540A" w:rsidRDefault="00BE540A" w:rsidP="00BE540A">
      <w:pPr>
        <w:rPr>
          <w:rFonts w:cs="Arial"/>
          <w:lang w:val="en-IE"/>
        </w:rPr>
      </w:pPr>
      <w:r w:rsidRPr="00BE540A">
        <w:rPr>
          <w:rFonts w:cs="Arial"/>
          <w:lang w:val="en-IE"/>
        </w:rPr>
        <w:t>In addition, it is not clear from the existing definition, whether the first Dwell Time Trigger Point refers to the lowest point or highest point. This is increasingly important with the addition of Dwell Time Down Trigger Points where it is not clear whether the first Dwell Time Down Trigger Point starts at the top or the bottom. This is addressed by the inclusion of a clause specifying the order of the labelling of these points. The first Dwell Time Up Trigger Point refers to the lowest MW value Dwell Time Up Trigger Point. The same is true for Dwell Time Down where the first Dwell Time Down Trigger Point refers to the lowest MW value Dwell Time Down Trigger Point.</w:t>
      </w:r>
    </w:p>
    <w:p w:rsidR="002B5A39" w:rsidRPr="000B171F" w:rsidRDefault="002B5A39" w:rsidP="00D61946">
      <w:pPr>
        <w:jc w:val="both"/>
        <w:rPr>
          <w:rFonts w:ascii="Calibri" w:hAnsi="Calibri" w:cs="Arial"/>
          <w:highlight w:val="yellow"/>
          <w:lang w:val="en-IE"/>
        </w:rPr>
      </w:pPr>
    </w:p>
    <w:p w:rsidR="009408DE" w:rsidRPr="00C357FC" w:rsidRDefault="00425E05" w:rsidP="009408DE">
      <w:pPr>
        <w:pStyle w:val="Heading2"/>
        <w:numPr>
          <w:ilvl w:val="0"/>
          <w:numId w:val="0"/>
        </w:numPr>
        <w:ind w:left="576" w:hanging="576"/>
        <w:rPr>
          <w:rStyle w:val="IntenseReference"/>
          <w:color w:val="1F497D"/>
          <w:lang w:eastAsia="en-GB"/>
        </w:rPr>
      </w:pPr>
      <w:bookmarkStart w:id="45" w:name="_Toc345336899"/>
      <w:r w:rsidRPr="00C357FC">
        <w:rPr>
          <w:rStyle w:val="IntenseReference"/>
          <w:color w:val="1F497D"/>
          <w:lang w:eastAsia="en-GB"/>
        </w:rPr>
        <w:t>3</w:t>
      </w:r>
      <w:r w:rsidR="003C6C1B" w:rsidRPr="00C357FC">
        <w:rPr>
          <w:rStyle w:val="IntenseReference"/>
          <w:color w:val="1F497D"/>
          <w:lang w:eastAsia="en-GB"/>
        </w:rPr>
        <w:t>B.)</w:t>
      </w:r>
      <w:r w:rsidR="00692E1F" w:rsidRPr="00C357FC">
        <w:rPr>
          <w:rStyle w:val="IntenseReference"/>
          <w:color w:val="1F497D"/>
          <w:lang w:eastAsia="en-GB"/>
        </w:rPr>
        <w:t xml:space="preserve"> </w:t>
      </w:r>
      <w:r w:rsidR="00987EFC" w:rsidRPr="00C357FC">
        <w:rPr>
          <w:rStyle w:val="IntenseReference"/>
          <w:color w:val="1F497D"/>
          <w:lang w:eastAsia="en-GB"/>
        </w:rPr>
        <w:t>Impact of not Implementing a Solution</w:t>
      </w:r>
      <w:bookmarkEnd w:id="39"/>
      <w:bookmarkEnd w:id="40"/>
      <w:bookmarkEnd w:id="41"/>
      <w:bookmarkEnd w:id="42"/>
      <w:bookmarkEnd w:id="43"/>
      <w:bookmarkEnd w:id="44"/>
      <w:bookmarkEnd w:id="45"/>
    </w:p>
    <w:p w:rsidR="007F2A0A" w:rsidRPr="00C357FC" w:rsidRDefault="007F2A0A" w:rsidP="007F2A0A">
      <w:pPr>
        <w:rPr>
          <w:rFonts w:cs="Arial"/>
          <w:lang w:val="en-IE"/>
        </w:rPr>
      </w:pPr>
      <w:bookmarkStart w:id="46" w:name="_Toc313526631"/>
      <w:bookmarkStart w:id="47" w:name="_Toc313526772"/>
      <w:bookmarkStart w:id="48" w:name="_Toc313526826"/>
      <w:bookmarkStart w:id="49" w:name="_Toc313526912"/>
      <w:bookmarkStart w:id="50" w:name="_Toc313527001"/>
      <w:bookmarkStart w:id="51" w:name="_Toc313527111"/>
      <w:r w:rsidRPr="00C357FC">
        <w:rPr>
          <w:rFonts w:cs="Arial"/>
          <w:lang w:val="en-IE"/>
        </w:rPr>
        <w:lastRenderedPageBreak/>
        <w:t xml:space="preserve"> </w:t>
      </w:r>
      <w:r w:rsidR="00C357FC" w:rsidRPr="00C357FC">
        <w:rPr>
          <w:rFonts w:cs="Arial"/>
          <w:lang w:val="en-IE"/>
        </w:rPr>
        <w:t>Terms introduced by Mod_40_10 would not be defined in the Glossary of the Trading and Settlement Code.</w:t>
      </w:r>
    </w:p>
    <w:p w:rsidR="00C17B2D" w:rsidRPr="00C357FC" w:rsidRDefault="00425E05" w:rsidP="00B64C29">
      <w:pPr>
        <w:pStyle w:val="Heading2"/>
        <w:numPr>
          <w:ilvl w:val="0"/>
          <w:numId w:val="0"/>
        </w:numPr>
        <w:ind w:left="576" w:hanging="576"/>
        <w:rPr>
          <w:rStyle w:val="IntenseReference"/>
          <w:color w:val="1F497D"/>
          <w:lang w:eastAsia="en-GB"/>
        </w:rPr>
      </w:pPr>
      <w:bookmarkStart w:id="52" w:name="_Toc345336900"/>
      <w:r w:rsidRPr="00C357FC">
        <w:rPr>
          <w:rStyle w:val="IntenseReference"/>
          <w:color w:val="1F497D"/>
          <w:lang w:eastAsia="en-GB"/>
        </w:rPr>
        <w:t>3</w:t>
      </w:r>
      <w:r w:rsidR="003C6C1B" w:rsidRPr="00C357FC">
        <w:rPr>
          <w:rStyle w:val="IntenseReference"/>
          <w:color w:val="1F497D"/>
          <w:lang w:eastAsia="en-GB"/>
        </w:rPr>
        <w:t>c.)</w:t>
      </w:r>
      <w:r w:rsidR="00987EFC" w:rsidRPr="00C357FC">
        <w:rPr>
          <w:rStyle w:val="IntenseReference"/>
          <w:color w:val="1F497D"/>
          <w:lang w:eastAsia="en-GB"/>
        </w:rPr>
        <w:t xml:space="preserve"> Impact on Code Objectives</w:t>
      </w:r>
      <w:bookmarkEnd w:id="46"/>
      <w:bookmarkEnd w:id="47"/>
      <w:bookmarkEnd w:id="48"/>
      <w:bookmarkEnd w:id="49"/>
      <w:bookmarkEnd w:id="50"/>
      <w:bookmarkEnd w:id="51"/>
      <w:bookmarkEnd w:id="52"/>
    </w:p>
    <w:p w:rsidR="007F2A0A" w:rsidRPr="00C357FC" w:rsidRDefault="007F2A0A" w:rsidP="007F2A0A">
      <w:pPr>
        <w:spacing w:line="480" w:lineRule="auto"/>
        <w:rPr>
          <w:rFonts w:cs="Arial"/>
          <w:lang w:val="en-IE"/>
        </w:rPr>
      </w:pPr>
      <w:bookmarkStart w:id="53" w:name="_Toc313526632"/>
      <w:bookmarkStart w:id="54" w:name="_Toc313526773"/>
      <w:bookmarkStart w:id="55" w:name="_Toc313526827"/>
      <w:bookmarkStart w:id="56" w:name="_Toc313526913"/>
      <w:bookmarkStart w:id="57" w:name="_Toc313527002"/>
      <w:bookmarkStart w:id="58" w:name="_Toc313527112"/>
      <w:r w:rsidRPr="00C357FC">
        <w:rPr>
          <w:rFonts w:cs="Arial"/>
          <w:lang w:val="en-IE"/>
        </w:rPr>
        <w:t>This Modification Proposal aims</w:t>
      </w:r>
      <w:r w:rsidR="00C357FC" w:rsidRPr="00C357FC">
        <w:rPr>
          <w:rFonts w:cs="Arial"/>
          <w:lang w:val="en-IE"/>
        </w:rPr>
        <w:t xml:space="preserve"> to further Code Objective 1.3.2</w:t>
      </w:r>
      <w:r w:rsidRPr="00C357FC">
        <w:rPr>
          <w:rFonts w:cs="Arial"/>
          <w:lang w:val="en-IE"/>
        </w:rPr>
        <w:t>, namely;</w:t>
      </w:r>
    </w:p>
    <w:p w:rsidR="00C357FC" w:rsidRPr="00C357FC" w:rsidRDefault="00C357FC" w:rsidP="00C357FC">
      <w:pPr>
        <w:rPr>
          <w:rFonts w:cs="Arial"/>
          <w:lang w:val="en-IE"/>
        </w:rPr>
      </w:pPr>
      <w:r w:rsidRPr="00C357FC">
        <w:rPr>
          <w:rFonts w:cs="Arial"/>
          <w:lang w:val="en-IE"/>
        </w:rPr>
        <w:t>1.3.2  to facilitate the efficient, economic and coordinated operation, administration and development of the Single Electricity Market in a financially secure manner;</w:t>
      </w:r>
    </w:p>
    <w:p w:rsidR="00425E05" w:rsidRPr="00C357FC" w:rsidRDefault="00425E05" w:rsidP="001A548B">
      <w:pPr>
        <w:pStyle w:val="Heading1"/>
        <w:pageBreakBefore w:val="0"/>
        <w:numPr>
          <w:ilvl w:val="0"/>
          <w:numId w:val="6"/>
        </w:numPr>
        <w:rPr>
          <w:lang w:eastAsia="en-GB"/>
        </w:rPr>
      </w:pPr>
      <w:bookmarkStart w:id="59" w:name="_Toc345336901"/>
      <w:r w:rsidRPr="00C357FC">
        <w:rPr>
          <w:lang w:eastAsia="en-GB"/>
        </w:rPr>
        <w:t>Assessment of Alternatives</w:t>
      </w:r>
      <w:bookmarkEnd w:id="53"/>
      <w:bookmarkEnd w:id="54"/>
      <w:bookmarkEnd w:id="55"/>
      <w:bookmarkEnd w:id="56"/>
      <w:bookmarkEnd w:id="57"/>
      <w:bookmarkEnd w:id="58"/>
      <w:bookmarkEnd w:id="59"/>
    </w:p>
    <w:p w:rsidR="00937D9C" w:rsidRPr="00C357FC" w:rsidRDefault="00CF068C" w:rsidP="00937D9C">
      <w:pPr>
        <w:rPr>
          <w:rFonts w:cs="Arial"/>
          <w:lang w:val="en-IE"/>
        </w:rPr>
      </w:pPr>
      <w:bookmarkStart w:id="60" w:name="_Toc313526633"/>
      <w:bookmarkStart w:id="61" w:name="_Toc313526774"/>
      <w:bookmarkStart w:id="62" w:name="_Toc313526828"/>
      <w:bookmarkStart w:id="63" w:name="_Toc313526914"/>
      <w:bookmarkStart w:id="64" w:name="_Toc313527003"/>
      <w:bookmarkStart w:id="65" w:name="_Toc313527113"/>
      <w:r w:rsidRPr="00C357FC">
        <w:rPr>
          <w:rFonts w:cs="Arial"/>
          <w:color w:val="000000"/>
        </w:rPr>
        <w:t>No alternatives assessed.</w:t>
      </w:r>
    </w:p>
    <w:p w:rsidR="00425E05" w:rsidRPr="00C357FC" w:rsidRDefault="00425E05" w:rsidP="001A548B">
      <w:pPr>
        <w:pStyle w:val="Heading1"/>
        <w:pageBreakBefore w:val="0"/>
        <w:numPr>
          <w:ilvl w:val="0"/>
          <w:numId w:val="6"/>
        </w:numPr>
        <w:rPr>
          <w:lang w:eastAsia="en-GB"/>
        </w:rPr>
      </w:pPr>
      <w:bookmarkStart w:id="66" w:name="_Toc345336902"/>
      <w:r w:rsidRPr="00C357FC">
        <w:rPr>
          <w:lang w:eastAsia="en-GB"/>
        </w:rPr>
        <w:t>Working Group and/or Consultation</w:t>
      </w:r>
      <w:bookmarkEnd w:id="60"/>
      <w:bookmarkEnd w:id="61"/>
      <w:bookmarkEnd w:id="62"/>
      <w:bookmarkEnd w:id="63"/>
      <w:bookmarkEnd w:id="64"/>
      <w:bookmarkEnd w:id="65"/>
      <w:bookmarkEnd w:id="66"/>
    </w:p>
    <w:p w:rsidR="00425E05" w:rsidRPr="00C357FC" w:rsidRDefault="00425E05" w:rsidP="00511493">
      <w:pPr>
        <w:jc w:val="both"/>
        <w:rPr>
          <w:rFonts w:cs="Arial"/>
          <w:color w:val="000000"/>
        </w:rPr>
      </w:pPr>
      <w:r w:rsidRPr="00C357FC">
        <w:rPr>
          <w:rFonts w:cs="Arial"/>
          <w:color w:val="000000"/>
        </w:rPr>
        <w:t>N/A</w:t>
      </w:r>
    </w:p>
    <w:p w:rsidR="00024548" w:rsidRPr="00C357FC" w:rsidRDefault="00024548" w:rsidP="001A548B">
      <w:pPr>
        <w:pStyle w:val="Heading1"/>
        <w:pageBreakBefore w:val="0"/>
        <w:numPr>
          <w:ilvl w:val="0"/>
          <w:numId w:val="6"/>
        </w:numPr>
        <w:rPr>
          <w:lang w:eastAsia="en-GB"/>
        </w:rPr>
      </w:pPr>
      <w:bookmarkStart w:id="67" w:name="_Toc313526634"/>
      <w:bookmarkStart w:id="68" w:name="_Toc313526775"/>
      <w:bookmarkStart w:id="69" w:name="_Toc313526829"/>
      <w:bookmarkStart w:id="70" w:name="_Toc313526915"/>
      <w:bookmarkStart w:id="71" w:name="_Toc313527004"/>
      <w:bookmarkStart w:id="72" w:name="_Toc313527114"/>
      <w:bookmarkStart w:id="73" w:name="_Toc345336903"/>
      <w:r w:rsidRPr="00C357FC">
        <w:rPr>
          <w:lang w:eastAsia="en-GB"/>
        </w:rPr>
        <w:t>impact on systems and resources</w:t>
      </w:r>
      <w:bookmarkEnd w:id="67"/>
      <w:bookmarkEnd w:id="68"/>
      <w:bookmarkEnd w:id="69"/>
      <w:bookmarkEnd w:id="70"/>
      <w:bookmarkEnd w:id="71"/>
      <w:bookmarkEnd w:id="72"/>
      <w:bookmarkEnd w:id="73"/>
    </w:p>
    <w:p w:rsidR="0066467E" w:rsidRPr="00C357FC" w:rsidRDefault="0066467E" w:rsidP="0066467E">
      <w:pPr>
        <w:jc w:val="both"/>
        <w:rPr>
          <w:rFonts w:cs="Arial"/>
          <w:color w:val="000000"/>
        </w:rPr>
      </w:pPr>
      <w:bookmarkStart w:id="74" w:name="_Toc313526635"/>
      <w:bookmarkStart w:id="75" w:name="_Toc313526776"/>
      <w:bookmarkStart w:id="76" w:name="_Toc313526830"/>
      <w:bookmarkStart w:id="77" w:name="_Toc313526916"/>
      <w:bookmarkStart w:id="78" w:name="_Toc313527005"/>
      <w:bookmarkStart w:id="79" w:name="_Toc313527115"/>
      <w:r w:rsidRPr="00C357FC">
        <w:rPr>
          <w:rFonts w:cs="Arial"/>
          <w:color w:val="000000"/>
        </w:rPr>
        <w:t>N/A</w:t>
      </w:r>
    </w:p>
    <w:p w:rsidR="00425E05" w:rsidRPr="00C357FC" w:rsidRDefault="00425E05" w:rsidP="002B2D69">
      <w:pPr>
        <w:pStyle w:val="Heading1"/>
        <w:pageBreakBefore w:val="0"/>
        <w:numPr>
          <w:ilvl w:val="0"/>
          <w:numId w:val="6"/>
        </w:numPr>
        <w:rPr>
          <w:lang w:eastAsia="en-GB"/>
        </w:rPr>
      </w:pPr>
      <w:bookmarkStart w:id="80" w:name="_Toc345336904"/>
      <w:r w:rsidRPr="00C357FC">
        <w:rPr>
          <w:lang w:eastAsia="en-GB"/>
        </w:rPr>
        <w:t>Impact on other Codes/Documents</w:t>
      </w:r>
      <w:bookmarkEnd w:id="74"/>
      <w:bookmarkEnd w:id="75"/>
      <w:bookmarkEnd w:id="76"/>
      <w:bookmarkEnd w:id="77"/>
      <w:bookmarkEnd w:id="78"/>
      <w:bookmarkEnd w:id="79"/>
      <w:bookmarkEnd w:id="80"/>
    </w:p>
    <w:p w:rsidR="00425E05" w:rsidRPr="00C357FC" w:rsidRDefault="00425E05" w:rsidP="00511493">
      <w:pPr>
        <w:jc w:val="both"/>
        <w:rPr>
          <w:rFonts w:cs="Arial"/>
          <w:color w:val="000000"/>
        </w:rPr>
      </w:pPr>
      <w:r w:rsidRPr="00C357FC">
        <w:rPr>
          <w:rFonts w:cs="Arial"/>
          <w:color w:val="000000"/>
        </w:rPr>
        <w:t>N/A</w:t>
      </w:r>
    </w:p>
    <w:p w:rsidR="00F82A51" w:rsidRPr="00C357FC" w:rsidRDefault="00F82A51" w:rsidP="001A548B">
      <w:pPr>
        <w:pStyle w:val="Heading1"/>
        <w:pageBreakBefore w:val="0"/>
        <w:numPr>
          <w:ilvl w:val="0"/>
          <w:numId w:val="6"/>
        </w:numPr>
        <w:rPr>
          <w:lang w:eastAsia="en-GB"/>
        </w:rPr>
      </w:pPr>
      <w:bookmarkStart w:id="81" w:name="_Toc313526636"/>
      <w:bookmarkStart w:id="82" w:name="_Toc313526777"/>
      <w:bookmarkStart w:id="83" w:name="_Toc313526831"/>
      <w:bookmarkStart w:id="84" w:name="_Toc313526917"/>
      <w:bookmarkStart w:id="85" w:name="_Toc313527006"/>
      <w:bookmarkStart w:id="86" w:name="_Toc313527116"/>
      <w:bookmarkStart w:id="87" w:name="_Toc345336905"/>
      <w:r w:rsidRPr="00C357FC">
        <w:rPr>
          <w:lang w:eastAsia="en-GB"/>
        </w:rPr>
        <w:t>MODIFICATION COMMITTEE VIEWS</w:t>
      </w:r>
      <w:bookmarkEnd w:id="81"/>
      <w:bookmarkEnd w:id="82"/>
      <w:bookmarkEnd w:id="83"/>
      <w:bookmarkEnd w:id="84"/>
      <w:bookmarkEnd w:id="85"/>
      <w:bookmarkEnd w:id="86"/>
      <w:bookmarkEnd w:id="87"/>
    </w:p>
    <w:p w:rsidR="00C357FC" w:rsidRPr="00C357FC" w:rsidRDefault="001A1250" w:rsidP="00C357FC">
      <w:pPr>
        <w:pStyle w:val="Heading2"/>
        <w:numPr>
          <w:ilvl w:val="0"/>
          <w:numId w:val="0"/>
        </w:numPr>
        <w:ind w:left="576" w:hanging="576"/>
        <w:rPr>
          <w:b/>
          <w:bCs/>
          <w:smallCaps/>
          <w:color w:val="1F497D"/>
          <w:spacing w:val="5"/>
          <w:u w:val="single"/>
        </w:rPr>
      </w:pPr>
      <w:bookmarkStart w:id="88" w:name="_Toc313526638"/>
      <w:bookmarkStart w:id="89" w:name="_Toc313526779"/>
      <w:bookmarkStart w:id="90" w:name="_Toc313526833"/>
      <w:bookmarkStart w:id="91" w:name="_Toc313526919"/>
      <w:bookmarkStart w:id="92" w:name="_Toc313527008"/>
      <w:bookmarkStart w:id="93" w:name="_Toc313527118"/>
      <w:bookmarkStart w:id="94" w:name="_Toc345336906"/>
      <w:r w:rsidRPr="00C357FC">
        <w:rPr>
          <w:rStyle w:val="IntenseReference"/>
          <w:color w:val="1F497D"/>
        </w:rPr>
        <w:t xml:space="preserve">Meeting </w:t>
      </w:r>
      <w:r w:rsidR="002B6441" w:rsidRPr="00C357FC">
        <w:rPr>
          <w:rStyle w:val="IntenseReference"/>
          <w:color w:val="1F497D"/>
        </w:rPr>
        <w:t>4</w:t>
      </w:r>
      <w:r w:rsidR="00C357FC">
        <w:rPr>
          <w:rStyle w:val="IntenseReference"/>
          <w:color w:val="1F497D"/>
        </w:rPr>
        <w:t>6</w:t>
      </w:r>
      <w:r w:rsidRPr="00C357FC">
        <w:rPr>
          <w:rStyle w:val="IntenseReference"/>
          <w:color w:val="1F497D"/>
        </w:rPr>
        <w:t xml:space="preserve"> </w:t>
      </w:r>
      <w:bookmarkEnd w:id="88"/>
      <w:bookmarkEnd w:id="89"/>
      <w:bookmarkEnd w:id="90"/>
      <w:bookmarkEnd w:id="91"/>
      <w:bookmarkEnd w:id="92"/>
      <w:bookmarkEnd w:id="93"/>
      <w:r w:rsidR="00C357FC">
        <w:rPr>
          <w:rStyle w:val="IntenseReference"/>
          <w:color w:val="1F497D"/>
        </w:rPr>
        <w:t>–</w:t>
      </w:r>
      <w:r w:rsidR="00934F20" w:rsidRPr="00C357FC">
        <w:rPr>
          <w:rStyle w:val="IntenseReference"/>
          <w:color w:val="1F497D"/>
        </w:rPr>
        <w:t xml:space="preserve"> </w:t>
      </w:r>
      <w:r w:rsidR="00C357FC">
        <w:rPr>
          <w:rStyle w:val="IntenseReference"/>
          <w:color w:val="1F497D"/>
        </w:rPr>
        <w:t>05 December</w:t>
      </w:r>
      <w:r w:rsidR="005F5265" w:rsidRPr="00C357FC">
        <w:rPr>
          <w:rStyle w:val="IntenseReference"/>
          <w:color w:val="1F497D"/>
        </w:rPr>
        <w:t xml:space="preserve"> 2012</w:t>
      </w:r>
      <w:bookmarkStart w:id="95" w:name="_Toc313526639"/>
      <w:bookmarkStart w:id="96" w:name="_Toc313526780"/>
      <w:bookmarkStart w:id="97" w:name="_Toc313526834"/>
      <w:bookmarkStart w:id="98" w:name="_Toc313526920"/>
      <w:bookmarkStart w:id="99" w:name="_Toc313527009"/>
      <w:bookmarkStart w:id="100" w:name="_Toc313527119"/>
      <w:bookmarkEnd w:id="94"/>
    </w:p>
    <w:p w:rsidR="00C357FC" w:rsidRPr="00C357FC" w:rsidRDefault="00C357FC" w:rsidP="00C357FC">
      <w:pPr>
        <w:jc w:val="both"/>
        <w:rPr>
          <w:rFonts w:cs="Arial"/>
          <w:color w:val="000000"/>
        </w:rPr>
      </w:pPr>
      <w:r w:rsidRPr="00C357FC">
        <w:rPr>
          <w:rFonts w:cs="Arial"/>
          <w:color w:val="000000"/>
        </w:rPr>
        <w:t xml:space="preserve">MO Alternate provided an explanation of the proposal advising that the introduction of two new definitions to the Glossary are necessary in order to correctly reflect the meaning of terms used in Appendix N. The proposal also delivers clarification with regard to the order of dwell time up and down trigger points. </w:t>
      </w:r>
    </w:p>
    <w:p w:rsidR="00C357FC" w:rsidRPr="00C357FC" w:rsidRDefault="00C357FC" w:rsidP="00CE130A">
      <w:pPr>
        <w:jc w:val="both"/>
        <w:rPr>
          <w:rFonts w:cs="Arial"/>
          <w:color w:val="000000"/>
        </w:rPr>
      </w:pPr>
      <w:r w:rsidRPr="00C357FC">
        <w:rPr>
          <w:rFonts w:cs="Arial"/>
          <w:color w:val="000000"/>
        </w:rPr>
        <w:t xml:space="preserve">Proposer advised that the proposal arose following completion of the certification process which ensures that the MSP software aligns with the T&amp;SC. Supplier Alternate questioned the timing of the certification process. MO Member advised that the certification process takes place in advance of a CMS release and is designed to discover any inconsistencies between the Market Rules and the MSP Software. </w:t>
      </w:r>
    </w:p>
    <w:p w:rsidR="001D05B9" w:rsidRPr="00C357FC" w:rsidRDefault="00425E05" w:rsidP="000F5008">
      <w:pPr>
        <w:pStyle w:val="Heading1"/>
        <w:pageBreakBefore w:val="0"/>
        <w:numPr>
          <w:ilvl w:val="0"/>
          <w:numId w:val="6"/>
        </w:numPr>
        <w:rPr>
          <w:lang w:eastAsia="en-GB"/>
        </w:rPr>
      </w:pPr>
      <w:bookmarkStart w:id="101" w:name="_Toc345336907"/>
      <w:r w:rsidRPr="00C357FC">
        <w:rPr>
          <w:lang w:eastAsia="en-GB"/>
        </w:rPr>
        <w:t>Proposed Legal Drafting</w:t>
      </w:r>
      <w:bookmarkStart w:id="102" w:name="_Toc313526640"/>
      <w:bookmarkStart w:id="103" w:name="_Toc313526781"/>
      <w:bookmarkStart w:id="104" w:name="_Toc313526835"/>
      <w:bookmarkStart w:id="105" w:name="_Toc313526921"/>
      <w:bookmarkStart w:id="106" w:name="_Toc313527010"/>
      <w:bookmarkStart w:id="107" w:name="_Toc313527120"/>
      <w:bookmarkStart w:id="108" w:name="_Toc313527138"/>
      <w:bookmarkEnd w:id="95"/>
      <w:bookmarkEnd w:id="96"/>
      <w:bookmarkEnd w:id="97"/>
      <w:bookmarkEnd w:id="98"/>
      <w:bookmarkEnd w:id="99"/>
      <w:bookmarkEnd w:id="100"/>
      <w:bookmarkEnd w:id="101"/>
    </w:p>
    <w:p w:rsidR="007B579F" w:rsidRPr="0017371B" w:rsidRDefault="007B579F" w:rsidP="00C357FC">
      <w:pPr>
        <w:pStyle w:val="CERNUMBERBULLETChar"/>
        <w:rPr>
          <w:color w:val="auto"/>
        </w:rPr>
      </w:pPr>
      <w:r w:rsidRPr="0017371B">
        <w:rPr>
          <w:color w:val="auto"/>
        </w:rPr>
        <w:t>As set out in Appendix 1.</w:t>
      </w:r>
      <w:r w:rsidR="0091686C" w:rsidRPr="0017371B">
        <w:rPr>
          <w:color w:val="auto"/>
        </w:rPr>
        <w:t xml:space="preserve"> </w:t>
      </w:r>
    </w:p>
    <w:p w:rsidR="00132649" w:rsidRPr="005075B0" w:rsidRDefault="00F62FEB" w:rsidP="001A548B">
      <w:pPr>
        <w:pStyle w:val="Heading1"/>
        <w:pageBreakBefore w:val="0"/>
        <w:numPr>
          <w:ilvl w:val="0"/>
          <w:numId w:val="6"/>
        </w:numPr>
        <w:rPr>
          <w:bCs w:val="0"/>
          <w:smallCaps/>
          <w:lang w:eastAsia="en-GB"/>
        </w:rPr>
      </w:pPr>
      <w:bookmarkStart w:id="109" w:name="_Toc334022099"/>
      <w:bookmarkEnd w:id="109"/>
      <w:r w:rsidRPr="005075B0">
        <w:rPr>
          <w:bCs w:val="0"/>
          <w:smallCaps/>
          <w:lang w:eastAsia="en-GB"/>
        </w:rPr>
        <w:t xml:space="preserve"> </w:t>
      </w:r>
      <w:bookmarkStart w:id="110" w:name="_Toc345336908"/>
      <w:r w:rsidR="00132649" w:rsidRPr="005075B0">
        <w:rPr>
          <w:bCs w:val="0"/>
          <w:smallCaps/>
          <w:lang w:eastAsia="en-GB"/>
        </w:rPr>
        <w:t>LEGAL REVIEW</w:t>
      </w:r>
      <w:bookmarkEnd w:id="102"/>
      <w:bookmarkEnd w:id="103"/>
      <w:bookmarkEnd w:id="104"/>
      <w:bookmarkEnd w:id="105"/>
      <w:bookmarkEnd w:id="106"/>
      <w:bookmarkEnd w:id="107"/>
      <w:bookmarkEnd w:id="108"/>
      <w:bookmarkEnd w:id="110"/>
    </w:p>
    <w:p w:rsidR="009C65C6" w:rsidRPr="005075B0" w:rsidRDefault="001A1250" w:rsidP="009C65C6">
      <w:pPr>
        <w:pStyle w:val="Bullet1"/>
        <w:numPr>
          <w:ilvl w:val="0"/>
          <w:numId w:val="0"/>
        </w:numPr>
        <w:jc w:val="both"/>
        <w:rPr>
          <w:color w:val="000000"/>
        </w:rPr>
      </w:pPr>
      <w:r w:rsidRPr="005075B0">
        <w:rPr>
          <w:color w:val="000000"/>
        </w:rPr>
        <w:t>Complete</w:t>
      </w:r>
    </w:p>
    <w:p w:rsidR="005726DA" w:rsidRPr="0017371B" w:rsidRDefault="00C32CED" w:rsidP="00AC2617">
      <w:pPr>
        <w:pStyle w:val="Heading1"/>
        <w:pageBreakBefore w:val="0"/>
        <w:numPr>
          <w:ilvl w:val="0"/>
          <w:numId w:val="6"/>
        </w:numPr>
        <w:rPr>
          <w:lang w:eastAsia="en-GB"/>
        </w:rPr>
      </w:pPr>
      <w:bookmarkStart w:id="111" w:name="_Toc313526641"/>
      <w:bookmarkStart w:id="112" w:name="_Toc313526782"/>
      <w:bookmarkStart w:id="113" w:name="_Toc313526836"/>
      <w:bookmarkStart w:id="114" w:name="_Toc313526922"/>
      <w:bookmarkStart w:id="115" w:name="_Toc313527011"/>
      <w:bookmarkStart w:id="116" w:name="_Toc313527121"/>
      <w:bookmarkStart w:id="117" w:name="_Toc345336909"/>
      <w:r w:rsidRPr="0017371B">
        <w:rPr>
          <w:lang w:eastAsia="en-GB"/>
        </w:rPr>
        <w:t>IMPLEMENTATION TIMESCALE</w:t>
      </w:r>
      <w:bookmarkEnd w:id="111"/>
      <w:bookmarkEnd w:id="112"/>
      <w:bookmarkEnd w:id="113"/>
      <w:bookmarkEnd w:id="114"/>
      <w:bookmarkEnd w:id="115"/>
      <w:bookmarkEnd w:id="116"/>
      <w:bookmarkEnd w:id="117"/>
    </w:p>
    <w:p w:rsidR="005726DA" w:rsidRPr="0017371B" w:rsidRDefault="005726DA" w:rsidP="00511493">
      <w:pPr>
        <w:jc w:val="both"/>
        <w:rPr>
          <w:rFonts w:cs="Arial"/>
          <w:color w:val="000000"/>
        </w:rPr>
      </w:pPr>
      <w:r w:rsidRPr="0017371B">
        <w:rPr>
          <w:rFonts w:cs="Arial"/>
          <w:color w:val="000000"/>
        </w:rPr>
        <w:t>It is proposed that this Modification is implemented</w:t>
      </w:r>
      <w:r w:rsidR="00934F20" w:rsidRPr="0017371B">
        <w:rPr>
          <w:rFonts w:cs="Arial"/>
          <w:color w:val="000000"/>
        </w:rPr>
        <w:t xml:space="preserve"> on a </w:t>
      </w:r>
      <w:r w:rsidR="005075B0">
        <w:rPr>
          <w:rFonts w:cs="Arial"/>
          <w:color w:val="000000"/>
        </w:rPr>
        <w:t>Trading</w:t>
      </w:r>
      <w:r w:rsidR="009C0C1B" w:rsidRPr="0017371B">
        <w:rPr>
          <w:rFonts w:cs="Arial"/>
          <w:color w:val="000000"/>
        </w:rPr>
        <w:t xml:space="preserve"> </w:t>
      </w:r>
      <w:r w:rsidR="00934F20" w:rsidRPr="0017371B">
        <w:rPr>
          <w:rFonts w:cs="Arial"/>
          <w:color w:val="000000"/>
        </w:rPr>
        <w:t>Day basis with effect from one Working Day after an RA Decision</w:t>
      </w:r>
      <w:r w:rsidRPr="0017371B">
        <w:rPr>
          <w:rFonts w:cs="Arial"/>
          <w:color w:val="000000"/>
        </w:rPr>
        <w:t xml:space="preserve">. </w:t>
      </w:r>
    </w:p>
    <w:p w:rsidR="00DC520D" w:rsidRPr="000B171F" w:rsidRDefault="00DC520D" w:rsidP="00D72867">
      <w:pPr>
        <w:rPr>
          <w:highlight w:val="yellow"/>
        </w:rPr>
      </w:pPr>
    </w:p>
    <w:p w:rsidR="00770D82" w:rsidRPr="000B171F" w:rsidRDefault="00FD3FE6" w:rsidP="00EB042A">
      <w:pPr>
        <w:spacing w:before="0" w:after="0" w:line="240" w:lineRule="auto"/>
        <w:rPr>
          <w:highlight w:val="yellow"/>
        </w:rPr>
      </w:pPr>
      <w:r w:rsidRPr="000B171F">
        <w:rPr>
          <w:highlight w:val="yellow"/>
        </w:rPr>
        <w:br w:type="page"/>
      </w:r>
    </w:p>
    <w:p w:rsidR="00E22AFA" w:rsidRDefault="0011365B" w:rsidP="00770D82">
      <w:pPr>
        <w:pStyle w:val="Heading1"/>
        <w:pageBreakBefore w:val="0"/>
        <w:numPr>
          <w:ilvl w:val="0"/>
          <w:numId w:val="0"/>
        </w:numPr>
        <w:rPr>
          <w:lang w:eastAsia="en-GB"/>
        </w:rPr>
      </w:pPr>
      <w:bookmarkStart w:id="118" w:name="_Toc345336910"/>
      <w:r w:rsidRPr="00BF23F6">
        <w:rPr>
          <w:lang w:eastAsia="en-GB"/>
        </w:rPr>
        <w:lastRenderedPageBreak/>
        <w:t>Appendix 1: Mod_</w:t>
      </w:r>
      <w:r w:rsidR="00BF23F6">
        <w:rPr>
          <w:lang w:eastAsia="en-GB"/>
        </w:rPr>
        <w:t>29</w:t>
      </w:r>
      <w:r w:rsidR="00770D82" w:rsidRPr="00BF23F6">
        <w:rPr>
          <w:lang w:eastAsia="en-GB"/>
        </w:rPr>
        <w:t>_12</w:t>
      </w:r>
      <w:bookmarkEnd w:id="118"/>
      <w:r w:rsidR="00770D82" w:rsidRPr="00BF23F6">
        <w:rPr>
          <w:lang w:eastAsia="en-GB"/>
        </w:rPr>
        <w:t xml:space="preserve"> </w:t>
      </w:r>
    </w:p>
    <w:p w:rsidR="00E22AFA" w:rsidRDefault="00E22AFA" w:rsidP="00E22AFA">
      <w:pPr>
        <w:rPr>
          <w:lang w:eastAsia="en-GB" w:bidi="ar-SA"/>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E22AFA" w:rsidRPr="004C53E7" w:rsidTr="00E22AFA">
        <w:tc>
          <w:tcPr>
            <w:tcW w:w="9243" w:type="dxa"/>
            <w:gridSpan w:val="6"/>
            <w:shd w:val="clear" w:color="auto" w:fill="548DD4"/>
            <w:vAlign w:val="center"/>
          </w:tcPr>
          <w:p w:rsidR="00E22AFA" w:rsidRPr="004C53E7" w:rsidRDefault="00E22AFA" w:rsidP="00E22AFA">
            <w:pPr>
              <w:jc w:val="center"/>
              <w:rPr>
                <w:rFonts w:ascii="Calibri" w:hAnsi="Calibri" w:cs="Arial"/>
                <w:lang w:val="en-IE"/>
              </w:rPr>
            </w:pPr>
          </w:p>
          <w:p w:rsidR="00E22AFA" w:rsidRPr="004C53E7" w:rsidRDefault="00E22AFA" w:rsidP="00E22AFA">
            <w:pPr>
              <w:jc w:val="center"/>
              <w:rPr>
                <w:rFonts w:ascii="Calibri" w:hAnsi="Calibri" w:cs="Arial"/>
                <w:lang w:val="en-IE"/>
              </w:rPr>
            </w:pPr>
            <w:r w:rsidRPr="004C53E7">
              <w:rPr>
                <w:rFonts w:ascii="Calibri" w:hAnsi="Calibri" w:cs="Arial"/>
                <w:b/>
                <w:lang w:val="en-IE"/>
              </w:rPr>
              <w:t>MODIFICATION PROPOSAL FORM</w:t>
            </w:r>
          </w:p>
          <w:p w:rsidR="00E22AFA" w:rsidRPr="004C53E7" w:rsidRDefault="00E22AFA" w:rsidP="00E22AFA">
            <w:pPr>
              <w:jc w:val="center"/>
              <w:rPr>
                <w:rFonts w:ascii="Calibri" w:hAnsi="Calibri" w:cs="Arial"/>
                <w:lang w:val="en-IE"/>
              </w:rPr>
            </w:pPr>
          </w:p>
        </w:tc>
      </w:tr>
      <w:tr w:rsidR="00E22AFA" w:rsidRPr="004C53E7" w:rsidTr="00E22AFA">
        <w:tc>
          <w:tcPr>
            <w:tcW w:w="2088" w:type="dxa"/>
            <w:vAlign w:val="center"/>
          </w:tcPr>
          <w:p w:rsidR="00E22AFA" w:rsidRPr="004C53E7" w:rsidRDefault="00E22AFA" w:rsidP="00E22AFA">
            <w:pPr>
              <w:jc w:val="center"/>
              <w:rPr>
                <w:rFonts w:cs="Arial"/>
                <w:b/>
                <w:bCs/>
                <w:sz w:val="18"/>
                <w:szCs w:val="18"/>
                <w:lang w:val="en-IE"/>
              </w:rPr>
            </w:pPr>
            <w:r w:rsidRPr="004C53E7">
              <w:rPr>
                <w:rFonts w:cs="Arial"/>
                <w:b/>
                <w:bCs/>
                <w:sz w:val="18"/>
                <w:szCs w:val="18"/>
                <w:lang w:val="en-IE"/>
              </w:rPr>
              <w:t>Proposer</w:t>
            </w:r>
          </w:p>
          <w:p w:rsidR="00E22AFA" w:rsidRPr="004C53E7" w:rsidRDefault="00E22AFA" w:rsidP="00E22AFA">
            <w:pPr>
              <w:jc w:val="center"/>
              <w:rPr>
                <w:rFonts w:cs="Arial"/>
                <w:sz w:val="18"/>
                <w:szCs w:val="18"/>
                <w:lang w:val="en-IE"/>
              </w:rPr>
            </w:pPr>
          </w:p>
        </w:tc>
        <w:tc>
          <w:tcPr>
            <w:tcW w:w="2533" w:type="dxa"/>
            <w:gridSpan w:val="2"/>
            <w:vAlign w:val="center"/>
          </w:tcPr>
          <w:p w:rsidR="00E22AFA" w:rsidRPr="004C53E7" w:rsidRDefault="00E22AFA" w:rsidP="00E22AFA">
            <w:pPr>
              <w:jc w:val="center"/>
              <w:rPr>
                <w:rFonts w:ascii="Calibri" w:hAnsi="Calibri" w:cs="Arial"/>
                <w:b/>
                <w:bCs/>
                <w:lang w:val="en-IE"/>
              </w:rPr>
            </w:pPr>
            <w:r w:rsidRPr="004C53E7">
              <w:rPr>
                <w:rFonts w:ascii="Calibri" w:hAnsi="Calibri" w:cs="Arial"/>
                <w:b/>
                <w:bCs/>
                <w:lang w:val="en-IE"/>
              </w:rPr>
              <w:t>Date of receipt</w:t>
            </w:r>
          </w:p>
          <w:p w:rsidR="00E22AFA" w:rsidRPr="004C53E7" w:rsidRDefault="00E22AFA" w:rsidP="00E22AFA">
            <w:pPr>
              <w:jc w:val="center"/>
              <w:rPr>
                <w:rFonts w:ascii="Calibri" w:hAnsi="Calibri" w:cs="Arial"/>
                <w:lang w:val="en-IE"/>
              </w:rPr>
            </w:pPr>
          </w:p>
        </w:tc>
        <w:tc>
          <w:tcPr>
            <w:tcW w:w="2311" w:type="dxa"/>
            <w:gridSpan w:val="2"/>
            <w:vAlign w:val="center"/>
          </w:tcPr>
          <w:p w:rsidR="00E22AFA" w:rsidRPr="004C53E7" w:rsidRDefault="00E22AFA" w:rsidP="00E22AFA">
            <w:pPr>
              <w:jc w:val="center"/>
              <w:rPr>
                <w:rFonts w:ascii="Calibri" w:hAnsi="Calibri" w:cs="Arial"/>
                <w:b/>
                <w:bCs/>
                <w:lang w:val="en-IE"/>
              </w:rPr>
            </w:pPr>
            <w:r w:rsidRPr="004C53E7">
              <w:rPr>
                <w:rFonts w:ascii="Calibri" w:hAnsi="Calibri" w:cs="Arial"/>
                <w:b/>
                <w:bCs/>
                <w:lang w:val="en-IE"/>
              </w:rPr>
              <w:t>Type of Proposal</w:t>
            </w:r>
          </w:p>
          <w:p w:rsidR="00E22AFA" w:rsidRPr="004C53E7" w:rsidRDefault="00E22AFA" w:rsidP="00E22AFA">
            <w:pPr>
              <w:jc w:val="center"/>
              <w:rPr>
                <w:rFonts w:ascii="Calibri" w:hAnsi="Calibri" w:cs="Arial"/>
                <w:lang w:val="en-IE"/>
              </w:rPr>
            </w:pPr>
          </w:p>
        </w:tc>
        <w:tc>
          <w:tcPr>
            <w:tcW w:w="2311" w:type="dxa"/>
            <w:vAlign w:val="center"/>
          </w:tcPr>
          <w:p w:rsidR="00E22AFA" w:rsidRPr="004C53E7" w:rsidRDefault="00E22AFA" w:rsidP="00E22AFA">
            <w:pPr>
              <w:jc w:val="center"/>
              <w:rPr>
                <w:rFonts w:ascii="Calibri" w:hAnsi="Calibri" w:cs="Arial"/>
                <w:color w:val="000000"/>
                <w:lang w:val="en-IE"/>
              </w:rPr>
            </w:pPr>
            <w:r w:rsidRPr="004C53E7">
              <w:rPr>
                <w:rFonts w:ascii="Calibri" w:hAnsi="Calibri" w:cs="Arial"/>
                <w:b/>
                <w:bCs/>
                <w:color w:val="000000"/>
                <w:lang w:val="en-IE"/>
              </w:rPr>
              <w:t>Modification Proposal ID</w:t>
            </w:r>
          </w:p>
          <w:p w:rsidR="00E22AFA" w:rsidRPr="004C53E7" w:rsidRDefault="00E22AFA" w:rsidP="00E22AFA">
            <w:pPr>
              <w:jc w:val="center"/>
              <w:rPr>
                <w:rFonts w:ascii="Calibri" w:hAnsi="Calibri" w:cs="Arial"/>
                <w:lang w:val="en-IE"/>
              </w:rPr>
            </w:pPr>
          </w:p>
        </w:tc>
      </w:tr>
      <w:tr w:rsidR="00E22AFA" w:rsidRPr="004C53E7" w:rsidTr="00E22AFA">
        <w:tc>
          <w:tcPr>
            <w:tcW w:w="2088" w:type="dxa"/>
            <w:vAlign w:val="center"/>
          </w:tcPr>
          <w:p w:rsidR="00E22AFA" w:rsidRPr="004C53E7" w:rsidRDefault="00E22AFA" w:rsidP="00E22AFA">
            <w:pPr>
              <w:jc w:val="center"/>
              <w:rPr>
                <w:rFonts w:ascii="Calibri" w:hAnsi="Calibri" w:cs="Arial"/>
                <w:b/>
                <w:lang w:val="en-IE"/>
              </w:rPr>
            </w:pPr>
            <w:r>
              <w:rPr>
                <w:rFonts w:ascii="Calibri" w:hAnsi="Calibri" w:cs="Arial"/>
                <w:b/>
                <w:lang w:val="en-IE"/>
              </w:rPr>
              <w:t>SEMO</w:t>
            </w:r>
          </w:p>
        </w:tc>
        <w:tc>
          <w:tcPr>
            <w:tcW w:w="2533" w:type="dxa"/>
            <w:gridSpan w:val="2"/>
            <w:vAlign w:val="center"/>
          </w:tcPr>
          <w:p w:rsidR="00E22AFA" w:rsidRPr="004C53E7" w:rsidRDefault="00E22AFA" w:rsidP="00E22AFA">
            <w:pPr>
              <w:jc w:val="center"/>
              <w:rPr>
                <w:rFonts w:ascii="Calibri" w:hAnsi="Calibri" w:cs="Arial"/>
                <w:b/>
                <w:lang w:val="en-IE"/>
              </w:rPr>
            </w:pPr>
            <w:r>
              <w:rPr>
                <w:rFonts w:ascii="Calibri" w:hAnsi="Calibri" w:cs="Arial"/>
                <w:b/>
                <w:lang w:val="en-IE"/>
              </w:rPr>
              <w:t>21 November 2012</w:t>
            </w:r>
          </w:p>
        </w:tc>
        <w:tc>
          <w:tcPr>
            <w:tcW w:w="2311" w:type="dxa"/>
            <w:gridSpan w:val="2"/>
            <w:vAlign w:val="center"/>
          </w:tcPr>
          <w:p w:rsidR="00E22AFA" w:rsidRPr="004C53E7" w:rsidRDefault="00E22AFA" w:rsidP="00E22AFA">
            <w:pPr>
              <w:jc w:val="center"/>
              <w:rPr>
                <w:rFonts w:ascii="Calibri" w:hAnsi="Calibri" w:cs="Arial"/>
                <w:b/>
                <w:lang w:val="en-IE"/>
              </w:rPr>
            </w:pPr>
            <w:r>
              <w:rPr>
                <w:rFonts w:ascii="Calibri" w:hAnsi="Calibri" w:cs="Arial"/>
                <w:b/>
                <w:lang w:val="en-IE"/>
              </w:rPr>
              <w:t>Standard</w:t>
            </w:r>
          </w:p>
        </w:tc>
        <w:tc>
          <w:tcPr>
            <w:tcW w:w="2311" w:type="dxa"/>
            <w:vAlign w:val="center"/>
          </w:tcPr>
          <w:p w:rsidR="00E22AFA" w:rsidRPr="004C53E7" w:rsidRDefault="00E22AFA" w:rsidP="00E22AFA">
            <w:pPr>
              <w:jc w:val="center"/>
              <w:rPr>
                <w:rFonts w:ascii="Calibri" w:hAnsi="Calibri" w:cs="Arial"/>
                <w:b/>
                <w:lang w:val="en-IE"/>
              </w:rPr>
            </w:pPr>
            <w:r>
              <w:rPr>
                <w:rFonts w:ascii="Calibri" w:hAnsi="Calibri" w:cs="Arial"/>
                <w:b/>
                <w:lang w:val="en-IE"/>
              </w:rPr>
              <w:t>Mod_29_12</w:t>
            </w:r>
          </w:p>
        </w:tc>
      </w:tr>
      <w:tr w:rsidR="00E22AFA" w:rsidRPr="004C53E7" w:rsidTr="00E22AFA">
        <w:trPr>
          <w:trHeight w:val="467"/>
        </w:trPr>
        <w:tc>
          <w:tcPr>
            <w:tcW w:w="9243" w:type="dxa"/>
            <w:gridSpan w:val="6"/>
            <w:shd w:val="clear" w:color="auto" w:fill="C6D9F1"/>
            <w:vAlign w:val="center"/>
          </w:tcPr>
          <w:p w:rsidR="00E22AFA" w:rsidRPr="004C53E7" w:rsidRDefault="00E22AFA" w:rsidP="00E22AFA">
            <w:pPr>
              <w:jc w:val="center"/>
              <w:rPr>
                <w:rFonts w:ascii="Calibri" w:hAnsi="Calibri" w:cs="Arial"/>
                <w:lang w:val="en-IE"/>
              </w:rPr>
            </w:pPr>
            <w:r w:rsidRPr="004C53E7">
              <w:rPr>
                <w:rFonts w:ascii="Calibri" w:hAnsi="Calibri" w:cs="Arial"/>
                <w:b/>
                <w:bCs/>
                <w:lang w:val="en-IE"/>
              </w:rPr>
              <w:t>Contact Details for Modification Proposal Originator</w:t>
            </w:r>
          </w:p>
        </w:tc>
      </w:tr>
      <w:tr w:rsidR="00E22AFA" w:rsidRPr="004C53E7" w:rsidTr="00E22AFA">
        <w:tc>
          <w:tcPr>
            <w:tcW w:w="2943" w:type="dxa"/>
            <w:gridSpan w:val="2"/>
            <w:vAlign w:val="center"/>
          </w:tcPr>
          <w:p w:rsidR="00E22AFA" w:rsidRPr="004C53E7" w:rsidRDefault="00E22AFA" w:rsidP="00E22AFA">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E22AFA" w:rsidRPr="004C53E7" w:rsidRDefault="00E22AFA" w:rsidP="00E22AFA">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E22AFA" w:rsidRPr="004C53E7" w:rsidRDefault="00E22AFA" w:rsidP="00E22AFA">
            <w:pPr>
              <w:jc w:val="center"/>
              <w:rPr>
                <w:rFonts w:ascii="Calibri" w:hAnsi="Calibri" w:cs="Arial"/>
                <w:lang w:val="en-IE"/>
              </w:rPr>
            </w:pPr>
            <w:r w:rsidRPr="004C53E7">
              <w:rPr>
                <w:rFonts w:ascii="Calibri" w:hAnsi="Calibri" w:cs="Arial"/>
                <w:b/>
                <w:bCs/>
                <w:lang w:val="en-IE"/>
              </w:rPr>
              <w:t>Email address</w:t>
            </w:r>
          </w:p>
        </w:tc>
      </w:tr>
      <w:tr w:rsidR="00E22AFA" w:rsidRPr="004C53E7" w:rsidTr="00E22AFA">
        <w:tc>
          <w:tcPr>
            <w:tcW w:w="2943" w:type="dxa"/>
            <w:gridSpan w:val="2"/>
            <w:vAlign w:val="center"/>
          </w:tcPr>
          <w:p w:rsidR="00E22AFA" w:rsidRPr="004C53E7" w:rsidRDefault="00E22AFA" w:rsidP="00E22AFA">
            <w:pPr>
              <w:rPr>
                <w:rFonts w:ascii="Calibri" w:hAnsi="Calibri" w:cs="Arial"/>
                <w:b/>
                <w:lang w:val="en-IE"/>
              </w:rPr>
            </w:pPr>
            <w:r>
              <w:rPr>
                <w:rFonts w:ascii="Calibri" w:hAnsi="Calibri" w:cs="Arial"/>
                <w:b/>
                <w:lang w:val="en-IE"/>
              </w:rPr>
              <w:t>Aodhagan Downey</w:t>
            </w:r>
          </w:p>
        </w:tc>
        <w:tc>
          <w:tcPr>
            <w:tcW w:w="2925" w:type="dxa"/>
            <w:gridSpan w:val="2"/>
            <w:vAlign w:val="center"/>
          </w:tcPr>
          <w:p w:rsidR="00E22AFA" w:rsidRPr="004C53E7" w:rsidRDefault="00E22AFA" w:rsidP="00E22AFA">
            <w:pPr>
              <w:rPr>
                <w:rFonts w:ascii="Calibri" w:hAnsi="Calibri" w:cs="Arial"/>
                <w:b/>
                <w:lang w:val="en-IE"/>
              </w:rPr>
            </w:pPr>
            <w:r>
              <w:rPr>
                <w:rFonts w:ascii="Calibri" w:hAnsi="Calibri" w:cs="Arial"/>
                <w:b/>
                <w:lang w:val="en-IE"/>
              </w:rPr>
              <w:t>+353-12370124</w:t>
            </w:r>
          </w:p>
        </w:tc>
        <w:tc>
          <w:tcPr>
            <w:tcW w:w="3375" w:type="dxa"/>
            <w:gridSpan w:val="2"/>
            <w:vAlign w:val="center"/>
          </w:tcPr>
          <w:p w:rsidR="00E22AFA" w:rsidRPr="004C53E7" w:rsidRDefault="0085656D" w:rsidP="00E22AFA">
            <w:pPr>
              <w:rPr>
                <w:rFonts w:ascii="Calibri" w:hAnsi="Calibri" w:cs="Arial"/>
                <w:b/>
                <w:lang w:val="en-IE"/>
              </w:rPr>
            </w:pPr>
            <w:hyperlink r:id="rId11" w:history="1">
              <w:r w:rsidR="00E22AFA" w:rsidRPr="00221298">
                <w:rPr>
                  <w:rStyle w:val="Hyperlink"/>
                  <w:rFonts w:ascii="Calibri" w:hAnsi="Calibri" w:cs="Arial"/>
                  <w:b/>
                  <w:lang w:val="en-IE"/>
                </w:rPr>
                <w:t>Aodhagan.downey@sem-o.com</w:t>
              </w:r>
            </w:hyperlink>
          </w:p>
        </w:tc>
      </w:tr>
      <w:tr w:rsidR="00E22AFA" w:rsidRPr="004C53E7" w:rsidTr="00E22AFA">
        <w:trPr>
          <w:trHeight w:val="327"/>
        </w:trPr>
        <w:tc>
          <w:tcPr>
            <w:tcW w:w="9243" w:type="dxa"/>
            <w:gridSpan w:val="6"/>
            <w:shd w:val="clear" w:color="auto" w:fill="C6D9F1"/>
            <w:vAlign w:val="center"/>
          </w:tcPr>
          <w:p w:rsidR="00E22AFA" w:rsidRPr="004C53E7" w:rsidRDefault="00E22AFA" w:rsidP="00E22AFA">
            <w:pPr>
              <w:jc w:val="center"/>
              <w:rPr>
                <w:rFonts w:ascii="Calibri" w:hAnsi="Calibri" w:cs="Arial"/>
                <w:b/>
                <w:bCs/>
                <w:lang w:val="en-IE"/>
              </w:rPr>
            </w:pPr>
            <w:r w:rsidRPr="004C53E7">
              <w:rPr>
                <w:rFonts w:ascii="Calibri" w:hAnsi="Calibri" w:cs="Arial"/>
                <w:b/>
                <w:bCs/>
                <w:lang w:val="en-IE"/>
              </w:rPr>
              <w:t>Modification Proposal Title</w:t>
            </w:r>
          </w:p>
        </w:tc>
      </w:tr>
      <w:tr w:rsidR="00E22AFA" w:rsidRPr="004C53E7" w:rsidTr="00E22AFA">
        <w:trPr>
          <w:trHeight w:val="323"/>
        </w:trPr>
        <w:tc>
          <w:tcPr>
            <w:tcW w:w="9243" w:type="dxa"/>
            <w:gridSpan w:val="6"/>
            <w:vAlign w:val="center"/>
          </w:tcPr>
          <w:p w:rsidR="00E22AFA" w:rsidRPr="004C53E7" w:rsidRDefault="00E22AFA" w:rsidP="00E22AFA">
            <w:pPr>
              <w:spacing w:line="480" w:lineRule="auto"/>
              <w:jc w:val="center"/>
              <w:rPr>
                <w:rFonts w:ascii="Calibri" w:hAnsi="Calibri" w:cs="Arial"/>
                <w:b/>
                <w:bCs/>
                <w:color w:val="000000"/>
                <w:lang w:val="en-IE"/>
              </w:rPr>
            </w:pPr>
            <w:r>
              <w:rPr>
                <w:rFonts w:ascii="Calibri" w:hAnsi="Calibri" w:cs="Arial"/>
                <w:b/>
                <w:bCs/>
                <w:color w:val="000000"/>
                <w:lang w:val="en-IE"/>
              </w:rPr>
              <w:t>Dwell Time Up &amp; Dwell Time Down Glossary Definitions</w:t>
            </w:r>
          </w:p>
        </w:tc>
      </w:tr>
      <w:tr w:rsidR="00E22AFA" w:rsidRPr="004C53E7" w:rsidTr="00E22AFA">
        <w:tc>
          <w:tcPr>
            <w:tcW w:w="2943" w:type="dxa"/>
            <w:gridSpan w:val="2"/>
            <w:shd w:val="clear" w:color="auto" w:fill="C6D9F1"/>
            <w:vAlign w:val="center"/>
          </w:tcPr>
          <w:p w:rsidR="00E22AFA" w:rsidRPr="004C53E7" w:rsidRDefault="00E22AFA" w:rsidP="00E22AFA">
            <w:pPr>
              <w:jc w:val="center"/>
              <w:rPr>
                <w:rFonts w:ascii="Calibri" w:hAnsi="Calibri" w:cs="Arial"/>
                <w:b/>
                <w:bCs/>
                <w:lang w:val="en-IE"/>
              </w:rPr>
            </w:pPr>
            <w:r w:rsidRPr="004C53E7">
              <w:rPr>
                <w:rFonts w:ascii="Calibri" w:hAnsi="Calibri" w:cs="Arial"/>
                <w:b/>
                <w:bCs/>
                <w:lang w:val="en-IE"/>
              </w:rPr>
              <w:t>Documents affected</w:t>
            </w:r>
          </w:p>
          <w:p w:rsidR="00E22AFA" w:rsidRPr="004C53E7" w:rsidRDefault="00E22AFA" w:rsidP="00E22AFA">
            <w:pPr>
              <w:jc w:val="center"/>
              <w:rPr>
                <w:rFonts w:ascii="Calibri" w:hAnsi="Calibri" w:cs="Arial"/>
                <w:b/>
                <w:bCs/>
                <w:lang w:val="en-IE"/>
              </w:rPr>
            </w:pPr>
          </w:p>
        </w:tc>
        <w:tc>
          <w:tcPr>
            <w:tcW w:w="2925" w:type="dxa"/>
            <w:gridSpan w:val="2"/>
            <w:shd w:val="clear" w:color="auto" w:fill="C6D9F1"/>
            <w:vAlign w:val="center"/>
          </w:tcPr>
          <w:p w:rsidR="00E22AFA" w:rsidRPr="004C53E7" w:rsidRDefault="00E22AFA" w:rsidP="00E22AFA">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E22AFA" w:rsidRPr="004C53E7" w:rsidRDefault="00E22AFA" w:rsidP="00E22AFA">
            <w:pPr>
              <w:jc w:val="center"/>
              <w:rPr>
                <w:rStyle w:val="IntenseEmphasis"/>
                <w:lang w:val="en-IE"/>
              </w:rPr>
            </w:pPr>
            <w:r w:rsidRPr="004C53E7">
              <w:rPr>
                <w:rFonts w:ascii="Calibri" w:hAnsi="Calibri" w:cs="Arial"/>
                <w:b/>
                <w:lang w:val="en-IE"/>
              </w:rPr>
              <w:t>Version number of T&amp;SC or AP used in Drafting</w:t>
            </w:r>
          </w:p>
        </w:tc>
      </w:tr>
      <w:tr w:rsidR="00E22AFA" w:rsidRPr="004C53E7" w:rsidTr="00E22AFA">
        <w:tc>
          <w:tcPr>
            <w:tcW w:w="2943" w:type="dxa"/>
            <w:gridSpan w:val="2"/>
            <w:shd w:val="clear" w:color="auto" w:fill="FFFFFF"/>
            <w:vAlign w:val="center"/>
          </w:tcPr>
          <w:p w:rsidR="00E22AFA" w:rsidRPr="004C53E7" w:rsidDel="00476388" w:rsidRDefault="00E22AFA" w:rsidP="00E22AFA">
            <w:pPr>
              <w:jc w:val="center"/>
              <w:rPr>
                <w:rFonts w:ascii="Calibri" w:hAnsi="Calibri" w:cs="Arial"/>
                <w:b/>
                <w:lang w:val="en-IE"/>
              </w:rPr>
            </w:pPr>
            <w:r w:rsidRPr="004C53E7">
              <w:rPr>
                <w:rFonts w:ascii="Calibri" w:hAnsi="Calibri" w:cs="Arial"/>
                <w:b/>
                <w:lang w:val="en-IE"/>
              </w:rPr>
              <w:t>T&amp;SC</w:t>
            </w:r>
          </w:p>
        </w:tc>
        <w:tc>
          <w:tcPr>
            <w:tcW w:w="2925" w:type="dxa"/>
            <w:gridSpan w:val="2"/>
            <w:vAlign w:val="center"/>
          </w:tcPr>
          <w:p w:rsidR="00E22AFA" w:rsidRPr="004C53E7" w:rsidRDefault="00E22AFA" w:rsidP="00E22AFA">
            <w:pPr>
              <w:jc w:val="center"/>
              <w:rPr>
                <w:rFonts w:ascii="Calibri" w:hAnsi="Calibri" w:cs="Arial"/>
                <w:b/>
                <w:lang w:val="en-IE"/>
              </w:rPr>
            </w:pPr>
            <w:r>
              <w:rPr>
                <w:rFonts w:ascii="Calibri" w:hAnsi="Calibri" w:cs="Arial"/>
                <w:b/>
                <w:lang w:val="en-IE"/>
              </w:rPr>
              <w:t>Glossary</w:t>
            </w:r>
          </w:p>
        </w:tc>
        <w:tc>
          <w:tcPr>
            <w:tcW w:w="3375" w:type="dxa"/>
            <w:gridSpan w:val="2"/>
            <w:vAlign w:val="center"/>
          </w:tcPr>
          <w:p w:rsidR="00E22AFA" w:rsidRPr="004C53E7" w:rsidRDefault="00E22AFA" w:rsidP="00E22AFA">
            <w:pPr>
              <w:jc w:val="center"/>
              <w:rPr>
                <w:rFonts w:ascii="Calibri" w:hAnsi="Calibri" w:cs="Arial"/>
                <w:b/>
                <w:lang w:val="en-IE"/>
              </w:rPr>
            </w:pPr>
            <w:r>
              <w:rPr>
                <w:rFonts w:ascii="Calibri" w:hAnsi="Calibri" w:cs="Arial"/>
                <w:b/>
                <w:lang w:val="en-IE"/>
              </w:rPr>
              <w:t>V11.0</w:t>
            </w:r>
          </w:p>
        </w:tc>
      </w:tr>
      <w:tr w:rsidR="00E22AFA" w:rsidRPr="004C53E7" w:rsidTr="00E22AFA">
        <w:trPr>
          <w:trHeight w:val="375"/>
        </w:trPr>
        <w:tc>
          <w:tcPr>
            <w:tcW w:w="9243" w:type="dxa"/>
            <w:gridSpan w:val="6"/>
            <w:shd w:val="clear" w:color="auto" w:fill="C6D9F1"/>
            <w:vAlign w:val="center"/>
          </w:tcPr>
          <w:p w:rsidR="00E22AFA" w:rsidRPr="004C53E7" w:rsidRDefault="00E22AFA" w:rsidP="00E22AFA">
            <w:pPr>
              <w:jc w:val="center"/>
              <w:rPr>
                <w:rFonts w:ascii="Calibri" w:hAnsi="Calibri" w:cs="Arial"/>
                <w:b/>
                <w:bCs/>
                <w:lang w:val="en-IE"/>
              </w:rPr>
            </w:pPr>
            <w:r w:rsidRPr="004C53E7">
              <w:rPr>
                <w:rFonts w:ascii="Calibri" w:hAnsi="Calibri" w:cs="Arial"/>
                <w:b/>
                <w:bCs/>
                <w:lang w:val="en-IE"/>
              </w:rPr>
              <w:t>Explanation of Proposed Change</w:t>
            </w:r>
          </w:p>
          <w:p w:rsidR="00E22AFA" w:rsidRPr="004C53E7" w:rsidRDefault="00E22AFA" w:rsidP="00E22AFA">
            <w:pPr>
              <w:jc w:val="center"/>
              <w:rPr>
                <w:rFonts w:ascii="Calibri" w:hAnsi="Calibri" w:cs="Arial"/>
                <w:lang w:val="en-IE"/>
              </w:rPr>
            </w:pPr>
            <w:r w:rsidRPr="004C53E7">
              <w:rPr>
                <w:rFonts w:ascii="Calibri" w:hAnsi="Calibri"/>
                <w:i/>
                <w:spacing w:val="-3"/>
                <w:lang w:val="en-IE"/>
              </w:rPr>
              <w:t>(mandatory by originator)</w:t>
            </w:r>
          </w:p>
        </w:tc>
      </w:tr>
      <w:tr w:rsidR="00E22AFA" w:rsidRPr="004C53E7" w:rsidTr="00E22AFA">
        <w:trPr>
          <w:trHeight w:val="467"/>
        </w:trPr>
        <w:tc>
          <w:tcPr>
            <w:tcW w:w="9243" w:type="dxa"/>
            <w:gridSpan w:val="6"/>
            <w:vAlign w:val="center"/>
          </w:tcPr>
          <w:p w:rsidR="00E22AFA" w:rsidRDefault="00E22AFA" w:rsidP="00E22AFA">
            <w:pPr>
              <w:rPr>
                <w:rFonts w:ascii="Calibri" w:hAnsi="Calibri" w:cs="Arial"/>
                <w:lang w:val="en-IE"/>
              </w:rPr>
            </w:pPr>
          </w:p>
          <w:p w:rsidR="00E22AFA" w:rsidRDefault="00E22AFA" w:rsidP="00E22AFA">
            <w:pPr>
              <w:rPr>
                <w:rFonts w:ascii="Calibri" w:hAnsi="Calibri" w:cs="Arial"/>
                <w:lang w:val="en-IE"/>
              </w:rPr>
            </w:pPr>
            <w:r>
              <w:rPr>
                <w:rFonts w:ascii="Calibri" w:hAnsi="Calibri" w:cs="Arial"/>
                <w:lang w:val="en-IE"/>
              </w:rPr>
              <w:t>Mod_40_10 introduced the concept of a Dwell Time Up and Dwell Time Down to be used when ramping up and ramping down respectively. This Modification, however, did not define these new terms in the Glossary. This Modification Proposal is intended to address this omission.  The same treatment is extended to Dwell Time Trigger Up Trigger Point and Dwell Time Down Trigger Point. In addition, the order of the labelling of these points is also clarified.</w:t>
            </w:r>
          </w:p>
          <w:p w:rsidR="00E22AFA" w:rsidRPr="004C53E7" w:rsidRDefault="00E22AFA" w:rsidP="00E22AFA">
            <w:pPr>
              <w:rPr>
                <w:rFonts w:ascii="Calibri" w:hAnsi="Calibri" w:cs="Arial"/>
                <w:lang w:val="en-IE"/>
              </w:rPr>
            </w:pPr>
          </w:p>
        </w:tc>
      </w:tr>
      <w:tr w:rsidR="00E22AFA" w:rsidRPr="004C53E7" w:rsidDel="00404964" w:rsidTr="00E22AFA">
        <w:tc>
          <w:tcPr>
            <w:tcW w:w="9243" w:type="dxa"/>
            <w:gridSpan w:val="6"/>
            <w:shd w:val="clear" w:color="auto" w:fill="C6D9F1"/>
            <w:vAlign w:val="center"/>
          </w:tcPr>
          <w:p w:rsidR="00E22AFA" w:rsidRPr="004C53E7" w:rsidRDefault="00E22AFA" w:rsidP="00E22AFA">
            <w:pPr>
              <w:jc w:val="center"/>
              <w:rPr>
                <w:rFonts w:ascii="Calibri" w:hAnsi="Calibri" w:cs="Arial"/>
                <w:iCs/>
                <w:lang w:val="en-IE"/>
              </w:rPr>
            </w:pPr>
            <w:r w:rsidRPr="004C53E7">
              <w:rPr>
                <w:rFonts w:ascii="Calibri" w:hAnsi="Calibri" w:cs="Arial"/>
                <w:b/>
                <w:bCs/>
                <w:iCs/>
                <w:lang w:val="en-IE"/>
              </w:rPr>
              <w:t>Legal Drafting Change</w:t>
            </w:r>
          </w:p>
          <w:p w:rsidR="00E22AFA" w:rsidRPr="004C53E7" w:rsidDel="00404964" w:rsidRDefault="00E22AFA" w:rsidP="00E22AFA">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E22AFA" w:rsidRPr="004C53E7" w:rsidDel="00404964" w:rsidTr="00E22AFA">
        <w:tc>
          <w:tcPr>
            <w:tcW w:w="9243" w:type="dxa"/>
            <w:gridSpan w:val="6"/>
            <w:vAlign w:val="center"/>
          </w:tcPr>
          <w:p w:rsidR="00E22AFA" w:rsidRDefault="00E22AFA" w:rsidP="00E22AFA">
            <w:pPr>
              <w:spacing w:line="480" w:lineRule="auto"/>
              <w:rPr>
                <w:rFonts w:ascii="Calibri" w:hAnsi="Calibri" w:cs="Arial"/>
                <w:lang w:val="en-IE"/>
              </w:rPr>
            </w:pPr>
          </w:p>
          <w:tbl>
            <w:tblPr>
              <w:tblW w:w="0" w:type="auto"/>
              <w:tblLayout w:type="fixed"/>
              <w:tblLook w:val="0000"/>
            </w:tblPr>
            <w:tblGrid>
              <w:gridCol w:w="2061"/>
              <w:gridCol w:w="6249"/>
            </w:tblGrid>
            <w:tr w:rsidR="00E22AFA" w:rsidRPr="009E7D31" w:rsidTr="00E22AFA">
              <w:trPr>
                <w:cantSplit/>
                <w:ins w:id="119" w:author="Author"/>
              </w:trPr>
              <w:tc>
                <w:tcPr>
                  <w:tcW w:w="2061" w:type="dxa"/>
                  <w:tcBorders>
                    <w:top w:val="nil"/>
                    <w:left w:val="nil"/>
                    <w:bottom w:val="nil"/>
                    <w:right w:val="nil"/>
                  </w:tcBorders>
                </w:tcPr>
                <w:p w:rsidR="00E22AFA" w:rsidRPr="009E7D31" w:rsidRDefault="00E22AFA" w:rsidP="00E22AFA">
                  <w:pPr>
                    <w:pStyle w:val="CERGlossaryTerm"/>
                    <w:rPr>
                      <w:ins w:id="120" w:author="Author"/>
                    </w:rPr>
                  </w:pPr>
                  <w:ins w:id="121" w:author="Author">
                    <w:r w:rsidRPr="009E7D31">
                      <w:lastRenderedPageBreak/>
                      <w:t>Dwell Time</w:t>
                    </w:r>
                    <w:r>
                      <w:t xml:space="preserve"> Down</w:t>
                    </w:r>
                  </w:ins>
                </w:p>
              </w:tc>
              <w:tc>
                <w:tcPr>
                  <w:tcW w:w="6249" w:type="dxa"/>
                  <w:tcBorders>
                    <w:top w:val="nil"/>
                    <w:left w:val="nil"/>
                    <w:bottom w:val="nil"/>
                    <w:right w:val="nil"/>
                  </w:tcBorders>
                </w:tcPr>
                <w:p w:rsidR="00E22AFA" w:rsidRPr="009E7D31" w:rsidRDefault="00E22AFA" w:rsidP="00E22AFA">
                  <w:pPr>
                    <w:pStyle w:val="CERGlossaryDefinition"/>
                    <w:rPr>
                      <w:ins w:id="122" w:author="Author"/>
                    </w:rPr>
                  </w:pPr>
                  <w:ins w:id="123" w:author="Author">
                    <w:r w:rsidRPr="009E7D31">
                      <w:t xml:space="preserve">means the duration for which the Generator Unit must remain at that Dwell Time </w:t>
                    </w:r>
                    <w:r>
                      <w:t xml:space="preserve">Down </w:t>
                    </w:r>
                    <w:r w:rsidRPr="009E7D31">
                      <w:t xml:space="preserve">Trigger Point during a change in its MW Output while ramping down between Maximum Generation </w:t>
                    </w:r>
                    <w:r>
                      <w:t xml:space="preserve">and </w:t>
                    </w:r>
                    <w:r w:rsidRPr="009E7D31">
                      <w:t>Minimum Generation.</w:t>
                    </w:r>
                  </w:ins>
                </w:p>
              </w:tc>
            </w:tr>
            <w:tr w:rsidR="00E22AFA" w:rsidRPr="009E7D31" w:rsidTr="00E22AFA">
              <w:trPr>
                <w:cantSplit/>
                <w:ins w:id="124" w:author="Author"/>
              </w:trPr>
              <w:tc>
                <w:tcPr>
                  <w:tcW w:w="2061" w:type="dxa"/>
                  <w:tcBorders>
                    <w:top w:val="nil"/>
                    <w:left w:val="nil"/>
                    <w:bottom w:val="nil"/>
                    <w:right w:val="nil"/>
                  </w:tcBorders>
                </w:tcPr>
                <w:p w:rsidR="00E22AFA" w:rsidRPr="009E7D31" w:rsidRDefault="00E22AFA" w:rsidP="00E22AFA">
                  <w:pPr>
                    <w:pStyle w:val="CERGlossaryTerm"/>
                    <w:rPr>
                      <w:ins w:id="125" w:author="Author"/>
                    </w:rPr>
                  </w:pPr>
                  <w:ins w:id="126" w:author="Author">
                    <w:r w:rsidRPr="009E7D31">
                      <w:t xml:space="preserve">Dwell Time </w:t>
                    </w:r>
                    <w:r>
                      <w:t xml:space="preserve">Down </w:t>
                    </w:r>
                    <w:r w:rsidRPr="009E7D31">
                      <w:t>Trigger Point</w:t>
                    </w:r>
                  </w:ins>
                </w:p>
              </w:tc>
              <w:tc>
                <w:tcPr>
                  <w:tcW w:w="6249" w:type="dxa"/>
                  <w:tcBorders>
                    <w:top w:val="nil"/>
                    <w:left w:val="nil"/>
                    <w:bottom w:val="nil"/>
                    <w:right w:val="nil"/>
                  </w:tcBorders>
                </w:tcPr>
                <w:p w:rsidR="00E22AFA" w:rsidRPr="009E7D31" w:rsidRDefault="00E22AFA" w:rsidP="00E22AFA">
                  <w:pPr>
                    <w:pStyle w:val="CERGlossaryDefinition"/>
                    <w:rPr>
                      <w:ins w:id="127" w:author="Author"/>
                    </w:rPr>
                  </w:pPr>
                  <w:ins w:id="128" w:author="Author">
                    <w:r w:rsidRPr="009E7D31">
                      <w:t xml:space="preserve">means a constant MW level at which a Generator Unit must remain while ramping down between Maximum Generation </w:t>
                    </w:r>
                    <w:r>
                      <w:t xml:space="preserve">and </w:t>
                    </w:r>
                    <w:r w:rsidRPr="009E7D31">
                      <w:t>Minimum Stable</w:t>
                    </w:r>
                    <w:r>
                      <w:t xml:space="preserve"> Generation, with the first point corresponding to the lowest constant MW level.</w:t>
                    </w:r>
                  </w:ins>
                </w:p>
              </w:tc>
            </w:tr>
            <w:tr w:rsidR="00E22AFA" w:rsidRPr="009E7D31" w:rsidTr="00E22AFA">
              <w:trPr>
                <w:cantSplit/>
              </w:trPr>
              <w:tc>
                <w:tcPr>
                  <w:tcW w:w="2061" w:type="dxa"/>
                  <w:tcBorders>
                    <w:top w:val="nil"/>
                    <w:left w:val="nil"/>
                    <w:bottom w:val="nil"/>
                    <w:right w:val="nil"/>
                  </w:tcBorders>
                </w:tcPr>
                <w:p w:rsidR="00E22AFA" w:rsidRPr="009E7D31" w:rsidRDefault="00E22AFA" w:rsidP="00E22AFA">
                  <w:pPr>
                    <w:pStyle w:val="CERGlossaryTerm"/>
                  </w:pPr>
                  <w:r w:rsidRPr="009E7D31">
                    <w:t>Dwell Time</w:t>
                  </w:r>
                  <w:ins w:id="129" w:author="Author">
                    <w:r>
                      <w:t xml:space="preserve"> Up</w:t>
                    </w:r>
                  </w:ins>
                </w:p>
              </w:tc>
              <w:tc>
                <w:tcPr>
                  <w:tcW w:w="6249" w:type="dxa"/>
                  <w:tcBorders>
                    <w:top w:val="nil"/>
                    <w:left w:val="nil"/>
                    <w:bottom w:val="nil"/>
                    <w:right w:val="nil"/>
                  </w:tcBorders>
                </w:tcPr>
                <w:p w:rsidR="00E22AFA" w:rsidRPr="009E7D31" w:rsidRDefault="00E22AFA" w:rsidP="00E22AFA">
                  <w:pPr>
                    <w:pStyle w:val="CERGlossaryDefinition"/>
                  </w:pPr>
                  <w:r w:rsidRPr="009E7D31">
                    <w:t xml:space="preserve">means the duration for which the Generator Unit must remain at that Dwell Time </w:t>
                  </w:r>
                  <w:ins w:id="130" w:author="Author">
                    <w:r>
                      <w:t xml:space="preserve">Up </w:t>
                    </w:r>
                  </w:ins>
                  <w:r w:rsidRPr="009E7D31">
                    <w:t xml:space="preserve">Trigger Point during a change in its MW Output while ramping up </w:t>
                  </w:r>
                  <w:del w:id="131" w:author="Author">
                    <w:r w:rsidRPr="009E7D31" w:rsidDel="00AB5B39">
                      <w:delText xml:space="preserve">or down </w:delText>
                    </w:r>
                  </w:del>
                  <w:r w:rsidRPr="009E7D31">
                    <w:t>between Minimum Generation and Maximum Generation.</w:t>
                  </w:r>
                </w:p>
              </w:tc>
            </w:tr>
            <w:tr w:rsidR="00E22AFA" w:rsidRPr="009E7D31" w:rsidTr="00E22AFA">
              <w:trPr>
                <w:cantSplit/>
              </w:trPr>
              <w:tc>
                <w:tcPr>
                  <w:tcW w:w="2061" w:type="dxa"/>
                  <w:tcBorders>
                    <w:top w:val="nil"/>
                    <w:left w:val="nil"/>
                    <w:bottom w:val="nil"/>
                    <w:right w:val="nil"/>
                  </w:tcBorders>
                </w:tcPr>
                <w:p w:rsidR="00E22AFA" w:rsidRPr="009E7D31" w:rsidRDefault="00E22AFA" w:rsidP="00E22AFA">
                  <w:pPr>
                    <w:pStyle w:val="CERGlossaryTerm"/>
                  </w:pPr>
                  <w:r w:rsidRPr="009E7D31">
                    <w:t xml:space="preserve">Dwell Time </w:t>
                  </w:r>
                  <w:ins w:id="132" w:author="Author">
                    <w:r>
                      <w:t xml:space="preserve">Up </w:t>
                    </w:r>
                  </w:ins>
                  <w:r w:rsidRPr="009E7D31">
                    <w:t>Trigger Point</w:t>
                  </w:r>
                </w:p>
              </w:tc>
              <w:tc>
                <w:tcPr>
                  <w:tcW w:w="6249" w:type="dxa"/>
                  <w:tcBorders>
                    <w:top w:val="nil"/>
                    <w:left w:val="nil"/>
                    <w:bottom w:val="nil"/>
                    <w:right w:val="nil"/>
                  </w:tcBorders>
                </w:tcPr>
                <w:p w:rsidR="00E22AFA" w:rsidRPr="009E7D31" w:rsidRDefault="00E22AFA" w:rsidP="00E22AFA">
                  <w:pPr>
                    <w:pStyle w:val="CERGlossaryDefinition"/>
                  </w:pPr>
                  <w:r w:rsidRPr="009E7D31">
                    <w:t xml:space="preserve">means a constant MW level at which a Generator Unit must remain while ramping up </w:t>
                  </w:r>
                  <w:del w:id="133" w:author="Author">
                    <w:r w:rsidRPr="009E7D31" w:rsidDel="00AB5B39">
                      <w:delText xml:space="preserve">or down </w:delText>
                    </w:r>
                  </w:del>
                  <w:r w:rsidRPr="009E7D31">
                    <w:t>between Minimum Stable Generation and Maximum Generation</w:t>
                  </w:r>
                  <w:ins w:id="134" w:author="Author">
                    <w:r>
                      <w:t>, with the first point corresponding to the lowest constant MW level</w:t>
                    </w:r>
                  </w:ins>
                  <w:r w:rsidRPr="009E7D31">
                    <w:t>.</w:t>
                  </w:r>
                </w:p>
              </w:tc>
            </w:tr>
          </w:tbl>
          <w:p w:rsidR="00E22AFA" w:rsidRPr="004C53E7" w:rsidDel="00404964" w:rsidRDefault="00E22AFA" w:rsidP="00E22AFA">
            <w:pPr>
              <w:spacing w:line="480" w:lineRule="auto"/>
              <w:rPr>
                <w:rFonts w:ascii="Calibri" w:hAnsi="Calibri" w:cs="Arial"/>
                <w:lang w:val="en-IE"/>
              </w:rPr>
            </w:pPr>
          </w:p>
        </w:tc>
      </w:tr>
      <w:tr w:rsidR="00E22AFA" w:rsidRPr="004C53E7" w:rsidTr="00E22AFA">
        <w:tc>
          <w:tcPr>
            <w:tcW w:w="9243" w:type="dxa"/>
            <w:gridSpan w:val="6"/>
            <w:shd w:val="clear" w:color="auto" w:fill="C6D9F1"/>
            <w:vAlign w:val="center"/>
          </w:tcPr>
          <w:p w:rsidR="00E22AFA" w:rsidRPr="004C53E7" w:rsidRDefault="00E22AFA" w:rsidP="00E22AFA">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E22AFA" w:rsidRPr="004C53E7" w:rsidRDefault="00E22AFA" w:rsidP="00E22AFA">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rPr>
              <w:t>)</w:t>
            </w:r>
          </w:p>
        </w:tc>
      </w:tr>
      <w:tr w:rsidR="00E22AFA" w:rsidRPr="004C53E7" w:rsidTr="00E22AFA">
        <w:tc>
          <w:tcPr>
            <w:tcW w:w="9243" w:type="dxa"/>
            <w:gridSpan w:val="6"/>
            <w:vAlign w:val="center"/>
          </w:tcPr>
          <w:p w:rsidR="00E22AFA" w:rsidRDefault="00E22AFA" w:rsidP="00E22AFA">
            <w:pPr>
              <w:rPr>
                <w:rFonts w:ascii="Calibri" w:hAnsi="Calibri" w:cs="Arial"/>
                <w:lang w:val="en-IE"/>
              </w:rPr>
            </w:pPr>
          </w:p>
          <w:p w:rsidR="00E22AFA" w:rsidRDefault="00E22AFA" w:rsidP="00E22AFA">
            <w:pPr>
              <w:rPr>
                <w:rFonts w:ascii="Calibri" w:hAnsi="Calibri" w:cs="Arial"/>
                <w:lang w:val="en-IE"/>
              </w:rPr>
            </w:pPr>
            <w:r>
              <w:rPr>
                <w:rFonts w:ascii="Calibri" w:hAnsi="Calibri" w:cs="Arial"/>
                <w:lang w:val="en-IE"/>
              </w:rPr>
              <w:t>All capitalised terms in the TSC must be defined in the Glossary. Mod_40_10 introduced the separate Dwell Times for ramping up and ramping down, Dwell Time Up and Dwell Time Down respectively. However, the glossary definition was not changed and remained defined as Dwell Time. This has been addressed in this Modification Proposal by introducing separate definitions for Dwell Time Up and Dwell Time Down. Similarly, Dwell Time Trigger Point has been expanded into two terms – Dwell Time Up Trigger Point and Dwell Time Down Trigger Point.</w:t>
            </w:r>
          </w:p>
          <w:p w:rsidR="00E22AFA" w:rsidRDefault="00E22AFA" w:rsidP="00E22AFA">
            <w:pPr>
              <w:rPr>
                <w:rFonts w:ascii="Calibri" w:hAnsi="Calibri" w:cs="Arial"/>
                <w:lang w:val="en-IE"/>
              </w:rPr>
            </w:pPr>
          </w:p>
          <w:p w:rsidR="00E22AFA" w:rsidRDefault="00E22AFA" w:rsidP="00E22AFA">
            <w:pPr>
              <w:rPr>
                <w:rFonts w:ascii="Calibri" w:hAnsi="Calibri" w:cs="Arial"/>
                <w:lang w:val="en-IE"/>
              </w:rPr>
            </w:pPr>
            <w:r>
              <w:rPr>
                <w:rFonts w:ascii="Calibri" w:hAnsi="Calibri" w:cs="Arial"/>
                <w:lang w:val="en-IE"/>
              </w:rPr>
              <w:t>In addition, it is not clear from the existing definition, whether the first Dwell Time Trigger Point refers to the lowest point or highest point. This is increasingly important with the addition of Dwell Time Down Trigger Points where it is not clear whether the first Dwell Time Down Trigger Point starts at the top or the bottom. This is addressed by the inclusion of a clause specifying the order of the labelling of these points. The first Dwell Time Up Trigger Point refers to the lowest MW value Dwell Time Up Trigger Point. The same is true for Dwell Time Down where the first Dwell Time Down Trigger Point refers to the lowest MW value Dwell Time Down Trigger Point.</w:t>
            </w:r>
          </w:p>
          <w:p w:rsidR="00E22AFA" w:rsidRPr="004C53E7" w:rsidRDefault="00E22AFA" w:rsidP="00E22AFA">
            <w:pPr>
              <w:rPr>
                <w:rFonts w:ascii="Calibri" w:hAnsi="Calibri" w:cs="Arial"/>
                <w:lang w:val="en-IE"/>
              </w:rPr>
            </w:pPr>
          </w:p>
        </w:tc>
      </w:tr>
      <w:tr w:rsidR="00E22AFA" w:rsidRPr="004C53E7" w:rsidTr="00E22AFA">
        <w:tc>
          <w:tcPr>
            <w:tcW w:w="9243" w:type="dxa"/>
            <w:gridSpan w:val="6"/>
            <w:shd w:val="clear" w:color="auto" w:fill="C6D9F1"/>
            <w:vAlign w:val="center"/>
          </w:tcPr>
          <w:p w:rsidR="00E22AFA" w:rsidRPr="004C53E7" w:rsidRDefault="00E22AFA" w:rsidP="00E22AFA">
            <w:pPr>
              <w:jc w:val="center"/>
              <w:rPr>
                <w:rFonts w:ascii="Calibri" w:hAnsi="Calibri" w:cs="Arial"/>
                <w:b/>
                <w:bCs/>
                <w:iCs/>
                <w:lang w:val="en-IE"/>
              </w:rPr>
            </w:pPr>
            <w:r w:rsidRPr="004C53E7">
              <w:rPr>
                <w:rFonts w:ascii="Calibri" w:hAnsi="Calibri" w:cs="Arial"/>
                <w:b/>
                <w:bCs/>
                <w:iCs/>
                <w:lang w:val="en-IE"/>
              </w:rPr>
              <w:t>Code Objectives Furthered</w:t>
            </w:r>
          </w:p>
          <w:p w:rsidR="00E22AFA" w:rsidRPr="004C53E7" w:rsidRDefault="00E22AFA" w:rsidP="00E22AFA">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E22AFA" w:rsidRPr="004C53E7" w:rsidTr="00E22AFA">
        <w:tc>
          <w:tcPr>
            <w:tcW w:w="9243" w:type="dxa"/>
            <w:gridSpan w:val="6"/>
            <w:vAlign w:val="center"/>
          </w:tcPr>
          <w:p w:rsidR="00E22AFA" w:rsidRDefault="00E22AFA" w:rsidP="00E22AFA">
            <w:pPr>
              <w:rPr>
                <w:rFonts w:ascii="Calibri" w:hAnsi="Calibri" w:cs="Arial"/>
                <w:lang w:val="en-IE"/>
              </w:rPr>
            </w:pPr>
            <w:r>
              <w:rPr>
                <w:rFonts w:ascii="Calibri" w:hAnsi="Calibri" w:cs="Arial"/>
                <w:lang w:val="en-IE"/>
              </w:rPr>
              <w:t>This Modification Proposal furthers:</w:t>
            </w:r>
          </w:p>
          <w:p w:rsidR="00E22AFA" w:rsidRDefault="00E22AFA" w:rsidP="00E22AFA">
            <w:pPr>
              <w:rPr>
                <w:rFonts w:ascii="Calibri" w:hAnsi="Calibri" w:cs="Arial"/>
                <w:lang w:val="en-IE"/>
              </w:rPr>
            </w:pPr>
          </w:p>
          <w:p w:rsidR="00E22AFA" w:rsidRDefault="00E22AFA" w:rsidP="00E22AFA">
            <w:pPr>
              <w:rPr>
                <w:rFonts w:ascii="Calibri" w:hAnsi="Calibri" w:cs="Arial"/>
                <w:lang w:val="en-IE"/>
              </w:rPr>
            </w:pPr>
            <w:r w:rsidRPr="0096563B">
              <w:rPr>
                <w:rFonts w:ascii="Calibri" w:hAnsi="Calibri" w:cs="Arial"/>
                <w:lang w:val="en-IE"/>
              </w:rPr>
              <w:t>1.3.2  to facilitate the efficient, economic and coordinated operation, administration and development of the</w:t>
            </w:r>
            <w:r>
              <w:rPr>
                <w:rFonts w:ascii="Calibri" w:hAnsi="Calibri" w:cs="Arial"/>
                <w:lang w:val="en-IE"/>
              </w:rPr>
              <w:t xml:space="preserve"> </w:t>
            </w:r>
            <w:r w:rsidRPr="0096563B">
              <w:rPr>
                <w:rFonts w:ascii="Calibri" w:hAnsi="Calibri" w:cs="Arial"/>
                <w:lang w:val="en-IE"/>
              </w:rPr>
              <w:t>Single Electricity Market in a financially secure manner;</w:t>
            </w:r>
          </w:p>
          <w:p w:rsidR="00E22AFA" w:rsidRPr="004C53E7" w:rsidRDefault="00E22AFA" w:rsidP="00E22AFA">
            <w:pPr>
              <w:rPr>
                <w:rFonts w:ascii="Calibri" w:hAnsi="Calibri" w:cs="Arial"/>
                <w:lang w:val="en-IE"/>
              </w:rPr>
            </w:pPr>
          </w:p>
        </w:tc>
      </w:tr>
      <w:tr w:rsidR="00E22AFA" w:rsidRPr="004C53E7" w:rsidTr="00E22AFA">
        <w:tc>
          <w:tcPr>
            <w:tcW w:w="9243" w:type="dxa"/>
            <w:gridSpan w:val="6"/>
            <w:shd w:val="clear" w:color="auto" w:fill="C6D9F1"/>
            <w:vAlign w:val="center"/>
          </w:tcPr>
          <w:p w:rsidR="00E22AFA" w:rsidRPr="004C53E7" w:rsidRDefault="00E22AFA" w:rsidP="00E22AFA">
            <w:pPr>
              <w:jc w:val="center"/>
              <w:rPr>
                <w:rFonts w:ascii="Calibri" w:hAnsi="Calibri" w:cs="Arial"/>
                <w:b/>
                <w:bCs/>
                <w:lang w:val="en-IE"/>
              </w:rPr>
            </w:pPr>
            <w:r w:rsidRPr="004C53E7">
              <w:rPr>
                <w:rFonts w:ascii="Calibri" w:hAnsi="Calibri" w:cs="Arial"/>
                <w:b/>
                <w:bCs/>
                <w:lang w:val="en-IE"/>
              </w:rPr>
              <w:lastRenderedPageBreak/>
              <w:t>Implication of not implementing the Modification Proposal</w:t>
            </w:r>
          </w:p>
          <w:p w:rsidR="00E22AFA" w:rsidRPr="004C53E7" w:rsidRDefault="00E22AFA" w:rsidP="00E22AFA">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rPr>
              <w:t>)</w:t>
            </w:r>
          </w:p>
        </w:tc>
      </w:tr>
      <w:tr w:rsidR="00E22AFA" w:rsidRPr="004C53E7" w:rsidTr="00E22AFA">
        <w:tc>
          <w:tcPr>
            <w:tcW w:w="9243" w:type="dxa"/>
            <w:gridSpan w:val="6"/>
            <w:vAlign w:val="center"/>
          </w:tcPr>
          <w:p w:rsidR="00E22AFA" w:rsidRDefault="00E22AFA" w:rsidP="00E22AFA">
            <w:pPr>
              <w:spacing w:line="480" w:lineRule="auto"/>
              <w:rPr>
                <w:rFonts w:ascii="Calibri" w:hAnsi="Calibri" w:cs="Arial"/>
                <w:lang w:val="en-IE"/>
              </w:rPr>
            </w:pPr>
          </w:p>
          <w:p w:rsidR="00E22AFA" w:rsidRPr="004C53E7" w:rsidRDefault="00E22AFA" w:rsidP="00E22AFA">
            <w:pPr>
              <w:spacing w:line="480" w:lineRule="auto"/>
              <w:rPr>
                <w:rFonts w:ascii="Calibri" w:hAnsi="Calibri" w:cs="Arial"/>
                <w:lang w:val="en-IE"/>
              </w:rPr>
            </w:pPr>
            <w:r>
              <w:rPr>
                <w:rFonts w:ascii="Calibri" w:hAnsi="Calibri" w:cs="Arial"/>
                <w:lang w:val="en-IE"/>
              </w:rPr>
              <w:t>Terms introduced by Mod_40_10 would not be defined in the Glossary of the Trading and Settlement Code.</w:t>
            </w:r>
          </w:p>
        </w:tc>
      </w:tr>
      <w:tr w:rsidR="00E22AFA" w:rsidRPr="004C53E7" w:rsidTr="00E22AFA">
        <w:trPr>
          <w:trHeight w:val="507"/>
        </w:trPr>
        <w:tc>
          <w:tcPr>
            <w:tcW w:w="4621" w:type="dxa"/>
            <w:gridSpan w:val="3"/>
            <w:shd w:val="clear" w:color="auto" w:fill="C6D9F1"/>
            <w:vAlign w:val="center"/>
          </w:tcPr>
          <w:p w:rsidR="00E22AFA" w:rsidRPr="004C53E7" w:rsidRDefault="00E22AFA" w:rsidP="00E22AFA">
            <w:pPr>
              <w:jc w:val="center"/>
              <w:rPr>
                <w:rFonts w:ascii="Calibri" w:hAnsi="Calibri" w:cs="Arial"/>
                <w:b/>
                <w:bCs/>
                <w:iCs/>
                <w:lang w:val="en-IE"/>
              </w:rPr>
            </w:pPr>
            <w:r w:rsidRPr="004C53E7">
              <w:rPr>
                <w:rFonts w:ascii="Calibri" w:hAnsi="Calibri" w:cs="Arial"/>
                <w:b/>
                <w:bCs/>
                <w:iCs/>
                <w:lang w:val="en-IE"/>
              </w:rPr>
              <w:t>Working Group</w:t>
            </w:r>
          </w:p>
          <w:p w:rsidR="00E22AFA" w:rsidRPr="004C53E7" w:rsidRDefault="00E22AFA" w:rsidP="00E22AFA">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E22AFA" w:rsidRPr="004C53E7" w:rsidRDefault="00E22AFA" w:rsidP="00E22AFA">
            <w:pPr>
              <w:jc w:val="center"/>
              <w:rPr>
                <w:rFonts w:ascii="Calibri" w:hAnsi="Calibri" w:cs="Arial"/>
                <w:b/>
                <w:bCs/>
                <w:iCs/>
                <w:lang w:val="en-IE"/>
              </w:rPr>
            </w:pPr>
            <w:r w:rsidRPr="004C53E7">
              <w:rPr>
                <w:rFonts w:ascii="Calibri" w:hAnsi="Calibri" w:cs="Arial"/>
                <w:b/>
                <w:bCs/>
                <w:iCs/>
                <w:lang w:val="en-IE"/>
              </w:rPr>
              <w:t>Impacts</w:t>
            </w:r>
          </w:p>
          <w:p w:rsidR="00E22AFA" w:rsidRPr="004C53E7" w:rsidRDefault="00E22AFA" w:rsidP="00E22AFA">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E22AFA" w:rsidRPr="004C53E7" w:rsidRDefault="00E22AFA" w:rsidP="00E22AFA">
            <w:pPr>
              <w:jc w:val="center"/>
              <w:rPr>
                <w:rFonts w:ascii="Calibri" w:hAnsi="Calibri" w:cs="Arial"/>
                <w:b/>
                <w:bCs/>
                <w:iCs/>
                <w:lang w:val="en-IE"/>
              </w:rPr>
            </w:pPr>
          </w:p>
        </w:tc>
      </w:tr>
      <w:tr w:rsidR="00E22AFA" w:rsidRPr="004C53E7" w:rsidDel="00404964" w:rsidTr="00E22AFA">
        <w:trPr>
          <w:trHeight w:val="507"/>
        </w:trPr>
        <w:tc>
          <w:tcPr>
            <w:tcW w:w="4621" w:type="dxa"/>
            <w:gridSpan w:val="3"/>
            <w:vAlign w:val="center"/>
          </w:tcPr>
          <w:p w:rsidR="00E22AFA" w:rsidRPr="004C53E7" w:rsidDel="00404964" w:rsidRDefault="00E22AFA" w:rsidP="00E22AFA">
            <w:pPr>
              <w:spacing w:line="480" w:lineRule="auto"/>
              <w:rPr>
                <w:rFonts w:ascii="Calibri" w:hAnsi="Calibri" w:cs="Arial"/>
                <w:lang w:val="en-IE"/>
              </w:rPr>
            </w:pPr>
            <w:r>
              <w:rPr>
                <w:rFonts w:ascii="Calibri" w:hAnsi="Calibri" w:cs="Arial"/>
                <w:lang w:val="en-IE"/>
              </w:rPr>
              <w:t>No</w:t>
            </w:r>
          </w:p>
        </w:tc>
        <w:tc>
          <w:tcPr>
            <w:tcW w:w="4622" w:type="dxa"/>
            <w:gridSpan w:val="3"/>
            <w:vAlign w:val="center"/>
          </w:tcPr>
          <w:p w:rsidR="00E22AFA" w:rsidRPr="004C53E7" w:rsidDel="00404964" w:rsidRDefault="00E22AFA" w:rsidP="00E22AFA">
            <w:pPr>
              <w:spacing w:line="480" w:lineRule="auto"/>
              <w:rPr>
                <w:rFonts w:ascii="Calibri" w:hAnsi="Calibri" w:cs="Arial"/>
                <w:lang w:val="en-IE"/>
              </w:rPr>
            </w:pPr>
            <w:r>
              <w:rPr>
                <w:rFonts w:ascii="Calibri" w:hAnsi="Calibri" w:cs="Arial"/>
                <w:lang w:val="en-IE"/>
              </w:rPr>
              <w:t>None</w:t>
            </w:r>
          </w:p>
        </w:tc>
      </w:tr>
      <w:tr w:rsidR="00E22AFA" w:rsidRPr="004C53E7" w:rsidTr="00E22AFA">
        <w:tc>
          <w:tcPr>
            <w:tcW w:w="9243" w:type="dxa"/>
            <w:gridSpan w:val="6"/>
            <w:vAlign w:val="center"/>
          </w:tcPr>
          <w:p w:rsidR="00E22AFA" w:rsidRPr="004C53E7" w:rsidRDefault="00E22AFA" w:rsidP="00E22AFA">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12" w:history="1">
              <w:r w:rsidRPr="004C53E7">
                <w:rPr>
                  <w:rStyle w:val="Hyperlink"/>
                  <w:rFonts w:ascii="Calibri" w:hAnsi="Calibri" w:cs="Arial"/>
                  <w:b/>
                  <w:bCs/>
                  <w:i/>
                  <w:iCs/>
                  <w:lang w:val="en-IE"/>
                </w:rPr>
                <w:t>modifications@sem-o.com</w:t>
              </w:r>
            </w:hyperlink>
          </w:p>
        </w:tc>
      </w:tr>
    </w:tbl>
    <w:p w:rsidR="00E22AFA" w:rsidRDefault="00E22AFA" w:rsidP="00E22AFA"/>
    <w:p w:rsidR="00E22AFA" w:rsidRPr="00800FE2" w:rsidRDefault="00E22AFA" w:rsidP="00E22AFA">
      <w:pPr>
        <w:spacing w:after="200"/>
        <w:rPr>
          <w:rFonts w:cs="Arial"/>
          <w:b/>
          <w:sz w:val="16"/>
          <w:szCs w:val="16"/>
          <w:lang w:val="en-US"/>
        </w:rPr>
      </w:pPr>
    </w:p>
    <w:p w:rsidR="00E22AFA" w:rsidRDefault="00E22AFA" w:rsidP="00E22AFA"/>
    <w:p w:rsidR="00770D82" w:rsidRPr="00E22AFA" w:rsidRDefault="00770D82" w:rsidP="00E22AFA">
      <w:pPr>
        <w:rPr>
          <w:lang w:eastAsia="en-GB" w:bidi="ar-SA"/>
        </w:rPr>
      </w:pPr>
    </w:p>
    <w:sectPr w:rsidR="00770D82" w:rsidRPr="00E22AFA" w:rsidSect="002B6441">
      <w:headerReference w:type="default" r:id="rId13"/>
      <w:footerReference w:type="default" r:id="rId14"/>
      <w:pgSz w:w="11906" w:h="16838"/>
      <w:pgMar w:top="544" w:right="1077" w:bottom="635" w:left="128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AFA" w:rsidRDefault="00E22AFA">
      <w:r>
        <w:separator/>
      </w:r>
    </w:p>
  </w:endnote>
  <w:endnote w:type="continuationSeparator" w:id="0">
    <w:p w:rsidR="00E22AFA" w:rsidRDefault="00E22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FA" w:rsidRDefault="0085656D">
    <w:pPr>
      <w:pStyle w:val="Footer"/>
      <w:jc w:val="center"/>
    </w:pPr>
    <w:fldSimple w:instr=" PAGE   \* MERGEFORMAT ">
      <w:r w:rsidR="002218A9">
        <w:rPr>
          <w:noProof/>
        </w:rPr>
        <w:t>2</w:t>
      </w:r>
    </w:fldSimple>
  </w:p>
  <w:p w:rsidR="00E22AFA" w:rsidRPr="00A53010" w:rsidRDefault="00E22AFA" w:rsidP="00A677C0">
    <w:pPr>
      <w:pStyle w:val="Footer"/>
      <w:pBdr>
        <w:top w:val="single" w:sz="4" w:space="1" w:color="auto"/>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AFA" w:rsidRDefault="00E22AFA">
      <w:r>
        <w:separator/>
      </w:r>
    </w:p>
  </w:footnote>
  <w:footnote w:type="continuationSeparator" w:id="0">
    <w:p w:rsidR="00E22AFA" w:rsidRDefault="00E22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FA" w:rsidRPr="00DA2DEE" w:rsidRDefault="00E22AFA" w:rsidP="00D2496C">
    <w:pPr>
      <w:rPr>
        <w:rFonts w:ascii="Times New Roman" w:hAnsi="Times New Roman"/>
        <w:sz w:val="22"/>
        <w:szCs w:val="24"/>
        <w:lang w:val="en-IE" w:eastAsia="en-IE" w:bidi="ar-SA"/>
      </w:rPr>
    </w:pPr>
    <w:r>
      <w:rPr>
        <w:rFonts w:cs="Arial"/>
        <w:bCs/>
        <w:sz w:val="16"/>
        <w:szCs w:val="18"/>
      </w:rPr>
      <w:t xml:space="preserve">Final Recommendation Report      </w:t>
    </w:r>
    <w:r w:rsidRPr="00DA2DEE">
      <w:rPr>
        <w:rFonts w:cs="Arial"/>
        <w:bCs/>
        <w:sz w:val="16"/>
        <w:szCs w:val="18"/>
      </w:rPr>
      <w:t>Mod_</w:t>
    </w:r>
    <w:r>
      <w:rPr>
        <w:rFonts w:cs="Arial"/>
        <w:bCs/>
        <w:sz w:val="16"/>
        <w:szCs w:val="18"/>
      </w:rPr>
      <w:t>29</w:t>
    </w:r>
    <w:r w:rsidRPr="00DA2DEE">
      <w:rPr>
        <w:rFonts w:cs="Arial"/>
        <w:bCs/>
        <w:sz w:val="16"/>
        <w:szCs w:val="18"/>
      </w:rPr>
      <w:t xml:space="preserve">_12 </w:t>
    </w:r>
    <w:r w:rsidRPr="002768BF">
      <w:rPr>
        <w:rFonts w:cs="Arial"/>
        <w:bCs/>
        <w:sz w:val="16"/>
        <w:szCs w:val="18"/>
      </w:rPr>
      <w:t>Dwell Time Up &amp; Dwell Time Down Glossary Definitions</w:t>
    </w:r>
  </w:p>
  <w:p w:rsidR="00E22AFA" w:rsidRPr="0018497A" w:rsidRDefault="00E22AFA" w:rsidP="004D40FE">
    <w:pPr>
      <w:pBdr>
        <w:bottom w:val="single" w:sz="4" w:space="1" w:color="auto"/>
      </w:pBdr>
      <w:tabs>
        <w:tab w:val="left" w:pos="4536"/>
      </w:tabs>
      <w:autoSpaceDE w:val="0"/>
      <w:autoSpaceDN w:val="0"/>
      <w:adjustRightInd w:val="0"/>
      <w:spacing w:after="0" w:line="240" w:lineRule="auto"/>
      <w:rPr>
        <w:rFonts w:cs="Arial"/>
        <w:bCs/>
        <w:i/>
        <w:sz w:val="18"/>
        <w:szCs w:val="18"/>
      </w:rPr>
    </w:pPr>
  </w:p>
  <w:p w:rsidR="00E22AFA" w:rsidRDefault="00E22AFA" w:rsidP="001B7507">
    <w:pPr>
      <w:tabs>
        <w:tab w:val="left" w:pos="250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F723C8E"/>
    <w:multiLevelType w:val="hybridMultilevel"/>
    <w:tmpl w:val="A66270AC"/>
    <w:lvl w:ilvl="0" w:tplc="42E01FB8">
      <w:start w:val="1"/>
      <w:numFmt w:val="bullet"/>
      <w:pStyle w:val="Bullet1"/>
      <w:lvlText w:val=""/>
      <w:lvlJc w:val="left"/>
      <w:pPr>
        <w:tabs>
          <w:tab w:val="num" w:pos="360"/>
        </w:tabs>
        <w:ind w:left="360" w:hanging="360"/>
      </w:pPr>
      <w:rPr>
        <w:rFonts w:ascii="Symbol" w:hAnsi="Symbol" w:hint="default"/>
      </w:rPr>
    </w:lvl>
    <w:lvl w:ilvl="1" w:tplc="19FE80FC">
      <w:start w:val="1"/>
      <w:numFmt w:val="bullet"/>
      <w:lvlText w:val="o"/>
      <w:lvlJc w:val="left"/>
      <w:pPr>
        <w:tabs>
          <w:tab w:val="num" w:pos="1080"/>
        </w:tabs>
        <w:ind w:left="1080" w:hanging="360"/>
      </w:pPr>
      <w:rPr>
        <w:rFonts w:ascii="Courier New" w:hAnsi="Courier New" w:cs="Courier New" w:hint="default"/>
      </w:rPr>
    </w:lvl>
    <w:lvl w:ilvl="2" w:tplc="E7207964">
      <w:start w:val="1"/>
      <w:numFmt w:val="bullet"/>
      <w:lvlText w:val=""/>
      <w:lvlJc w:val="left"/>
      <w:pPr>
        <w:tabs>
          <w:tab w:val="num" w:pos="1800"/>
        </w:tabs>
        <w:ind w:left="1800" w:hanging="360"/>
      </w:pPr>
      <w:rPr>
        <w:rFonts w:ascii="Wingdings" w:hAnsi="Wingdings" w:hint="default"/>
      </w:rPr>
    </w:lvl>
    <w:lvl w:ilvl="3" w:tplc="66CE70EA" w:tentative="1">
      <w:start w:val="1"/>
      <w:numFmt w:val="bullet"/>
      <w:lvlText w:val=""/>
      <w:lvlJc w:val="left"/>
      <w:pPr>
        <w:tabs>
          <w:tab w:val="num" w:pos="2520"/>
        </w:tabs>
        <w:ind w:left="2520" w:hanging="360"/>
      </w:pPr>
      <w:rPr>
        <w:rFonts w:ascii="Symbol" w:hAnsi="Symbol" w:hint="default"/>
      </w:rPr>
    </w:lvl>
    <w:lvl w:ilvl="4" w:tplc="4A52981A" w:tentative="1">
      <w:start w:val="1"/>
      <w:numFmt w:val="bullet"/>
      <w:lvlText w:val="o"/>
      <w:lvlJc w:val="left"/>
      <w:pPr>
        <w:tabs>
          <w:tab w:val="num" w:pos="3240"/>
        </w:tabs>
        <w:ind w:left="3240" w:hanging="360"/>
      </w:pPr>
      <w:rPr>
        <w:rFonts w:ascii="Courier New" w:hAnsi="Courier New" w:cs="Courier New" w:hint="default"/>
      </w:rPr>
    </w:lvl>
    <w:lvl w:ilvl="5" w:tplc="A56A539C" w:tentative="1">
      <w:start w:val="1"/>
      <w:numFmt w:val="bullet"/>
      <w:lvlText w:val=""/>
      <w:lvlJc w:val="left"/>
      <w:pPr>
        <w:tabs>
          <w:tab w:val="num" w:pos="3960"/>
        </w:tabs>
        <w:ind w:left="3960" w:hanging="360"/>
      </w:pPr>
      <w:rPr>
        <w:rFonts w:ascii="Wingdings" w:hAnsi="Wingdings" w:hint="default"/>
      </w:rPr>
    </w:lvl>
    <w:lvl w:ilvl="6" w:tplc="1D26948E" w:tentative="1">
      <w:start w:val="1"/>
      <w:numFmt w:val="bullet"/>
      <w:lvlText w:val=""/>
      <w:lvlJc w:val="left"/>
      <w:pPr>
        <w:tabs>
          <w:tab w:val="num" w:pos="4680"/>
        </w:tabs>
        <w:ind w:left="4680" w:hanging="360"/>
      </w:pPr>
      <w:rPr>
        <w:rFonts w:ascii="Symbol" w:hAnsi="Symbol" w:hint="default"/>
      </w:rPr>
    </w:lvl>
    <w:lvl w:ilvl="7" w:tplc="707CD89E" w:tentative="1">
      <w:start w:val="1"/>
      <w:numFmt w:val="bullet"/>
      <w:lvlText w:val="o"/>
      <w:lvlJc w:val="left"/>
      <w:pPr>
        <w:tabs>
          <w:tab w:val="num" w:pos="5400"/>
        </w:tabs>
        <w:ind w:left="5400" w:hanging="360"/>
      </w:pPr>
      <w:rPr>
        <w:rFonts w:ascii="Courier New" w:hAnsi="Courier New" w:cs="Courier New" w:hint="default"/>
      </w:rPr>
    </w:lvl>
    <w:lvl w:ilvl="8" w:tplc="BF1666B6" w:tentative="1">
      <w:start w:val="1"/>
      <w:numFmt w:val="bullet"/>
      <w:lvlText w:val=""/>
      <w:lvlJc w:val="left"/>
      <w:pPr>
        <w:tabs>
          <w:tab w:val="num" w:pos="6120"/>
        </w:tabs>
        <w:ind w:left="6120" w:hanging="360"/>
      </w:pPr>
      <w:rPr>
        <w:rFonts w:ascii="Wingdings" w:hAnsi="Wingdings" w:hint="default"/>
      </w:rPr>
    </w:lvl>
  </w:abstractNum>
  <w:abstractNum w:abstractNumId="2">
    <w:nsid w:val="1464016A"/>
    <w:multiLevelType w:val="hybridMultilevel"/>
    <w:tmpl w:val="4202C228"/>
    <w:lvl w:ilvl="0" w:tplc="04090017">
      <w:start w:val="1"/>
      <w:numFmt w:val="lowerLetter"/>
      <w:lvlText w:val="%1)"/>
      <w:lvlJc w:val="left"/>
      <w:pPr>
        <w:ind w:left="2423" w:hanging="360"/>
      </w:p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3">
    <w:nsid w:val="172B038D"/>
    <w:multiLevelType w:val="multilevel"/>
    <w:tmpl w:val="7DB4E4E2"/>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2"/>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2.%3"/>
      <w:lvlJc w:val="left"/>
      <w:pPr>
        <w:tabs>
          <w:tab w:val="num" w:pos="851"/>
        </w:tabs>
        <w:ind w:left="851" w:hanging="851"/>
      </w:pPr>
      <w:rPr>
        <w:rFonts w:ascii="Arial" w:hAnsi="Arial" w:cs="Times New Roman" w:hint="default"/>
        <w:b/>
        <w:i w:val="0"/>
        <w:color w:val="000000"/>
        <w:sz w:val="24"/>
        <w:szCs w:val="24"/>
      </w:rPr>
    </w:lvl>
    <w:lvl w:ilvl="3">
      <w:start w:val="1"/>
      <w:numFmt w:val="decimal"/>
      <w:pStyle w:val="APNUMHEAD4"/>
      <w:lvlText w:val="%1.%2.%3.%4"/>
      <w:lvlJc w:val="left"/>
      <w:pPr>
        <w:tabs>
          <w:tab w:val="num" w:pos="851"/>
        </w:tabs>
        <w:ind w:left="851" w:hanging="851"/>
      </w:pPr>
      <w:rPr>
        <w:rFonts w:ascii="Arial Bold" w:hAnsi="Arial Bold" w:cs="Times New Roman" w:hint="default"/>
        <w:b/>
        <w:i w:val="0"/>
        <w:color w:val="000000"/>
        <w:sz w:val="24"/>
        <w:szCs w:val="24"/>
      </w:rPr>
    </w:lvl>
    <w:lvl w:ilvl="4">
      <w:start w:val="1"/>
      <w:numFmt w:val="decimal"/>
      <w:lvlText w:val="%1.%2.%3.%4.%5."/>
      <w:lvlJc w:val="left"/>
      <w:pPr>
        <w:tabs>
          <w:tab w:val="num" w:pos="2882"/>
        </w:tabs>
        <w:ind w:left="2594" w:hanging="792"/>
      </w:pPr>
      <w:rPr>
        <w:rFonts w:cs="Times New Roman" w:hint="default"/>
      </w:rPr>
    </w:lvl>
    <w:lvl w:ilvl="5">
      <w:start w:val="1"/>
      <w:numFmt w:val="decimal"/>
      <w:lvlText w:val="%1.%2.%3.%4.%5.%6."/>
      <w:lvlJc w:val="left"/>
      <w:pPr>
        <w:tabs>
          <w:tab w:val="num" w:pos="3602"/>
        </w:tabs>
        <w:ind w:left="3098" w:hanging="936"/>
      </w:pPr>
      <w:rPr>
        <w:rFonts w:cs="Times New Roman" w:hint="default"/>
      </w:rPr>
    </w:lvl>
    <w:lvl w:ilvl="6">
      <w:start w:val="1"/>
      <w:numFmt w:val="decimal"/>
      <w:lvlText w:val="%1.%2.%3.%4.%5.%6.%7."/>
      <w:lvlJc w:val="left"/>
      <w:pPr>
        <w:tabs>
          <w:tab w:val="num" w:pos="3962"/>
        </w:tabs>
        <w:ind w:left="3602" w:hanging="1080"/>
      </w:pPr>
      <w:rPr>
        <w:rFonts w:cs="Times New Roman" w:hint="default"/>
      </w:rPr>
    </w:lvl>
    <w:lvl w:ilvl="7">
      <w:start w:val="1"/>
      <w:numFmt w:val="decimal"/>
      <w:lvlText w:val="%1.%2.%3.%4.%5.%6.%7.%8."/>
      <w:lvlJc w:val="left"/>
      <w:pPr>
        <w:tabs>
          <w:tab w:val="num" w:pos="4682"/>
        </w:tabs>
        <w:ind w:left="4106" w:hanging="1224"/>
      </w:pPr>
      <w:rPr>
        <w:rFonts w:cs="Times New Roman" w:hint="default"/>
      </w:rPr>
    </w:lvl>
    <w:lvl w:ilvl="8">
      <w:start w:val="1"/>
      <w:numFmt w:val="decimal"/>
      <w:lvlText w:val="%1.%2.%3.%4.%5.%6.%7.%8.%9."/>
      <w:lvlJc w:val="left"/>
      <w:pPr>
        <w:tabs>
          <w:tab w:val="num" w:pos="5042"/>
        </w:tabs>
        <w:ind w:left="4682" w:hanging="1440"/>
      </w:pPr>
      <w:rPr>
        <w:rFonts w:cs="Times New Roman" w:hint="default"/>
      </w:rPr>
    </w:lvl>
  </w:abstractNum>
  <w:abstractNum w:abstractNumId="4">
    <w:nsid w:val="1A7405DC"/>
    <w:multiLevelType w:val="hybridMultilevel"/>
    <w:tmpl w:val="7474E662"/>
    <w:lvl w:ilvl="0" w:tplc="C1EAACC2">
      <w:start w:val="1"/>
      <w:numFmt w:val="decimal"/>
      <w:lvlText w:val="%1."/>
      <w:lvlJc w:val="left"/>
      <w:pPr>
        <w:ind w:left="1571" w:hanging="360"/>
      </w:pPr>
    </w:lvl>
    <w:lvl w:ilvl="1" w:tplc="FB241EF2" w:tentative="1">
      <w:start w:val="1"/>
      <w:numFmt w:val="lowerLetter"/>
      <w:lvlText w:val="%2."/>
      <w:lvlJc w:val="left"/>
      <w:pPr>
        <w:ind w:left="2291" w:hanging="360"/>
      </w:pPr>
    </w:lvl>
    <w:lvl w:ilvl="2" w:tplc="97FE5F1C" w:tentative="1">
      <w:start w:val="1"/>
      <w:numFmt w:val="lowerRoman"/>
      <w:lvlText w:val="%3."/>
      <w:lvlJc w:val="right"/>
      <w:pPr>
        <w:ind w:left="3011" w:hanging="180"/>
      </w:pPr>
    </w:lvl>
    <w:lvl w:ilvl="3" w:tplc="0F268A24" w:tentative="1">
      <w:start w:val="1"/>
      <w:numFmt w:val="decimal"/>
      <w:lvlText w:val="%4."/>
      <w:lvlJc w:val="left"/>
      <w:pPr>
        <w:ind w:left="3731" w:hanging="360"/>
      </w:pPr>
    </w:lvl>
    <w:lvl w:ilvl="4" w:tplc="32880CB6" w:tentative="1">
      <w:start w:val="1"/>
      <w:numFmt w:val="lowerLetter"/>
      <w:lvlText w:val="%5."/>
      <w:lvlJc w:val="left"/>
      <w:pPr>
        <w:ind w:left="4451" w:hanging="360"/>
      </w:pPr>
    </w:lvl>
    <w:lvl w:ilvl="5" w:tplc="EB0AA53A" w:tentative="1">
      <w:start w:val="1"/>
      <w:numFmt w:val="lowerRoman"/>
      <w:lvlText w:val="%6."/>
      <w:lvlJc w:val="right"/>
      <w:pPr>
        <w:ind w:left="5171" w:hanging="180"/>
      </w:pPr>
    </w:lvl>
    <w:lvl w:ilvl="6" w:tplc="0D143C2E" w:tentative="1">
      <w:start w:val="1"/>
      <w:numFmt w:val="decimal"/>
      <w:lvlText w:val="%7."/>
      <w:lvlJc w:val="left"/>
      <w:pPr>
        <w:ind w:left="5891" w:hanging="360"/>
      </w:pPr>
    </w:lvl>
    <w:lvl w:ilvl="7" w:tplc="07326CFC" w:tentative="1">
      <w:start w:val="1"/>
      <w:numFmt w:val="lowerLetter"/>
      <w:lvlText w:val="%8."/>
      <w:lvlJc w:val="left"/>
      <w:pPr>
        <w:ind w:left="6611" w:hanging="360"/>
      </w:pPr>
    </w:lvl>
    <w:lvl w:ilvl="8" w:tplc="88CA10F8" w:tentative="1">
      <w:start w:val="1"/>
      <w:numFmt w:val="lowerRoman"/>
      <w:lvlText w:val="%9."/>
      <w:lvlJc w:val="right"/>
      <w:pPr>
        <w:ind w:left="7331" w:hanging="180"/>
      </w:pPr>
    </w:lvl>
  </w:abstractNum>
  <w:abstractNum w:abstractNumId="5">
    <w:nsid w:val="1ED91C18"/>
    <w:multiLevelType w:val="hybridMultilevel"/>
    <w:tmpl w:val="1E52B9A8"/>
    <w:lvl w:ilvl="0" w:tplc="04090017">
      <w:start w:val="1"/>
      <w:numFmt w:val="lowerLetter"/>
      <w:lvlText w:val="%1)"/>
      <w:lvlJc w:val="left"/>
      <w:pPr>
        <w:ind w:left="2423" w:hanging="360"/>
      </w:p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6">
    <w:nsid w:val="1FD42CD8"/>
    <w:multiLevelType w:val="hybridMultilevel"/>
    <w:tmpl w:val="B7E2FF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11D7B89"/>
    <w:multiLevelType w:val="hybridMultilevel"/>
    <w:tmpl w:val="35B23F9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24A91C79"/>
    <w:multiLevelType w:val="hybridMultilevel"/>
    <w:tmpl w:val="3E581C02"/>
    <w:lvl w:ilvl="0" w:tplc="4192CDD0">
      <w:start w:val="1"/>
      <w:numFmt w:val="decimal"/>
      <w:lvlText w:val="%1."/>
      <w:lvlJc w:val="left"/>
      <w:pPr>
        <w:tabs>
          <w:tab w:val="num" w:pos="1985"/>
        </w:tabs>
        <w:ind w:left="1985"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59C17F6"/>
    <w:multiLevelType w:val="hybridMultilevel"/>
    <w:tmpl w:val="A45E335C"/>
    <w:lvl w:ilvl="0" w:tplc="4192CDD0">
      <w:start w:val="1"/>
      <w:numFmt w:val="decimal"/>
      <w:lvlText w:val="%1."/>
      <w:lvlJc w:val="left"/>
      <w:pPr>
        <w:tabs>
          <w:tab w:val="num" w:pos="1276"/>
        </w:tabs>
        <w:ind w:left="1276" w:hanging="567"/>
      </w:pPr>
      <w:rPr>
        <w:rFonts w:cs="Times New Roman" w:hint="default"/>
      </w:rPr>
    </w:lvl>
    <w:lvl w:ilvl="1" w:tplc="08090019" w:tentative="1">
      <w:start w:val="1"/>
      <w:numFmt w:val="lowerLetter"/>
      <w:lvlText w:val="%2."/>
      <w:lvlJc w:val="left"/>
      <w:pPr>
        <w:tabs>
          <w:tab w:val="num" w:pos="731"/>
        </w:tabs>
        <w:ind w:left="731" w:hanging="360"/>
      </w:pPr>
      <w:rPr>
        <w:rFonts w:cs="Times New Roman"/>
      </w:rPr>
    </w:lvl>
    <w:lvl w:ilvl="2" w:tplc="0809001B" w:tentative="1">
      <w:start w:val="1"/>
      <w:numFmt w:val="lowerRoman"/>
      <w:lvlText w:val="%3."/>
      <w:lvlJc w:val="right"/>
      <w:pPr>
        <w:tabs>
          <w:tab w:val="num" w:pos="1451"/>
        </w:tabs>
        <w:ind w:left="1451" w:hanging="180"/>
      </w:pPr>
      <w:rPr>
        <w:rFonts w:cs="Times New Roman"/>
      </w:rPr>
    </w:lvl>
    <w:lvl w:ilvl="3" w:tplc="0809000F">
      <w:start w:val="1"/>
      <w:numFmt w:val="decimal"/>
      <w:lvlText w:val="%4."/>
      <w:lvlJc w:val="left"/>
      <w:pPr>
        <w:tabs>
          <w:tab w:val="num" w:pos="2171"/>
        </w:tabs>
        <w:ind w:left="2171" w:hanging="360"/>
      </w:pPr>
      <w:rPr>
        <w:rFonts w:cs="Times New Roman"/>
      </w:rPr>
    </w:lvl>
    <w:lvl w:ilvl="4" w:tplc="08090019" w:tentative="1">
      <w:start w:val="1"/>
      <w:numFmt w:val="lowerLetter"/>
      <w:lvlText w:val="%5."/>
      <w:lvlJc w:val="left"/>
      <w:pPr>
        <w:tabs>
          <w:tab w:val="num" w:pos="2891"/>
        </w:tabs>
        <w:ind w:left="2891" w:hanging="360"/>
      </w:pPr>
      <w:rPr>
        <w:rFonts w:cs="Times New Roman"/>
      </w:rPr>
    </w:lvl>
    <w:lvl w:ilvl="5" w:tplc="0809001B" w:tentative="1">
      <w:start w:val="1"/>
      <w:numFmt w:val="lowerRoman"/>
      <w:lvlText w:val="%6."/>
      <w:lvlJc w:val="right"/>
      <w:pPr>
        <w:tabs>
          <w:tab w:val="num" w:pos="3611"/>
        </w:tabs>
        <w:ind w:left="3611" w:hanging="180"/>
      </w:pPr>
      <w:rPr>
        <w:rFonts w:cs="Times New Roman"/>
      </w:rPr>
    </w:lvl>
    <w:lvl w:ilvl="6" w:tplc="0809000F" w:tentative="1">
      <w:start w:val="1"/>
      <w:numFmt w:val="decimal"/>
      <w:lvlText w:val="%7."/>
      <w:lvlJc w:val="left"/>
      <w:pPr>
        <w:tabs>
          <w:tab w:val="num" w:pos="4331"/>
        </w:tabs>
        <w:ind w:left="4331" w:hanging="360"/>
      </w:pPr>
      <w:rPr>
        <w:rFonts w:cs="Times New Roman"/>
      </w:rPr>
    </w:lvl>
    <w:lvl w:ilvl="7" w:tplc="08090019" w:tentative="1">
      <w:start w:val="1"/>
      <w:numFmt w:val="lowerLetter"/>
      <w:lvlText w:val="%8."/>
      <w:lvlJc w:val="left"/>
      <w:pPr>
        <w:tabs>
          <w:tab w:val="num" w:pos="5051"/>
        </w:tabs>
        <w:ind w:left="5051" w:hanging="360"/>
      </w:pPr>
      <w:rPr>
        <w:rFonts w:cs="Times New Roman"/>
      </w:rPr>
    </w:lvl>
    <w:lvl w:ilvl="8" w:tplc="0809001B" w:tentative="1">
      <w:start w:val="1"/>
      <w:numFmt w:val="lowerRoman"/>
      <w:lvlText w:val="%9."/>
      <w:lvlJc w:val="right"/>
      <w:pPr>
        <w:tabs>
          <w:tab w:val="num" w:pos="5771"/>
        </w:tabs>
        <w:ind w:left="5771" w:hanging="180"/>
      </w:pPr>
      <w:rPr>
        <w:rFonts w:cs="Times New Roman"/>
      </w:rPr>
    </w:lvl>
  </w:abstractNum>
  <w:abstractNum w:abstractNumId="10">
    <w:nsid w:val="27A63A61"/>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7D844D4"/>
    <w:multiLevelType w:val="hybridMultilevel"/>
    <w:tmpl w:val="961AFC9C"/>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2">
    <w:nsid w:val="282A1738"/>
    <w:multiLevelType w:val="hybridMultilevel"/>
    <w:tmpl w:val="A082458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14">
    <w:nsid w:val="2FC3131E"/>
    <w:multiLevelType w:val="hybridMultilevel"/>
    <w:tmpl w:val="B4CA5E7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32AB0CDC"/>
    <w:multiLevelType w:val="hybridMultilevel"/>
    <w:tmpl w:val="BBA077B2"/>
    <w:lvl w:ilvl="0" w:tplc="04090017">
      <w:start w:val="1"/>
      <w:numFmt w:val="lowerLetter"/>
      <w:lvlText w:val="%1)"/>
      <w:lvlJc w:val="left"/>
      <w:pPr>
        <w:ind w:left="2990" w:hanging="360"/>
      </w:pPr>
    </w:lvl>
    <w:lvl w:ilvl="1" w:tplc="04090019" w:tentative="1">
      <w:start w:val="1"/>
      <w:numFmt w:val="lowerLetter"/>
      <w:lvlText w:val="%2."/>
      <w:lvlJc w:val="left"/>
      <w:pPr>
        <w:ind w:left="3710" w:hanging="360"/>
      </w:pPr>
    </w:lvl>
    <w:lvl w:ilvl="2" w:tplc="0409001B" w:tentative="1">
      <w:start w:val="1"/>
      <w:numFmt w:val="lowerRoman"/>
      <w:lvlText w:val="%3."/>
      <w:lvlJc w:val="right"/>
      <w:pPr>
        <w:ind w:left="4430" w:hanging="180"/>
      </w:pPr>
    </w:lvl>
    <w:lvl w:ilvl="3" w:tplc="0409000F" w:tentative="1">
      <w:start w:val="1"/>
      <w:numFmt w:val="decimal"/>
      <w:lvlText w:val="%4."/>
      <w:lvlJc w:val="left"/>
      <w:pPr>
        <w:ind w:left="5150" w:hanging="360"/>
      </w:pPr>
    </w:lvl>
    <w:lvl w:ilvl="4" w:tplc="04090019" w:tentative="1">
      <w:start w:val="1"/>
      <w:numFmt w:val="lowerLetter"/>
      <w:lvlText w:val="%5."/>
      <w:lvlJc w:val="left"/>
      <w:pPr>
        <w:ind w:left="5870" w:hanging="360"/>
      </w:pPr>
    </w:lvl>
    <w:lvl w:ilvl="5" w:tplc="0409001B" w:tentative="1">
      <w:start w:val="1"/>
      <w:numFmt w:val="lowerRoman"/>
      <w:lvlText w:val="%6."/>
      <w:lvlJc w:val="right"/>
      <w:pPr>
        <w:ind w:left="6590" w:hanging="180"/>
      </w:pPr>
    </w:lvl>
    <w:lvl w:ilvl="6" w:tplc="0409000F" w:tentative="1">
      <w:start w:val="1"/>
      <w:numFmt w:val="decimal"/>
      <w:lvlText w:val="%7."/>
      <w:lvlJc w:val="left"/>
      <w:pPr>
        <w:ind w:left="7310" w:hanging="360"/>
      </w:pPr>
    </w:lvl>
    <w:lvl w:ilvl="7" w:tplc="04090019" w:tentative="1">
      <w:start w:val="1"/>
      <w:numFmt w:val="lowerLetter"/>
      <w:lvlText w:val="%8."/>
      <w:lvlJc w:val="left"/>
      <w:pPr>
        <w:ind w:left="8030" w:hanging="360"/>
      </w:pPr>
    </w:lvl>
    <w:lvl w:ilvl="8" w:tplc="0409001B" w:tentative="1">
      <w:start w:val="1"/>
      <w:numFmt w:val="lowerRoman"/>
      <w:lvlText w:val="%9."/>
      <w:lvlJc w:val="right"/>
      <w:pPr>
        <w:ind w:left="8750" w:hanging="180"/>
      </w:pPr>
    </w:lvl>
  </w:abstractNum>
  <w:abstractNum w:abstractNumId="16">
    <w:nsid w:val="32BC2423"/>
    <w:multiLevelType w:val="hybridMultilevel"/>
    <w:tmpl w:val="2084B4AC"/>
    <w:lvl w:ilvl="0" w:tplc="0809000F">
      <w:start w:val="1"/>
      <w:numFmt w:val="decimal"/>
      <w:lvlText w:val="%1."/>
      <w:lvlJc w:val="left"/>
      <w:pPr>
        <w:tabs>
          <w:tab w:val="num" w:pos="1069"/>
        </w:tabs>
        <w:ind w:left="1069" w:hanging="360"/>
      </w:pPr>
      <w:rPr>
        <w:rFonts w:cs="Times New Roman"/>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17">
    <w:nsid w:val="33C41662"/>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9">
    <w:nsid w:val="382D43EC"/>
    <w:multiLevelType w:val="hybridMultilevel"/>
    <w:tmpl w:val="915637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375F3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38C7712B"/>
    <w:multiLevelType w:val="multilevel"/>
    <w:tmpl w:val="867A99D4"/>
    <w:lvl w:ilvl="0">
      <w:start w:val="2"/>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415D5BF0"/>
    <w:multiLevelType w:val="hybridMultilevel"/>
    <w:tmpl w:val="AC166A60"/>
    <w:lvl w:ilvl="0" w:tplc="A4A28218">
      <w:start w:val="1"/>
      <w:numFmt w:val="bullet"/>
      <w:lvlText w:val=""/>
      <w:lvlJc w:val="left"/>
      <w:pPr>
        <w:tabs>
          <w:tab w:val="num" w:pos="720"/>
        </w:tabs>
        <w:ind w:left="720" w:hanging="360"/>
      </w:pPr>
      <w:rPr>
        <w:rFonts w:ascii="Symbol" w:hAnsi="Symbol" w:hint="default"/>
      </w:rPr>
    </w:lvl>
    <w:lvl w:ilvl="1" w:tplc="3EFCC568">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tabs>
          <w:tab w:val="num" w:pos="2160"/>
        </w:tabs>
        <w:ind w:left="2160" w:hanging="360"/>
      </w:pPr>
    </w:lvl>
    <w:lvl w:ilvl="3" w:tplc="15A23498">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D9814E2"/>
    <w:multiLevelType w:val="hybridMultilevel"/>
    <w:tmpl w:val="6C24F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203165"/>
    <w:multiLevelType w:val="hybridMultilevel"/>
    <w:tmpl w:val="A87C1C46"/>
    <w:lvl w:ilvl="0" w:tplc="04090017">
      <w:start w:val="1"/>
      <w:numFmt w:val="lowerLetter"/>
      <w:lvlText w:val="%1)"/>
      <w:lvlJc w:val="left"/>
      <w:pPr>
        <w:ind w:left="2990" w:hanging="360"/>
      </w:pPr>
    </w:lvl>
    <w:lvl w:ilvl="1" w:tplc="04090019" w:tentative="1">
      <w:start w:val="1"/>
      <w:numFmt w:val="lowerLetter"/>
      <w:lvlText w:val="%2."/>
      <w:lvlJc w:val="left"/>
      <w:pPr>
        <w:ind w:left="3710" w:hanging="360"/>
      </w:pPr>
    </w:lvl>
    <w:lvl w:ilvl="2" w:tplc="0409001B" w:tentative="1">
      <w:start w:val="1"/>
      <w:numFmt w:val="lowerRoman"/>
      <w:lvlText w:val="%3."/>
      <w:lvlJc w:val="right"/>
      <w:pPr>
        <w:ind w:left="4430" w:hanging="180"/>
      </w:pPr>
    </w:lvl>
    <w:lvl w:ilvl="3" w:tplc="0409000F" w:tentative="1">
      <w:start w:val="1"/>
      <w:numFmt w:val="decimal"/>
      <w:lvlText w:val="%4."/>
      <w:lvlJc w:val="left"/>
      <w:pPr>
        <w:ind w:left="5150" w:hanging="360"/>
      </w:pPr>
    </w:lvl>
    <w:lvl w:ilvl="4" w:tplc="04090019" w:tentative="1">
      <w:start w:val="1"/>
      <w:numFmt w:val="lowerLetter"/>
      <w:lvlText w:val="%5."/>
      <w:lvlJc w:val="left"/>
      <w:pPr>
        <w:ind w:left="5870" w:hanging="360"/>
      </w:pPr>
    </w:lvl>
    <w:lvl w:ilvl="5" w:tplc="0409001B" w:tentative="1">
      <w:start w:val="1"/>
      <w:numFmt w:val="lowerRoman"/>
      <w:lvlText w:val="%6."/>
      <w:lvlJc w:val="right"/>
      <w:pPr>
        <w:ind w:left="6590" w:hanging="180"/>
      </w:pPr>
    </w:lvl>
    <w:lvl w:ilvl="6" w:tplc="0409000F" w:tentative="1">
      <w:start w:val="1"/>
      <w:numFmt w:val="decimal"/>
      <w:lvlText w:val="%7."/>
      <w:lvlJc w:val="left"/>
      <w:pPr>
        <w:ind w:left="7310" w:hanging="360"/>
      </w:pPr>
    </w:lvl>
    <w:lvl w:ilvl="7" w:tplc="04090019" w:tentative="1">
      <w:start w:val="1"/>
      <w:numFmt w:val="lowerLetter"/>
      <w:lvlText w:val="%8."/>
      <w:lvlJc w:val="left"/>
      <w:pPr>
        <w:ind w:left="8030" w:hanging="360"/>
      </w:pPr>
    </w:lvl>
    <w:lvl w:ilvl="8" w:tplc="0409001B" w:tentative="1">
      <w:start w:val="1"/>
      <w:numFmt w:val="lowerRoman"/>
      <w:lvlText w:val="%9."/>
      <w:lvlJc w:val="right"/>
      <w:pPr>
        <w:ind w:left="8750" w:hanging="180"/>
      </w:pPr>
    </w:lvl>
  </w:abstractNum>
  <w:abstractNum w:abstractNumId="25">
    <w:nsid w:val="5C19696E"/>
    <w:multiLevelType w:val="hybridMultilevel"/>
    <w:tmpl w:val="BDDAF966"/>
    <w:lvl w:ilvl="0" w:tplc="2BFA5E76">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B76548"/>
    <w:multiLevelType w:val="hybridMultilevel"/>
    <w:tmpl w:val="A05C90A2"/>
    <w:lvl w:ilvl="0" w:tplc="A4A28218">
      <w:start w:val="1"/>
      <w:numFmt w:val="bullet"/>
      <w:lvlText w:val=""/>
      <w:lvlJc w:val="left"/>
      <w:pPr>
        <w:tabs>
          <w:tab w:val="num" w:pos="720"/>
        </w:tabs>
        <w:ind w:left="720" w:hanging="360"/>
      </w:pPr>
      <w:rPr>
        <w:rFonts w:ascii="Symbol" w:hAnsi="Symbol" w:hint="default"/>
        <w:sz w:val="18"/>
      </w:rPr>
    </w:lvl>
    <w:lvl w:ilvl="1" w:tplc="3EFCC568" w:tentative="1">
      <w:start w:val="1"/>
      <w:numFmt w:val="bullet"/>
      <w:lvlText w:val="o"/>
      <w:lvlJc w:val="left"/>
      <w:pPr>
        <w:tabs>
          <w:tab w:val="num" w:pos="1440"/>
        </w:tabs>
        <w:ind w:left="1440" w:hanging="360"/>
      </w:pPr>
      <w:rPr>
        <w:rFonts w:ascii="Courier New" w:hAnsi="Courier New" w:hint="default"/>
      </w:rPr>
    </w:lvl>
    <w:lvl w:ilvl="2" w:tplc="0809000F" w:tentative="1">
      <w:start w:val="1"/>
      <w:numFmt w:val="bullet"/>
      <w:lvlText w:val=""/>
      <w:lvlJc w:val="left"/>
      <w:pPr>
        <w:tabs>
          <w:tab w:val="num" w:pos="2160"/>
        </w:tabs>
        <w:ind w:left="2160" w:hanging="360"/>
      </w:pPr>
      <w:rPr>
        <w:rFonts w:ascii="Wingdings" w:hAnsi="Wingdings" w:hint="default"/>
      </w:rPr>
    </w:lvl>
    <w:lvl w:ilvl="3" w:tplc="15A23498"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2E0658A"/>
    <w:multiLevelType w:val="hybridMultilevel"/>
    <w:tmpl w:val="3AA435BE"/>
    <w:lvl w:ilvl="0" w:tplc="22241CD6">
      <w:start w:val="1"/>
      <w:numFmt w:val="lowerLetter"/>
      <w:pStyle w:val="CERBULLET2"/>
      <w:lvlText w:val="%1."/>
      <w:lvlJc w:val="left"/>
      <w:pPr>
        <w:tabs>
          <w:tab w:val="num" w:pos="2270"/>
        </w:tabs>
        <w:ind w:left="2270" w:hanging="567"/>
      </w:pPr>
      <w:rPr>
        <w:rFonts w:ascii="Arial" w:hAnsi="Arial" w:cs="Times New Roman" w:hint="default"/>
        <w:b w:val="0"/>
        <w:i w:val="0"/>
        <w:sz w:val="22"/>
      </w:rPr>
    </w:lvl>
    <w:lvl w:ilvl="1" w:tplc="04090019">
      <w:start w:val="1"/>
      <w:numFmt w:val="bullet"/>
      <w:lvlText w:val="o"/>
      <w:lvlJc w:val="left"/>
      <w:pPr>
        <w:tabs>
          <w:tab w:val="num" w:pos="1725"/>
        </w:tabs>
        <w:ind w:left="1725" w:hanging="360"/>
      </w:pPr>
      <w:rPr>
        <w:rFonts w:ascii="Courier New" w:hAnsi="Courier New" w:hint="default"/>
      </w:rPr>
    </w:lvl>
    <w:lvl w:ilvl="2" w:tplc="0409001B">
      <w:start w:val="1"/>
      <w:numFmt w:val="bullet"/>
      <w:lvlText w:val=""/>
      <w:lvlJc w:val="left"/>
      <w:pPr>
        <w:tabs>
          <w:tab w:val="num" w:pos="2445"/>
        </w:tabs>
        <w:ind w:left="2445" w:hanging="360"/>
      </w:pPr>
      <w:rPr>
        <w:rFonts w:ascii="Wingdings" w:hAnsi="Wingdings" w:hint="default"/>
      </w:rPr>
    </w:lvl>
    <w:lvl w:ilvl="3" w:tplc="5CE680C0">
      <w:start w:val="1"/>
      <w:numFmt w:val="decimal"/>
      <w:lvlText w:val="%4."/>
      <w:lvlJc w:val="left"/>
      <w:pPr>
        <w:tabs>
          <w:tab w:val="num" w:pos="3645"/>
        </w:tabs>
        <w:ind w:left="3645" w:hanging="840"/>
      </w:pPr>
      <w:rPr>
        <w:rFonts w:cs="Times New Roman" w:hint="default"/>
      </w:rPr>
    </w:lvl>
    <w:lvl w:ilvl="4" w:tplc="04090019" w:tentative="1">
      <w:start w:val="1"/>
      <w:numFmt w:val="bullet"/>
      <w:lvlText w:val="o"/>
      <w:lvlJc w:val="left"/>
      <w:pPr>
        <w:tabs>
          <w:tab w:val="num" w:pos="3885"/>
        </w:tabs>
        <w:ind w:left="3885" w:hanging="360"/>
      </w:pPr>
      <w:rPr>
        <w:rFonts w:ascii="Courier New" w:hAnsi="Courier New" w:hint="default"/>
      </w:rPr>
    </w:lvl>
    <w:lvl w:ilvl="5" w:tplc="0409001B" w:tentative="1">
      <w:start w:val="1"/>
      <w:numFmt w:val="bullet"/>
      <w:lvlText w:val=""/>
      <w:lvlJc w:val="left"/>
      <w:pPr>
        <w:tabs>
          <w:tab w:val="num" w:pos="4605"/>
        </w:tabs>
        <w:ind w:left="4605" w:hanging="360"/>
      </w:pPr>
      <w:rPr>
        <w:rFonts w:ascii="Wingdings" w:hAnsi="Wingdings" w:hint="default"/>
      </w:rPr>
    </w:lvl>
    <w:lvl w:ilvl="6" w:tplc="0409000F" w:tentative="1">
      <w:start w:val="1"/>
      <w:numFmt w:val="bullet"/>
      <w:lvlText w:val=""/>
      <w:lvlJc w:val="left"/>
      <w:pPr>
        <w:tabs>
          <w:tab w:val="num" w:pos="5325"/>
        </w:tabs>
        <w:ind w:left="5325" w:hanging="360"/>
      </w:pPr>
      <w:rPr>
        <w:rFonts w:ascii="Symbol" w:hAnsi="Symbol" w:hint="default"/>
      </w:rPr>
    </w:lvl>
    <w:lvl w:ilvl="7" w:tplc="04090019" w:tentative="1">
      <w:start w:val="1"/>
      <w:numFmt w:val="bullet"/>
      <w:lvlText w:val="o"/>
      <w:lvlJc w:val="left"/>
      <w:pPr>
        <w:tabs>
          <w:tab w:val="num" w:pos="6045"/>
        </w:tabs>
        <w:ind w:left="6045" w:hanging="360"/>
      </w:pPr>
      <w:rPr>
        <w:rFonts w:ascii="Courier New" w:hAnsi="Courier New" w:hint="default"/>
      </w:rPr>
    </w:lvl>
    <w:lvl w:ilvl="8" w:tplc="0409001B" w:tentative="1">
      <w:start w:val="1"/>
      <w:numFmt w:val="bullet"/>
      <w:lvlText w:val=""/>
      <w:lvlJc w:val="left"/>
      <w:pPr>
        <w:tabs>
          <w:tab w:val="num" w:pos="6765"/>
        </w:tabs>
        <w:ind w:left="6765" w:hanging="360"/>
      </w:pPr>
      <w:rPr>
        <w:rFonts w:ascii="Wingdings" w:hAnsi="Wingdings" w:hint="default"/>
      </w:rPr>
    </w:lvl>
  </w:abstractNum>
  <w:abstractNum w:abstractNumId="29">
    <w:nsid w:val="63AC125F"/>
    <w:multiLevelType w:val="multilevel"/>
    <w:tmpl w:val="B2BC7488"/>
    <w:lvl w:ilvl="0">
      <w:start w:val="1"/>
      <w:numFmt w:val="decimal"/>
      <w:pStyle w:val="CERNUMAPPENDXHD1"/>
      <w:suff w:val="space"/>
      <w:lvlText w:val="APPENDIX %1: "/>
      <w:lvlJc w:val="left"/>
      <w:rPr>
        <w:rFonts w:ascii="Arial" w:hAnsi="Arial" w:cs="Times New Roman" w:hint="default"/>
        <w:b/>
        <w:i w:val="0"/>
        <w:caps/>
        <w:strike w:val="0"/>
        <w:dstrike w:val="0"/>
        <w:outline w:val="0"/>
        <w:shadow w:val="0"/>
        <w:emboss w:val="0"/>
        <w:imprint w:val="0"/>
        <w:vanish w:val="0"/>
        <w:color w:val="auto"/>
        <w:sz w:val="28"/>
        <w:vertAlign w:val="baseline"/>
      </w:rPr>
    </w:lvl>
    <w:lvl w:ilvl="1">
      <w:start w:val="1"/>
      <w:numFmt w:val="decimal"/>
      <w:pStyle w:val="CERAPPENDIXBODY"/>
      <w:lvlText w:val="%1.%2"/>
      <w:lvlJc w:val="left"/>
      <w:pPr>
        <w:tabs>
          <w:tab w:val="num" w:pos="-1049"/>
        </w:tabs>
        <w:ind w:left="-1049" w:hanging="709"/>
      </w:pPr>
      <w:rPr>
        <w:rFonts w:ascii="Arial" w:hAnsi="Arial" w:cs="Times New Roman" w:hint="default"/>
        <w:b w:val="0"/>
        <w:i w:val="0"/>
        <w:caps w:val="0"/>
        <w:strike w:val="0"/>
        <w:dstrike w:val="0"/>
        <w:outline w:val="0"/>
        <w:shadow w:val="0"/>
        <w:emboss w:val="0"/>
        <w:imprint w:val="0"/>
        <w:vanish w:val="0"/>
        <w:sz w:val="22"/>
        <w:vertAlign w:val="baseline"/>
      </w:rPr>
    </w:lvl>
    <w:lvl w:ilvl="2">
      <w:start w:val="1"/>
      <w:numFmt w:val="decimal"/>
      <w:lvlText w:val="%1.%2.%3"/>
      <w:lvlJc w:val="left"/>
      <w:pPr>
        <w:tabs>
          <w:tab w:val="num" w:pos="-1038"/>
        </w:tabs>
        <w:ind w:left="-2019" w:firstLine="261"/>
      </w:pPr>
      <w:rPr>
        <w:rFonts w:cs="Times New Roman" w:hint="default"/>
      </w:rPr>
    </w:lvl>
    <w:lvl w:ilvl="3">
      <w:start w:val="1"/>
      <w:numFmt w:val="decimal"/>
      <w:lvlText w:val="%1.%2.%3.%4"/>
      <w:lvlJc w:val="left"/>
      <w:pPr>
        <w:tabs>
          <w:tab w:val="num" w:pos="-678"/>
        </w:tabs>
        <w:ind w:left="-1875" w:firstLine="117"/>
      </w:pPr>
      <w:rPr>
        <w:rFonts w:cs="Times New Roman" w:hint="default"/>
      </w:rPr>
    </w:lvl>
    <w:lvl w:ilvl="4">
      <w:start w:val="1"/>
      <w:numFmt w:val="decimal"/>
      <w:lvlText w:val="%1.%2.%3.%4.%5"/>
      <w:lvlJc w:val="left"/>
      <w:pPr>
        <w:tabs>
          <w:tab w:val="num" w:pos="-318"/>
        </w:tabs>
        <w:ind w:left="-1731" w:hanging="27"/>
      </w:pPr>
      <w:rPr>
        <w:rFonts w:cs="Times New Roman" w:hint="default"/>
      </w:rPr>
    </w:lvl>
    <w:lvl w:ilvl="5">
      <w:start w:val="1"/>
      <w:numFmt w:val="decimal"/>
      <w:lvlText w:val="%1.%2.%3.%4.%5.%6"/>
      <w:lvlJc w:val="left"/>
      <w:pPr>
        <w:tabs>
          <w:tab w:val="num" w:pos="-318"/>
        </w:tabs>
        <w:ind w:left="-1587" w:hanging="171"/>
      </w:pPr>
      <w:rPr>
        <w:rFonts w:cs="Times New Roman" w:hint="default"/>
      </w:rPr>
    </w:lvl>
    <w:lvl w:ilvl="6">
      <w:start w:val="1"/>
      <w:numFmt w:val="decimal"/>
      <w:lvlText w:val="%1.%2.%3.%4.%5.%6.%7"/>
      <w:lvlJc w:val="left"/>
      <w:pPr>
        <w:tabs>
          <w:tab w:val="num" w:pos="42"/>
        </w:tabs>
        <w:ind w:left="-1443" w:hanging="315"/>
      </w:pPr>
      <w:rPr>
        <w:rFonts w:cs="Times New Roman" w:hint="default"/>
      </w:rPr>
    </w:lvl>
    <w:lvl w:ilvl="7">
      <w:start w:val="1"/>
      <w:numFmt w:val="decimal"/>
      <w:lvlText w:val="%1.%2.%3.%4.%5.%6.%7.%8"/>
      <w:lvlJc w:val="left"/>
      <w:pPr>
        <w:tabs>
          <w:tab w:val="num" w:pos="42"/>
        </w:tabs>
        <w:ind w:left="-1299" w:hanging="459"/>
      </w:pPr>
      <w:rPr>
        <w:rFonts w:cs="Times New Roman" w:hint="default"/>
      </w:rPr>
    </w:lvl>
    <w:lvl w:ilvl="8">
      <w:start w:val="1"/>
      <w:numFmt w:val="decimal"/>
      <w:lvlText w:val="%1.%2.%3.%4.%5.%6.%7.%8.%9"/>
      <w:lvlJc w:val="left"/>
      <w:pPr>
        <w:tabs>
          <w:tab w:val="num" w:pos="402"/>
        </w:tabs>
        <w:ind w:left="-1155" w:hanging="603"/>
      </w:pPr>
      <w:rPr>
        <w:rFonts w:cs="Times New Roman" w:hint="default"/>
      </w:rPr>
    </w:lvl>
  </w:abstractNum>
  <w:abstractNum w:abstractNumId="30">
    <w:nsid w:val="6556536B"/>
    <w:multiLevelType w:val="hybridMultilevel"/>
    <w:tmpl w:val="DBE6CA2E"/>
    <w:lvl w:ilvl="0" w:tplc="A4A28218">
      <w:start w:val="1"/>
      <w:numFmt w:val="bullet"/>
      <w:lvlText w:val=""/>
      <w:lvlJc w:val="left"/>
      <w:pPr>
        <w:ind w:left="720" w:hanging="360"/>
      </w:pPr>
      <w:rPr>
        <w:rFonts w:ascii="Symbol" w:hAnsi="Symbol" w:hint="default"/>
      </w:rPr>
    </w:lvl>
    <w:lvl w:ilvl="1" w:tplc="3EFCC568" w:tentative="1">
      <w:start w:val="1"/>
      <w:numFmt w:val="bullet"/>
      <w:lvlText w:val="o"/>
      <w:lvlJc w:val="left"/>
      <w:pPr>
        <w:ind w:left="1440" w:hanging="360"/>
      </w:pPr>
      <w:rPr>
        <w:rFonts w:ascii="Courier New" w:hAnsi="Courier New" w:cs="Courier New" w:hint="default"/>
      </w:rPr>
    </w:lvl>
    <w:lvl w:ilvl="2" w:tplc="0809000F" w:tentative="1">
      <w:start w:val="1"/>
      <w:numFmt w:val="bullet"/>
      <w:lvlText w:val=""/>
      <w:lvlJc w:val="left"/>
      <w:pPr>
        <w:ind w:left="2160" w:hanging="360"/>
      </w:pPr>
      <w:rPr>
        <w:rFonts w:ascii="Wingdings" w:hAnsi="Wingdings" w:hint="default"/>
      </w:rPr>
    </w:lvl>
    <w:lvl w:ilvl="3" w:tplc="15A23498"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665D5A22"/>
    <w:multiLevelType w:val="hybridMultilevel"/>
    <w:tmpl w:val="0798D59E"/>
    <w:lvl w:ilvl="0" w:tplc="0409000F">
      <w:start w:val="1"/>
      <w:numFmt w:val="bullet"/>
      <w:lvlText w:val=""/>
      <w:lvlJc w:val="left"/>
      <w:pPr>
        <w:tabs>
          <w:tab w:val="num" w:pos="720"/>
        </w:tabs>
        <w:ind w:left="720" w:hanging="360"/>
      </w:pPr>
      <w:rPr>
        <w:rFonts w:ascii="Symbol" w:hAnsi="Symbol" w:hint="default"/>
        <w:sz w:val="1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6A01640B"/>
    <w:multiLevelType w:val="hybridMultilevel"/>
    <w:tmpl w:val="A3F0A806"/>
    <w:lvl w:ilvl="0" w:tplc="A4A28218">
      <w:start w:val="1"/>
      <w:numFmt w:val="bullet"/>
      <w:lvlText w:val=""/>
      <w:lvlJc w:val="left"/>
      <w:pPr>
        <w:tabs>
          <w:tab w:val="num" w:pos="720"/>
        </w:tabs>
        <w:ind w:left="720" w:hanging="360"/>
      </w:pPr>
      <w:rPr>
        <w:rFonts w:ascii="Symbol" w:hAnsi="Symbol" w:hint="default"/>
        <w:sz w:val="18"/>
      </w:rPr>
    </w:lvl>
    <w:lvl w:ilvl="1" w:tplc="3EFCC568">
      <w:start w:val="1"/>
      <w:numFmt w:val="decimal"/>
      <w:lvlText w:val="%2."/>
      <w:lvlJc w:val="left"/>
      <w:pPr>
        <w:tabs>
          <w:tab w:val="num" w:pos="1440"/>
        </w:tabs>
        <w:ind w:left="1440" w:hanging="360"/>
      </w:pPr>
      <w:rPr>
        <w:rFonts w:cs="Times New Roman"/>
      </w:rPr>
    </w:lvl>
    <w:lvl w:ilvl="2" w:tplc="0809000F">
      <w:start w:val="1"/>
      <w:numFmt w:val="decimal"/>
      <w:lvlText w:val="%3."/>
      <w:lvlJc w:val="left"/>
      <w:pPr>
        <w:tabs>
          <w:tab w:val="num" w:pos="2160"/>
        </w:tabs>
        <w:ind w:left="2160" w:hanging="360"/>
      </w:pPr>
      <w:rPr>
        <w:rFonts w:cs="Times New Roman"/>
      </w:rPr>
    </w:lvl>
    <w:lvl w:ilvl="3" w:tplc="15A23498">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6B5577FA"/>
    <w:multiLevelType w:val="hybridMultilevel"/>
    <w:tmpl w:val="4CB8971A"/>
    <w:lvl w:ilvl="0" w:tplc="04090017">
      <w:start w:val="1"/>
      <w:numFmt w:val="lowerLetter"/>
      <w:lvlText w:val="%1)"/>
      <w:lvlJc w:val="left"/>
      <w:pPr>
        <w:ind w:left="2990" w:hanging="360"/>
      </w:pPr>
    </w:lvl>
    <w:lvl w:ilvl="1" w:tplc="04090019" w:tentative="1">
      <w:start w:val="1"/>
      <w:numFmt w:val="lowerLetter"/>
      <w:lvlText w:val="%2."/>
      <w:lvlJc w:val="left"/>
      <w:pPr>
        <w:ind w:left="3710" w:hanging="360"/>
      </w:pPr>
    </w:lvl>
    <w:lvl w:ilvl="2" w:tplc="0409001B" w:tentative="1">
      <w:start w:val="1"/>
      <w:numFmt w:val="lowerRoman"/>
      <w:lvlText w:val="%3."/>
      <w:lvlJc w:val="right"/>
      <w:pPr>
        <w:ind w:left="4430" w:hanging="180"/>
      </w:pPr>
    </w:lvl>
    <w:lvl w:ilvl="3" w:tplc="0409000F" w:tentative="1">
      <w:start w:val="1"/>
      <w:numFmt w:val="decimal"/>
      <w:lvlText w:val="%4."/>
      <w:lvlJc w:val="left"/>
      <w:pPr>
        <w:ind w:left="5150" w:hanging="360"/>
      </w:pPr>
    </w:lvl>
    <w:lvl w:ilvl="4" w:tplc="04090019" w:tentative="1">
      <w:start w:val="1"/>
      <w:numFmt w:val="lowerLetter"/>
      <w:lvlText w:val="%5."/>
      <w:lvlJc w:val="left"/>
      <w:pPr>
        <w:ind w:left="5870" w:hanging="360"/>
      </w:pPr>
    </w:lvl>
    <w:lvl w:ilvl="5" w:tplc="0409001B" w:tentative="1">
      <w:start w:val="1"/>
      <w:numFmt w:val="lowerRoman"/>
      <w:lvlText w:val="%6."/>
      <w:lvlJc w:val="right"/>
      <w:pPr>
        <w:ind w:left="6590" w:hanging="180"/>
      </w:pPr>
    </w:lvl>
    <w:lvl w:ilvl="6" w:tplc="0409000F" w:tentative="1">
      <w:start w:val="1"/>
      <w:numFmt w:val="decimal"/>
      <w:lvlText w:val="%7."/>
      <w:lvlJc w:val="left"/>
      <w:pPr>
        <w:ind w:left="7310" w:hanging="360"/>
      </w:pPr>
    </w:lvl>
    <w:lvl w:ilvl="7" w:tplc="04090019" w:tentative="1">
      <w:start w:val="1"/>
      <w:numFmt w:val="lowerLetter"/>
      <w:lvlText w:val="%8."/>
      <w:lvlJc w:val="left"/>
      <w:pPr>
        <w:ind w:left="8030" w:hanging="360"/>
      </w:pPr>
    </w:lvl>
    <w:lvl w:ilvl="8" w:tplc="0409001B" w:tentative="1">
      <w:start w:val="1"/>
      <w:numFmt w:val="lowerRoman"/>
      <w:lvlText w:val="%9."/>
      <w:lvlJc w:val="right"/>
      <w:pPr>
        <w:ind w:left="8750" w:hanging="180"/>
      </w:pPr>
    </w:lvl>
  </w:abstractNum>
  <w:abstractNum w:abstractNumId="34">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cs="Courier New" w:hint="default"/>
      </w:rPr>
    </w:lvl>
    <w:lvl w:ilvl="1">
      <w:start w:val="1"/>
      <w:numFmt w:val="decimal"/>
      <w:lvlText w:val="%1.%2"/>
      <w:lvlJc w:val="left"/>
      <w:pPr>
        <w:ind w:left="-504" w:hanging="576"/>
      </w:pPr>
    </w:lvl>
    <w:lvl w:ilvl="2">
      <w:start w:val="1"/>
      <w:numFmt w:val="decimal"/>
      <w:lvlText w:val="%1.%2.%3"/>
      <w:lvlJc w:val="left"/>
      <w:pPr>
        <w:ind w:left="-360" w:hanging="720"/>
      </w:pPr>
    </w:lvl>
    <w:lvl w:ilvl="3">
      <w:start w:val="1"/>
      <w:numFmt w:val="decimal"/>
      <w:lvlText w:val="%1.%2.%3.%4"/>
      <w:lvlJc w:val="left"/>
      <w:pPr>
        <w:ind w:left="-36" w:hanging="864"/>
      </w:pPr>
    </w:lvl>
    <w:lvl w:ilvl="4">
      <w:start w:val="1"/>
      <w:numFmt w:val="decimal"/>
      <w:lvlText w:val="%1.%2.%3.%4.%5"/>
      <w:lvlJc w:val="left"/>
      <w:pPr>
        <w:ind w:left="-72" w:hanging="1008"/>
      </w:pPr>
    </w:lvl>
    <w:lvl w:ilvl="5">
      <w:start w:val="1"/>
      <w:numFmt w:val="decimal"/>
      <w:lvlText w:val="%1.%2.%3.%4.%5.%6"/>
      <w:lvlJc w:val="left"/>
      <w:pPr>
        <w:ind w:left="72" w:hanging="1152"/>
      </w:pPr>
    </w:lvl>
    <w:lvl w:ilvl="6">
      <w:start w:val="1"/>
      <w:numFmt w:val="decimal"/>
      <w:lvlText w:val="%1.%2.%3.%4.%5.%6.%7"/>
      <w:lvlJc w:val="left"/>
      <w:pPr>
        <w:ind w:left="216" w:hanging="1296"/>
      </w:pPr>
    </w:lvl>
    <w:lvl w:ilvl="7">
      <w:start w:val="1"/>
      <w:numFmt w:val="decimal"/>
      <w:lvlText w:val="%1.%2.%3.%4.%5.%6.%7.%8"/>
      <w:lvlJc w:val="left"/>
      <w:pPr>
        <w:ind w:left="360" w:hanging="1440"/>
      </w:pPr>
    </w:lvl>
    <w:lvl w:ilvl="8">
      <w:start w:val="1"/>
      <w:numFmt w:val="decimal"/>
      <w:lvlText w:val="%1.%2.%3.%4.%5.%6.%7.%8.%9"/>
      <w:lvlJc w:val="left"/>
      <w:pPr>
        <w:ind w:left="504" w:hanging="1584"/>
      </w:pPr>
    </w:lvl>
  </w:abstractNum>
  <w:abstractNum w:abstractNumId="35">
    <w:nsid w:val="6FF67342"/>
    <w:multiLevelType w:val="hybridMultilevel"/>
    <w:tmpl w:val="FD5A2CA6"/>
    <w:lvl w:ilvl="0" w:tplc="FFFFFFFF">
      <w:start w:val="1"/>
      <w:numFmt w:val="bullet"/>
      <w:lvlText w:val=""/>
      <w:lvlJc w:val="left"/>
      <w:pPr>
        <w:tabs>
          <w:tab w:val="num" w:pos="720"/>
        </w:tabs>
        <w:ind w:left="72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3F30175"/>
    <w:multiLevelType w:val="hybridMultilevel"/>
    <w:tmpl w:val="4E128158"/>
    <w:lvl w:ilvl="0" w:tplc="A4A28218">
      <w:start w:val="1"/>
      <w:numFmt w:val="bullet"/>
      <w:lvlText w:val=""/>
      <w:lvlJc w:val="left"/>
      <w:pPr>
        <w:tabs>
          <w:tab w:val="num" w:pos="1080"/>
        </w:tabs>
        <w:ind w:left="1080" w:hanging="360"/>
      </w:pPr>
      <w:rPr>
        <w:rFonts w:ascii="Symbol" w:hAnsi="Symbol" w:hint="default"/>
        <w:sz w:val="18"/>
      </w:rPr>
    </w:lvl>
    <w:lvl w:ilvl="1" w:tplc="3EFCC568" w:tentative="1">
      <w:start w:val="1"/>
      <w:numFmt w:val="bullet"/>
      <w:lvlText w:val="o"/>
      <w:lvlJc w:val="left"/>
      <w:pPr>
        <w:tabs>
          <w:tab w:val="num" w:pos="1800"/>
        </w:tabs>
        <w:ind w:left="1800" w:hanging="360"/>
      </w:pPr>
      <w:rPr>
        <w:rFonts w:ascii="Courier New" w:hAnsi="Courier New" w:hint="default"/>
      </w:rPr>
    </w:lvl>
    <w:lvl w:ilvl="2" w:tplc="0809000F" w:tentative="1">
      <w:start w:val="1"/>
      <w:numFmt w:val="bullet"/>
      <w:lvlText w:val=""/>
      <w:lvlJc w:val="left"/>
      <w:pPr>
        <w:tabs>
          <w:tab w:val="num" w:pos="2520"/>
        </w:tabs>
        <w:ind w:left="2520" w:hanging="360"/>
      </w:pPr>
      <w:rPr>
        <w:rFonts w:ascii="Wingdings" w:hAnsi="Wingdings" w:hint="default"/>
      </w:rPr>
    </w:lvl>
    <w:lvl w:ilvl="3" w:tplc="15A23498"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nsid w:val="74B176DD"/>
    <w:multiLevelType w:val="hybridMultilevel"/>
    <w:tmpl w:val="CA606F4E"/>
    <w:lvl w:ilvl="0" w:tplc="A40CE1D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B13236"/>
    <w:multiLevelType w:val="multilevel"/>
    <w:tmpl w:val="FC6EA90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84E212B"/>
    <w:multiLevelType w:val="hybridMultilevel"/>
    <w:tmpl w:val="40381E7E"/>
    <w:lvl w:ilvl="0" w:tplc="08090001">
      <w:start w:val="1"/>
      <w:numFmt w:val="bullet"/>
      <w:lvlText w:val=""/>
      <w:lvlJc w:val="left"/>
      <w:pPr>
        <w:tabs>
          <w:tab w:val="num" w:pos="1069"/>
        </w:tabs>
        <w:ind w:left="1069" w:hanging="360"/>
      </w:pPr>
      <w:rPr>
        <w:rFonts w:ascii="Symbol" w:hAnsi="Symbol" w:hint="default"/>
      </w:rPr>
    </w:lvl>
    <w:lvl w:ilvl="1" w:tplc="08090019">
      <w:start w:val="1"/>
      <w:numFmt w:val="lowerLetter"/>
      <w:lvlText w:val="%2."/>
      <w:lvlJc w:val="left"/>
      <w:pPr>
        <w:tabs>
          <w:tab w:val="num" w:pos="731"/>
        </w:tabs>
        <w:ind w:left="731" w:hanging="360"/>
      </w:pPr>
      <w:rPr>
        <w:rFonts w:cs="Times New Roman"/>
      </w:rPr>
    </w:lvl>
    <w:lvl w:ilvl="2" w:tplc="0809001B">
      <w:start w:val="1"/>
      <w:numFmt w:val="lowerRoman"/>
      <w:lvlText w:val="%3."/>
      <w:lvlJc w:val="right"/>
      <w:pPr>
        <w:tabs>
          <w:tab w:val="num" w:pos="1451"/>
        </w:tabs>
        <w:ind w:left="1451" w:hanging="180"/>
      </w:pPr>
      <w:rPr>
        <w:rFonts w:cs="Times New Roman"/>
      </w:rPr>
    </w:lvl>
    <w:lvl w:ilvl="3" w:tplc="0809000F">
      <w:start w:val="1"/>
      <w:numFmt w:val="decimal"/>
      <w:lvlText w:val="%4."/>
      <w:lvlJc w:val="left"/>
      <w:pPr>
        <w:tabs>
          <w:tab w:val="num" w:pos="2171"/>
        </w:tabs>
        <w:ind w:left="2171" w:hanging="360"/>
      </w:pPr>
      <w:rPr>
        <w:rFonts w:cs="Times New Roman"/>
      </w:rPr>
    </w:lvl>
    <w:lvl w:ilvl="4" w:tplc="08090019">
      <w:start w:val="1"/>
      <w:numFmt w:val="lowerLetter"/>
      <w:lvlText w:val="%5."/>
      <w:lvlJc w:val="left"/>
      <w:pPr>
        <w:tabs>
          <w:tab w:val="num" w:pos="2891"/>
        </w:tabs>
        <w:ind w:left="2891" w:hanging="360"/>
      </w:pPr>
      <w:rPr>
        <w:rFonts w:cs="Times New Roman"/>
      </w:rPr>
    </w:lvl>
    <w:lvl w:ilvl="5" w:tplc="0809001B" w:tentative="1">
      <w:start w:val="1"/>
      <w:numFmt w:val="lowerRoman"/>
      <w:lvlText w:val="%6."/>
      <w:lvlJc w:val="right"/>
      <w:pPr>
        <w:tabs>
          <w:tab w:val="num" w:pos="3611"/>
        </w:tabs>
        <w:ind w:left="3611" w:hanging="180"/>
      </w:pPr>
      <w:rPr>
        <w:rFonts w:cs="Times New Roman"/>
      </w:rPr>
    </w:lvl>
    <w:lvl w:ilvl="6" w:tplc="0809000F" w:tentative="1">
      <w:start w:val="1"/>
      <w:numFmt w:val="decimal"/>
      <w:lvlText w:val="%7."/>
      <w:lvlJc w:val="left"/>
      <w:pPr>
        <w:tabs>
          <w:tab w:val="num" w:pos="4331"/>
        </w:tabs>
        <w:ind w:left="4331" w:hanging="360"/>
      </w:pPr>
      <w:rPr>
        <w:rFonts w:cs="Times New Roman"/>
      </w:rPr>
    </w:lvl>
    <w:lvl w:ilvl="7" w:tplc="08090019" w:tentative="1">
      <w:start w:val="1"/>
      <w:numFmt w:val="lowerLetter"/>
      <w:lvlText w:val="%8."/>
      <w:lvlJc w:val="left"/>
      <w:pPr>
        <w:tabs>
          <w:tab w:val="num" w:pos="5051"/>
        </w:tabs>
        <w:ind w:left="5051" w:hanging="360"/>
      </w:pPr>
      <w:rPr>
        <w:rFonts w:cs="Times New Roman"/>
      </w:rPr>
    </w:lvl>
    <w:lvl w:ilvl="8" w:tplc="0809001B" w:tentative="1">
      <w:start w:val="1"/>
      <w:numFmt w:val="lowerRoman"/>
      <w:lvlText w:val="%9."/>
      <w:lvlJc w:val="right"/>
      <w:pPr>
        <w:tabs>
          <w:tab w:val="num" w:pos="5771"/>
        </w:tabs>
        <w:ind w:left="5771" w:hanging="180"/>
      </w:pPr>
      <w:rPr>
        <w:rFonts w:cs="Times New Roman"/>
      </w:rPr>
    </w:lvl>
  </w:abstractNum>
  <w:abstractNum w:abstractNumId="40">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0"/>
  </w:num>
  <w:num w:numId="2">
    <w:abstractNumId w:val="34"/>
  </w:num>
  <w:num w:numId="3">
    <w:abstractNumId w:val="1"/>
  </w:num>
  <w:num w:numId="4">
    <w:abstractNumId w:val="18"/>
  </w:num>
  <w:num w:numId="5">
    <w:abstractNumId w:val="13"/>
  </w:num>
  <w:num w:numId="6">
    <w:abstractNumId w:val="7"/>
  </w:num>
  <w:num w:numId="7">
    <w:abstractNumId w:val="3"/>
  </w:num>
  <w:num w:numId="8">
    <w:abstractNumId w:val="29"/>
  </w:num>
  <w:num w:numId="9">
    <w:abstractNumId w:val="38"/>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0"/>
  </w:num>
  <w:num w:numId="16">
    <w:abstractNumId w:val="1"/>
  </w:num>
  <w:num w:numId="17">
    <w:abstractNumId w:val="1"/>
  </w:num>
  <w:num w:numId="18">
    <w:abstractNumId w:val="1"/>
  </w:num>
  <w:num w:numId="19">
    <w:abstractNumId w:val="1"/>
  </w:num>
  <w:num w:numId="20">
    <w:abstractNumId w:val="1"/>
  </w:num>
  <w:num w:numId="21">
    <w:abstractNumId w:val="36"/>
  </w:num>
  <w:num w:numId="22">
    <w:abstractNumId w:val="11"/>
  </w:num>
  <w:num w:numId="23">
    <w:abstractNumId w:val="4"/>
  </w:num>
  <w:num w:numId="2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2"/>
  </w:num>
  <w:num w:numId="27">
    <w:abstractNumId w:val="14"/>
  </w:num>
  <w:num w:numId="28">
    <w:abstractNumId w:val="25"/>
  </w:num>
  <w:num w:numId="29">
    <w:abstractNumId w:val="8"/>
  </w:num>
  <w:num w:numId="30">
    <w:abstractNumId w:val="28"/>
  </w:num>
  <w:num w:numId="31">
    <w:abstractNumId w:val="16"/>
  </w:num>
  <w:num w:numId="32">
    <w:abstractNumId w:val="39"/>
  </w:num>
  <w:num w:numId="33">
    <w:abstractNumId w:val="9"/>
  </w:num>
  <w:num w:numId="34">
    <w:abstractNumId w:val="28"/>
    <w:lvlOverride w:ilvl="0">
      <w:startOverride w:val="1"/>
    </w:lvlOverride>
  </w:num>
  <w:num w:numId="35">
    <w:abstractNumId w:val="28"/>
    <w:lvlOverride w:ilvl="0">
      <w:startOverride w:val="1"/>
    </w:lvlOverride>
  </w:num>
  <w:num w:numId="36">
    <w:abstractNumId w:val="25"/>
    <w:lvlOverride w:ilvl="0">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3"/>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21"/>
  </w:num>
  <w:num w:numId="45">
    <w:abstractNumId w:val="17"/>
  </w:num>
  <w:num w:numId="46">
    <w:abstractNumId w:val="17"/>
    <w:lvlOverride w:ilvl="0">
      <w:startOverride w:val="1"/>
    </w:lvlOverride>
  </w:num>
  <w:num w:numId="47">
    <w:abstractNumId w:val="29"/>
    <w:lvlOverride w:ilvl="0">
      <w:startOverride w:val="14"/>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37"/>
  </w:num>
  <w:num w:numId="50">
    <w:abstractNumId w:val="19"/>
  </w:num>
  <w:num w:numId="51">
    <w:abstractNumId w:val="10"/>
  </w:num>
  <w:num w:numId="52">
    <w:abstractNumId w:val="2"/>
  </w:num>
  <w:num w:numId="53">
    <w:abstractNumId w:val="6"/>
  </w:num>
  <w:num w:numId="54">
    <w:abstractNumId w:val="33"/>
  </w:num>
  <w:num w:numId="55">
    <w:abstractNumId w:val="15"/>
  </w:num>
  <w:num w:numId="56">
    <w:abstractNumId w:val="24"/>
  </w:num>
  <w:num w:numId="57">
    <w:abstractNumId w:val="5"/>
  </w:num>
  <w:num w:numId="58">
    <w:abstractNumId w:val="28"/>
    <w:lvlOverride w:ilvl="0">
      <w:startOverride w:val="1"/>
    </w:lvlOverride>
  </w:num>
  <w:num w:numId="59">
    <w:abstractNumId w:val="28"/>
    <w:lvlOverride w:ilvl="0">
      <w:startOverride w:val="1"/>
    </w:lvlOverride>
  </w:num>
  <w:num w:numId="60">
    <w:abstractNumId w:val="28"/>
    <w:lvlOverride w:ilvl="0">
      <w:startOverride w:val="1"/>
    </w:lvlOverride>
  </w:num>
  <w:num w:numId="61">
    <w:abstractNumId w:val="28"/>
    <w:lvlOverride w:ilvl="0">
      <w:startOverride w:val="1"/>
    </w:lvlOverride>
  </w:num>
  <w:num w:numId="62">
    <w:abstractNumId w:val="28"/>
    <w:lvlOverride w:ilvl="0">
      <w:startOverride w:val="1"/>
    </w:lvlOverride>
  </w:num>
  <w:num w:numId="63">
    <w:abstractNumId w:val="28"/>
    <w:lvlOverride w:ilvl="0">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movePersonalInformation/>
  <w:removeDateAndTime/>
  <w:proofState w:spelling="clean"/>
  <w:stylePaneFormatFilter w:val="3F01"/>
  <w:defaultTabStop w:val="720"/>
  <w:drawingGridHorizontalSpacing w:val="100"/>
  <w:displayHorizontalDrawingGridEvery w:val="2"/>
  <w:characterSpacingControl w:val="doNotCompress"/>
  <w:hdrShapeDefaults>
    <o:shapedefaults v:ext="edit" spidmax="73729"/>
  </w:hdrShapeDefaults>
  <w:footnotePr>
    <w:footnote w:id="-1"/>
    <w:footnote w:id="0"/>
  </w:footnotePr>
  <w:endnotePr>
    <w:endnote w:id="-1"/>
    <w:endnote w:id="0"/>
  </w:endnotePr>
  <w:compat/>
  <w:rsids>
    <w:rsidRoot w:val="006D7481"/>
    <w:rsid w:val="0000090F"/>
    <w:rsid w:val="00001093"/>
    <w:rsid w:val="00001892"/>
    <w:rsid w:val="00001CF8"/>
    <w:rsid w:val="00003BF4"/>
    <w:rsid w:val="000056E3"/>
    <w:rsid w:val="00005AD9"/>
    <w:rsid w:val="00006DD9"/>
    <w:rsid w:val="0000789B"/>
    <w:rsid w:val="000078F3"/>
    <w:rsid w:val="0001040F"/>
    <w:rsid w:val="00010F18"/>
    <w:rsid w:val="0001114B"/>
    <w:rsid w:val="000112F3"/>
    <w:rsid w:val="00012173"/>
    <w:rsid w:val="00012395"/>
    <w:rsid w:val="00013840"/>
    <w:rsid w:val="00020354"/>
    <w:rsid w:val="00023DE3"/>
    <w:rsid w:val="00024548"/>
    <w:rsid w:val="000265A6"/>
    <w:rsid w:val="00027352"/>
    <w:rsid w:val="000276F9"/>
    <w:rsid w:val="000308A6"/>
    <w:rsid w:val="00031DAD"/>
    <w:rsid w:val="00032747"/>
    <w:rsid w:val="0003293E"/>
    <w:rsid w:val="000333C2"/>
    <w:rsid w:val="00033798"/>
    <w:rsid w:val="00036773"/>
    <w:rsid w:val="00036D26"/>
    <w:rsid w:val="00037136"/>
    <w:rsid w:val="00037B31"/>
    <w:rsid w:val="00040E96"/>
    <w:rsid w:val="00040ECD"/>
    <w:rsid w:val="00041C7F"/>
    <w:rsid w:val="00042CFE"/>
    <w:rsid w:val="00043497"/>
    <w:rsid w:val="000441FB"/>
    <w:rsid w:val="00044318"/>
    <w:rsid w:val="0004492F"/>
    <w:rsid w:val="000451DD"/>
    <w:rsid w:val="000456BC"/>
    <w:rsid w:val="00045A47"/>
    <w:rsid w:val="00046DBD"/>
    <w:rsid w:val="00047456"/>
    <w:rsid w:val="0004793C"/>
    <w:rsid w:val="0005149C"/>
    <w:rsid w:val="00052B06"/>
    <w:rsid w:val="00053BA3"/>
    <w:rsid w:val="000543BB"/>
    <w:rsid w:val="00054C72"/>
    <w:rsid w:val="00055C15"/>
    <w:rsid w:val="0005648E"/>
    <w:rsid w:val="0005683E"/>
    <w:rsid w:val="000577CD"/>
    <w:rsid w:val="00057F03"/>
    <w:rsid w:val="00057F32"/>
    <w:rsid w:val="000603E1"/>
    <w:rsid w:val="0006051A"/>
    <w:rsid w:val="00061D6B"/>
    <w:rsid w:val="00062434"/>
    <w:rsid w:val="00063B97"/>
    <w:rsid w:val="00065CF1"/>
    <w:rsid w:val="00065E5C"/>
    <w:rsid w:val="00066B94"/>
    <w:rsid w:val="0006701C"/>
    <w:rsid w:val="00070063"/>
    <w:rsid w:val="0007036D"/>
    <w:rsid w:val="00074428"/>
    <w:rsid w:val="00074C83"/>
    <w:rsid w:val="000755CD"/>
    <w:rsid w:val="000764D9"/>
    <w:rsid w:val="00076B31"/>
    <w:rsid w:val="00076C80"/>
    <w:rsid w:val="00076E28"/>
    <w:rsid w:val="00081095"/>
    <w:rsid w:val="00081ACF"/>
    <w:rsid w:val="0008245D"/>
    <w:rsid w:val="00084822"/>
    <w:rsid w:val="0008521A"/>
    <w:rsid w:val="000857C2"/>
    <w:rsid w:val="00086C33"/>
    <w:rsid w:val="0009007D"/>
    <w:rsid w:val="000912D2"/>
    <w:rsid w:val="00093981"/>
    <w:rsid w:val="00094614"/>
    <w:rsid w:val="000954A5"/>
    <w:rsid w:val="0009753A"/>
    <w:rsid w:val="0009763E"/>
    <w:rsid w:val="000A1C41"/>
    <w:rsid w:val="000A21F3"/>
    <w:rsid w:val="000A2392"/>
    <w:rsid w:val="000A28AE"/>
    <w:rsid w:val="000A2C21"/>
    <w:rsid w:val="000A3F91"/>
    <w:rsid w:val="000A431C"/>
    <w:rsid w:val="000A45C6"/>
    <w:rsid w:val="000B0CFE"/>
    <w:rsid w:val="000B171F"/>
    <w:rsid w:val="000B1852"/>
    <w:rsid w:val="000B23F3"/>
    <w:rsid w:val="000B2F63"/>
    <w:rsid w:val="000B4C11"/>
    <w:rsid w:val="000B4E16"/>
    <w:rsid w:val="000B798B"/>
    <w:rsid w:val="000C30EC"/>
    <w:rsid w:val="000C323B"/>
    <w:rsid w:val="000C4AE2"/>
    <w:rsid w:val="000C4F3B"/>
    <w:rsid w:val="000C4F43"/>
    <w:rsid w:val="000C66BB"/>
    <w:rsid w:val="000C7DD9"/>
    <w:rsid w:val="000D000F"/>
    <w:rsid w:val="000D02EC"/>
    <w:rsid w:val="000D042A"/>
    <w:rsid w:val="000D1BFE"/>
    <w:rsid w:val="000D1C39"/>
    <w:rsid w:val="000D3C67"/>
    <w:rsid w:val="000D482D"/>
    <w:rsid w:val="000D4BF1"/>
    <w:rsid w:val="000D5F90"/>
    <w:rsid w:val="000D637F"/>
    <w:rsid w:val="000D6F52"/>
    <w:rsid w:val="000D7774"/>
    <w:rsid w:val="000D7912"/>
    <w:rsid w:val="000E014F"/>
    <w:rsid w:val="000E0285"/>
    <w:rsid w:val="000E0DEB"/>
    <w:rsid w:val="000E2049"/>
    <w:rsid w:val="000E2241"/>
    <w:rsid w:val="000E3B8E"/>
    <w:rsid w:val="000E58AE"/>
    <w:rsid w:val="000E6767"/>
    <w:rsid w:val="000E74F7"/>
    <w:rsid w:val="000E7752"/>
    <w:rsid w:val="000F13A0"/>
    <w:rsid w:val="000F18AE"/>
    <w:rsid w:val="000F1B48"/>
    <w:rsid w:val="000F24C9"/>
    <w:rsid w:val="000F280D"/>
    <w:rsid w:val="000F3695"/>
    <w:rsid w:val="000F4727"/>
    <w:rsid w:val="000F4B56"/>
    <w:rsid w:val="000F4DEC"/>
    <w:rsid w:val="000F5008"/>
    <w:rsid w:val="000F614D"/>
    <w:rsid w:val="000F66ED"/>
    <w:rsid w:val="000F6C50"/>
    <w:rsid w:val="000F70A2"/>
    <w:rsid w:val="000F7E37"/>
    <w:rsid w:val="00100450"/>
    <w:rsid w:val="001006B1"/>
    <w:rsid w:val="00105085"/>
    <w:rsid w:val="001062A9"/>
    <w:rsid w:val="001110D8"/>
    <w:rsid w:val="00112C26"/>
    <w:rsid w:val="00112E1D"/>
    <w:rsid w:val="0011365B"/>
    <w:rsid w:val="00114BEF"/>
    <w:rsid w:val="00115111"/>
    <w:rsid w:val="0012038D"/>
    <w:rsid w:val="0012088C"/>
    <w:rsid w:val="00120CBF"/>
    <w:rsid w:val="0012376A"/>
    <w:rsid w:val="00123D01"/>
    <w:rsid w:val="0012638E"/>
    <w:rsid w:val="00126E09"/>
    <w:rsid w:val="00130E65"/>
    <w:rsid w:val="00131097"/>
    <w:rsid w:val="001313DF"/>
    <w:rsid w:val="00131E0A"/>
    <w:rsid w:val="00132649"/>
    <w:rsid w:val="001348DC"/>
    <w:rsid w:val="00135581"/>
    <w:rsid w:val="00135A1E"/>
    <w:rsid w:val="0013652C"/>
    <w:rsid w:val="00136E21"/>
    <w:rsid w:val="00140925"/>
    <w:rsid w:val="001411C3"/>
    <w:rsid w:val="00143006"/>
    <w:rsid w:val="001430DF"/>
    <w:rsid w:val="00143F2C"/>
    <w:rsid w:val="00144238"/>
    <w:rsid w:val="00145A77"/>
    <w:rsid w:val="00145F27"/>
    <w:rsid w:val="00145FB5"/>
    <w:rsid w:val="0014627B"/>
    <w:rsid w:val="001464AE"/>
    <w:rsid w:val="0014701D"/>
    <w:rsid w:val="00147168"/>
    <w:rsid w:val="0015130F"/>
    <w:rsid w:val="00151CA1"/>
    <w:rsid w:val="00154372"/>
    <w:rsid w:val="00154A47"/>
    <w:rsid w:val="00155DD7"/>
    <w:rsid w:val="0015659C"/>
    <w:rsid w:val="00156C60"/>
    <w:rsid w:val="00156F0C"/>
    <w:rsid w:val="00160692"/>
    <w:rsid w:val="00160A78"/>
    <w:rsid w:val="00164A96"/>
    <w:rsid w:val="00164D4C"/>
    <w:rsid w:val="00166231"/>
    <w:rsid w:val="0017007D"/>
    <w:rsid w:val="0017082C"/>
    <w:rsid w:val="001708E5"/>
    <w:rsid w:val="0017138D"/>
    <w:rsid w:val="0017140D"/>
    <w:rsid w:val="0017277A"/>
    <w:rsid w:val="00172931"/>
    <w:rsid w:val="00172B62"/>
    <w:rsid w:val="00173583"/>
    <w:rsid w:val="0017371B"/>
    <w:rsid w:val="00174532"/>
    <w:rsid w:val="001769C8"/>
    <w:rsid w:val="00176BC7"/>
    <w:rsid w:val="0018142F"/>
    <w:rsid w:val="00181AD3"/>
    <w:rsid w:val="00181BB8"/>
    <w:rsid w:val="001824DB"/>
    <w:rsid w:val="00182DEF"/>
    <w:rsid w:val="00183A86"/>
    <w:rsid w:val="001847B6"/>
    <w:rsid w:val="0018497A"/>
    <w:rsid w:val="00185404"/>
    <w:rsid w:val="00185E12"/>
    <w:rsid w:val="001870F8"/>
    <w:rsid w:val="00187438"/>
    <w:rsid w:val="001877AE"/>
    <w:rsid w:val="00187E40"/>
    <w:rsid w:val="0019258D"/>
    <w:rsid w:val="00192DE5"/>
    <w:rsid w:val="00196CBB"/>
    <w:rsid w:val="00196F2D"/>
    <w:rsid w:val="00197072"/>
    <w:rsid w:val="001978C7"/>
    <w:rsid w:val="001A0BD2"/>
    <w:rsid w:val="001A1250"/>
    <w:rsid w:val="001A445C"/>
    <w:rsid w:val="001A49CE"/>
    <w:rsid w:val="001A548B"/>
    <w:rsid w:val="001A67A9"/>
    <w:rsid w:val="001A7354"/>
    <w:rsid w:val="001A7D73"/>
    <w:rsid w:val="001B1C0B"/>
    <w:rsid w:val="001B1C51"/>
    <w:rsid w:val="001B1DC5"/>
    <w:rsid w:val="001B39C5"/>
    <w:rsid w:val="001B4535"/>
    <w:rsid w:val="001B49DA"/>
    <w:rsid w:val="001B53E5"/>
    <w:rsid w:val="001B545E"/>
    <w:rsid w:val="001B685F"/>
    <w:rsid w:val="001B7507"/>
    <w:rsid w:val="001C06E5"/>
    <w:rsid w:val="001C0E60"/>
    <w:rsid w:val="001C10CE"/>
    <w:rsid w:val="001C2282"/>
    <w:rsid w:val="001C2F4E"/>
    <w:rsid w:val="001C36BF"/>
    <w:rsid w:val="001C373B"/>
    <w:rsid w:val="001C41D2"/>
    <w:rsid w:val="001C4421"/>
    <w:rsid w:val="001C4B0E"/>
    <w:rsid w:val="001C4BAF"/>
    <w:rsid w:val="001C5D4E"/>
    <w:rsid w:val="001D05B9"/>
    <w:rsid w:val="001D120E"/>
    <w:rsid w:val="001D1CC7"/>
    <w:rsid w:val="001D2E9A"/>
    <w:rsid w:val="001D3591"/>
    <w:rsid w:val="001D3F07"/>
    <w:rsid w:val="001D4203"/>
    <w:rsid w:val="001D4616"/>
    <w:rsid w:val="001D4928"/>
    <w:rsid w:val="001D4AE6"/>
    <w:rsid w:val="001D5BB5"/>
    <w:rsid w:val="001D68DF"/>
    <w:rsid w:val="001D6E98"/>
    <w:rsid w:val="001D7A56"/>
    <w:rsid w:val="001E073F"/>
    <w:rsid w:val="001E0CEF"/>
    <w:rsid w:val="001E1DAE"/>
    <w:rsid w:val="001E2BFE"/>
    <w:rsid w:val="001E618F"/>
    <w:rsid w:val="001E6557"/>
    <w:rsid w:val="001E6E16"/>
    <w:rsid w:val="001F0157"/>
    <w:rsid w:val="001F07B5"/>
    <w:rsid w:val="001F0D85"/>
    <w:rsid w:val="001F0ED0"/>
    <w:rsid w:val="001F26DA"/>
    <w:rsid w:val="001F2B36"/>
    <w:rsid w:val="001F3DF4"/>
    <w:rsid w:val="001F41E3"/>
    <w:rsid w:val="001F5525"/>
    <w:rsid w:val="001F57FD"/>
    <w:rsid w:val="001F5F33"/>
    <w:rsid w:val="001F7276"/>
    <w:rsid w:val="001F7671"/>
    <w:rsid w:val="00200ADB"/>
    <w:rsid w:val="00200D98"/>
    <w:rsid w:val="00201C85"/>
    <w:rsid w:val="002034B4"/>
    <w:rsid w:val="00205C7D"/>
    <w:rsid w:val="00206200"/>
    <w:rsid w:val="00206C3F"/>
    <w:rsid w:val="00210FD5"/>
    <w:rsid w:val="0021220C"/>
    <w:rsid w:val="00212DA5"/>
    <w:rsid w:val="00212F93"/>
    <w:rsid w:val="00213452"/>
    <w:rsid w:val="002157B9"/>
    <w:rsid w:val="002158D1"/>
    <w:rsid w:val="00217872"/>
    <w:rsid w:val="002218A9"/>
    <w:rsid w:val="002232B9"/>
    <w:rsid w:val="00223575"/>
    <w:rsid w:val="0022392D"/>
    <w:rsid w:val="002247EB"/>
    <w:rsid w:val="002258D6"/>
    <w:rsid w:val="00225C38"/>
    <w:rsid w:val="00227000"/>
    <w:rsid w:val="002273B1"/>
    <w:rsid w:val="002308E7"/>
    <w:rsid w:val="0023091A"/>
    <w:rsid w:val="002309F1"/>
    <w:rsid w:val="00230A28"/>
    <w:rsid w:val="00232411"/>
    <w:rsid w:val="0023338E"/>
    <w:rsid w:val="00235FCC"/>
    <w:rsid w:val="002366E6"/>
    <w:rsid w:val="00236AD9"/>
    <w:rsid w:val="00237BE6"/>
    <w:rsid w:val="00240453"/>
    <w:rsid w:val="00240DE3"/>
    <w:rsid w:val="002427BC"/>
    <w:rsid w:val="00242C91"/>
    <w:rsid w:val="00243B45"/>
    <w:rsid w:val="00243CA9"/>
    <w:rsid w:val="00245727"/>
    <w:rsid w:val="0024591D"/>
    <w:rsid w:val="00245AEC"/>
    <w:rsid w:val="00245CA3"/>
    <w:rsid w:val="00247403"/>
    <w:rsid w:val="00250410"/>
    <w:rsid w:val="0025130F"/>
    <w:rsid w:val="00252EE6"/>
    <w:rsid w:val="002539F8"/>
    <w:rsid w:val="00254242"/>
    <w:rsid w:val="00256348"/>
    <w:rsid w:val="00257A6E"/>
    <w:rsid w:val="002617A9"/>
    <w:rsid w:val="00261819"/>
    <w:rsid w:val="00261848"/>
    <w:rsid w:val="00262DF8"/>
    <w:rsid w:val="00263F59"/>
    <w:rsid w:val="0026453E"/>
    <w:rsid w:val="0026500E"/>
    <w:rsid w:val="0026536D"/>
    <w:rsid w:val="00265B19"/>
    <w:rsid w:val="00270D23"/>
    <w:rsid w:val="00271283"/>
    <w:rsid w:val="00271589"/>
    <w:rsid w:val="002719FD"/>
    <w:rsid w:val="00272F5D"/>
    <w:rsid w:val="00273746"/>
    <w:rsid w:val="00273D2B"/>
    <w:rsid w:val="00275426"/>
    <w:rsid w:val="00275677"/>
    <w:rsid w:val="00275C0A"/>
    <w:rsid w:val="00276390"/>
    <w:rsid w:val="002768BF"/>
    <w:rsid w:val="002811C1"/>
    <w:rsid w:val="00281745"/>
    <w:rsid w:val="002826B9"/>
    <w:rsid w:val="00282711"/>
    <w:rsid w:val="00283427"/>
    <w:rsid w:val="00283657"/>
    <w:rsid w:val="002838BF"/>
    <w:rsid w:val="00283E81"/>
    <w:rsid w:val="00284411"/>
    <w:rsid w:val="002921FE"/>
    <w:rsid w:val="00292D60"/>
    <w:rsid w:val="002932F7"/>
    <w:rsid w:val="00293904"/>
    <w:rsid w:val="00293CF2"/>
    <w:rsid w:val="00294489"/>
    <w:rsid w:val="00294581"/>
    <w:rsid w:val="0029551D"/>
    <w:rsid w:val="002973A4"/>
    <w:rsid w:val="0029788E"/>
    <w:rsid w:val="002978FB"/>
    <w:rsid w:val="002A013F"/>
    <w:rsid w:val="002A1341"/>
    <w:rsid w:val="002A2C94"/>
    <w:rsid w:val="002A3B8D"/>
    <w:rsid w:val="002A41C6"/>
    <w:rsid w:val="002A492E"/>
    <w:rsid w:val="002A4CDC"/>
    <w:rsid w:val="002A5010"/>
    <w:rsid w:val="002A6092"/>
    <w:rsid w:val="002A7DA4"/>
    <w:rsid w:val="002B2D69"/>
    <w:rsid w:val="002B3B64"/>
    <w:rsid w:val="002B56AD"/>
    <w:rsid w:val="002B578F"/>
    <w:rsid w:val="002B5A39"/>
    <w:rsid w:val="002B5A84"/>
    <w:rsid w:val="002B6441"/>
    <w:rsid w:val="002B66EB"/>
    <w:rsid w:val="002B72B3"/>
    <w:rsid w:val="002C008E"/>
    <w:rsid w:val="002C0C7E"/>
    <w:rsid w:val="002C12E4"/>
    <w:rsid w:val="002C245D"/>
    <w:rsid w:val="002C28C2"/>
    <w:rsid w:val="002C32A8"/>
    <w:rsid w:val="002C3C0D"/>
    <w:rsid w:val="002C4A84"/>
    <w:rsid w:val="002C4AAC"/>
    <w:rsid w:val="002C591E"/>
    <w:rsid w:val="002C5A74"/>
    <w:rsid w:val="002C60BC"/>
    <w:rsid w:val="002C66E1"/>
    <w:rsid w:val="002D11AD"/>
    <w:rsid w:val="002D173D"/>
    <w:rsid w:val="002D2149"/>
    <w:rsid w:val="002D2E88"/>
    <w:rsid w:val="002D3A35"/>
    <w:rsid w:val="002D6137"/>
    <w:rsid w:val="002D61A7"/>
    <w:rsid w:val="002E1168"/>
    <w:rsid w:val="002E1A7C"/>
    <w:rsid w:val="002E2724"/>
    <w:rsid w:val="002E2AB8"/>
    <w:rsid w:val="002E305B"/>
    <w:rsid w:val="002E3113"/>
    <w:rsid w:val="002E4E4D"/>
    <w:rsid w:val="002E68E3"/>
    <w:rsid w:val="002E71A3"/>
    <w:rsid w:val="002F14D5"/>
    <w:rsid w:val="002F14ED"/>
    <w:rsid w:val="002F229A"/>
    <w:rsid w:val="002F2D09"/>
    <w:rsid w:val="002F34E7"/>
    <w:rsid w:val="002F3E49"/>
    <w:rsid w:val="002F56CE"/>
    <w:rsid w:val="002F5AE5"/>
    <w:rsid w:val="002F5C39"/>
    <w:rsid w:val="002F684C"/>
    <w:rsid w:val="003002A5"/>
    <w:rsid w:val="003007FF"/>
    <w:rsid w:val="00300C34"/>
    <w:rsid w:val="003027A8"/>
    <w:rsid w:val="00302A41"/>
    <w:rsid w:val="003030E4"/>
    <w:rsid w:val="00303B2F"/>
    <w:rsid w:val="00303BCE"/>
    <w:rsid w:val="00303CDB"/>
    <w:rsid w:val="00305777"/>
    <w:rsid w:val="0030628E"/>
    <w:rsid w:val="00306949"/>
    <w:rsid w:val="00307925"/>
    <w:rsid w:val="00311357"/>
    <w:rsid w:val="00311CDF"/>
    <w:rsid w:val="00311D92"/>
    <w:rsid w:val="00312598"/>
    <w:rsid w:val="00313E6E"/>
    <w:rsid w:val="00315028"/>
    <w:rsid w:val="003165C5"/>
    <w:rsid w:val="00317604"/>
    <w:rsid w:val="003206B1"/>
    <w:rsid w:val="00320766"/>
    <w:rsid w:val="00320AAD"/>
    <w:rsid w:val="00320E56"/>
    <w:rsid w:val="00321039"/>
    <w:rsid w:val="0032185D"/>
    <w:rsid w:val="00321F44"/>
    <w:rsid w:val="0032310C"/>
    <w:rsid w:val="00326D02"/>
    <w:rsid w:val="00327527"/>
    <w:rsid w:val="00331C2E"/>
    <w:rsid w:val="00331D03"/>
    <w:rsid w:val="003327C0"/>
    <w:rsid w:val="003331F6"/>
    <w:rsid w:val="003334A4"/>
    <w:rsid w:val="00333758"/>
    <w:rsid w:val="00333BDF"/>
    <w:rsid w:val="00334346"/>
    <w:rsid w:val="00335A99"/>
    <w:rsid w:val="00336C02"/>
    <w:rsid w:val="0033749F"/>
    <w:rsid w:val="00337934"/>
    <w:rsid w:val="00340B46"/>
    <w:rsid w:val="00342A85"/>
    <w:rsid w:val="00344436"/>
    <w:rsid w:val="0035334C"/>
    <w:rsid w:val="00353A7D"/>
    <w:rsid w:val="00355B3A"/>
    <w:rsid w:val="0035766C"/>
    <w:rsid w:val="00357E55"/>
    <w:rsid w:val="003609A6"/>
    <w:rsid w:val="00361401"/>
    <w:rsid w:val="00361C99"/>
    <w:rsid w:val="003629C6"/>
    <w:rsid w:val="00362C68"/>
    <w:rsid w:val="003635B4"/>
    <w:rsid w:val="003646C3"/>
    <w:rsid w:val="00365057"/>
    <w:rsid w:val="00370253"/>
    <w:rsid w:val="00370E9A"/>
    <w:rsid w:val="00371495"/>
    <w:rsid w:val="00373ED8"/>
    <w:rsid w:val="00376748"/>
    <w:rsid w:val="00376C85"/>
    <w:rsid w:val="0037712E"/>
    <w:rsid w:val="003807E5"/>
    <w:rsid w:val="00382A39"/>
    <w:rsid w:val="00383408"/>
    <w:rsid w:val="0038740C"/>
    <w:rsid w:val="003874DB"/>
    <w:rsid w:val="00390435"/>
    <w:rsid w:val="00390783"/>
    <w:rsid w:val="00390889"/>
    <w:rsid w:val="003979D0"/>
    <w:rsid w:val="003A08A8"/>
    <w:rsid w:val="003A0C51"/>
    <w:rsid w:val="003A110F"/>
    <w:rsid w:val="003A27D8"/>
    <w:rsid w:val="003A285F"/>
    <w:rsid w:val="003A3DF6"/>
    <w:rsid w:val="003A4861"/>
    <w:rsid w:val="003A5071"/>
    <w:rsid w:val="003A5AA7"/>
    <w:rsid w:val="003A5CDC"/>
    <w:rsid w:val="003A5F1F"/>
    <w:rsid w:val="003A606F"/>
    <w:rsid w:val="003A6585"/>
    <w:rsid w:val="003B0536"/>
    <w:rsid w:val="003B0DF1"/>
    <w:rsid w:val="003B16F3"/>
    <w:rsid w:val="003B1C7E"/>
    <w:rsid w:val="003B1E1C"/>
    <w:rsid w:val="003B2E01"/>
    <w:rsid w:val="003B364A"/>
    <w:rsid w:val="003B391D"/>
    <w:rsid w:val="003B3BB1"/>
    <w:rsid w:val="003B4EAF"/>
    <w:rsid w:val="003B5FE4"/>
    <w:rsid w:val="003C07BE"/>
    <w:rsid w:val="003C1068"/>
    <w:rsid w:val="003C13BA"/>
    <w:rsid w:val="003C1430"/>
    <w:rsid w:val="003C1595"/>
    <w:rsid w:val="003C1F9E"/>
    <w:rsid w:val="003C2739"/>
    <w:rsid w:val="003C58A6"/>
    <w:rsid w:val="003C6C1B"/>
    <w:rsid w:val="003C73E0"/>
    <w:rsid w:val="003C7E13"/>
    <w:rsid w:val="003D1476"/>
    <w:rsid w:val="003D3087"/>
    <w:rsid w:val="003D6592"/>
    <w:rsid w:val="003D65C3"/>
    <w:rsid w:val="003E01B1"/>
    <w:rsid w:val="003E5BA2"/>
    <w:rsid w:val="003E5C37"/>
    <w:rsid w:val="003E7949"/>
    <w:rsid w:val="003E79FF"/>
    <w:rsid w:val="003E7F8C"/>
    <w:rsid w:val="003F18FD"/>
    <w:rsid w:val="003F33C2"/>
    <w:rsid w:val="003F46AF"/>
    <w:rsid w:val="003F4FAB"/>
    <w:rsid w:val="003F55B6"/>
    <w:rsid w:val="003F56F9"/>
    <w:rsid w:val="003F69CF"/>
    <w:rsid w:val="003F733C"/>
    <w:rsid w:val="003F79B7"/>
    <w:rsid w:val="004005A0"/>
    <w:rsid w:val="00400C59"/>
    <w:rsid w:val="00400F12"/>
    <w:rsid w:val="00401B57"/>
    <w:rsid w:val="00401D77"/>
    <w:rsid w:val="004025FF"/>
    <w:rsid w:val="004026DF"/>
    <w:rsid w:val="0040277A"/>
    <w:rsid w:val="00402A76"/>
    <w:rsid w:val="00402EDF"/>
    <w:rsid w:val="0040302E"/>
    <w:rsid w:val="0040342A"/>
    <w:rsid w:val="004039D6"/>
    <w:rsid w:val="00403EF1"/>
    <w:rsid w:val="0040413F"/>
    <w:rsid w:val="00404DAA"/>
    <w:rsid w:val="0040501D"/>
    <w:rsid w:val="0040533A"/>
    <w:rsid w:val="0040555F"/>
    <w:rsid w:val="004059F6"/>
    <w:rsid w:val="004108CA"/>
    <w:rsid w:val="00411D34"/>
    <w:rsid w:val="00412C4E"/>
    <w:rsid w:val="0041328B"/>
    <w:rsid w:val="004135E9"/>
    <w:rsid w:val="004136B1"/>
    <w:rsid w:val="0041401B"/>
    <w:rsid w:val="00414060"/>
    <w:rsid w:val="0041440D"/>
    <w:rsid w:val="00415633"/>
    <w:rsid w:val="0041630C"/>
    <w:rsid w:val="0041692A"/>
    <w:rsid w:val="00416E0D"/>
    <w:rsid w:val="004171A0"/>
    <w:rsid w:val="00417CC3"/>
    <w:rsid w:val="004202DA"/>
    <w:rsid w:val="004209FA"/>
    <w:rsid w:val="00420F97"/>
    <w:rsid w:val="0042267D"/>
    <w:rsid w:val="00423C93"/>
    <w:rsid w:val="0042518B"/>
    <w:rsid w:val="00425E05"/>
    <w:rsid w:val="004311F1"/>
    <w:rsid w:val="0043133A"/>
    <w:rsid w:val="00431FF6"/>
    <w:rsid w:val="00432DE7"/>
    <w:rsid w:val="00432FE9"/>
    <w:rsid w:val="004337A1"/>
    <w:rsid w:val="00433E54"/>
    <w:rsid w:val="004343B8"/>
    <w:rsid w:val="00436D59"/>
    <w:rsid w:val="00437A05"/>
    <w:rsid w:val="004409BF"/>
    <w:rsid w:val="004417C5"/>
    <w:rsid w:val="00442285"/>
    <w:rsid w:val="00442E76"/>
    <w:rsid w:val="0044380B"/>
    <w:rsid w:val="004449C1"/>
    <w:rsid w:val="00444C8A"/>
    <w:rsid w:val="00446023"/>
    <w:rsid w:val="00446679"/>
    <w:rsid w:val="00451D93"/>
    <w:rsid w:val="0045218B"/>
    <w:rsid w:val="0045230F"/>
    <w:rsid w:val="00452482"/>
    <w:rsid w:val="00453C66"/>
    <w:rsid w:val="00454DE7"/>
    <w:rsid w:val="004550E2"/>
    <w:rsid w:val="0045649C"/>
    <w:rsid w:val="00456D7E"/>
    <w:rsid w:val="00456E95"/>
    <w:rsid w:val="0046128E"/>
    <w:rsid w:val="004629D7"/>
    <w:rsid w:val="00462B31"/>
    <w:rsid w:val="0046302A"/>
    <w:rsid w:val="004630EA"/>
    <w:rsid w:val="004634C5"/>
    <w:rsid w:val="00463719"/>
    <w:rsid w:val="004643B4"/>
    <w:rsid w:val="004661F9"/>
    <w:rsid w:val="004705E5"/>
    <w:rsid w:val="0047074A"/>
    <w:rsid w:val="00470C94"/>
    <w:rsid w:val="00470E2E"/>
    <w:rsid w:val="004721B4"/>
    <w:rsid w:val="004746A9"/>
    <w:rsid w:val="00475542"/>
    <w:rsid w:val="004768F1"/>
    <w:rsid w:val="0047719D"/>
    <w:rsid w:val="00477D3E"/>
    <w:rsid w:val="004801BF"/>
    <w:rsid w:val="004806C2"/>
    <w:rsid w:val="00480B1E"/>
    <w:rsid w:val="004816EF"/>
    <w:rsid w:val="00481ACD"/>
    <w:rsid w:val="00481B65"/>
    <w:rsid w:val="00482E62"/>
    <w:rsid w:val="0048348B"/>
    <w:rsid w:val="00485012"/>
    <w:rsid w:val="0048648E"/>
    <w:rsid w:val="0048691A"/>
    <w:rsid w:val="0048747E"/>
    <w:rsid w:val="0049016A"/>
    <w:rsid w:val="004904EA"/>
    <w:rsid w:val="00491442"/>
    <w:rsid w:val="00495DA6"/>
    <w:rsid w:val="00495E2A"/>
    <w:rsid w:val="004971F8"/>
    <w:rsid w:val="004A1676"/>
    <w:rsid w:val="004A237B"/>
    <w:rsid w:val="004A3670"/>
    <w:rsid w:val="004A42AF"/>
    <w:rsid w:val="004A47A7"/>
    <w:rsid w:val="004A487C"/>
    <w:rsid w:val="004A6E78"/>
    <w:rsid w:val="004A782D"/>
    <w:rsid w:val="004B18A3"/>
    <w:rsid w:val="004B2E64"/>
    <w:rsid w:val="004B31B0"/>
    <w:rsid w:val="004B3BF5"/>
    <w:rsid w:val="004B5709"/>
    <w:rsid w:val="004B74AD"/>
    <w:rsid w:val="004C04A7"/>
    <w:rsid w:val="004C074C"/>
    <w:rsid w:val="004C0862"/>
    <w:rsid w:val="004C24ED"/>
    <w:rsid w:val="004C3B51"/>
    <w:rsid w:val="004C6CF6"/>
    <w:rsid w:val="004C75E5"/>
    <w:rsid w:val="004C7E0C"/>
    <w:rsid w:val="004D0A7D"/>
    <w:rsid w:val="004D10DF"/>
    <w:rsid w:val="004D2643"/>
    <w:rsid w:val="004D3072"/>
    <w:rsid w:val="004D37A1"/>
    <w:rsid w:val="004D3A71"/>
    <w:rsid w:val="004D40FE"/>
    <w:rsid w:val="004D5D54"/>
    <w:rsid w:val="004D6298"/>
    <w:rsid w:val="004D63D2"/>
    <w:rsid w:val="004D6744"/>
    <w:rsid w:val="004D6811"/>
    <w:rsid w:val="004D7094"/>
    <w:rsid w:val="004D7ABA"/>
    <w:rsid w:val="004E064B"/>
    <w:rsid w:val="004E2C33"/>
    <w:rsid w:val="004E37C7"/>
    <w:rsid w:val="004E4EF6"/>
    <w:rsid w:val="004E5308"/>
    <w:rsid w:val="004E5FB3"/>
    <w:rsid w:val="004E610B"/>
    <w:rsid w:val="004E6CC9"/>
    <w:rsid w:val="004E6E2C"/>
    <w:rsid w:val="004E7A19"/>
    <w:rsid w:val="004E7B3F"/>
    <w:rsid w:val="004E7F13"/>
    <w:rsid w:val="004F053B"/>
    <w:rsid w:val="004F14F8"/>
    <w:rsid w:val="004F20A9"/>
    <w:rsid w:val="004F36E5"/>
    <w:rsid w:val="004F36F4"/>
    <w:rsid w:val="004F585B"/>
    <w:rsid w:val="00500E02"/>
    <w:rsid w:val="00500E58"/>
    <w:rsid w:val="005011C8"/>
    <w:rsid w:val="005014EF"/>
    <w:rsid w:val="00502591"/>
    <w:rsid w:val="00502AB1"/>
    <w:rsid w:val="00502D74"/>
    <w:rsid w:val="00503681"/>
    <w:rsid w:val="005037A8"/>
    <w:rsid w:val="00504AB3"/>
    <w:rsid w:val="00505925"/>
    <w:rsid w:val="005060D2"/>
    <w:rsid w:val="005075B0"/>
    <w:rsid w:val="00507ADC"/>
    <w:rsid w:val="005102EF"/>
    <w:rsid w:val="0051102C"/>
    <w:rsid w:val="00511493"/>
    <w:rsid w:val="005114D5"/>
    <w:rsid w:val="00511E23"/>
    <w:rsid w:val="00512651"/>
    <w:rsid w:val="00514248"/>
    <w:rsid w:val="0051506D"/>
    <w:rsid w:val="0051536A"/>
    <w:rsid w:val="0051585B"/>
    <w:rsid w:val="005158A6"/>
    <w:rsid w:val="0051703F"/>
    <w:rsid w:val="005206E0"/>
    <w:rsid w:val="00520745"/>
    <w:rsid w:val="005207BA"/>
    <w:rsid w:val="00520EA4"/>
    <w:rsid w:val="00522D30"/>
    <w:rsid w:val="005234BD"/>
    <w:rsid w:val="00523787"/>
    <w:rsid w:val="00524AA7"/>
    <w:rsid w:val="005260EF"/>
    <w:rsid w:val="005272E9"/>
    <w:rsid w:val="00527B5B"/>
    <w:rsid w:val="00527F72"/>
    <w:rsid w:val="005304A3"/>
    <w:rsid w:val="00530CB7"/>
    <w:rsid w:val="005317B5"/>
    <w:rsid w:val="00532644"/>
    <w:rsid w:val="00534C5C"/>
    <w:rsid w:val="005354C8"/>
    <w:rsid w:val="0053651D"/>
    <w:rsid w:val="0053680F"/>
    <w:rsid w:val="00540943"/>
    <w:rsid w:val="00540EF4"/>
    <w:rsid w:val="0054297E"/>
    <w:rsid w:val="00542A5A"/>
    <w:rsid w:val="00543040"/>
    <w:rsid w:val="0054335E"/>
    <w:rsid w:val="00543673"/>
    <w:rsid w:val="00544091"/>
    <w:rsid w:val="005450C7"/>
    <w:rsid w:val="00545E75"/>
    <w:rsid w:val="00550716"/>
    <w:rsid w:val="005510BB"/>
    <w:rsid w:val="00551E5D"/>
    <w:rsid w:val="00554856"/>
    <w:rsid w:val="00554EB0"/>
    <w:rsid w:val="00554FA6"/>
    <w:rsid w:val="0055646C"/>
    <w:rsid w:val="005566C2"/>
    <w:rsid w:val="005569FD"/>
    <w:rsid w:val="00556B2C"/>
    <w:rsid w:val="0055712F"/>
    <w:rsid w:val="00557A2E"/>
    <w:rsid w:val="005603CE"/>
    <w:rsid w:val="00560EDE"/>
    <w:rsid w:val="005614FE"/>
    <w:rsid w:val="00561E1E"/>
    <w:rsid w:val="005639E3"/>
    <w:rsid w:val="00564418"/>
    <w:rsid w:val="00564D58"/>
    <w:rsid w:val="005650BA"/>
    <w:rsid w:val="005662C0"/>
    <w:rsid w:val="00567060"/>
    <w:rsid w:val="00567BA7"/>
    <w:rsid w:val="005726DA"/>
    <w:rsid w:val="00573B28"/>
    <w:rsid w:val="00574265"/>
    <w:rsid w:val="00575221"/>
    <w:rsid w:val="00576835"/>
    <w:rsid w:val="005768D8"/>
    <w:rsid w:val="0057734C"/>
    <w:rsid w:val="00580271"/>
    <w:rsid w:val="00581DAD"/>
    <w:rsid w:val="005825D1"/>
    <w:rsid w:val="00582EB4"/>
    <w:rsid w:val="00582F4B"/>
    <w:rsid w:val="005836E7"/>
    <w:rsid w:val="00583E47"/>
    <w:rsid w:val="0058424D"/>
    <w:rsid w:val="00584A7B"/>
    <w:rsid w:val="00585AC8"/>
    <w:rsid w:val="0058780A"/>
    <w:rsid w:val="00592EC7"/>
    <w:rsid w:val="0059314A"/>
    <w:rsid w:val="00593D7F"/>
    <w:rsid w:val="00595256"/>
    <w:rsid w:val="00595A33"/>
    <w:rsid w:val="00596F65"/>
    <w:rsid w:val="00597E98"/>
    <w:rsid w:val="005A0BB7"/>
    <w:rsid w:val="005A1D7B"/>
    <w:rsid w:val="005A22A1"/>
    <w:rsid w:val="005A2B8C"/>
    <w:rsid w:val="005A4668"/>
    <w:rsid w:val="005A4B5F"/>
    <w:rsid w:val="005A5258"/>
    <w:rsid w:val="005A6134"/>
    <w:rsid w:val="005A6C6E"/>
    <w:rsid w:val="005A76ED"/>
    <w:rsid w:val="005B0F2E"/>
    <w:rsid w:val="005B12E0"/>
    <w:rsid w:val="005B1B08"/>
    <w:rsid w:val="005B203E"/>
    <w:rsid w:val="005B2419"/>
    <w:rsid w:val="005B36D1"/>
    <w:rsid w:val="005B4074"/>
    <w:rsid w:val="005B4409"/>
    <w:rsid w:val="005B4B32"/>
    <w:rsid w:val="005B5551"/>
    <w:rsid w:val="005B708B"/>
    <w:rsid w:val="005B7248"/>
    <w:rsid w:val="005B73D4"/>
    <w:rsid w:val="005C046E"/>
    <w:rsid w:val="005C09C4"/>
    <w:rsid w:val="005C1FE9"/>
    <w:rsid w:val="005C5077"/>
    <w:rsid w:val="005C779D"/>
    <w:rsid w:val="005D034B"/>
    <w:rsid w:val="005D0750"/>
    <w:rsid w:val="005D1455"/>
    <w:rsid w:val="005D1DF7"/>
    <w:rsid w:val="005D1E54"/>
    <w:rsid w:val="005D2CB8"/>
    <w:rsid w:val="005D5D3F"/>
    <w:rsid w:val="005D6902"/>
    <w:rsid w:val="005D77BD"/>
    <w:rsid w:val="005D7CF1"/>
    <w:rsid w:val="005E21CA"/>
    <w:rsid w:val="005E2A4C"/>
    <w:rsid w:val="005E2A9E"/>
    <w:rsid w:val="005E3106"/>
    <w:rsid w:val="005E3458"/>
    <w:rsid w:val="005E40EB"/>
    <w:rsid w:val="005E564A"/>
    <w:rsid w:val="005E69E4"/>
    <w:rsid w:val="005E6E6F"/>
    <w:rsid w:val="005E7032"/>
    <w:rsid w:val="005F11B2"/>
    <w:rsid w:val="005F1DFC"/>
    <w:rsid w:val="005F299D"/>
    <w:rsid w:val="005F2F2C"/>
    <w:rsid w:val="005F431F"/>
    <w:rsid w:val="005F4E4B"/>
    <w:rsid w:val="005F5265"/>
    <w:rsid w:val="005F5793"/>
    <w:rsid w:val="005F58FB"/>
    <w:rsid w:val="005F68C6"/>
    <w:rsid w:val="005F6C47"/>
    <w:rsid w:val="005F7932"/>
    <w:rsid w:val="005F7BF7"/>
    <w:rsid w:val="00601F98"/>
    <w:rsid w:val="006031F3"/>
    <w:rsid w:val="006041AA"/>
    <w:rsid w:val="00604361"/>
    <w:rsid w:val="0060545C"/>
    <w:rsid w:val="00605820"/>
    <w:rsid w:val="00605D1A"/>
    <w:rsid w:val="00606E68"/>
    <w:rsid w:val="00607F45"/>
    <w:rsid w:val="006107C7"/>
    <w:rsid w:val="00611470"/>
    <w:rsid w:val="006121DF"/>
    <w:rsid w:val="00613126"/>
    <w:rsid w:val="00613301"/>
    <w:rsid w:val="00613421"/>
    <w:rsid w:val="00613B9C"/>
    <w:rsid w:val="00614AFE"/>
    <w:rsid w:val="00615691"/>
    <w:rsid w:val="00617E69"/>
    <w:rsid w:val="00617FE5"/>
    <w:rsid w:val="0062012E"/>
    <w:rsid w:val="00620204"/>
    <w:rsid w:val="00620463"/>
    <w:rsid w:val="006204EF"/>
    <w:rsid w:val="00620BCD"/>
    <w:rsid w:val="00621FF2"/>
    <w:rsid w:val="006241C3"/>
    <w:rsid w:val="00624E88"/>
    <w:rsid w:val="00624EE6"/>
    <w:rsid w:val="00625BFD"/>
    <w:rsid w:val="00626160"/>
    <w:rsid w:val="00626544"/>
    <w:rsid w:val="0062669D"/>
    <w:rsid w:val="006301CF"/>
    <w:rsid w:val="00630D67"/>
    <w:rsid w:val="006329DC"/>
    <w:rsid w:val="0063341E"/>
    <w:rsid w:val="006337CE"/>
    <w:rsid w:val="00636776"/>
    <w:rsid w:val="00636ACC"/>
    <w:rsid w:val="00637B21"/>
    <w:rsid w:val="00640C77"/>
    <w:rsid w:val="0064301F"/>
    <w:rsid w:val="00643E25"/>
    <w:rsid w:val="00645540"/>
    <w:rsid w:val="00646026"/>
    <w:rsid w:val="0064672A"/>
    <w:rsid w:val="00652342"/>
    <w:rsid w:val="006525E9"/>
    <w:rsid w:val="006528C1"/>
    <w:rsid w:val="00655D8B"/>
    <w:rsid w:val="00656109"/>
    <w:rsid w:val="00656323"/>
    <w:rsid w:val="00657D03"/>
    <w:rsid w:val="0066008C"/>
    <w:rsid w:val="006602A7"/>
    <w:rsid w:val="006608D3"/>
    <w:rsid w:val="00660FA1"/>
    <w:rsid w:val="0066467E"/>
    <w:rsid w:val="006646FF"/>
    <w:rsid w:val="00664A42"/>
    <w:rsid w:val="00665D8D"/>
    <w:rsid w:val="006660BC"/>
    <w:rsid w:val="00666B18"/>
    <w:rsid w:val="0067054B"/>
    <w:rsid w:val="0067076A"/>
    <w:rsid w:val="006719B7"/>
    <w:rsid w:val="00671EDB"/>
    <w:rsid w:val="00673B2C"/>
    <w:rsid w:val="00673B7B"/>
    <w:rsid w:val="00674039"/>
    <w:rsid w:val="006741DD"/>
    <w:rsid w:val="00675052"/>
    <w:rsid w:val="0067580B"/>
    <w:rsid w:val="00675A82"/>
    <w:rsid w:val="00675DED"/>
    <w:rsid w:val="00676641"/>
    <w:rsid w:val="00682698"/>
    <w:rsid w:val="006829D0"/>
    <w:rsid w:val="006841AC"/>
    <w:rsid w:val="00684AA7"/>
    <w:rsid w:val="00684FFB"/>
    <w:rsid w:val="00685302"/>
    <w:rsid w:val="006859EC"/>
    <w:rsid w:val="00685A5E"/>
    <w:rsid w:val="0068612B"/>
    <w:rsid w:val="006865B8"/>
    <w:rsid w:val="0069012A"/>
    <w:rsid w:val="00690457"/>
    <w:rsid w:val="00690DCE"/>
    <w:rsid w:val="00691C15"/>
    <w:rsid w:val="00691C70"/>
    <w:rsid w:val="00692E1F"/>
    <w:rsid w:val="006944AF"/>
    <w:rsid w:val="006A223A"/>
    <w:rsid w:val="006A2D7E"/>
    <w:rsid w:val="006A4644"/>
    <w:rsid w:val="006A4912"/>
    <w:rsid w:val="006A51D1"/>
    <w:rsid w:val="006A6E21"/>
    <w:rsid w:val="006B25E3"/>
    <w:rsid w:val="006B33AA"/>
    <w:rsid w:val="006B4684"/>
    <w:rsid w:val="006B4938"/>
    <w:rsid w:val="006B4B61"/>
    <w:rsid w:val="006B51DE"/>
    <w:rsid w:val="006B5511"/>
    <w:rsid w:val="006B5673"/>
    <w:rsid w:val="006B6E18"/>
    <w:rsid w:val="006B7FC3"/>
    <w:rsid w:val="006C0DFA"/>
    <w:rsid w:val="006C1066"/>
    <w:rsid w:val="006C377F"/>
    <w:rsid w:val="006C4587"/>
    <w:rsid w:val="006C4774"/>
    <w:rsid w:val="006C4806"/>
    <w:rsid w:val="006C5D45"/>
    <w:rsid w:val="006C60D8"/>
    <w:rsid w:val="006C6576"/>
    <w:rsid w:val="006D022A"/>
    <w:rsid w:val="006D0FEF"/>
    <w:rsid w:val="006D1CDF"/>
    <w:rsid w:val="006D5839"/>
    <w:rsid w:val="006D5DA1"/>
    <w:rsid w:val="006D7481"/>
    <w:rsid w:val="006E1893"/>
    <w:rsid w:val="006E41D5"/>
    <w:rsid w:val="006E4724"/>
    <w:rsid w:val="006E5944"/>
    <w:rsid w:val="006E642A"/>
    <w:rsid w:val="006E6FAB"/>
    <w:rsid w:val="006E7640"/>
    <w:rsid w:val="006E78D0"/>
    <w:rsid w:val="006F1876"/>
    <w:rsid w:val="006F2CCA"/>
    <w:rsid w:val="006F333A"/>
    <w:rsid w:val="006F4E16"/>
    <w:rsid w:val="006F596E"/>
    <w:rsid w:val="006F7B89"/>
    <w:rsid w:val="00700264"/>
    <w:rsid w:val="007012FE"/>
    <w:rsid w:val="00701654"/>
    <w:rsid w:val="0070168D"/>
    <w:rsid w:val="00701B5A"/>
    <w:rsid w:val="00702174"/>
    <w:rsid w:val="007023D1"/>
    <w:rsid w:val="00702A02"/>
    <w:rsid w:val="007031F1"/>
    <w:rsid w:val="00703354"/>
    <w:rsid w:val="00703A33"/>
    <w:rsid w:val="0070478B"/>
    <w:rsid w:val="007047C1"/>
    <w:rsid w:val="007054FD"/>
    <w:rsid w:val="007055DA"/>
    <w:rsid w:val="007057FF"/>
    <w:rsid w:val="00705BA3"/>
    <w:rsid w:val="00706053"/>
    <w:rsid w:val="00706DCB"/>
    <w:rsid w:val="007103BD"/>
    <w:rsid w:val="007107B2"/>
    <w:rsid w:val="007118FF"/>
    <w:rsid w:val="00711D03"/>
    <w:rsid w:val="00711FFF"/>
    <w:rsid w:val="00712139"/>
    <w:rsid w:val="00712418"/>
    <w:rsid w:val="00712480"/>
    <w:rsid w:val="0071261D"/>
    <w:rsid w:val="00712BA6"/>
    <w:rsid w:val="007139D5"/>
    <w:rsid w:val="00713F34"/>
    <w:rsid w:val="00715163"/>
    <w:rsid w:val="0071518C"/>
    <w:rsid w:val="00715C23"/>
    <w:rsid w:val="00716834"/>
    <w:rsid w:val="00720F8E"/>
    <w:rsid w:val="0072112C"/>
    <w:rsid w:val="007213D1"/>
    <w:rsid w:val="007215F7"/>
    <w:rsid w:val="007226A0"/>
    <w:rsid w:val="007244C3"/>
    <w:rsid w:val="007247FE"/>
    <w:rsid w:val="00725A73"/>
    <w:rsid w:val="00726568"/>
    <w:rsid w:val="00727A5E"/>
    <w:rsid w:val="00727BBB"/>
    <w:rsid w:val="007314D2"/>
    <w:rsid w:val="00732006"/>
    <w:rsid w:val="0073201B"/>
    <w:rsid w:val="0073230D"/>
    <w:rsid w:val="00733F0F"/>
    <w:rsid w:val="00734322"/>
    <w:rsid w:val="00734332"/>
    <w:rsid w:val="007359CA"/>
    <w:rsid w:val="007361D2"/>
    <w:rsid w:val="007367A6"/>
    <w:rsid w:val="00736BC6"/>
    <w:rsid w:val="00736F45"/>
    <w:rsid w:val="00737554"/>
    <w:rsid w:val="007375D3"/>
    <w:rsid w:val="0074025D"/>
    <w:rsid w:val="00743BA1"/>
    <w:rsid w:val="007455CB"/>
    <w:rsid w:val="00747EBB"/>
    <w:rsid w:val="007508DC"/>
    <w:rsid w:val="00750C8C"/>
    <w:rsid w:val="0075165F"/>
    <w:rsid w:val="00751AA6"/>
    <w:rsid w:val="00751DE9"/>
    <w:rsid w:val="00752D4E"/>
    <w:rsid w:val="00753731"/>
    <w:rsid w:val="0075442F"/>
    <w:rsid w:val="00754BB9"/>
    <w:rsid w:val="00755832"/>
    <w:rsid w:val="00756178"/>
    <w:rsid w:val="007572B1"/>
    <w:rsid w:val="007573E6"/>
    <w:rsid w:val="00760B88"/>
    <w:rsid w:val="0076157A"/>
    <w:rsid w:val="007626F9"/>
    <w:rsid w:val="00762A12"/>
    <w:rsid w:val="00762CC7"/>
    <w:rsid w:val="007632CA"/>
    <w:rsid w:val="00763607"/>
    <w:rsid w:val="007638B7"/>
    <w:rsid w:val="007654DA"/>
    <w:rsid w:val="00765717"/>
    <w:rsid w:val="007671BB"/>
    <w:rsid w:val="00770D64"/>
    <w:rsid w:val="00770D82"/>
    <w:rsid w:val="007714CC"/>
    <w:rsid w:val="007724A4"/>
    <w:rsid w:val="00772F30"/>
    <w:rsid w:val="0077334E"/>
    <w:rsid w:val="0077363A"/>
    <w:rsid w:val="0077436D"/>
    <w:rsid w:val="0077770D"/>
    <w:rsid w:val="007805B7"/>
    <w:rsid w:val="00781EC2"/>
    <w:rsid w:val="00782C4B"/>
    <w:rsid w:val="00782D37"/>
    <w:rsid w:val="00782E8B"/>
    <w:rsid w:val="007833EB"/>
    <w:rsid w:val="00783F12"/>
    <w:rsid w:val="007840E4"/>
    <w:rsid w:val="007844A5"/>
    <w:rsid w:val="007844B5"/>
    <w:rsid w:val="00785505"/>
    <w:rsid w:val="0078679E"/>
    <w:rsid w:val="0078736E"/>
    <w:rsid w:val="00790181"/>
    <w:rsid w:val="00793DD4"/>
    <w:rsid w:val="007940B9"/>
    <w:rsid w:val="007948C8"/>
    <w:rsid w:val="0079493B"/>
    <w:rsid w:val="007949EB"/>
    <w:rsid w:val="00794A0D"/>
    <w:rsid w:val="00794DBE"/>
    <w:rsid w:val="0079623E"/>
    <w:rsid w:val="007974D1"/>
    <w:rsid w:val="00797834"/>
    <w:rsid w:val="007A02E1"/>
    <w:rsid w:val="007A035A"/>
    <w:rsid w:val="007A2E96"/>
    <w:rsid w:val="007A3EA7"/>
    <w:rsid w:val="007A5DB9"/>
    <w:rsid w:val="007A60F1"/>
    <w:rsid w:val="007A6999"/>
    <w:rsid w:val="007B0D35"/>
    <w:rsid w:val="007B1DF2"/>
    <w:rsid w:val="007B1F40"/>
    <w:rsid w:val="007B26E5"/>
    <w:rsid w:val="007B470B"/>
    <w:rsid w:val="007B498C"/>
    <w:rsid w:val="007B4EC3"/>
    <w:rsid w:val="007B540A"/>
    <w:rsid w:val="007B56BA"/>
    <w:rsid w:val="007B579F"/>
    <w:rsid w:val="007B58AB"/>
    <w:rsid w:val="007C0305"/>
    <w:rsid w:val="007C03A4"/>
    <w:rsid w:val="007C0D89"/>
    <w:rsid w:val="007C1731"/>
    <w:rsid w:val="007C2101"/>
    <w:rsid w:val="007C2D53"/>
    <w:rsid w:val="007C38C3"/>
    <w:rsid w:val="007C45D1"/>
    <w:rsid w:val="007C5195"/>
    <w:rsid w:val="007C5B93"/>
    <w:rsid w:val="007C5C8B"/>
    <w:rsid w:val="007C6EF2"/>
    <w:rsid w:val="007C7833"/>
    <w:rsid w:val="007C79B9"/>
    <w:rsid w:val="007D0159"/>
    <w:rsid w:val="007D0443"/>
    <w:rsid w:val="007D0838"/>
    <w:rsid w:val="007D0B0E"/>
    <w:rsid w:val="007D0EEA"/>
    <w:rsid w:val="007D140A"/>
    <w:rsid w:val="007D145E"/>
    <w:rsid w:val="007D3DAD"/>
    <w:rsid w:val="007D42F0"/>
    <w:rsid w:val="007D4F36"/>
    <w:rsid w:val="007D50F7"/>
    <w:rsid w:val="007D62FE"/>
    <w:rsid w:val="007E0142"/>
    <w:rsid w:val="007E0315"/>
    <w:rsid w:val="007E08FD"/>
    <w:rsid w:val="007E0E07"/>
    <w:rsid w:val="007E1C1F"/>
    <w:rsid w:val="007E1EE5"/>
    <w:rsid w:val="007E25B6"/>
    <w:rsid w:val="007E27F3"/>
    <w:rsid w:val="007E2CDF"/>
    <w:rsid w:val="007E34F2"/>
    <w:rsid w:val="007E4E7B"/>
    <w:rsid w:val="007E4F12"/>
    <w:rsid w:val="007E4F5F"/>
    <w:rsid w:val="007E56FA"/>
    <w:rsid w:val="007E69FA"/>
    <w:rsid w:val="007F1501"/>
    <w:rsid w:val="007F202E"/>
    <w:rsid w:val="007F2218"/>
    <w:rsid w:val="007F2A07"/>
    <w:rsid w:val="007F2A0A"/>
    <w:rsid w:val="007F34B5"/>
    <w:rsid w:val="007F483C"/>
    <w:rsid w:val="007F4BA2"/>
    <w:rsid w:val="007F7FC3"/>
    <w:rsid w:val="00800BAF"/>
    <w:rsid w:val="00801B9E"/>
    <w:rsid w:val="00801C2C"/>
    <w:rsid w:val="00802F22"/>
    <w:rsid w:val="00803532"/>
    <w:rsid w:val="0080698D"/>
    <w:rsid w:val="00811577"/>
    <w:rsid w:val="00811700"/>
    <w:rsid w:val="00811D53"/>
    <w:rsid w:val="00813691"/>
    <w:rsid w:val="00813721"/>
    <w:rsid w:val="00814F72"/>
    <w:rsid w:val="00815266"/>
    <w:rsid w:val="0081598C"/>
    <w:rsid w:val="00817BE8"/>
    <w:rsid w:val="00817DE7"/>
    <w:rsid w:val="0082641B"/>
    <w:rsid w:val="00826E8D"/>
    <w:rsid w:val="008301FA"/>
    <w:rsid w:val="00830F6C"/>
    <w:rsid w:val="00831437"/>
    <w:rsid w:val="008315F2"/>
    <w:rsid w:val="008336A6"/>
    <w:rsid w:val="00833BE5"/>
    <w:rsid w:val="008341C7"/>
    <w:rsid w:val="0083673C"/>
    <w:rsid w:val="008372E1"/>
    <w:rsid w:val="0084129C"/>
    <w:rsid w:val="00842806"/>
    <w:rsid w:val="0084453F"/>
    <w:rsid w:val="00845CB1"/>
    <w:rsid w:val="00847F9C"/>
    <w:rsid w:val="00850624"/>
    <w:rsid w:val="008508AB"/>
    <w:rsid w:val="008508E8"/>
    <w:rsid w:val="00851440"/>
    <w:rsid w:val="00851B3E"/>
    <w:rsid w:val="00853E33"/>
    <w:rsid w:val="008541C6"/>
    <w:rsid w:val="00854453"/>
    <w:rsid w:val="008546EA"/>
    <w:rsid w:val="00854795"/>
    <w:rsid w:val="00854B7E"/>
    <w:rsid w:val="00855F38"/>
    <w:rsid w:val="0085656D"/>
    <w:rsid w:val="00857CB1"/>
    <w:rsid w:val="008600F8"/>
    <w:rsid w:val="00860F74"/>
    <w:rsid w:val="0086141A"/>
    <w:rsid w:val="00861DD3"/>
    <w:rsid w:val="0086225F"/>
    <w:rsid w:val="00862F05"/>
    <w:rsid w:val="00863833"/>
    <w:rsid w:val="00864581"/>
    <w:rsid w:val="00864AF6"/>
    <w:rsid w:val="00864D7F"/>
    <w:rsid w:val="00867F9E"/>
    <w:rsid w:val="00870042"/>
    <w:rsid w:val="00870189"/>
    <w:rsid w:val="0087054B"/>
    <w:rsid w:val="0087353B"/>
    <w:rsid w:val="008735ED"/>
    <w:rsid w:val="00873FF8"/>
    <w:rsid w:val="00874F55"/>
    <w:rsid w:val="00874FDF"/>
    <w:rsid w:val="008752B6"/>
    <w:rsid w:val="00875833"/>
    <w:rsid w:val="0087608A"/>
    <w:rsid w:val="00881B7C"/>
    <w:rsid w:val="00881F98"/>
    <w:rsid w:val="008826C1"/>
    <w:rsid w:val="00882957"/>
    <w:rsid w:val="00884CF6"/>
    <w:rsid w:val="0088552B"/>
    <w:rsid w:val="008855EB"/>
    <w:rsid w:val="008867C9"/>
    <w:rsid w:val="008867F6"/>
    <w:rsid w:val="008903DB"/>
    <w:rsid w:val="00890BC2"/>
    <w:rsid w:val="00891692"/>
    <w:rsid w:val="008926A5"/>
    <w:rsid w:val="008933C5"/>
    <w:rsid w:val="00893F8B"/>
    <w:rsid w:val="008943DD"/>
    <w:rsid w:val="008947B8"/>
    <w:rsid w:val="00894D74"/>
    <w:rsid w:val="0089792C"/>
    <w:rsid w:val="008A02D7"/>
    <w:rsid w:val="008A175F"/>
    <w:rsid w:val="008A28FE"/>
    <w:rsid w:val="008A32DC"/>
    <w:rsid w:val="008A33E0"/>
    <w:rsid w:val="008A4DC2"/>
    <w:rsid w:val="008A4DE5"/>
    <w:rsid w:val="008A4EEE"/>
    <w:rsid w:val="008A5428"/>
    <w:rsid w:val="008A57E1"/>
    <w:rsid w:val="008A5B42"/>
    <w:rsid w:val="008B00CF"/>
    <w:rsid w:val="008B0974"/>
    <w:rsid w:val="008B134C"/>
    <w:rsid w:val="008B217E"/>
    <w:rsid w:val="008B273A"/>
    <w:rsid w:val="008B2AC5"/>
    <w:rsid w:val="008B4394"/>
    <w:rsid w:val="008B4B6D"/>
    <w:rsid w:val="008B4E46"/>
    <w:rsid w:val="008B5E0E"/>
    <w:rsid w:val="008B5E69"/>
    <w:rsid w:val="008B720C"/>
    <w:rsid w:val="008B7B7E"/>
    <w:rsid w:val="008C2520"/>
    <w:rsid w:val="008C2671"/>
    <w:rsid w:val="008C2EF2"/>
    <w:rsid w:val="008C3434"/>
    <w:rsid w:val="008C377F"/>
    <w:rsid w:val="008C480E"/>
    <w:rsid w:val="008C4D45"/>
    <w:rsid w:val="008C599B"/>
    <w:rsid w:val="008C5CBB"/>
    <w:rsid w:val="008C6391"/>
    <w:rsid w:val="008D01B7"/>
    <w:rsid w:val="008D21DC"/>
    <w:rsid w:val="008D428C"/>
    <w:rsid w:val="008E0784"/>
    <w:rsid w:val="008E0BFA"/>
    <w:rsid w:val="008E174B"/>
    <w:rsid w:val="008E22DB"/>
    <w:rsid w:val="008E366E"/>
    <w:rsid w:val="008E3827"/>
    <w:rsid w:val="008E4D79"/>
    <w:rsid w:val="008E50FA"/>
    <w:rsid w:val="008E5110"/>
    <w:rsid w:val="008E55EA"/>
    <w:rsid w:val="008E5CBD"/>
    <w:rsid w:val="008E5EA8"/>
    <w:rsid w:val="008E662E"/>
    <w:rsid w:val="008E75A1"/>
    <w:rsid w:val="008E780A"/>
    <w:rsid w:val="008E7995"/>
    <w:rsid w:val="008F02A2"/>
    <w:rsid w:val="008F0AA2"/>
    <w:rsid w:val="008F13D5"/>
    <w:rsid w:val="008F2B49"/>
    <w:rsid w:val="008F2FAD"/>
    <w:rsid w:val="008F4197"/>
    <w:rsid w:val="008F5868"/>
    <w:rsid w:val="008F5EBE"/>
    <w:rsid w:val="008F707E"/>
    <w:rsid w:val="008F7FC1"/>
    <w:rsid w:val="00900354"/>
    <w:rsid w:val="00900A16"/>
    <w:rsid w:val="00900F4E"/>
    <w:rsid w:val="00901BE7"/>
    <w:rsid w:val="00902D11"/>
    <w:rsid w:val="0090393C"/>
    <w:rsid w:val="00905223"/>
    <w:rsid w:val="00905546"/>
    <w:rsid w:val="00906A7E"/>
    <w:rsid w:val="00910B8D"/>
    <w:rsid w:val="00911643"/>
    <w:rsid w:val="00912CDF"/>
    <w:rsid w:val="009133AE"/>
    <w:rsid w:val="0091686C"/>
    <w:rsid w:val="0091717E"/>
    <w:rsid w:val="00920528"/>
    <w:rsid w:val="009209CA"/>
    <w:rsid w:val="00920BF8"/>
    <w:rsid w:val="00920E1A"/>
    <w:rsid w:val="00922FC7"/>
    <w:rsid w:val="00925726"/>
    <w:rsid w:val="00927497"/>
    <w:rsid w:val="009301C5"/>
    <w:rsid w:val="00931068"/>
    <w:rsid w:val="00932D21"/>
    <w:rsid w:val="009338BD"/>
    <w:rsid w:val="00933C83"/>
    <w:rsid w:val="00933DC2"/>
    <w:rsid w:val="00933F12"/>
    <w:rsid w:val="00934171"/>
    <w:rsid w:val="00934F20"/>
    <w:rsid w:val="0093516E"/>
    <w:rsid w:val="0093547E"/>
    <w:rsid w:val="00935AB4"/>
    <w:rsid w:val="00935FB4"/>
    <w:rsid w:val="00936839"/>
    <w:rsid w:val="0093763F"/>
    <w:rsid w:val="00937D9C"/>
    <w:rsid w:val="009408DE"/>
    <w:rsid w:val="00942500"/>
    <w:rsid w:val="0094405E"/>
    <w:rsid w:val="00945EFA"/>
    <w:rsid w:val="00946910"/>
    <w:rsid w:val="00946D19"/>
    <w:rsid w:val="009471B7"/>
    <w:rsid w:val="00947ED9"/>
    <w:rsid w:val="0095279F"/>
    <w:rsid w:val="00952A57"/>
    <w:rsid w:val="009560D0"/>
    <w:rsid w:val="00956912"/>
    <w:rsid w:val="00956D08"/>
    <w:rsid w:val="00957643"/>
    <w:rsid w:val="009608AE"/>
    <w:rsid w:val="00960A37"/>
    <w:rsid w:val="00961463"/>
    <w:rsid w:val="009617BF"/>
    <w:rsid w:val="00961BBB"/>
    <w:rsid w:val="009659AC"/>
    <w:rsid w:val="00967830"/>
    <w:rsid w:val="00970C41"/>
    <w:rsid w:val="00971403"/>
    <w:rsid w:val="009723A9"/>
    <w:rsid w:val="00973DE8"/>
    <w:rsid w:val="00974A69"/>
    <w:rsid w:val="00975002"/>
    <w:rsid w:val="009758A5"/>
    <w:rsid w:val="00975F25"/>
    <w:rsid w:val="00976783"/>
    <w:rsid w:val="00976EE7"/>
    <w:rsid w:val="00977C7F"/>
    <w:rsid w:val="0098012B"/>
    <w:rsid w:val="0098289F"/>
    <w:rsid w:val="00983357"/>
    <w:rsid w:val="00983C00"/>
    <w:rsid w:val="00984686"/>
    <w:rsid w:val="00987EFC"/>
    <w:rsid w:val="0099009C"/>
    <w:rsid w:val="00991BD0"/>
    <w:rsid w:val="00991EF5"/>
    <w:rsid w:val="00992444"/>
    <w:rsid w:val="0099304A"/>
    <w:rsid w:val="00995FD2"/>
    <w:rsid w:val="00997156"/>
    <w:rsid w:val="009976AD"/>
    <w:rsid w:val="00997AA3"/>
    <w:rsid w:val="009A0442"/>
    <w:rsid w:val="009A0793"/>
    <w:rsid w:val="009A1ABD"/>
    <w:rsid w:val="009A1C84"/>
    <w:rsid w:val="009A21AF"/>
    <w:rsid w:val="009A284D"/>
    <w:rsid w:val="009A3A89"/>
    <w:rsid w:val="009A3AF3"/>
    <w:rsid w:val="009A4CAD"/>
    <w:rsid w:val="009A6D7A"/>
    <w:rsid w:val="009A7C42"/>
    <w:rsid w:val="009B0A7E"/>
    <w:rsid w:val="009B57D6"/>
    <w:rsid w:val="009B5B0F"/>
    <w:rsid w:val="009B720E"/>
    <w:rsid w:val="009C0C1B"/>
    <w:rsid w:val="009C3A4A"/>
    <w:rsid w:val="009C513E"/>
    <w:rsid w:val="009C65C6"/>
    <w:rsid w:val="009C6EDF"/>
    <w:rsid w:val="009D0EBD"/>
    <w:rsid w:val="009D0FB6"/>
    <w:rsid w:val="009D3782"/>
    <w:rsid w:val="009D3857"/>
    <w:rsid w:val="009D397A"/>
    <w:rsid w:val="009D3E6F"/>
    <w:rsid w:val="009D4B5A"/>
    <w:rsid w:val="009D6598"/>
    <w:rsid w:val="009D665F"/>
    <w:rsid w:val="009E0EBE"/>
    <w:rsid w:val="009E146B"/>
    <w:rsid w:val="009E160E"/>
    <w:rsid w:val="009E2CBF"/>
    <w:rsid w:val="009E2EA6"/>
    <w:rsid w:val="009E4BEC"/>
    <w:rsid w:val="009E4EE1"/>
    <w:rsid w:val="009E544A"/>
    <w:rsid w:val="009F00CB"/>
    <w:rsid w:val="009F0862"/>
    <w:rsid w:val="009F170F"/>
    <w:rsid w:val="009F314C"/>
    <w:rsid w:val="009F687C"/>
    <w:rsid w:val="009F7D09"/>
    <w:rsid w:val="00A000A7"/>
    <w:rsid w:val="00A00A8B"/>
    <w:rsid w:val="00A01503"/>
    <w:rsid w:val="00A01A91"/>
    <w:rsid w:val="00A0231E"/>
    <w:rsid w:val="00A03816"/>
    <w:rsid w:val="00A03D0E"/>
    <w:rsid w:val="00A0462F"/>
    <w:rsid w:val="00A101FD"/>
    <w:rsid w:val="00A10B10"/>
    <w:rsid w:val="00A1396F"/>
    <w:rsid w:val="00A17C5D"/>
    <w:rsid w:val="00A20B5A"/>
    <w:rsid w:val="00A21295"/>
    <w:rsid w:val="00A237F0"/>
    <w:rsid w:val="00A23B31"/>
    <w:rsid w:val="00A240C6"/>
    <w:rsid w:val="00A2642A"/>
    <w:rsid w:val="00A26D27"/>
    <w:rsid w:val="00A27161"/>
    <w:rsid w:val="00A2728E"/>
    <w:rsid w:val="00A279CE"/>
    <w:rsid w:val="00A302D9"/>
    <w:rsid w:val="00A30CE4"/>
    <w:rsid w:val="00A31C2A"/>
    <w:rsid w:val="00A32077"/>
    <w:rsid w:val="00A3261E"/>
    <w:rsid w:val="00A32902"/>
    <w:rsid w:val="00A33E4E"/>
    <w:rsid w:val="00A34543"/>
    <w:rsid w:val="00A35ACB"/>
    <w:rsid w:val="00A36F8B"/>
    <w:rsid w:val="00A37079"/>
    <w:rsid w:val="00A37535"/>
    <w:rsid w:val="00A407E5"/>
    <w:rsid w:val="00A4084E"/>
    <w:rsid w:val="00A40A43"/>
    <w:rsid w:val="00A43391"/>
    <w:rsid w:val="00A43615"/>
    <w:rsid w:val="00A44972"/>
    <w:rsid w:val="00A47C6B"/>
    <w:rsid w:val="00A50509"/>
    <w:rsid w:val="00A50B5E"/>
    <w:rsid w:val="00A50D3E"/>
    <w:rsid w:val="00A51816"/>
    <w:rsid w:val="00A5239F"/>
    <w:rsid w:val="00A524E0"/>
    <w:rsid w:val="00A53010"/>
    <w:rsid w:val="00A541E3"/>
    <w:rsid w:val="00A55346"/>
    <w:rsid w:val="00A55705"/>
    <w:rsid w:val="00A56111"/>
    <w:rsid w:val="00A56467"/>
    <w:rsid w:val="00A572DA"/>
    <w:rsid w:val="00A573EC"/>
    <w:rsid w:val="00A60B5A"/>
    <w:rsid w:val="00A61E1C"/>
    <w:rsid w:val="00A62A54"/>
    <w:rsid w:val="00A633B7"/>
    <w:rsid w:val="00A63B5A"/>
    <w:rsid w:val="00A65FBA"/>
    <w:rsid w:val="00A66BB4"/>
    <w:rsid w:val="00A66FA9"/>
    <w:rsid w:val="00A6704E"/>
    <w:rsid w:val="00A67785"/>
    <w:rsid w:val="00A677C0"/>
    <w:rsid w:val="00A70B51"/>
    <w:rsid w:val="00A7150F"/>
    <w:rsid w:val="00A7231B"/>
    <w:rsid w:val="00A72F31"/>
    <w:rsid w:val="00A73AE5"/>
    <w:rsid w:val="00A73CD5"/>
    <w:rsid w:val="00A7416C"/>
    <w:rsid w:val="00A743BE"/>
    <w:rsid w:val="00A7571B"/>
    <w:rsid w:val="00A7649A"/>
    <w:rsid w:val="00A836BA"/>
    <w:rsid w:val="00A83B3E"/>
    <w:rsid w:val="00A84A6E"/>
    <w:rsid w:val="00A866C7"/>
    <w:rsid w:val="00A86D19"/>
    <w:rsid w:val="00A9055C"/>
    <w:rsid w:val="00A9132B"/>
    <w:rsid w:val="00A92D64"/>
    <w:rsid w:val="00A942CE"/>
    <w:rsid w:val="00A94424"/>
    <w:rsid w:val="00A9480B"/>
    <w:rsid w:val="00A9593A"/>
    <w:rsid w:val="00A97252"/>
    <w:rsid w:val="00A97955"/>
    <w:rsid w:val="00A97DD2"/>
    <w:rsid w:val="00AA2268"/>
    <w:rsid w:val="00AA2599"/>
    <w:rsid w:val="00AA2EAF"/>
    <w:rsid w:val="00AA5D89"/>
    <w:rsid w:val="00AA683C"/>
    <w:rsid w:val="00AB44D0"/>
    <w:rsid w:val="00AB6F7F"/>
    <w:rsid w:val="00AB75F1"/>
    <w:rsid w:val="00AC0B4E"/>
    <w:rsid w:val="00AC190C"/>
    <w:rsid w:val="00AC194B"/>
    <w:rsid w:val="00AC1EA0"/>
    <w:rsid w:val="00AC2617"/>
    <w:rsid w:val="00AC3060"/>
    <w:rsid w:val="00AC4E8E"/>
    <w:rsid w:val="00AC55B9"/>
    <w:rsid w:val="00AC6538"/>
    <w:rsid w:val="00AC7320"/>
    <w:rsid w:val="00AC7397"/>
    <w:rsid w:val="00AD00EE"/>
    <w:rsid w:val="00AD1804"/>
    <w:rsid w:val="00AD2A00"/>
    <w:rsid w:val="00AD337A"/>
    <w:rsid w:val="00AD6AAC"/>
    <w:rsid w:val="00AD6ADC"/>
    <w:rsid w:val="00AD7387"/>
    <w:rsid w:val="00AE171D"/>
    <w:rsid w:val="00AE1891"/>
    <w:rsid w:val="00AE1989"/>
    <w:rsid w:val="00AE2CA9"/>
    <w:rsid w:val="00AE7AC1"/>
    <w:rsid w:val="00AE7EFF"/>
    <w:rsid w:val="00AF2735"/>
    <w:rsid w:val="00AF346F"/>
    <w:rsid w:val="00AF3D2E"/>
    <w:rsid w:val="00AF4179"/>
    <w:rsid w:val="00AF5761"/>
    <w:rsid w:val="00AF58F0"/>
    <w:rsid w:val="00B004E8"/>
    <w:rsid w:val="00B0152F"/>
    <w:rsid w:val="00B039C2"/>
    <w:rsid w:val="00B0449E"/>
    <w:rsid w:val="00B054BA"/>
    <w:rsid w:val="00B0551B"/>
    <w:rsid w:val="00B055BF"/>
    <w:rsid w:val="00B0574C"/>
    <w:rsid w:val="00B0617E"/>
    <w:rsid w:val="00B07BC9"/>
    <w:rsid w:val="00B07D3C"/>
    <w:rsid w:val="00B10F94"/>
    <w:rsid w:val="00B136FE"/>
    <w:rsid w:val="00B145F4"/>
    <w:rsid w:val="00B14D98"/>
    <w:rsid w:val="00B150FC"/>
    <w:rsid w:val="00B16130"/>
    <w:rsid w:val="00B16ED0"/>
    <w:rsid w:val="00B17236"/>
    <w:rsid w:val="00B17A36"/>
    <w:rsid w:val="00B20FA0"/>
    <w:rsid w:val="00B2210A"/>
    <w:rsid w:val="00B22ADC"/>
    <w:rsid w:val="00B230CB"/>
    <w:rsid w:val="00B2631E"/>
    <w:rsid w:val="00B27BA3"/>
    <w:rsid w:val="00B27C60"/>
    <w:rsid w:val="00B30522"/>
    <w:rsid w:val="00B3094E"/>
    <w:rsid w:val="00B31D02"/>
    <w:rsid w:val="00B32297"/>
    <w:rsid w:val="00B33D58"/>
    <w:rsid w:val="00B33FB7"/>
    <w:rsid w:val="00B34095"/>
    <w:rsid w:val="00B342F0"/>
    <w:rsid w:val="00B35979"/>
    <w:rsid w:val="00B35B81"/>
    <w:rsid w:val="00B3773B"/>
    <w:rsid w:val="00B37753"/>
    <w:rsid w:val="00B408AE"/>
    <w:rsid w:val="00B40C79"/>
    <w:rsid w:val="00B412A7"/>
    <w:rsid w:val="00B412F4"/>
    <w:rsid w:val="00B41671"/>
    <w:rsid w:val="00B438AA"/>
    <w:rsid w:val="00B45ECB"/>
    <w:rsid w:val="00B45EEB"/>
    <w:rsid w:val="00B46C52"/>
    <w:rsid w:val="00B4753A"/>
    <w:rsid w:val="00B47FC6"/>
    <w:rsid w:val="00B50A32"/>
    <w:rsid w:val="00B51979"/>
    <w:rsid w:val="00B51EF5"/>
    <w:rsid w:val="00B52511"/>
    <w:rsid w:val="00B52D35"/>
    <w:rsid w:val="00B53485"/>
    <w:rsid w:val="00B53DF4"/>
    <w:rsid w:val="00B54561"/>
    <w:rsid w:val="00B54A9F"/>
    <w:rsid w:val="00B552F6"/>
    <w:rsid w:val="00B554CE"/>
    <w:rsid w:val="00B56E82"/>
    <w:rsid w:val="00B57243"/>
    <w:rsid w:val="00B5775F"/>
    <w:rsid w:val="00B602BE"/>
    <w:rsid w:val="00B60E65"/>
    <w:rsid w:val="00B61260"/>
    <w:rsid w:val="00B6248E"/>
    <w:rsid w:val="00B6339E"/>
    <w:rsid w:val="00B64C29"/>
    <w:rsid w:val="00B674C3"/>
    <w:rsid w:val="00B6753B"/>
    <w:rsid w:val="00B67DA0"/>
    <w:rsid w:val="00B700A6"/>
    <w:rsid w:val="00B703CA"/>
    <w:rsid w:val="00B706CC"/>
    <w:rsid w:val="00B70814"/>
    <w:rsid w:val="00B715CE"/>
    <w:rsid w:val="00B7266E"/>
    <w:rsid w:val="00B72792"/>
    <w:rsid w:val="00B72C5C"/>
    <w:rsid w:val="00B73674"/>
    <w:rsid w:val="00B73799"/>
    <w:rsid w:val="00B74531"/>
    <w:rsid w:val="00B745F9"/>
    <w:rsid w:val="00B74AB3"/>
    <w:rsid w:val="00B76133"/>
    <w:rsid w:val="00B76A00"/>
    <w:rsid w:val="00B76BBD"/>
    <w:rsid w:val="00B77E9C"/>
    <w:rsid w:val="00B80441"/>
    <w:rsid w:val="00B809DD"/>
    <w:rsid w:val="00B80DE6"/>
    <w:rsid w:val="00B8176C"/>
    <w:rsid w:val="00B8261D"/>
    <w:rsid w:val="00B84330"/>
    <w:rsid w:val="00B852FA"/>
    <w:rsid w:val="00B861A3"/>
    <w:rsid w:val="00B86366"/>
    <w:rsid w:val="00B8706D"/>
    <w:rsid w:val="00B90BAD"/>
    <w:rsid w:val="00B91A84"/>
    <w:rsid w:val="00B92EA9"/>
    <w:rsid w:val="00B930DF"/>
    <w:rsid w:val="00B94BDF"/>
    <w:rsid w:val="00B95D9E"/>
    <w:rsid w:val="00B96197"/>
    <w:rsid w:val="00B963E0"/>
    <w:rsid w:val="00B966EE"/>
    <w:rsid w:val="00B967D8"/>
    <w:rsid w:val="00B96C45"/>
    <w:rsid w:val="00BA06B9"/>
    <w:rsid w:val="00BA3339"/>
    <w:rsid w:val="00BA3CAD"/>
    <w:rsid w:val="00BB0658"/>
    <w:rsid w:val="00BB1542"/>
    <w:rsid w:val="00BB2022"/>
    <w:rsid w:val="00BB4A67"/>
    <w:rsid w:val="00BB51B4"/>
    <w:rsid w:val="00BB520D"/>
    <w:rsid w:val="00BB5BAD"/>
    <w:rsid w:val="00BB6227"/>
    <w:rsid w:val="00BB625E"/>
    <w:rsid w:val="00BB6448"/>
    <w:rsid w:val="00BC0477"/>
    <w:rsid w:val="00BC2802"/>
    <w:rsid w:val="00BC4D6D"/>
    <w:rsid w:val="00BC776D"/>
    <w:rsid w:val="00BD0245"/>
    <w:rsid w:val="00BD040A"/>
    <w:rsid w:val="00BD057D"/>
    <w:rsid w:val="00BD05D7"/>
    <w:rsid w:val="00BD0770"/>
    <w:rsid w:val="00BD1088"/>
    <w:rsid w:val="00BD2CDD"/>
    <w:rsid w:val="00BD30BB"/>
    <w:rsid w:val="00BD3BD1"/>
    <w:rsid w:val="00BD3EE3"/>
    <w:rsid w:val="00BD50FB"/>
    <w:rsid w:val="00BD6B56"/>
    <w:rsid w:val="00BE0415"/>
    <w:rsid w:val="00BE0B25"/>
    <w:rsid w:val="00BE1DA7"/>
    <w:rsid w:val="00BE330A"/>
    <w:rsid w:val="00BE370B"/>
    <w:rsid w:val="00BE3EB7"/>
    <w:rsid w:val="00BE4526"/>
    <w:rsid w:val="00BE540A"/>
    <w:rsid w:val="00BE5A32"/>
    <w:rsid w:val="00BE5B9C"/>
    <w:rsid w:val="00BE5DEC"/>
    <w:rsid w:val="00BE66D5"/>
    <w:rsid w:val="00BE7BA1"/>
    <w:rsid w:val="00BE7C4E"/>
    <w:rsid w:val="00BE7EC2"/>
    <w:rsid w:val="00BE7EC9"/>
    <w:rsid w:val="00BF068A"/>
    <w:rsid w:val="00BF178C"/>
    <w:rsid w:val="00BF23F6"/>
    <w:rsid w:val="00BF3ED4"/>
    <w:rsid w:val="00BF415B"/>
    <w:rsid w:val="00BF544F"/>
    <w:rsid w:val="00BF7066"/>
    <w:rsid w:val="00BF770E"/>
    <w:rsid w:val="00BF7BC5"/>
    <w:rsid w:val="00C00644"/>
    <w:rsid w:val="00C01C85"/>
    <w:rsid w:val="00C02CEA"/>
    <w:rsid w:val="00C05AF8"/>
    <w:rsid w:val="00C06C35"/>
    <w:rsid w:val="00C06CD5"/>
    <w:rsid w:val="00C0744B"/>
    <w:rsid w:val="00C109CE"/>
    <w:rsid w:val="00C12B8E"/>
    <w:rsid w:val="00C1341E"/>
    <w:rsid w:val="00C13E62"/>
    <w:rsid w:val="00C1436C"/>
    <w:rsid w:val="00C16CDA"/>
    <w:rsid w:val="00C1703B"/>
    <w:rsid w:val="00C17B2D"/>
    <w:rsid w:val="00C200A2"/>
    <w:rsid w:val="00C21B85"/>
    <w:rsid w:val="00C232FD"/>
    <w:rsid w:val="00C23CB4"/>
    <w:rsid w:val="00C23FEC"/>
    <w:rsid w:val="00C2418D"/>
    <w:rsid w:val="00C2435E"/>
    <w:rsid w:val="00C271BE"/>
    <w:rsid w:val="00C27305"/>
    <w:rsid w:val="00C27CC0"/>
    <w:rsid w:val="00C3206E"/>
    <w:rsid w:val="00C32CED"/>
    <w:rsid w:val="00C33A1A"/>
    <w:rsid w:val="00C34D5A"/>
    <w:rsid w:val="00C34D63"/>
    <w:rsid w:val="00C357FC"/>
    <w:rsid w:val="00C36473"/>
    <w:rsid w:val="00C3663A"/>
    <w:rsid w:val="00C40425"/>
    <w:rsid w:val="00C40958"/>
    <w:rsid w:val="00C41138"/>
    <w:rsid w:val="00C41DC0"/>
    <w:rsid w:val="00C42B89"/>
    <w:rsid w:val="00C42CF5"/>
    <w:rsid w:val="00C43E52"/>
    <w:rsid w:val="00C46FCB"/>
    <w:rsid w:val="00C474DD"/>
    <w:rsid w:val="00C47F77"/>
    <w:rsid w:val="00C504E0"/>
    <w:rsid w:val="00C51B61"/>
    <w:rsid w:val="00C51E69"/>
    <w:rsid w:val="00C54081"/>
    <w:rsid w:val="00C630CA"/>
    <w:rsid w:val="00C6590C"/>
    <w:rsid w:val="00C659A4"/>
    <w:rsid w:val="00C664E7"/>
    <w:rsid w:val="00C70DF0"/>
    <w:rsid w:val="00C72AB4"/>
    <w:rsid w:val="00C72BE3"/>
    <w:rsid w:val="00C739E5"/>
    <w:rsid w:val="00C7417F"/>
    <w:rsid w:val="00C758F8"/>
    <w:rsid w:val="00C75FA5"/>
    <w:rsid w:val="00C76205"/>
    <w:rsid w:val="00C7663B"/>
    <w:rsid w:val="00C77849"/>
    <w:rsid w:val="00C80616"/>
    <w:rsid w:val="00C817EC"/>
    <w:rsid w:val="00C83AED"/>
    <w:rsid w:val="00C83CF4"/>
    <w:rsid w:val="00C85713"/>
    <w:rsid w:val="00C85DE1"/>
    <w:rsid w:val="00C86583"/>
    <w:rsid w:val="00C867C9"/>
    <w:rsid w:val="00C925F7"/>
    <w:rsid w:val="00C92BCA"/>
    <w:rsid w:val="00C9311C"/>
    <w:rsid w:val="00C94C7D"/>
    <w:rsid w:val="00C95220"/>
    <w:rsid w:val="00C9594E"/>
    <w:rsid w:val="00C97269"/>
    <w:rsid w:val="00C97ADF"/>
    <w:rsid w:val="00CA1212"/>
    <w:rsid w:val="00CA19EE"/>
    <w:rsid w:val="00CA1EEB"/>
    <w:rsid w:val="00CA2FAC"/>
    <w:rsid w:val="00CA3255"/>
    <w:rsid w:val="00CA392D"/>
    <w:rsid w:val="00CA3F94"/>
    <w:rsid w:val="00CA518F"/>
    <w:rsid w:val="00CA5720"/>
    <w:rsid w:val="00CA5D60"/>
    <w:rsid w:val="00CB071C"/>
    <w:rsid w:val="00CB0CC4"/>
    <w:rsid w:val="00CB24DA"/>
    <w:rsid w:val="00CB2828"/>
    <w:rsid w:val="00CB2C4D"/>
    <w:rsid w:val="00CB2EB7"/>
    <w:rsid w:val="00CB3E4D"/>
    <w:rsid w:val="00CB4580"/>
    <w:rsid w:val="00CB68A5"/>
    <w:rsid w:val="00CB7641"/>
    <w:rsid w:val="00CC05B7"/>
    <w:rsid w:val="00CC151E"/>
    <w:rsid w:val="00CC251C"/>
    <w:rsid w:val="00CC3F96"/>
    <w:rsid w:val="00CC47AD"/>
    <w:rsid w:val="00CC63E1"/>
    <w:rsid w:val="00CC7195"/>
    <w:rsid w:val="00CC7D93"/>
    <w:rsid w:val="00CC7F7F"/>
    <w:rsid w:val="00CD009A"/>
    <w:rsid w:val="00CD1337"/>
    <w:rsid w:val="00CD16FB"/>
    <w:rsid w:val="00CD17C5"/>
    <w:rsid w:val="00CD267A"/>
    <w:rsid w:val="00CD327A"/>
    <w:rsid w:val="00CD412F"/>
    <w:rsid w:val="00CD424D"/>
    <w:rsid w:val="00CD4AEE"/>
    <w:rsid w:val="00CD6A6D"/>
    <w:rsid w:val="00CD766F"/>
    <w:rsid w:val="00CD7BCB"/>
    <w:rsid w:val="00CE0457"/>
    <w:rsid w:val="00CE0E3C"/>
    <w:rsid w:val="00CE0F5A"/>
    <w:rsid w:val="00CE130A"/>
    <w:rsid w:val="00CE176A"/>
    <w:rsid w:val="00CE2DE9"/>
    <w:rsid w:val="00CE2F0C"/>
    <w:rsid w:val="00CE33D3"/>
    <w:rsid w:val="00CE3DCF"/>
    <w:rsid w:val="00CE5C09"/>
    <w:rsid w:val="00CE6262"/>
    <w:rsid w:val="00CF068C"/>
    <w:rsid w:val="00CF202C"/>
    <w:rsid w:val="00CF449D"/>
    <w:rsid w:val="00CF600C"/>
    <w:rsid w:val="00CF6CD7"/>
    <w:rsid w:val="00CF73B2"/>
    <w:rsid w:val="00D00AE9"/>
    <w:rsid w:val="00D01112"/>
    <w:rsid w:val="00D02514"/>
    <w:rsid w:val="00D035EE"/>
    <w:rsid w:val="00D03D53"/>
    <w:rsid w:val="00D0654A"/>
    <w:rsid w:val="00D0690F"/>
    <w:rsid w:val="00D07080"/>
    <w:rsid w:val="00D07C5F"/>
    <w:rsid w:val="00D07E38"/>
    <w:rsid w:val="00D118BA"/>
    <w:rsid w:val="00D1431D"/>
    <w:rsid w:val="00D15C84"/>
    <w:rsid w:val="00D1607F"/>
    <w:rsid w:val="00D17237"/>
    <w:rsid w:val="00D21441"/>
    <w:rsid w:val="00D21889"/>
    <w:rsid w:val="00D22338"/>
    <w:rsid w:val="00D229BA"/>
    <w:rsid w:val="00D2304E"/>
    <w:rsid w:val="00D2496C"/>
    <w:rsid w:val="00D256D4"/>
    <w:rsid w:val="00D26080"/>
    <w:rsid w:val="00D26904"/>
    <w:rsid w:val="00D273C4"/>
    <w:rsid w:val="00D318A3"/>
    <w:rsid w:val="00D32D91"/>
    <w:rsid w:val="00D330F2"/>
    <w:rsid w:val="00D33224"/>
    <w:rsid w:val="00D35BF4"/>
    <w:rsid w:val="00D36169"/>
    <w:rsid w:val="00D36BCE"/>
    <w:rsid w:val="00D3707E"/>
    <w:rsid w:val="00D37ABF"/>
    <w:rsid w:val="00D40A1E"/>
    <w:rsid w:val="00D41235"/>
    <w:rsid w:val="00D41556"/>
    <w:rsid w:val="00D41715"/>
    <w:rsid w:val="00D42743"/>
    <w:rsid w:val="00D427E6"/>
    <w:rsid w:val="00D4628B"/>
    <w:rsid w:val="00D46B22"/>
    <w:rsid w:val="00D473F3"/>
    <w:rsid w:val="00D501EC"/>
    <w:rsid w:val="00D51039"/>
    <w:rsid w:val="00D548A0"/>
    <w:rsid w:val="00D553BC"/>
    <w:rsid w:val="00D55840"/>
    <w:rsid w:val="00D5634F"/>
    <w:rsid w:val="00D57EE9"/>
    <w:rsid w:val="00D61946"/>
    <w:rsid w:val="00D61DBC"/>
    <w:rsid w:val="00D62A03"/>
    <w:rsid w:val="00D62A5F"/>
    <w:rsid w:val="00D63149"/>
    <w:rsid w:val="00D6423D"/>
    <w:rsid w:val="00D64CA9"/>
    <w:rsid w:val="00D65B0A"/>
    <w:rsid w:val="00D66A03"/>
    <w:rsid w:val="00D708D4"/>
    <w:rsid w:val="00D70AE1"/>
    <w:rsid w:val="00D70E45"/>
    <w:rsid w:val="00D71E5D"/>
    <w:rsid w:val="00D72867"/>
    <w:rsid w:val="00D72FCF"/>
    <w:rsid w:val="00D772AF"/>
    <w:rsid w:val="00D77745"/>
    <w:rsid w:val="00D80CDD"/>
    <w:rsid w:val="00D81411"/>
    <w:rsid w:val="00D85517"/>
    <w:rsid w:val="00D8575B"/>
    <w:rsid w:val="00D86620"/>
    <w:rsid w:val="00D87C2F"/>
    <w:rsid w:val="00D92308"/>
    <w:rsid w:val="00D94850"/>
    <w:rsid w:val="00D97EE9"/>
    <w:rsid w:val="00DA1033"/>
    <w:rsid w:val="00DA2680"/>
    <w:rsid w:val="00DA2916"/>
    <w:rsid w:val="00DA2C52"/>
    <w:rsid w:val="00DA2DEE"/>
    <w:rsid w:val="00DA36A3"/>
    <w:rsid w:val="00DA401B"/>
    <w:rsid w:val="00DA4059"/>
    <w:rsid w:val="00DA473F"/>
    <w:rsid w:val="00DA603A"/>
    <w:rsid w:val="00DA73B8"/>
    <w:rsid w:val="00DB072F"/>
    <w:rsid w:val="00DB1BEA"/>
    <w:rsid w:val="00DB28CC"/>
    <w:rsid w:val="00DB303B"/>
    <w:rsid w:val="00DB519E"/>
    <w:rsid w:val="00DB6AD3"/>
    <w:rsid w:val="00DB7E5A"/>
    <w:rsid w:val="00DC05B1"/>
    <w:rsid w:val="00DC0E7C"/>
    <w:rsid w:val="00DC1B20"/>
    <w:rsid w:val="00DC2E37"/>
    <w:rsid w:val="00DC3CC5"/>
    <w:rsid w:val="00DC520D"/>
    <w:rsid w:val="00DC521D"/>
    <w:rsid w:val="00DC733E"/>
    <w:rsid w:val="00DD0D48"/>
    <w:rsid w:val="00DD1010"/>
    <w:rsid w:val="00DD188A"/>
    <w:rsid w:val="00DD2B54"/>
    <w:rsid w:val="00DD2E25"/>
    <w:rsid w:val="00DD39EE"/>
    <w:rsid w:val="00DD4D54"/>
    <w:rsid w:val="00DD50D0"/>
    <w:rsid w:val="00DD53BA"/>
    <w:rsid w:val="00DD6326"/>
    <w:rsid w:val="00DD7EE0"/>
    <w:rsid w:val="00DE0381"/>
    <w:rsid w:val="00DE130F"/>
    <w:rsid w:val="00DE6A04"/>
    <w:rsid w:val="00DF231F"/>
    <w:rsid w:val="00DF3B1B"/>
    <w:rsid w:val="00DF4FB5"/>
    <w:rsid w:val="00DF57B5"/>
    <w:rsid w:val="00DF5977"/>
    <w:rsid w:val="00DF6613"/>
    <w:rsid w:val="00DF6AE8"/>
    <w:rsid w:val="00DF7BAE"/>
    <w:rsid w:val="00E00141"/>
    <w:rsid w:val="00E005CF"/>
    <w:rsid w:val="00E01B8A"/>
    <w:rsid w:val="00E02319"/>
    <w:rsid w:val="00E036EB"/>
    <w:rsid w:val="00E0379C"/>
    <w:rsid w:val="00E03E2B"/>
    <w:rsid w:val="00E045E2"/>
    <w:rsid w:val="00E04F9D"/>
    <w:rsid w:val="00E05654"/>
    <w:rsid w:val="00E10209"/>
    <w:rsid w:val="00E10E42"/>
    <w:rsid w:val="00E11B09"/>
    <w:rsid w:val="00E128E4"/>
    <w:rsid w:val="00E12C7F"/>
    <w:rsid w:val="00E1301D"/>
    <w:rsid w:val="00E13399"/>
    <w:rsid w:val="00E13930"/>
    <w:rsid w:val="00E13EAE"/>
    <w:rsid w:val="00E14816"/>
    <w:rsid w:val="00E15324"/>
    <w:rsid w:val="00E173DC"/>
    <w:rsid w:val="00E226EF"/>
    <w:rsid w:val="00E22AFA"/>
    <w:rsid w:val="00E24C9A"/>
    <w:rsid w:val="00E2539F"/>
    <w:rsid w:val="00E25667"/>
    <w:rsid w:val="00E25E5C"/>
    <w:rsid w:val="00E26015"/>
    <w:rsid w:val="00E264EF"/>
    <w:rsid w:val="00E26CA5"/>
    <w:rsid w:val="00E274B0"/>
    <w:rsid w:val="00E27E0F"/>
    <w:rsid w:val="00E30F5E"/>
    <w:rsid w:val="00E3177C"/>
    <w:rsid w:val="00E32837"/>
    <w:rsid w:val="00E338B7"/>
    <w:rsid w:val="00E342EB"/>
    <w:rsid w:val="00E3499A"/>
    <w:rsid w:val="00E3556B"/>
    <w:rsid w:val="00E36E89"/>
    <w:rsid w:val="00E41787"/>
    <w:rsid w:val="00E41846"/>
    <w:rsid w:val="00E41C3B"/>
    <w:rsid w:val="00E42605"/>
    <w:rsid w:val="00E4359E"/>
    <w:rsid w:val="00E43A94"/>
    <w:rsid w:val="00E45B9A"/>
    <w:rsid w:val="00E46007"/>
    <w:rsid w:val="00E51C35"/>
    <w:rsid w:val="00E51DEA"/>
    <w:rsid w:val="00E51E63"/>
    <w:rsid w:val="00E52209"/>
    <w:rsid w:val="00E5234A"/>
    <w:rsid w:val="00E546C0"/>
    <w:rsid w:val="00E551E9"/>
    <w:rsid w:val="00E56CDA"/>
    <w:rsid w:val="00E57F75"/>
    <w:rsid w:val="00E60FA7"/>
    <w:rsid w:val="00E61657"/>
    <w:rsid w:val="00E616D0"/>
    <w:rsid w:val="00E61C6A"/>
    <w:rsid w:val="00E6299D"/>
    <w:rsid w:val="00E634F6"/>
    <w:rsid w:val="00E635B7"/>
    <w:rsid w:val="00E63E05"/>
    <w:rsid w:val="00E65CE6"/>
    <w:rsid w:val="00E65DAA"/>
    <w:rsid w:val="00E665A8"/>
    <w:rsid w:val="00E668D3"/>
    <w:rsid w:val="00E67059"/>
    <w:rsid w:val="00E670F6"/>
    <w:rsid w:val="00E67A9A"/>
    <w:rsid w:val="00E67E8D"/>
    <w:rsid w:val="00E67F75"/>
    <w:rsid w:val="00E718F2"/>
    <w:rsid w:val="00E719F5"/>
    <w:rsid w:val="00E733DF"/>
    <w:rsid w:val="00E73E6F"/>
    <w:rsid w:val="00E745CF"/>
    <w:rsid w:val="00E75422"/>
    <w:rsid w:val="00E772E8"/>
    <w:rsid w:val="00E7761A"/>
    <w:rsid w:val="00E7761D"/>
    <w:rsid w:val="00E77BF1"/>
    <w:rsid w:val="00E8089B"/>
    <w:rsid w:val="00E80B97"/>
    <w:rsid w:val="00E80F40"/>
    <w:rsid w:val="00E810A5"/>
    <w:rsid w:val="00E82A8D"/>
    <w:rsid w:val="00E84C1E"/>
    <w:rsid w:val="00E84FE8"/>
    <w:rsid w:val="00E855D9"/>
    <w:rsid w:val="00E85EDA"/>
    <w:rsid w:val="00E87A3F"/>
    <w:rsid w:val="00E912E3"/>
    <w:rsid w:val="00E91B82"/>
    <w:rsid w:val="00E92158"/>
    <w:rsid w:val="00E92FFA"/>
    <w:rsid w:val="00E935C5"/>
    <w:rsid w:val="00E93FE8"/>
    <w:rsid w:val="00E94DAC"/>
    <w:rsid w:val="00E95ECD"/>
    <w:rsid w:val="00EA0794"/>
    <w:rsid w:val="00EA1215"/>
    <w:rsid w:val="00EA1329"/>
    <w:rsid w:val="00EA19A8"/>
    <w:rsid w:val="00EA2CA7"/>
    <w:rsid w:val="00EA2D53"/>
    <w:rsid w:val="00EA3439"/>
    <w:rsid w:val="00EA3506"/>
    <w:rsid w:val="00EA3B43"/>
    <w:rsid w:val="00EA3EA7"/>
    <w:rsid w:val="00EA5ED8"/>
    <w:rsid w:val="00EA6816"/>
    <w:rsid w:val="00EA6ACC"/>
    <w:rsid w:val="00EA7484"/>
    <w:rsid w:val="00EA7CCA"/>
    <w:rsid w:val="00EB0427"/>
    <w:rsid w:val="00EB042A"/>
    <w:rsid w:val="00EB157E"/>
    <w:rsid w:val="00EB202C"/>
    <w:rsid w:val="00EB2191"/>
    <w:rsid w:val="00EB2B2E"/>
    <w:rsid w:val="00EB3152"/>
    <w:rsid w:val="00EB3462"/>
    <w:rsid w:val="00EB399D"/>
    <w:rsid w:val="00EB45EA"/>
    <w:rsid w:val="00EB5564"/>
    <w:rsid w:val="00EC383C"/>
    <w:rsid w:val="00EC47D1"/>
    <w:rsid w:val="00EC4B1C"/>
    <w:rsid w:val="00EC5F76"/>
    <w:rsid w:val="00EC635C"/>
    <w:rsid w:val="00EC6904"/>
    <w:rsid w:val="00EC695A"/>
    <w:rsid w:val="00ED1380"/>
    <w:rsid w:val="00ED41C8"/>
    <w:rsid w:val="00ED5525"/>
    <w:rsid w:val="00ED669C"/>
    <w:rsid w:val="00ED7AF6"/>
    <w:rsid w:val="00EE0645"/>
    <w:rsid w:val="00EE08F2"/>
    <w:rsid w:val="00EE1375"/>
    <w:rsid w:val="00EE2231"/>
    <w:rsid w:val="00EE2730"/>
    <w:rsid w:val="00EE2D57"/>
    <w:rsid w:val="00EE3976"/>
    <w:rsid w:val="00EE47B1"/>
    <w:rsid w:val="00EE54CD"/>
    <w:rsid w:val="00EE6AD4"/>
    <w:rsid w:val="00EE77B3"/>
    <w:rsid w:val="00EE7928"/>
    <w:rsid w:val="00EF0636"/>
    <w:rsid w:val="00EF1936"/>
    <w:rsid w:val="00EF1BD1"/>
    <w:rsid w:val="00EF1C2D"/>
    <w:rsid w:val="00EF4233"/>
    <w:rsid w:val="00EF453F"/>
    <w:rsid w:val="00EF473F"/>
    <w:rsid w:val="00EF479B"/>
    <w:rsid w:val="00EF5BE2"/>
    <w:rsid w:val="00EF6F6C"/>
    <w:rsid w:val="00EF740D"/>
    <w:rsid w:val="00F00BF3"/>
    <w:rsid w:val="00F01FEC"/>
    <w:rsid w:val="00F0337F"/>
    <w:rsid w:val="00F03E8D"/>
    <w:rsid w:val="00F04038"/>
    <w:rsid w:val="00F04F32"/>
    <w:rsid w:val="00F05E51"/>
    <w:rsid w:val="00F06494"/>
    <w:rsid w:val="00F07074"/>
    <w:rsid w:val="00F10215"/>
    <w:rsid w:val="00F10E41"/>
    <w:rsid w:val="00F12DFB"/>
    <w:rsid w:val="00F130E2"/>
    <w:rsid w:val="00F130F3"/>
    <w:rsid w:val="00F14672"/>
    <w:rsid w:val="00F14A5A"/>
    <w:rsid w:val="00F160DD"/>
    <w:rsid w:val="00F163BE"/>
    <w:rsid w:val="00F17425"/>
    <w:rsid w:val="00F17FD2"/>
    <w:rsid w:val="00F213F2"/>
    <w:rsid w:val="00F221AE"/>
    <w:rsid w:val="00F22398"/>
    <w:rsid w:val="00F26C36"/>
    <w:rsid w:val="00F26E90"/>
    <w:rsid w:val="00F27765"/>
    <w:rsid w:val="00F31AA4"/>
    <w:rsid w:val="00F32E79"/>
    <w:rsid w:val="00F34144"/>
    <w:rsid w:val="00F3460A"/>
    <w:rsid w:val="00F347E6"/>
    <w:rsid w:val="00F34AA9"/>
    <w:rsid w:val="00F354BE"/>
    <w:rsid w:val="00F356AB"/>
    <w:rsid w:val="00F378E2"/>
    <w:rsid w:val="00F37A7B"/>
    <w:rsid w:val="00F40E79"/>
    <w:rsid w:val="00F41574"/>
    <w:rsid w:val="00F4202F"/>
    <w:rsid w:val="00F427B9"/>
    <w:rsid w:val="00F429DD"/>
    <w:rsid w:val="00F443ED"/>
    <w:rsid w:val="00F457D6"/>
    <w:rsid w:val="00F457E8"/>
    <w:rsid w:val="00F466E5"/>
    <w:rsid w:val="00F46ED4"/>
    <w:rsid w:val="00F47131"/>
    <w:rsid w:val="00F473A2"/>
    <w:rsid w:val="00F4781B"/>
    <w:rsid w:val="00F50D96"/>
    <w:rsid w:val="00F52259"/>
    <w:rsid w:val="00F522F8"/>
    <w:rsid w:val="00F52689"/>
    <w:rsid w:val="00F52E26"/>
    <w:rsid w:val="00F53046"/>
    <w:rsid w:val="00F54E20"/>
    <w:rsid w:val="00F5500D"/>
    <w:rsid w:val="00F55243"/>
    <w:rsid w:val="00F558E6"/>
    <w:rsid w:val="00F55A0F"/>
    <w:rsid w:val="00F563D2"/>
    <w:rsid w:val="00F57C89"/>
    <w:rsid w:val="00F60768"/>
    <w:rsid w:val="00F61A30"/>
    <w:rsid w:val="00F61C0E"/>
    <w:rsid w:val="00F61E75"/>
    <w:rsid w:val="00F62FEB"/>
    <w:rsid w:val="00F64647"/>
    <w:rsid w:val="00F64DAF"/>
    <w:rsid w:val="00F6644E"/>
    <w:rsid w:val="00F67556"/>
    <w:rsid w:val="00F67F21"/>
    <w:rsid w:val="00F70F75"/>
    <w:rsid w:val="00F7142D"/>
    <w:rsid w:val="00F73084"/>
    <w:rsid w:val="00F732C6"/>
    <w:rsid w:val="00F7370F"/>
    <w:rsid w:val="00F7371B"/>
    <w:rsid w:val="00F7470B"/>
    <w:rsid w:val="00F74A12"/>
    <w:rsid w:val="00F7577B"/>
    <w:rsid w:val="00F803E1"/>
    <w:rsid w:val="00F80E61"/>
    <w:rsid w:val="00F82A51"/>
    <w:rsid w:val="00F84FDE"/>
    <w:rsid w:val="00F8538C"/>
    <w:rsid w:val="00F8599E"/>
    <w:rsid w:val="00F87331"/>
    <w:rsid w:val="00F87862"/>
    <w:rsid w:val="00F91E5E"/>
    <w:rsid w:val="00F927DC"/>
    <w:rsid w:val="00F92EAC"/>
    <w:rsid w:val="00F93B1F"/>
    <w:rsid w:val="00FA0870"/>
    <w:rsid w:val="00FA0EF4"/>
    <w:rsid w:val="00FA1223"/>
    <w:rsid w:val="00FA1E9A"/>
    <w:rsid w:val="00FA4521"/>
    <w:rsid w:val="00FA4C98"/>
    <w:rsid w:val="00FA5ECF"/>
    <w:rsid w:val="00FB2B30"/>
    <w:rsid w:val="00FB41A8"/>
    <w:rsid w:val="00FB466B"/>
    <w:rsid w:val="00FB5014"/>
    <w:rsid w:val="00FB5227"/>
    <w:rsid w:val="00FB5472"/>
    <w:rsid w:val="00FB646F"/>
    <w:rsid w:val="00FC0307"/>
    <w:rsid w:val="00FC5A15"/>
    <w:rsid w:val="00FC615D"/>
    <w:rsid w:val="00FC6406"/>
    <w:rsid w:val="00FC7702"/>
    <w:rsid w:val="00FC7AD7"/>
    <w:rsid w:val="00FD00E2"/>
    <w:rsid w:val="00FD1561"/>
    <w:rsid w:val="00FD3FE6"/>
    <w:rsid w:val="00FD425A"/>
    <w:rsid w:val="00FD4314"/>
    <w:rsid w:val="00FD4E87"/>
    <w:rsid w:val="00FD544A"/>
    <w:rsid w:val="00FD5860"/>
    <w:rsid w:val="00FD593C"/>
    <w:rsid w:val="00FD6F10"/>
    <w:rsid w:val="00FD7444"/>
    <w:rsid w:val="00FD7D96"/>
    <w:rsid w:val="00FE0A74"/>
    <w:rsid w:val="00FE1295"/>
    <w:rsid w:val="00FE29AB"/>
    <w:rsid w:val="00FE3A68"/>
    <w:rsid w:val="00FE4D93"/>
    <w:rsid w:val="00FE64B2"/>
    <w:rsid w:val="00FE6886"/>
    <w:rsid w:val="00FE6CBF"/>
    <w:rsid w:val="00FF0B04"/>
    <w:rsid w:val="00FF0D0B"/>
    <w:rsid w:val="00FF1045"/>
    <w:rsid w:val="00FF122A"/>
    <w:rsid w:val="00FF133A"/>
    <w:rsid w:val="00FF27DB"/>
    <w:rsid w:val="00FF31A9"/>
    <w:rsid w:val="00FF4C9B"/>
    <w:rsid w:val="00FF4D91"/>
    <w:rsid w:val="00FF4FA5"/>
    <w:rsid w:val="00FF5689"/>
    <w:rsid w:val="00FF7B7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9"/>
    <w:rsid w:val="000D3C67"/>
    <w:rPr>
      <w:rFonts w:ascii="Arial" w:hAnsi="Arial"/>
      <w:caps/>
      <w:color w:val="243F60"/>
      <w:spacing w:val="15"/>
      <w:lang w:val="en-GB" w:eastAsia="en-US"/>
    </w:rPr>
  </w:style>
  <w:style w:type="character" w:customStyle="1" w:styleId="Heading4Char">
    <w:name w:val="Heading 4 Char"/>
    <w:link w:val="Heading4"/>
    <w:uiPriority w:val="99"/>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semiHidden/>
    <w:rsid w:val="00160A78"/>
    <w:rPr>
      <w:sz w:val="16"/>
      <w:szCs w:val="16"/>
    </w:rPr>
  </w:style>
  <w:style w:type="paragraph" w:styleId="CommentText">
    <w:name w:val="annotation text"/>
    <w:basedOn w:val="Normal"/>
    <w:semiHidden/>
    <w:rsid w:val="00160A78"/>
  </w:style>
  <w:style w:type="paragraph" w:styleId="BalloonText">
    <w:name w:val="Balloon Text"/>
    <w:basedOn w:val="Normal"/>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semiHidden/>
    <w:rsid w:val="00F03E8D"/>
    <w:rPr>
      <w:rFonts w:ascii="Arial" w:hAnsi="Arial"/>
      <w:sz w:val="16"/>
      <w:lang w:val="en-IE" w:eastAsia="en-GB" w:bidi="ar-SA"/>
    </w:rPr>
  </w:style>
  <w:style w:type="character" w:styleId="FootnoteReference">
    <w:name w:val="footnote reference"/>
    <w:semiHidden/>
    <w:rsid w:val="00FC7AD7"/>
    <w:rPr>
      <w:rFonts w:ascii="Arial" w:hAnsi="Arial"/>
      <w:sz w:val="16"/>
      <w:vertAlign w:val="superscript"/>
    </w:rPr>
  </w:style>
  <w:style w:type="paragraph" w:styleId="BodyText">
    <w:name w:val="Body Text"/>
    <w:basedOn w:val="Normal"/>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01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semiHidden/>
    <w:rsid w:val="006646FF"/>
    <w:pPr>
      <w:spacing w:before="0" w:after="0"/>
      <w:ind w:left="800"/>
    </w:pPr>
    <w:rPr>
      <w:rFonts w:ascii="Calibri" w:hAnsi="Calibri"/>
      <w:sz w:val="18"/>
      <w:szCs w:val="18"/>
    </w:rPr>
  </w:style>
  <w:style w:type="paragraph" w:styleId="TOC6">
    <w:name w:val="toc 6"/>
    <w:basedOn w:val="Normal"/>
    <w:next w:val="Normal"/>
    <w:autoRedefine/>
    <w:semiHidden/>
    <w:rsid w:val="006646FF"/>
    <w:pPr>
      <w:spacing w:before="0" w:after="0"/>
      <w:ind w:left="1000"/>
    </w:pPr>
    <w:rPr>
      <w:rFonts w:ascii="Calibri" w:hAnsi="Calibri"/>
      <w:sz w:val="18"/>
      <w:szCs w:val="18"/>
    </w:rPr>
  </w:style>
  <w:style w:type="paragraph" w:styleId="TOC7">
    <w:name w:val="toc 7"/>
    <w:basedOn w:val="Normal"/>
    <w:next w:val="Normal"/>
    <w:autoRedefine/>
    <w:semiHidden/>
    <w:rsid w:val="006646FF"/>
    <w:pPr>
      <w:spacing w:before="0" w:after="0"/>
      <w:ind w:left="1200"/>
    </w:pPr>
    <w:rPr>
      <w:rFonts w:ascii="Calibri" w:hAnsi="Calibri"/>
      <w:sz w:val="18"/>
      <w:szCs w:val="18"/>
    </w:rPr>
  </w:style>
  <w:style w:type="paragraph" w:styleId="TOC8">
    <w:name w:val="toc 8"/>
    <w:basedOn w:val="Normal"/>
    <w:next w:val="Normal"/>
    <w:autoRedefine/>
    <w:semiHidden/>
    <w:rsid w:val="006646FF"/>
    <w:pPr>
      <w:spacing w:before="0" w:after="0"/>
      <w:ind w:left="1400"/>
    </w:pPr>
    <w:rPr>
      <w:rFonts w:ascii="Calibri" w:hAnsi="Calibri"/>
      <w:sz w:val="18"/>
      <w:szCs w:val="18"/>
    </w:rPr>
  </w:style>
  <w:style w:type="paragraph" w:styleId="TOC9">
    <w:name w:val="toc 9"/>
    <w:basedOn w:val="Normal"/>
    <w:next w:val="Normal"/>
    <w:autoRedefine/>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rsid w:val="00D3707E"/>
    <w:pPr>
      <w:tabs>
        <w:tab w:val="center" w:pos="4513"/>
        <w:tab w:val="right" w:pos="9026"/>
      </w:tabs>
    </w:pPr>
  </w:style>
  <w:style w:type="character" w:customStyle="1" w:styleId="HeaderChar">
    <w:name w:val="Header Char"/>
    <w:basedOn w:val="DefaultParagraphFont"/>
    <w:link w:val="Header"/>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uiPriority w:val="21"/>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7"/>
      </w:numPr>
      <w:tabs>
        <w:tab w:val="clear" w:pos="851"/>
        <w:tab w:val="num" w:pos="709"/>
      </w:tabs>
      <w:spacing w:before="60" w:after="180"/>
      <w:ind w:left="709" w:hanging="709"/>
    </w:pPr>
    <w:rPr>
      <w:rFonts w:ascii="Arial" w:hAnsi="Arial"/>
      <w:b/>
      <w:caps/>
      <w:sz w:val="28"/>
      <w:lang w:val="en-GB" w:eastAsia="en-US"/>
    </w:rPr>
  </w:style>
  <w:style w:type="paragraph" w:customStyle="1" w:styleId="APNUMHEAD2">
    <w:name w:val="AP NUM HEAD 2"/>
    <w:rsid w:val="00DC520D"/>
    <w:pPr>
      <w:keepNext/>
      <w:numPr>
        <w:ilvl w:val="1"/>
        <w:numId w:val="7"/>
      </w:numPr>
      <w:tabs>
        <w:tab w:val="clear" w:pos="851"/>
        <w:tab w:val="num" w:pos="709"/>
      </w:tabs>
      <w:spacing w:before="240" w:after="120"/>
      <w:ind w:left="709" w:hanging="709"/>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7"/>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rPr>
  </w:style>
  <w:style w:type="paragraph" w:customStyle="1" w:styleId="APNUMHEAD4">
    <w:name w:val="AP NUM HEAD 4"/>
    <w:rsid w:val="00DC520D"/>
    <w:pPr>
      <w:numPr>
        <w:ilvl w:val="3"/>
        <w:numId w:val="7"/>
      </w:numPr>
      <w:tabs>
        <w:tab w:val="clear" w:pos="851"/>
        <w:tab w:val="num" w:pos="864"/>
      </w:tabs>
      <w:ind w:left="864" w:hanging="864"/>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8"/>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8"/>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rsid w:val="00DC520D"/>
    <w:pPr>
      <w:numPr>
        <w:numId w:val="9"/>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28"/>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30"/>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eastAsia="en-US"/>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rPr>
  </w:style>
  <w:style w:type="character" w:customStyle="1" w:styleId="CERHEADING2Char">
    <w:name w:val="CER HEADING 2 Char"/>
    <w:basedOn w:val="DefaultParagraphFont"/>
    <w:link w:val="CERHEADING2"/>
    <w:locked/>
    <w:rsid w:val="00452482"/>
    <w:rPr>
      <w:rFonts w:ascii="Arial" w:hAnsi="Arial"/>
      <w:b/>
      <w:caps/>
      <w:sz w:val="24"/>
      <w:lang w:val="en-GB"/>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eastAsia="en-US"/>
    </w:rPr>
  </w:style>
  <w:style w:type="character" w:customStyle="1" w:styleId="CERHEADING4Char">
    <w:name w:val="CER HEADING 4 Char"/>
    <w:basedOn w:val="DefaultParagraphFont"/>
    <w:link w:val="CERHEADING4"/>
    <w:rsid w:val="00452482"/>
    <w:rPr>
      <w:rFonts w:ascii="Arial" w:hAnsi="Arial"/>
      <w:b/>
      <w:i/>
      <w:color w:val="000000"/>
      <w:sz w:val="22"/>
      <w:lang w:val="en-GB" w:eastAsia="en-US"/>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rPr>
  </w:style>
</w:styles>
</file>

<file path=word/webSettings.xml><?xml version="1.0" encoding="utf-8"?>
<w:webSettings xmlns:r="http://schemas.openxmlformats.org/officeDocument/2006/relationships" xmlns:w="http://schemas.openxmlformats.org/wordprocessingml/2006/main">
  <w:divs>
    <w:div w:id="46950602">
      <w:bodyDiv w:val="1"/>
      <w:marLeft w:val="0"/>
      <w:marRight w:val="0"/>
      <w:marTop w:val="0"/>
      <w:marBottom w:val="0"/>
      <w:divBdr>
        <w:top w:val="none" w:sz="0" w:space="0" w:color="auto"/>
        <w:left w:val="none" w:sz="0" w:space="0" w:color="auto"/>
        <w:bottom w:val="none" w:sz="0" w:space="0" w:color="auto"/>
        <w:right w:val="none" w:sz="0" w:space="0" w:color="auto"/>
      </w:divBdr>
    </w:div>
    <w:div w:id="50539612">
      <w:bodyDiv w:val="1"/>
      <w:marLeft w:val="0"/>
      <w:marRight w:val="0"/>
      <w:marTop w:val="0"/>
      <w:marBottom w:val="0"/>
      <w:divBdr>
        <w:top w:val="none" w:sz="0" w:space="0" w:color="auto"/>
        <w:left w:val="none" w:sz="0" w:space="0" w:color="auto"/>
        <w:bottom w:val="none" w:sz="0" w:space="0" w:color="auto"/>
        <w:right w:val="none" w:sz="0" w:space="0" w:color="auto"/>
      </w:divBdr>
    </w:div>
    <w:div w:id="109125671">
      <w:bodyDiv w:val="1"/>
      <w:marLeft w:val="0"/>
      <w:marRight w:val="0"/>
      <w:marTop w:val="0"/>
      <w:marBottom w:val="0"/>
      <w:divBdr>
        <w:top w:val="none" w:sz="0" w:space="0" w:color="auto"/>
        <w:left w:val="none" w:sz="0" w:space="0" w:color="auto"/>
        <w:bottom w:val="none" w:sz="0" w:space="0" w:color="auto"/>
        <w:right w:val="none" w:sz="0" w:space="0" w:color="auto"/>
      </w:divBdr>
    </w:div>
    <w:div w:id="117648710">
      <w:bodyDiv w:val="1"/>
      <w:marLeft w:val="0"/>
      <w:marRight w:val="0"/>
      <w:marTop w:val="0"/>
      <w:marBottom w:val="0"/>
      <w:divBdr>
        <w:top w:val="none" w:sz="0" w:space="0" w:color="auto"/>
        <w:left w:val="none" w:sz="0" w:space="0" w:color="auto"/>
        <w:bottom w:val="none" w:sz="0" w:space="0" w:color="auto"/>
        <w:right w:val="none" w:sz="0" w:space="0" w:color="auto"/>
      </w:divBdr>
      <w:divsChild>
        <w:div w:id="214511200">
          <w:marLeft w:val="0"/>
          <w:marRight w:val="0"/>
          <w:marTop w:val="0"/>
          <w:marBottom w:val="0"/>
          <w:divBdr>
            <w:top w:val="none" w:sz="0" w:space="0" w:color="auto"/>
            <w:left w:val="none" w:sz="0" w:space="0" w:color="auto"/>
            <w:bottom w:val="none" w:sz="0" w:space="0" w:color="auto"/>
            <w:right w:val="none" w:sz="0" w:space="0" w:color="auto"/>
          </w:divBdr>
        </w:div>
        <w:div w:id="841430810">
          <w:marLeft w:val="0"/>
          <w:marRight w:val="0"/>
          <w:marTop w:val="0"/>
          <w:marBottom w:val="0"/>
          <w:divBdr>
            <w:top w:val="none" w:sz="0" w:space="0" w:color="auto"/>
            <w:left w:val="none" w:sz="0" w:space="0" w:color="auto"/>
            <w:bottom w:val="none" w:sz="0" w:space="0" w:color="auto"/>
            <w:right w:val="none" w:sz="0" w:space="0" w:color="auto"/>
          </w:divBdr>
        </w:div>
        <w:div w:id="1995328731">
          <w:marLeft w:val="0"/>
          <w:marRight w:val="0"/>
          <w:marTop w:val="0"/>
          <w:marBottom w:val="0"/>
          <w:divBdr>
            <w:top w:val="none" w:sz="0" w:space="0" w:color="auto"/>
            <w:left w:val="none" w:sz="0" w:space="0" w:color="auto"/>
            <w:bottom w:val="none" w:sz="0" w:space="0" w:color="auto"/>
            <w:right w:val="none" w:sz="0" w:space="0" w:color="auto"/>
          </w:divBdr>
          <w:divsChild>
            <w:div w:id="2086877699">
              <w:marLeft w:val="0"/>
              <w:marRight w:val="0"/>
              <w:marTop w:val="0"/>
              <w:marBottom w:val="0"/>
              <w:divBdr>
                <w:top w:val="none" w:sz="0" w:space="0" w:color="auto"/>
                <w:left w:val="none" w:sz="0" w:space="0" w:color="auto"/>
                <w:bottom w:val="none" w:sz="0" w:space="0" w:color="auto"/>
                <w:right w:val="none" w:sz="0" w:space="0" w:color="auto"/>
              </w:divBdr>
              <w:divsChild>
                <w:div w:id="378477499">
                  <w:marLeft w:val="0"/>
                  <w:marRight w:val="0"/>
                  <w:marTop w:val="0"/>
                  <w:marBottom w:val="0"/>
                  <w:divBdr>
                    <w:top w:val="none" w:sz="0" w:space="0" w:color="auto"/>
                    <w:left w:val="none" w:sz="0" w:space="0" w:color="auto"/>
                    <w:bottom w:val="none" w:sz="0" w:space="0" w:color="auto"/>
                    <w:right w:val="none" w:sz="0" w:space="0" w:color="auto"/>
                  </w:divBdr>
                </w:div>
                <w:div w:id="963389567">
                  <w:marLeft w:val="0"/>
                  <w:marRight w:val="0"/>
                  <w:marTop w:val="0"/>
                  <w:marBottom w:val="0"/>
                  <w:divBdr>
                    <w:top w:val="none" w:sz="0" w:space="0" w:color="auto"/>
                    <w:left w:val="none" w:sz="0" w:space="0" w:color="auto"/>
                    <w:bottom w:val="none" w:sz="0" w:space="0" w:color="auto"/>
                    <w:right w:val="none" w:sz="0" w:space="0" w:color="auto"/>
                  </w:divBdr>
                </w:div>
                <w:div w:id="1068964730">
                  <w:marLeft w:val="0"/>
                  <w:marRight w:val="0"/>
                  <w:marTop w:val="0"/>
                  <w:marBottom w:val="0"/>
                  <w:divBdr>
                    <w:top w:val="none" w:sz="0" w:space="0" w:color="auto"/>
                    <w:left w:val="none" w:sz="0" w:space="0" w:color="auto"/>
                    <w:bottom w:val="none" w:sz="0" w:space="0" w:color="auto"/>
                    <w:right w:val="none" w:sz="0" w:space="0" w:color="auto"/>
                  </w:divBdr>
                </w:div>
                <w:div w:id="1580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72">
          <w:marLeft w:val="0"/>
          <w:marRight w:val="0"/>
          <w:marTop w:val="0"/>
          <w:marBottom w:val="0"/>
          <w:divBdr>
            <w:top w:val="none" w:sz="0" w:space="0" w:color="auto"/>
            <w:left w:val="none" w:sz="0" w:space="0" w:color="auto"/>
            <w:bottom w:val="none" w:sz="0" w:space="0" w:color="auto"/>
            <w:right w:val="none" w:sz="0" w:space="0" w:color="auto"/>
          </w:divBdr>
        </w:div>
      </w:divsChild>
    </w:div>
    <w:div w:id="118232564">
      <w:bodyDiv w:val="1"/>
      <w:marLeft w:val="0"/>
      <w:marRight w:val="0"/>
      <w:marTop w:val="0"/>
      <w:marBottom w:val="0"/>
      <w:divBdr>
        <w:top w:val="none" w:sz="0" w:space="0" w:color="auto"/>
        <w:left w:val="none" w:sz="0" w:space="0" w:color="auto"/>
        <w:bottom w:val="none" w:sz="0" w:space="0" w:color="auto"/>
        <w:right w:val="none" w:sz="0" w:space="0" w:color="auto"/>
      </w:divBdr>
    </w:div>
    <w:div w:id="125396041">
      <w:bodyDiv w:val="1"/>
      <w:marLeft w:val="0"/>
      <w:marRight w:val="0"/>
      <w:marTop w:val="0"/>
      <w:marBottom w:val="0"/>
      <w:divBdr>
        <w:top w:val="none" w:sz="0" w:space="0" w:color="auto"/>
        <w:left w:val="none" w:sz="0" w:space="0" w:color="auto"/>
        <w:bottom w:val="none" w:sz="0" w:space="0" w:color="auto"/>
        <w:right w:val="none" w:sz="0" w:space="0" w:color="auto"/>
      </w:divBdr>
    </w:div>
    <w:div w:id="152377076">
      <w:bodyDiv w:val="1"/>
      <w:marLeft w:val="0"/>
      <w:marRight w:val="0"/>
      <w:marTop w:val="0"/>
      <w:marBottom w:val="0"/>
      <w:divBdr>
        <w:top w:val="none" w:sz="0" w:space="0" w:color="auto"/>
        <w:left w:val="none" w:sz="0" w:space="0" w:color="auto"/>
        <w:bottom w:val="none" w:sz="0" w:space="0" w:color="auto"/>
        <w:right w:val="none" w:sz="0" w:space="0" w:color="auto"/>
      </w:divBdr>
    </w:div>
    <w:div w:id="172425625">
      <w:bodyDiv w:val="1"/>
      <w:marLeft w:val="0"/>
      <w:marRight w:val="0"/>
      <w:marTop w:val="0"/>
      <w:marBottom w:val="0"/>
      <w:divBdr>
        <w:top w:val="none" w:sz="0" w:space="0" w:color="auto"/>
        <w:left w:val="none" w:sz="0" w:space="0" w:color="auto"/>
        <w:bottom w:val="none" w:sz="0" w:space="0" w:color="auto"/>
        <w:right w:val="none" w:sz="0" w:space="0" w:color="auto"/>
      </w:divBdr>
    </w:div>
    <w:div w:id="195778047">
      <w:bodyDiv w:val="1"/>
      <w:marLeft w:val="0"/>
      <w:marRight w:val="0"/>
      <w:marTop w:val="0"/>
      <w:marBottom w:val="0"/>
      <w:divBdr>
        <w:top w:val="none" w:sz="0" w:space="0" w:color="auto"/>
        <w:left w:val="none" w:sz="0" w:space="0" w:color="auto"/>
        <w:bottom w:val="none" w:sz="0" w:space="0" w:color="auto"/>
        <w:right w:val="none" w:sz="0" w:space="0" w:color="auto"/>
      </w:divBdr>
    </w:div>
    <w:div w:id="197400799">
      <w:bodyDiv w:val="1"/>
      <w:marLeft w:val="0"/>
      <w:marRight w:val="0"/>
      <w:marTop w:val="0"/>
      <w:marBottom w:val="0"/>
      <w:divBdr>
        <w:top w:val="none" w:sz="0" w:space="0" w:color="auto"/>
        <w:left w:val="none" w:sz="0" w:space="0" w:color="auto"/>
        <w:bottom w:val="none" w:sz="0" w:space="0" w:color="auto"/>
        <w:right w:val="none" w:sz="0" w:space="0" w:color="auto"/>
      </w:divBdr>
    </w:div>
    <w:div w:id="218515229">
      <w:bodyDiv w:val="1"/>
      <w:marLeft w:val="0"/>
      <w:marRight w:val="0"/>
      <w:marTop w:val="0"/>
      <w:marBottom w:val="0"/>
      <w:divBdr>
        <w:top w:val="none" w:sz="0" w:space="0" w:color="auto"/>
        <w:left w:val="none" w:sz="0" w:space="0" w:color="auto"/>
        <w:bottom w:val="none" w:sz="0" w:space="0" w:color="auto"/>
        <w:right w:val="none" w:sz="0" w:space="0" w:color="auto"/>
      </w:divBdr>
      <w:divsChild>
        <w:div w:id="1513449786">
          <w:marLeft w:val="0"/>
          <w:marRight w:val="0"/>
          <w:marTop w:val="0"/>
          <w:marBottom w:val="0"/>
          <w:divBdr>
            <w:top w:val="none" w:sz="0" w:space="0" w:color="auto"/>
            <w:left w:val="none" w:sz="0" w:space="0" w:color="auto"/>
            <w:bottom w:val="none" w:sz="0" w:space="0" w:color="auto"/>
            <w:right w:val="none" w:sz="0" w:space="0" w:color="auto"/>
          </w:divBdr>
          <w:divsChild>
            <w:div w:id="721945259">
              <w:marLeft w:val="0"/>
              <w:marRight w:val="0"/>
              <w:marTop w:val="0"/>
              <w:marBottom w:val="0"/>
              <w:divBdr>
                <w:top w:val="none" w:sz="0" w:space="0" w:color="auto"/>
                <w:left w:val="none" w:sz="0" w:space="0" w:color="auto"/>
                <w:bottom w:val="none" w:sz="0" w:space="0" w:color="auto"/>
                <w:right w:val="none" w:sz="0" w:space="0" w:color="auto"/>
              </w:divBdr>
              <w:divsChild>
                <w:div w:id="2041391031">
                  <w:marLeft w:val="0"/>
                  <w:marRight w:val="0"/>
                  <w:marTop w:val="0"/>
                  <w:marBottom w:val="0"/>
                  <w:divBdr>
                    <w:top w:val="none" w:sz="0" w:space="0" w:color="auto"/>
                    <w:left w:val="none" w:sz="0" w:space="0" w:color="auto"/>
                    <w:bottom w:val="none" w:sz="0" w:space="0" w:color="auto"/>
                    <w:right w:val="none" w:sz="0" w:space="0" w:color="auto"/>
                  </w:divBdr>
                  <w:divsChild>
                    <w:div w:id="1326738573">
                      <w:marLeft w:val="0"/>
                      <w:marRight w:val="0"/>
                      <w:marTop w:val="0"/>
                      <w:marBottom w:val="0"/>
                      <w:divBdr>
                        <w:top w:val="none" w:sz="0" w:space="0" w:color="auto"/>
                        <w:left w:val="none" w:sz="0" w:space="0" w:color="auto"/>
                        <w:bottom w:val="none" w:sz="0" w:space="0" w:color="auto"/>
                        <w:right w:val="none" w:sz="0" w:space="0" w:color="auto"/>
                      </w:divBdr>
                      <w:divsChild>
                        <w:div w:id="136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38267">
      <w:bodyDiv w:val="1"/>
      <w:marLeft w:val="0"/>
      <w:marRight w:val="0"/>
      <w:marTop w:val="0"/>
      <w:marBottom w:val="0"/>
      <w:divBdr>
        <w:top w:val="none" w:sz="0" w:space="0" w:color="auto"/>
        <w:left w:val="none" w:sz="0" w:space="0" w:color="auto"/>
        <w:bottom w:val="none" w:sz="0" w:space="0" w:color="auto"/>
        <w:right w:val="none" w:sz="0" w:space="0" w:color="auto"/>
      </w:divBdr>
    </w:div>
    <w:div w:id="249437133">
      <w:bodyDiv w:val="1"/>
      <w:marLeft w:val="0"/>
      <w:marRight w:val="0"/>
      <w:marTop w:val="0"/>
      <w:marBottom w:val="0"/>
      <w:divBdr>
        <w:top w:val="none" w:sz="0" w:space="0" w:color="auto"/>
        <w:left w:val="none" w:sz="0" w:space="0" w:color="auto"/>
        <w:bottom w:val="none" w:sz="0" w:space="0" w:color="auto"/>
        <w:right w:val="none" w:sz="0" w:space="0" w:color="auto"/>
      </w:divBdr>
    </w:div>
    <w:div w:id="2564463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020">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sChild>
                <w:div w:id="1491947631">
                  <w:marLeft w:val="0"/>
                  <w:marRight w:val="0"/>
                  <w:marTop w:val="0"/>
                  <w:marBottom w:val="0"/>
                  <w:divBdr>
                    <w:top w:val="none" w:sz="0" w:space="0" w:color="auto"/>
                    <w:left w:val="none" w:sz="0" w:space="0" w:color="auto"/>
                    <w:bottom w:val="none" w:sz="0" w:space="0" w:color="auto"/>
                    <w:right w:val="none" w:sz="0" w:space="0" w:color="auto"/>
                  </w:divBdr>
                  <w:divsChild>
                    <w:div w:id="1429739544">
                      <w:marLeft w:val="0"/>
                      <w:marRight w:val="0"/>
                      <w:marTop w:val="0"/>
                      <w:marBottom w:val="0"/>
                      <w:divBdr>
                        <w:top w:val="none" w:sz="0" w:space="0" w:color="auto"/>
                        <w:left w:val="none" w:sz="0" w:space="0" w:color="auto"/>
                        <w:bottom w:val="none" w:sz="0" w:space="0" w:color="auto"/>
                        <w:right w:val="none" w:sz="0" w:space="0" w:color="auto"/>
                      </w:divBdr>
                      <w:divsChild>
                        <w:div w:id="1349672071">
                          <w:marLeft w:val="0"/>
                          <w:marRight w:val="0"/>
                          <w:marTop w:val="0"/>
                          <w:marBottom w:val="0"/>
                          <w:divBdr>
                            <w:top w:val="none" w:sz="0" w:space="0" w:color="auto"/>
                            <w:left w:val="none" w:sz="0" w:space="0" w:color="auto"/>
                            <w:bottom w:val="none" w:sz="0" w:space="0" w:color="auto"/>
                            <w:right w:val="none" w:sz="0" w:space="0" w:color="auto"/>
                          </w:divBdr>
                          <w:divsChild>
                            <w:div w:id="101539335">
                              <w:marLeft w:val="0"/>
                              <w:marRight w:val="115"/>
                              <w:marTop w:val="0"/>
                              <w:marBottom w:val="0"/>
                              <w:divBdr>
                                <w:top w:val="none" w:sz="0" w:space="0" w:color="auto"/>
                                <w:left w:val="none" w:sz="0" w:space="0" w:color="auto"/>
                                <w:bottom w:val="none" w:sz="0" w:space="0" w:color="auto"/>
                                <w:right w:val="none" w:sz="0" w:space="0" w:color="auto"/>
                              </w:divBdr>
                              <w:divsChild>
                                <w:div w:id="1078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54619">
      <w:bodyDiv w:val="1"/>
      <w:marLeft w:val="0"/>
      <w:marRight w:val="0"/>
      <w:marTop w:val="0"/>
      <w:marBottom w:val="0"/>
      <w:divBdr>
        <w:top w:val="none" w:sz="0" w:space="0" w:color="auto"/>
        <w:left w:val="none" w:sz="0" w:space="0" w:color="auto"/>
        <w:bottom w:val="none" w:sz="0" w:space="0" w:color="auto"/>
        <w:right w:val="none" w:sz="0" w:space="0" w:color="auto"/>
      </w:divBdr>
      <w:divsChild>
        <w:div w:id="1977829478">
          <w:marLeft w:val="0"/>
          <w:marRight w:val="0"/>
          <w:marTop w:val="0"/>
          <w:marBottom w:val="0"/>
          <w:divBdr>
            <w:top w:val="none" w:sz="0" w:space="0" w:color="auto"/>
            <w:left w:val="none" w:sz="0" w:space="0" w:color="auto"/>
            <w:bottom w:val="none" w:sz="0" w:space="0" w:color="auto"/>
            <w:right w:val="none" w:sz="0" w:space="0" w:color="auto"/>
          </w:divBdr>
          <w:divsChild>
            <w:div w:id="286591320">
              <w:marLeft w:val="0"/>
              <w:marRight w:val="0"/>
              <w:marTop w:val="0"/>
              <w:marBottom w:val="0"/>
              <w:divBdr>
                <w:top w:val="none" w:sz="0" w:space="0" w:color="auto"/>
                <w:left w:val="none" w:sz="0" w:space="0" w:color="auto"/>
                <w:bottom w:val="none" w:sz="0" w:space="0" w:color="auto"/>
                <w:right w:val="none" w:sz="0" w:space="0" w:color="auto"/>
              </w:divBdr>
              <w:divsChild>
                <w:div w:id="914633241">
                  <w:marLeft w:val="0"/>
                  <w:marRight w:val="0"/>
                  <w:marTop w:val="0"/>
                  <w:marBottom w:val="0"/>
                  <w:divBdr>
                    <w:top w:val="none" w:sz="0" w:space="0" w:color="auto"/>
                    <w:left w:val="none" w:sz="0" w:space="0" w:color="auto"/>
                    <w:bottom w:val="none" w:sz="0" w:space="0" w:color="auto"/>
                    <w:right w:val="none" w:sz="0" w:space="0" w:color="auto"/>
                  </w:divBdr>
                  <w:divsChild>
                    <w:div w:id="785004868">
                      <w:marLeft w:val="0"/>
                      <w:marRight w:val="0"/>
                      <w:marTop w:val="0"/>
                      <w:marBottom w:val="0"/>
                      <w:divBdr>
                        <w:top w:val="none" w:sz="0" w:space="0" w:color="auto"/>
                        <w:left w:val="none" w:sz="0" w:space="0" w:color="auto"/>
                        <w:bottom w:val="none" w:sz="0" w:space="0" w:color="auto"/>
                        <w:right w:val="none" w:sz="0" w:space="0" w:color="auto"/>
                      </w:divBdr>
                    </w:div>
                    <w:div w:id="1661496309">
                      <w:marLeft w:val="0"/>
                      <w:marRight w:val="0"/>
                      <w:marTop w:val="0"/>
                      <w:marBottom w:val="0"/>
                      <w:divBdr>
                        <w:top w:val="none" w:sz="0" w:space="0" w:color="auto"/>
                        <w:left w:val="none" w:sz="0" w:space="0" w:color="auto"/>
                        <w:bottom w:val="none" w:sz="0" w:space="0" w:color="auto"/>
                        <w:right w:val="none" w:sz="0" w:space="0" w:color="auto"/>
                      </w:divBdr>
                    </w:div>
                    <w:div w:id="210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0797">
      <w:bodyDiv w:val="1"/>
      <w:marLeft w:val="0"/>
      <w:marRight w:val="0"/>
      <w:marTop w:val="0"/>
      <w:marBottom w:val="0"/>
      <w:divBdr>
        <w:top w:val="none" w:sz="0" w:space="0" w:color="auto"/>
        <w:left w:val="none" w:sz="0" w:space="0" w:color="auto"/>
        <w:bottom w:val="none" w:sz="0" w:space="0" w:color="auto"/>
        <w:right w:val="none" w:sz="0" w:space="0" w:color="auto"/>
      </w:divBdr>
    </w:div>
    <w:div w:id="336154758">
      <w:bodyDiv w:val="1"/>
      <w:marLeft w:val="0"/>
      <w:marRight w:val="0"/>
      <w:marTop w:val="0"/>
      <w:marBottom w:val="0"/>
      <w:divBdr>
        <w:top w:val="none" w:sz="0" w:space="0" w:color="auto"/>
        <w:left w:val="none" w:sz="0" w:space="0" w:color="auto"/>
        <w:bottom w:val="none" w:sz="0" w:space="0" w:color="auto"/>
        <w:right w:val="none" w:sz="0" w:space="0" w:color="auto"/>
      </w:divBdr>
    </w:div>
    <w:div w:id="338696040">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51347313">
      <w:bodyDiv w:val="1"/>
      <w:marLeft w:val="0"/>
      <w:marRight w:val="0"/>
      <w:marTop w:val="0"/>
      <w:marBottom w:val="0"/>
      <w:divBdr>
        <w:top w:val="none" w:sz="0" w:space="0" w:color="auto"/>
        <w:left w:val="none" w:sz="0" w:space="0" w:color="auto"/>
        <w:bottom w:val="none" w:sz="0" w:space="0" w:color="auto"/>
        <w:right w:val="none" w:sz="0" w:space="0" w:color="auto"/>
      </w:divBdr>
    </w:div>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03">
          <w:marLeft w:val="0"/>
          <w:marRight w:val="0"/>
          <w:marTop w:val="0"/>
          <w:marBottom w:val="0"/>
          <w:divBdr>
            <w:top w:val="none" w:sz="0" w:space="0" w:color="auto"/>
            <w:left w:val="none" w:sz="0" w:space="0" w:color="auto"/>
            <w:bottom w:val="none" w:sz="0" w:space="0" w:color="auto"/>
            <w:right w:val="none" w:sz="0" w:space="0" w:color="auto"/>
          </w:divBdr>
          <w:divsChild>
            <w:div w:id="1279290462">
              <w:marLeft w:val="0"/>
              <w:marRight w:val="0"/>
              <w:marTop w:val="0"/>
              <w:marBottom w:val="0"/>
              <w:divBdr>
                <w:top w:val="none" w:sz="0" w:space="0" w:color="auto"/>
                <w:left w:val="none" w:sz="0" w:space="0" w:color="auto"/>
                <w:bottom w:val="none" w:sz="0" w:space="0" w:color="auto"/>
                <w:right w:val="none" w:sz="0" w:space="0" w:color="auto"/>
              </w:divBdr>
              <w:divsChild>
                <w:div w:id="233584409">
                  <w:marLeft w:val="0"/>
                  <w:marRight w:val="0"/>
                  <w:marTop w:val="0"/>
                  <w:marBottom w:val="0"/>
                  <w:divBdr>
                    <w:top w:val="none" w:sz="0" w:space="0" w:color="auto"/>
                    <w:left w:val="none" w:sz="0" w:space="0" w:color="auto"/>
                    <w:bottom w:val="none" w:sz="0" w:space="0" w:color="auto"/>
                    <w:right w:val="none" w:sz="0" w:space="0" w:color="auto"/>
                  </w:divBdr>
                  <w:divsChild>
                    <w:div w:id="1915356417">
                      <w:marLeft w:val="0"/>
                      <w:marRight w:val="0"/>
                      <w:marTop w:val="0"/>
                      <w:marBottom w:val="0"/>
                      <w:divBdr>
                        <w:top w:val="none" w:sz="0" w:space="0" w:color="auto"/>
                        <w:left w:val="none" w:sz="0" w:space="0" w:color="auto"/>
                        <w:bottom w:val="none" w:sz="0" w:space="0" w:color="auto"/>
                        <w:right w:val="none" w:sz="0" w:space="0" w:color="auto"/>
                      </w:divBdr>
                      <w:divsChild>
                        <w:div w:id="752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858">
      <w:bodyDiv w:val="1"/>
      <w:marLeft w:val="0"/>
      <w:marRight w:val="0"/>
      <w:marTop w:val="0"/>
      <w:marBottom w:val="0"/>
      <w:divBdr>
        <w:top w:val="none" w:sz="0" w:space="0" w:color="auto"/>
        <w:left w:val="none" w:sz="0" w:space="0" w:color="auto"/>
        <w:bottom w:val="none" w:sz="0" w:space="0" w:color="auto"/>
        <w:right w:val="none" w:sz="0" w:space="0" w:color="auto"/>
      </w:divBdr>
      <w:divsChild>
        <w:div w:id="1871840710">
          <w:marLeft w:val="0"/>
          <w:marRight w:val="0"/>
          <w:marTop w:val="0"/>
          <w:marBottom w:val="0"/>
          <w:divBdr>
            <w:top w:val="none" w:sz="0" w:space="0" w:color="auto"/>
            <w:left w:val="none" w:sz="0" w:space="0" w:color="auto"/>
            <w:bottom w:val="none" w:sz="0" w:space="0" w:color="auto"/>
            <w:right w:val="none" w:sz="0" w:space="0" w:color="auto"/>
          </w:divBdr>
          <w:divsChild>
            <w:div w:id="1528521097">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05926133">
                      <w:marLeft w:val="0"/>
                      <w:marRight w:val="0"/>
                      <w:marTop w:val="0"/>
                      <w:marBottom w:val="0"/>
                      <w:divBdr>
                        <w:top w:val="none" w:sz="0" w:space="0" w:color="auto"/>
                        <w:left w:val="none" w:sz="0" w:space="0" w:color="auto"/>
                        <w:bottom w:val="none" w:sz="0" w:space="0" w:color="auto"/>
                        <w:right w:val="none" w:sz="0" w:space="0" w:color="auto"/>
                      </w:divBdr>
                    </w:div>
                    <w:div w:id="1347751293">
                      <w:marLeft w:val="0"/>
                      <w:marRight w:val="0"/>
                      <w:marTop w:val="0"/>
                      <w:marBottom w:val="0"/>
                      <w:divBdr>
                        <w:top w:val="none" w:sz="0" w:space="0" w:color="auto"/>
                        <w:left w:val="none" w:sz="0" w:space="0" w:color="auto"/>
                        <w:bottom w:val="none" w:sz="0" w:space="0" w:color="auto"/>
                        <w:right w:val="none" w:sz="0" w:space="0" w:color="auto"/>
                      </w:divBdr>
                    </w:div>
                    <w:div w:id="2051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3625">
      <w:bodyDiv w:val="1"/>
      <w:marLeft w:val="0"/>
      <w:marRight w:val="0"/>
      <w:marTop w:val="0"/>
      <w:marBottom w:val="0"/>
      <w:divBdr>
        <w:top w:val="none" w:sz="0" w:space="0" w:color="auto"/>
        <w:left w:val="none" w:sz="0" w:space="0" w:color="auto"/>
        <w:bottom w:val="none" w:sz="0" w:space="0" w:color="auto"/>
        <w:right w:val="none" w:sz="0" w:space="0" w:color="auto"/>
      </w:divBdr>
      <w:divsChild>
        <w:div w:id="264507313">
          <w:marLeft w:val="0"/>
          <w:marRight w:val="0"/>
          <w:marTop w:val="0"/>
          <w:marBottom w:val="0"/>
          <w:divBdr>
            <w:top w:val="none" w:sz="0" w:space="0" w:color="auto"/>
            <w:left w:val="none" w:sz="0" w:space="0" w:color="auto"/>
            <w:bottom w:val="none" w:sz="0" w:space="0" w:color="auto"/>
            <w:right w:val="none" w:sz="0" w:space="0" w:color="auto"/>
          </w:divBdr>
          <w:divsChild>
            <w:div w:id="285620398">
              <w:marLeft w:val="0"/>
              <w:marRight w:val="0"/>
              <w:marTop w:val="0"/>
              <w:marBottom w:val="0"/>
              <w:divBdr>
                <w:top w:val="none" w:sz="0" w:space="0" w:color="auto"/>
                <w:left w:val="none" w:sz="0" w:space="0" w:color="auto"/>
                <w:bottom w:val="none" w:sz="0" w:space="0" w:color="auto"/>
                <w:right w:val="none" w:sz="0" w:space="0" w:color="auto"/>
              </w:divBdr>
              <w:divsChild>
                <w:div w:id="549465118">
                  <w:marLeft w:val="0"/>
                  <w:marRight w:val="0"/>
                  <w:marTop w:val="0"/>
                  <w:marBottom w:val="0"/>
                  <w:divBdr>
                    <w:top w:val="none" w:sz="0" w:space="0" w:color="auto"/>
                    <w:left w:val="none" w:sz="0" w:space="0" w:color="auto"/>
                    <w:bottom w:val="none" w:sz="0" w:space="0" w:color="auto"/>
                    <w:right w:val="none" w:sz="0" w:space="0" w:color="auto"/>
                  </w:divBdr>
                  <w:divsChild>
                    <w:div w:id="226259246">
                      <w:marLeft w:val="0"/>
                      <w:marRight w:val="0"/>
                      <w:marTop w:val="0"/>
                      <w:marBottom w:val="0"/>
                      <w:divBdr>
                        <w:top w:val="none" w:sz="0" w:space="0" w:color="auto"/>
                        <w:left w:val="none" w:sz="0" w:space="0" w:color="auto"/>
                        <w:bottom w:val="none" w:sz="0" w:space="0" w:color="auto"/>
                        <w:right w:val="none" w:sz="0" w:space="0" w:color="auto"/>
                      </w:divBdr>
                    </w:div>
                    <w:div w:id="1234318647">
                      <w:marLeft w:val="0"/>
                      <w:marRight w:val="0"/>
                      <w:marTop w:val="0"/>
                      <w:marBottom w:val="0"/>
                      <w:divBdr>
                        <w:top w:val="none" w:sz="0" w:space="0" w:color="auto"/>
                        <w:left w:val="none" w:sz="0" w:space="0" w:color="auto"/>
                        <w:bottom w:val="none" w:sz="0" w:space="0" w:color="auto"/>
                        <w:right w:val="none" w:sz="0" w:space="0" w:color="auto"/>
                      </w:divBdr>
                    </w:div>
                    <w:div w:id="184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3192028">
      <w:bodyDiv w:val="1"/>
      <w:marLeft w:val="0"/>
      <w:marRight w:val="0"/>
      <w:marTop w:val="0"/>
      <w:marBottom w:val="0"/>
      <w:divBdr>
        <w:top w:val="none" w:sz="0" w:space="0" w:color="auto"/>
        <w:left w:val="none" w:sz="0" w:space="0" w:color="auto"/>
        <w:bottom w:val="none" w:sz="0" w:space="0" w:color="auto"/>
        <w:right w:val="none" w:sz="0" w:space="0" w:color="auto"/>
      </w:divBdr>
    </w:div>
    <w:div w:id="432212534">
      <w:bodyDiv w:val="1"/>
      <w:marLeft w:val="0"/>
      <w:marRight w:val="0"/>
      <w:marTop w:val="0"/>
      <w:marBottom w:val="0"/>
      <w:divBdr>
        <w:top w:val="none" w:sz="0" w:space="0" w:color="auto"/>
        <w:left w:val="none" w:sz="0" w:space="0" w:color="auto"/>
        <w:bottom w:val="none" w:sz="0" w:space="0" w:color="auto"/>
        <w:right w:val="none" w:sz="0" w:space="0" w:color="auto"/>
      </w:divBdr>
    </w:div>
    <w:div w:id="486096505">
      <w:bodyDiv w:val="1"/>
      <w:marLeft w:val="0"/>
      <w:marRight w:val="0"/>
      <w:marTop w:val="0"/>
      <w:marBottom w:val="0"/>
      <w:divBdr>
        <w:top w:val="none" w:sz="0" w:space="0" w:color="auto"/>
        <w:left w:val="none" w:sz="0" w:space="0" w:color="auto"/>
        <w:bottom w:val="none" w:sz="0" w:space="0" w:color="auto"/>
        <w:right w:val="none" w:sz="0" w:space="0" w:color="auto"/>
      </w:divBdr>
    </w:div>
    <w:div w:id="488601101">
      <w:bodyDiv w:val="1"/>
      <w:marLeft w:val="0"/>
      <w:marRight w:val="0"/>
      <w:marTop w:val="0"/>
      <w:marBottom w:val="0"/>
      <w:divBdr>
        <w:top w:val="none" w:sz="0" w:space="0" w:color="auto"/>
        <w:left w:val="none" w:sz="0" w:space="0" w:color="auto"/>
        <w:bottom w:val="none" w:sz="0" w:space="0" w:color="auto"/>
        <w:right w:val="none" w:sz="0" w:space="0" w:color="auto"/>
      </w:divBdr>
    </w:div>
    <w:div w:id="523715882">
      <w:bodyDiv w:val="1"/>
      <w:marLeft w:val="0"/>
      <w:marRight w:val="0"/>
      <w:marTop w:val="0"/>
      <w:marBottom w:val="0"/>
      <w:divBdr>
        <w:top w:val="none" w:sz="0" w:space="0" w:color="auto"/>
        <w:left w:val="none" w:sz="0" w:space="0" w:color="auto"/>
        <w:bottom w:val="none" w:sz="0" w:space="0" w:color="auto"/>
        <w:right w:val="none" w:sz="0" w:space="0" w:color="auto"/>
      </w:divBdr>
    </w:div>
    <w:div w:id="537621194">
      <w:bodyDiv w:val="1"/>
      <w:marLeft w:val="0"/>
      <w:marRight w:val="0"/>
      <w:marTop w:val="0"/>
      <w:marBottom w:val="0"/>
      <w:divBdr>
        <w:top w:val="none" w:sz="0" w:space="0" w:color="auto"/>
        <w:left w:val="none" w:sz="0" w:space="0" w:color="auto"/>
        <w:bottom w:val="none" w:sz="0" w:space="0" w:color="auto"/>
        <w:right w:val="none" w:sz="0" w:space="0" w:color="auto"/>
      </w:divBdr>
    </w:div>
    <w:div w:id="572356581">
      <w:bodyDiv w:val="1"/>
      <w:marLeft w:val="0"/>
      <w:marRight w:val="0"/>
      <w:marTop w:val="0"/>
      <w:marBottom w:val="0"/>
      <w:divBdr>
        <w:top w:val="none" w:sz="0" w:space="0" w:color="auto"/>
        <w:left w:val="none" w:sz="0" w:space="0" w:color="auto"/>
        <w:bottom w:val="none" w:sz="0" w:space="0" w:color="auto"/>
        <w:right w:val="none" w:sz="0" w:space="0" w:color="auto"/>
      </w:divBdr>
    </w:div>
    <w:div w:id="576863392">
      <w:bodyDiv w:val="1"/>
      <w:marLeft w:val="0"/>
      <w:marRight w:val="0"/>
      <w:marTop w:val="0"/>
      <w:marBottom w:val="0"/>
      <w:divBdr>
        <w:top w:val="none" w:sz="0" w:space="0" w:color="auto"/>
        <w:left w:val="none" w:sz="0" w:space="0" w:color="auto"/>
        <w:bottom w:val="none" w:sz="0" w:space="0" w:color="auto"/>
        <w:right w:val="none" w:sz="0" w:space="0" w:color="auto"/>
      </w:divBdr>
    </w:div>
    <w:div w:id="581918202">
      <w:bodyDiv w:val="1"/>
      <w:marLeft w:val="0"/>
      <w:marRight w:val="0"/>
      <w:marTop w:val="0"/>
      <w:marBottom w:val="0"/>
      <w:divBdr>
        <w:top w:val="none" w:sz="0" w:space="0" w:color="auto"/>
        <w:left w:val="none" w:sz="0" w:space="0" w:color="auto"/>
        <w:bottom w:val="none" w:sz="0" w:space="0" w:color="auto"/>
        <w:right w:val="none" w:sz="0" w:space="0" w:color="auto"/>
      </w:divBdr>
    </w:div>
    <w:div w:id="662120912">
      <w:bodyDiv w:val="1"/>
      <w:marLeft w:val="0"/>
      <w:marRight w:val="0"/>
      <w:marTop w:val="0"/>
      <w:marBottom w:val="0"/>
      <w:divBdr>
        <w:top w:val="none" w:sz="0" w:space="0" w:color="auto"/>
        <w:left w:val="none" w:sz="0" w:space="0" w:color="auto"/>
        <w:bottom w:val="none" w:sz="0" w:space="0" w:color="auto"/>
        <w:right w:val="none" w:sz="0" w:space="0" w:color="auto"/>
      </w:divBdr>
      <w:divsChild>
        <w:div w:id="813957758">
          <w:marLeft w:val="0"/>
          <w:marRight w:val="0"/>
          <w:marTop w:val="0"/>
          <w:marBottom w:val="0"/>
          <w:divBdr>
            <w:top w:val="none" w:sz="0" w:space="0" w:color="auto"/>
            <w:left w:val="none" w:sz="0" w:space="0" w:color="auto"/>
            <w:bottom w:val="none" w:sz="0" w:space="0" w:color="auto"/>
            <w:right w:val="none" w:sz="0" w:space="0" w:color="auto"/>
          </w:divBdr>
          <w:divsChild>
            <w:div w:id="41835222">
              <w:marLeft w:val="0"/>
              <w:marRight w:val="0"/>
              <w:marTop w:val="0"/>
              <w:marBottom w:val="0"/>
              <w:divBdr>
                <w:top w:val="none" w:sz="0" w:space="0" w:color="auto"/>
                <w:left w:val="none" w:sz="0" w:space="0" w:color="auto"/>
                <w:bottom w:val="none" w:sz="0" w:space="0" w:color="auto"/>
                <w:right w:val="none" w:sz="0" w:space="0" w:color="auto"/>
              </w:divBdr>
              <w:divsChild>
                <w:div w:id="406540444">
                  <w:marLeft w:val="0"/>
                  <w:marRight w:val="0"/>
                  <w:marTop w:val="0"/>
                  <w:marBottom w:val="0"/>
                  <w:divBdr>
                    <w:top w:val="none" w:sz="0" w:space="0" w:color="auto"/>
                    <w:left w:val="none" w:sz="0" w:space="0" w:color="auto"/>
                    <w:bottom w:val="none" w:sz="0" w:space="0" w:color="auto"/>
                    <w:right w:val="none" w:sz="0" w:space="0" w:color="auto"/>
                  </w:divBdr>
                  <w:divsChild>
                    <w:div w:id="408045087">
                      <w:marLeft w:val="0"/>
                      <w:marRight w:val="0"/>
                      <w:marTop w:val="0"/>
                      <w:marBottom w:val="0"/>
                      <w:divBdr>
                        <w:top w:val="none" w:sz="0" w:space="0" w:color="auto"/>
                        <w:left w:val="none" w:sz="0" w:space="0" w:color="auto"/>
                        <w:bottom w:val="none" w:sz="0" w:space="0" w:color="auto"/>
                        <w:right w:val="none" w:sz="0" w:space="0" w:color="auto"/>
                      </w:divBdr>
                    </w:div>
                    <w:div w:id="628903629">
                      <w:marLeft w:val="0"/>
                      <w:marRight w:val="0"/>
                      <w:marTop w:val="0"/>
                      <w:marBottom w:val="0"/>
                      <w:divBdr>
                        <w:top w:val="none" w:sz="0" w:space="0" w:color="auto"/>
                        <w:left w:val="none" w:sz="0" w:space="0" w:color="auto"/>
                        <w:bottom w:val="none" w:sz="0" w:space="0" w:color="auto"/>
                        <w:right w:val="none" w:sz="0" w:space="0" w:color="auto"/>
                      </w:divBdr>
                    </w:div>
                    <w:div w:id="974023550">
                      <w:marLeft w:val="0"/>
                      <w:marRight w:val="0"/>
                      <w:marTop w:val="0"/>
                      <w:marBottom w:val="0"/>
                      <w:divBdr>
                        <w:top w:val="none" w:sz="0" w:space="0" w:color="auto"/>
                        <w:left w:val="none" w:sz="0" w:space="0" w:color="auto"/>
                        <w:bottom w:val="none" w:sz="0" w:space="0" w:color="auto"/>
                        <w:right w:val="none" w:sz="0" w:space="0" w:color="auto"/>
                      </w:divBdr>
                    </w:div>
                    <w:div w:id="179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197">
              <w:marLeft w:val="0"/>
              <w:marRight w:val="0"/>
              <w:marTop w:val="0"/>
              <w:marBottom w:val="0"/>
              <w:divBdr>
                <w:top w:val="none" w:sz="0" w:space="0" w:color="auto"/>
                <w:left w:val="none" w:sz="0" w:space="0" w:color="auto"/>
                <w:bottom w:val="none" w:sz="0" w:space="0" w:color="auto"/>
                <w:right w:val="none" w:sz="0" w:space="0" w:color="auto"/>
              </w:divBdr>
              <w:divsChild>
                <w:div w:id="685253992">
                  <w:marLeft w:val="0"/>
                  <w:marRight w:val="0"/>
                  <w:marTop w:val="0"/>
                  <w:marBottom w:val="0"/>
                  <w:divBdr>
                    <w:top w:val="none" w:sz="0" w:space="0" w:color="auto"/>
                    <w:left w:val="none" w:sz="0" w:space="0" w:color="auto"/>
                    <w:bottom w:val="none" w:sz="0" w:space="0" w:color="auto"/>
                    <w:right w:val="none" w:sz="0" w:space="0" w:color="auto"/>
                  </w:divBdr>
                  <w:divsChild>
                    <w:div w:id="288825941">
                      <w:marLeft w:val="0"/>
                      <w:marRight w:val="0"/>
                      <w:marTop w:val="0"/>
                      <w:marBottom w:val="0"/>
                      <w:divBdr>
                        <w:top w:val="none" w:sz="0" w:space="0" w:color="auto"/>
                        <w:left w:val="none" w:sz="0" w:space="0" w:color="auto"/>
                        <w:bottom w:val="none" w:sz="0" w:space="0" w:color="auto"/>
                        <w:right w:val="none" w:sz="0" w:space="0" w:color="auto"/>
                      </w:divBdr>
                    </w:div>
                    <w:div w:id="444808625">
                      <w:marLeft w:val="0"/>
                      <w:marRight w:val="0"/>
                      <w:marTop w:val="0"/>
                      <w:marBottom w:val="0"/>
                      <w:divBdr>
                        <w:top w:val="none" w:sz="0" w:space="0" w:color="auto"/>
                        <w:left w:val="none" w:sz="0" w:space="0" w:color="auto"/>
                        <w:bottom w:val="none" w:sz="0" w:space="0" w:color="auto"/>
                        <w:right w:val="none" w:sz="0" w:space="0" w:color="auto"/>
                      </w:divBdr>
                    </w:div>
                    <w:div w:id="620696754">
                      <w:marLeft w:val="0"/>
                      <w:marRight w:val="0"/>
                      <w:marTop w:val="0"/>
                      <w:marBottom w:val="0"/>
                      <w:divBdr>
                        <w:top w:val="none" w:sz="0" w:space="0" w:color="auto"/>
                        <w:left w:val="none" w:sz="0" w:space="0" w:color="auto"/>
                        <w:bottom w:val="none" w:sz="0" w:space="0" w:color="auto"/>
                        <w:right w:val="none" w:sz="0" w:space="0" w:color="auto"/>
                      </w:divBdr>
                    </w:div>
                    <w:div w:id="121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910">
              <w:marLeft w:val="0"/>
              <w:marRight w:val="0"/>
              <w:marTop w:val="0"/>
              <w:marBottom w:val="0"/>
              <w:divBdr>
                <w:top w:val="none" w:sz="0" w:space="0" w:color="auto"/>
                <w:left w:val="none" w:sz="0" w:space="0" w:color="auto"/>
                <w:bottom w:val="none" w:sz="0" w:space="0" w:color="auto"/>
                <w:right w:val="none" w:sz="0" w:space="0" w:color="auto"/>
              </w:divBdr>
              <w:divsChild>
                <w:div w:id="962420524">
                  <w:marLeft w:val="0"/>
                  <w:marRight w:val="0"/>
                  <w:marTop w:val="0"/>
                  <w:marBottom w:val="0"/>
                  <w:divBdr>
                    <w:top w:val="none" w:sz="0" w:space="0" w:color="auto"/>
                    <w:left w:val="none" w:sz="0" w:space="0" w:color="auto"/>
                    <w:bottom w:val="none" w:sz="0" w:space="0" w:color="auto"/>
                    <w:right w:val="none" w:sz="0" w:space="0" w:color="auto"/>
                  </w:divBdr>
                  <w:divsChild>
                    <w:div w:id="564611275">
                      <w:marLeft w:val="0"/>
                      <w:marRight w:val="0"/>
                      <w:marTop w:val="0"/>
                      <w:marBottom w:val="0"/>
                      <w:divBdr>
                        <w:top w:val="none" w:sz="0" w:space="0" w:color="auto"/>
                        <w:left w:val="none" w:sz="0" w:space="0" w:color="auto"/>
                        <w:bottom w:val="none" w:sz="0" w:space="0" w:color="auto"/>
                        <w:right w:val="none" w:sz="0" w:space="0" w:color="auto"/>
                      </w:divBdr>
                    </w:div>
                    <w:div w:id="571432999">
                      <w:marLeft w:val="0"/>
                      <w:marRight w:val="0"/>
                      <w:marTop w:val="0"/>
                      <w:marBottom w:val="0"/>
                      <w:divBdr>
                        <w:top w:val="none" w:sz="0" w:space="0" w:color="auto"/>
                        <w:left w:val="none" w:sz="0" w:space="0" w:color="auto"/>
                        <w:bottom w:val="none" w:sz="0" w:space="0" w:color="auto"/>
                        <w:right w:val="none" w:sz="0" w:space="0" w:color="auto"/>
                      </w:divBdr>
                    </w:div>
                    <w:div w:id="1159081981">
                      <w:marLeft w:val="0"/>
                      <w:marRight w:val="0"/>
                      <w:marTop w:val="0"/>
                      <w:marBottom w:val="0"/>
                      <w:divBdr>
                        <w:top w:val="none" w:sz="0" w:space="0" w:color="auto"/>
                        <w:left w:val="none" w:sz="0" w:space="0" w:color="auto"/>
                        <w:bottom w:val="none" w:sz="0" w:space="0" w:color="auto"/>
                        <w:right w:val="none" w:sz="0" w:space="0" w:color="auto"/>
                      </w:divBdr>
                    </w:div>
                    <w:div w:id="18532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3891">
              <w:marLeft w:val="0"/>
              <w:marRight w:val="0"/>
              <w:marTop w:val="0"/>
              <w:marBottom w:val="0"/>
              <w:divBdr>
                <w:top w:val="none" w:sz="0" w:space="0" w:color="auto"/>
                <w:left w:val="none" w:sz="0" w:space="0" w:color="auto"/>
                <w:bottom w:val="none" w:sz="0" w:space="0" w:color="auto"/>
                <w:right w:val="none" w:sz="0" w:space="0" w:color="auto"/>
              </w:divBdr>
              <w:divsChild>
                <w:div w:id="980161465">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
                    <w:div w:id="1356495409">
                      <w:marLeft w:val="0"/>
                      <w:marRight w:val="0"/>
                      <w:marTop w:val="0"/>
                      <w:marBottom w:val="0"/>
                      <w:divBdr>
                        <w:top w:val="none" w:sz="0" w:space="0" w:color="auto"/>
                        <w:left w:val="none" w:sz="0" w:space="0" w:color="auto"/>
                        <w:bottom w:val="none" w:sz="0" w:space="0" w:color="auto"/>
                        <w:right w:val="none" w:sz="0" w:space="0" w:color="auto"/>
                      </w:divBdr>
                    </w:div>
                    <w:div w:id="1496874525">
                      <w:marLeft w:val="0"/>
                      <w:marRight w:val="0"/>
                      <w:marTop w:val="0"/>
                      <w:marBottom w:val="0"/>
                      <w:divBdr>
                        <w:top w:val="none" w:sz="0" w:space="0" w:color="auto"/>
                        <w:left w:val="none" w:sz="0" w:space="0" w:color="auto"/>
                        <w:bottom w:val="none" w:sz="0" w:space="0" w:color="auto"/>
                        <w:right w:val="none" w:sz="0" w:space="0" w:color="auto"/>
                      </w:divBdr>
                    </w:div>
                    <w:div w:id="1780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045">
              <w:marLeft w:val="0"/>
              <w:marRight w:val="0"/>
              <w:marTop w:val="0"/>
              <w:marBottom w:val="0"/>
              <w:divBdr>
                <w:top w:val="none" w:sz="0" w:space="0" w:color="auto"/>
                <w:left w:val="none" w:sz="0" w:space="0" w:color="auto"/>
                <w:bottom w:val="none" w:sz="0" w:space="0" w:color="auto"/>
                <w:right w:val="none" w:sz="0" w:space="0" w:color="auto"/>
              </w:divBdr>
              <w:divsChild>
                <w:div w:id="310714802">
                  <w:marLeft w:val="0"/>
                  <w:marRight w:val="0"/>
                  <w:marTop w:val="0"/>
                  <w:marBottom w:val="0"/>
                  <w:divBdr>
                    <w:top w:val="none" w:sz="0" w:space="0" w:color="auto"/>
                    <w:left w:val="none" w:sz="0" w:space="0" w:color="auto"/>
                    <w:bottom w:val="none" w:sz="0" w:space="0" w:color="auto"/>
                    <w:right w:val="none" w:sz="0" w:space="0" w:color="auto"/>
                  </w:divBdr>
                  <w:divsChild>
                    <w:div w:id="1405957343">
                      <w:marLeft w:val="0"/>
                      <w:marRight w:val="0"/>
                      <w:marTop w:val="0"/>
                      <w:marBottom w:val="0"/>
                      <w:divBdr>
                        <w:top w:val="none" w:sz="0" w:space="0" w:color="auto"/>
                        <w:left w:val="none" w:sz="0" w:space="0" w:color="auto"/>
                        <w:bottom w:val="none" w:sz="0" w:space="0" w:color="auto"/>
                        <w:right w:val="none" w:sz="0" w:space="0" w:color="auto"/>
                      </w:divBdr>
                    </w:div>
                    <w:div w:id="1874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866">
              <w:marLeft w:val="0"/>
              <w:marRight w:val="0"/>
              <w:marTop w:val="0"/>
              <w:marBottom w:val="0"/>
              <w:divBdr>
                <w:top w:val="none" w:sz="0" w:space="0" w:color="auto"/>
                <w:left w:val="none" w:sz="0" w:space="0" w:color="auto"/>
                <w:bottom w:val="none" w:sz="0" w:space="0" w:color="auto"/>
                <w:right w:val="none" w:sz="0" w:space="0" w:color="auto"/>
              </w:divBdr>
              <w:divsChild>
                <w:div w:id="779839227">
                  <w:marLeft w:val="0"/>
                  <w:marRight w:val="0"/>
                  <w:marTop w:val="0"/>
                  <w:marBottom w:val="0"/>
                  <w:divBdr>
                    <w:top w:val="none" w:sz="0" w:space="0" w:color="auto"/>
                    <w:left w:val="none" w:sz="0" w:space="0" w:color="auto"/>
                    <w:bottom w:val="none" w:sz="0" w:space="0" w:color="auto"/>
                    <w:right w:val="none" w:sz="0" w:space="0" w:color="auto"/>
                  </w:divBdr>
                  <w:divsChild>
                    <w:div w:id="230889048">
                      <w:marLeft w:val="0"/>
                      <w:marRight w:val="0"/>
                      <w:marTop w:val="0"/>
                      <w:marBottom w:val="0"/>
                      <w:divBdr>
                        <w:top w:val="none" w:sz="0" w:space="0" w:color="auto"/>
                        <w:left w:val="none" w:sz="0" w:space="0" w:color="auto"/>
                        <w:bottom w:val="none" w:sz="0" w:space="0" w:color="auto"/>
                        <w:right w:val="none" w:sz="0" w:space="0" w:color="auto"/>
                      </w:divBdr>
                    </w:div>
                    <w:div w:id="1369143311">
                      <w:marLeft w:val="0"/>
                      <w:marRight w:val="0"/>
                      <w:marTop w:val="0"/>
                      <w:marBottom w:val="0"/>
                      <w:divBdr>
                        <w:top w:val="none" w:sz="0" w:space="0" w:color="auto"/>
                        <w:left w:val="none" w:sz="0" w:space="0" w:color="auto"/>
                        <w:bottom w:val="none" w:sz="0" w:space="0" w:color="auto"/>
                        <w:right w:val="none" w:sz="0" w:space="0" w:color="auto"/>
                      </w:divBdr>
                    </w:div>
                    <w:div w:id="1997493945">
                      <w:marLeft w:val="0"/>
                      <w:marRight w:val="0"/>
                      <w:marTop w:val="0"/>
                      <w:marBottom w:val="0"/>
                      <w:divBdr>
                        <w:top w:val="none" w:sz="0" w:space="0" w:color="auto"/>
                        <w:left w:val="none" w:sz="0" w:space="0" w:color="auto"/>
                        <w:bottom w:val="none" w:sz="0" w:space="0" w:color="auto"/>
                        <w:right w:val="none" w:sz="0" w:space="0" w:color="auto"/>
                      </w:divBdr>
                    </w:div>
                    <w:div w:id="2092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830">
              <w:marLeft w:val="0"/>
              <w:marRight w:val="0"/>
              <w:marTop w:val="0"/>
              <w:marBottom w:val="0"/>
              <w:divBdr>
                <w:top w:val="none" w:sz="0" w:space="0" w:color="auto"/>
                <w:left w:val="none" w:sz="0" w:space="0" w:color="auto"/>
                <w:bottom w:val="none" w:sz="0" w:space="0" w:color="auto"/>
                <w:right w:val="none" w:sz="0" w:space="0" w:color="auto"/>
              </w:divBdr>
              <w:divsChild>
                <w:div w:id="1034843246">
                  <w:marLeft w:val="0"/>
                  <w:marRight w:val="0"/>
                  <w:marTop w:val="0"/>
                  <w:marBottom w:val="0"/>
                  <w:divBdr>
                    <w:top w:val="none" w:sz="0" w:space="0" w:color="auto"/>
                    <w:left w:val="none" w:sz="0" w:space="0" w:color="auto"/>
                    <w:bottom w:val="none" w:sz="0" w:space="0" w:color="auto"/>
                    <w:right w:val="none" w:sz="0" w:space="0" w:color="auto"/>
                  </w:divBdr>
                  <w:divsChild>
                    <w:div w:id="259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445">
              <w:marLeft w:val="0"/>
              <w:marRight w:val="0"/>
              <w:marTop w:val="0"/>
              <w:marBottom w:val="0"/>
              <w:divBdr>
                <w:top w:val="none" w:sz="0" w:space="0" w:color="auto"/>
                <w:left w:val="none" w:sz="0" w:space="0" w:color="auto"/>
                <w:bottom w:val="none" w:sz="0" w:space="0" w:color="auto"/>
                <w:right w:val="none" w:sz="0" w:space="0" w:color="auto"/>
              </w:divBdr>
              <w:divsChild>
                <w:div w:id="129373058">
                  <w:marLeft w:val="0"/>
                  <w:marRight w:val="0"/>
                  <w:marTop w:val="0"/>
                  <w:marBottom w:val="0"/>
                  <w:divBdr>
                    <w:top w:val="none" w:sz="0" w:space="0" w:color="auto"/>
                    <w:left w:val="none" w:sz="0" w:space="0" w:color="auto"/>
                    <w:bottom w:val="none" w:sz="0" w:space="0" w:color="auto"/>
                    <w:right w:val="none" w:sz="0" w:space="0" w:color="auto"/>
                  </w:divBdr>
                  <w:divsChild>
                    <w:div w:id="1763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961">
              <w:marLeft w:val="0"/>
              <w:marRight w:val="0"/>
              <w:marTop w:val="0"/>
              <w:marBottom w:val="0"/>
              <w:divBdr>
                <w:top w:val="none" w:sz="0" w:space="0" w:color="auto"/>
                <w:left w:val="none" w:sz="0" w:space="0" w:color="auto"/>
                <w:bottom w:val="none" w:sz="0" w:space="0" w:color="auto"/>
                <w:right w:val="none" w:sz="0" w:space="0" w:color="auto"/>
              </w:divBdr>
              <w:divsChild>
                <w:div w:id="1739548495">
                  <w:marLeft w:val="0"/>
                  <w:marRight w:val="0"/>
                  <w:marTop w:val="0"/>
                  <w:marBottom w:val="0"/>
                  <w:divBdr>
                    <w:top w:val="none" w:sz="0" w:space="0" w:color="auto"/>
                    <w:left w:val="none" w:sz="0" w:space="0" w:color="auto"/>
                    <w:bottom w:val="none" w:sz="0" w:space="0" w:color="auto"/>
                    <w:right w:val="none" w:sz="0" w:space="0" w:color="auto"/>
                  </w:divBdr>
                  <w:divsChild>
                    <w:div w:id="291786240">
                      <w:marLeft w:val="0"/>
                      <w:marRight w:val="0"/>
                      <w:marTop w:val="0"/>
                      <w:marBottom w:val="0"/>
                      <w:divBdr>
                        <w:top w:val="none" w:sz="0" w:space="0" w:color="auto"/>
                        <w:left w:val="none" w:sz="0" w:space="0" w:color="auto"/>
                        <w:bottom w:val="none" w:sz="0" w:space="0" w:color="auto"/>
                        <w:right w:val="none" w:sz="0" w:space="0" w:color="auto"/>
                      </w:divBdr>
                    </w:div>
                    <w:div w:id="766536614">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203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101">
              <w:marLeft w:val="0"/>
              <w:marRight w:val="0"/>
              <w:marTop w:val="0"/>
              <w:marBottom w:val="0"/>
              <w:divBdr>
                <w:top w:val="none" w:sz="0" w:space="0" w:color="auto"/>
                <w:left w:val="none" w:sz="0" w:space="0" w:color="auto"/>
                <w:bottom w:val="none" w:sz="0" w:space="0" w:color="auto"/>
                <w:right w:val="none" w:sz="0" w:space="0" w:color="auto"/>
              </w:divBdr>
              <w:divsChild>
                <w:div w:id="1137912304">
                  <w:marLeft w:val="0"/>
                  <w:marRight w:val="0"/>
                  <w:marTop w:val="0"/>
                  <w:marBottom w:val="0"/>
                  <w:divBdr>
                    <w:top w:val="none" w:sz="0" w:space="0" w:color="auto"/>
                    <w:left w:val="none" w:sz="0" w:space="0" w:color="auto"/>
                    <w:bottom w:val="none" w:sz="0" w:space="0" w:color="auto"/>
                    <w:right w:val="none" w:sz="0" w:space="0" w:color="auto"/>
                  </w:divBdr>
                  <w:divsChild>
                    <w:div w:id="1183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4040">
      <w:bodyDiv w:val="1"/>
      <w:marLeft w:val="0"/>
      <w:marRight w:val="0"/>
      <w:marTop w:val="0"/>
      <w:marBottom w:val="0"/>
      <w:divBdr>
        <w:top w:val="none" w:sz="0" w:space="0" w:color="auto"/>
        <w:left w:val="none" w:sz="0" w:space="0" w:color="auto"/>
        <w:bottom w:val="none" w:sz="0" w:space="0" w:color="auto"/>
        <w:right w:val="none" w:sz="0" w:space="0" w:color="auto"/>
      </w:divBdr>
    </w:div>
    <w:div w:id="673922900">
      <w:bodyDiv w:val="1"/>
      <w:marLeft w:val="0"/>
      <w:marRight w:val="0"/>
      <w:marTop w:val="0"/>
      <w:marBottom w:val="0"/>
      <w:divBdr>
        <w:top w:val="none" w:sz="0" w:space="0" w:color="auto"/>
        <w:left w:val="none" w:sz="0" w:space="0" w:color="auto"/>
        <w:bottom w:val="none" w:sz="0" w:space="0" w:color="auto"/>
        <w:right w:val="none" w:sz="0" w:space="0" w:color="auto"/>
      </w:divBdr>
    </w:div>
    <w:div w:id="699664565">
      <w:bodyDiv w:val="1"/>
      <w:marLeft w:val="0"/>
      <w:marRight w:val="0"/>
      <w:marTop w:val="0"/>
      <w:marBottom w:val="0"/>
      <w:divBdr>
        <w:top w:val="none" w:sz="0" w:space="0" w:color="auto"/>
        <w:left w:val="none" w:sz="0" w:space="0" w:color="auto"/>
        <w:bottom w:val="none" w:sz="0" w:space="0" w:color="auto"/>
        <w:right w:val="none" w:sz="0" w:space="0" w:color="auto"/>
      </w:divBdr>
    </w:div>
    <w:div w:id="775709146">
      <w:bodyDiv w:val="1"/>
      <w:marLeft w:val="0"/>
      <w:marRight w:val="0"/>
      <w:marTop w:val="0"/>
      <w:marBottom w:val="0"/>
      <w:divBdr>
        <w:top w:val="none" w:sz="0" w:space="0" w:color="auto"/>
        <w:left w:val="none" w:sz="0" w:space="0" w:color="auto"/>
        <w:bottom w:val="none" w:sz="0" w:space="0" w:color="auto"/>
        <w:right w:val="none" w:sz="0" w:space="0" w:color="auto"/>
      </w:divBdr>
    </w:div>
    <w:div w:id="775909782">
      <w:bodyDiv w:val="1"/>
      <w:marLeft w:val="0"/>
      <w:marRight w:val="0"/>
      <w:marTop w:val="0"/>
      <w:marBottom w:val="0"/>
      <w:divBdr>
        <w:top w:val="none" w:sz="0" w:space="0" w:color="auto"/>
        <w:left w:val="none" w:sz="0" w:space="0" w:color="auto"/>
        <w:bottom w:val="none" w:sz="0" w:space="0" w:color="auto"/>
        <w:right w:val="none" w:sz="0" w:space="0" w:color="auto"/>
      </w:divBdr>
    </w:div>
    <w:div w:id="809980435">
      <w:bodyDiv w:val="1"/>
      <w:marLeft w:val="0"/>
      <w:marRight w:val="0"/>
      <w:marTop w:val="0"/>
      <w:marBottom w:val="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sChild>
            <w:div w:id="1289163756">
              <w:marLeft w:val="0"/>
              <w:marRight w:val="0"/>
              <w:marTop w:val="0"/>
              <w:marBottom w:val="0"/>
              <w:divBdr>
                <w:top w:val="none" w:sz="0" w:space="0" w:color="auto"/>
                <w:left w:val="none" w:sz="0" w:space="0" w:color="auto"/>
                <w:bottom w:val="none" w:sz="0" w:space="0" w:color="auto"/>
                <w:right w:val="none" w:sz="0" w:space="0" w:color="auto"/>
              </w:divBdr>
              <w:divsChild>
                <w:div w:id="8413726">
                  <w:marLeft w:val="0"/>
                  <w:marRight w:val="0"/>
                  <w:marTop w:val="0"/>
                  <w:marBottom w:val="0"/>
                  <w:divBdr>
                    <w:top w:val="none" w:sz="0" w:space="0" w:color="auto"/>
                    <w:left w:val="none" w:sz="0" w:space="0" w:color="auto"/>
                    <w:bottom w:val="none" w:sz="0" w:space="0" w:color="auto"/>
                    <w:right w:val="none" w:sz="0" w:space="0" w:color="auto"/>
                  </w:divBdr>
                  <w:divsChild>
                    <w:div w:id="133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357">
      <w:bodyDiv w:val="1"/>
      <w:marLeft w:val="0"/>
      <w:marRight w:val="0"/>
      <w:marTop w:val="0"/>
      <w:marBottom w:val="0"/>
      <w:divBdr>
        <w:top w:val="none" w:sz="0" w:space="0" w:color="auto"/>
        <w:left w:val="none" w:sz="0" w:space="0" w:color="auto"/>
        <w:bottom w:val="none" w:sz="0" w:space="0" w:color="auto"/>
        <w:right w:val="none" w:sz="0" w:space="0" w:color="auto"/>
      </w:divBdr>
    </w:div>
    <w:div w:id="855080108">
      <w:bodyDiv w:val="1"/>
      <w:marLeft w:val="0"/>
      <w:marRight w:val="0"/>
      <w:marTop w:val="0"/>
      <w:marBottom w:val="0"/>
      <w:divBdr>
        <w:top w:val="none" w:sz="0" w:space="0" w:color="auto"/>
        <w:left w:val="none" w:sz="0" w:space="0" w:color="auto"/>
        <w:bottom w:val="none" w:sz="0" w:space="0" w:color="auto"/>
        <w:right w:val="none" w:sz="0" w:space="0" w:color="auto"/>
      </w:divBdr>
      <w:divsChild>
        <w:div w:id="510604323">
          <w:marLeft w:val="0"/>
          <w:marRight w:val="0"/>
          <w:marTop w:val="0"/>
          <w:marBottom w:val="0"/>
          <w:divBdr>
            <w:top w:val="none" w:sz="0" w:space="0" w:color="auto"/>
            <w:left w:val="none" w:sz="0" w:space="0" w:color="auto"/>
            <w:bottom w:val="none" w:sz="0" w:space="0" w:color="auto"/>
            <w:right w:val="none" w:sz="0" w:space="0" w:color="auto"/>
          </w:divBdr>
          <w:divsChild>
            <w:div w:id="1348557114">
              <w:marLeft w:val="0"/>
              <w:marRight w:val="0"/>
              <w:marTop w:val="0"/>
              <w:marBottom w:val="0"/>
              <w:divBdr>
                <w:top w:val="none" w:sz="0" w:space="0" w:color="auto"/>
                <w:left w:val="none" w:sz="0" w:space="0" w:color="auto"/>
                <w:bottom w:val="none" w:sz="0" w:space="0" w:color="auto"/>
                <w:right w:val="none" w:sz="0" w:space="0" w:color="auto"/>
              </w:divBdr>
              <w:divsChild>
                <w:div w:id="2051146404">
                  <w:marLeft w:val="0"/>
                  <w:marRight w:val="0"/>
                  <w:marTop w:val="0"/>
                  <w:marBottom w:val="0"/>
                  <w:divBdr>
                    <w:top w:val="none" w:sz="0" w:space="0" w:color="auto"/>
                    <w:left w:val="none" w:sz="0" w:space="0" w:color="auto"/>
                    <w:bottom w:val="none" w:sz="0" w:space="0" w:color="auto"/>
                    <w:right w:val="none" w:sz="0" w:space="0" w:color="auto"/>
                  </w:divBdr>
                  <w:divsChild>
                    <w:div w:id="170989970">
                      <w:marLeft w:val="0"/>
                      <w:marRight w:val="0"/>
                      <w:marTop w:val="0"/>
                      <w:marBottom w:val="0"/>
                      <w:divBdr>
                        <w:top w:val="none" w:sz="0" w:space="0" w:color="auto"/>
                        <w:left w:val="none" w:sz="0" w:space="0" w:color="auto"/>
                        <w:bottom w:val="none" w:sz="0" w:space="0" w:color="auto"/>
                        <w:right w:val="none" w:sz="0" w:space="0" w:color="auto"/>
                      </w:divBdr>
                      <w:divsChild>
                        <w:div w:id="288439984">
                          <w:marLeft w:val="1440"/>
                          <w:marRight w:val="0"/>
                          <w:marTop w:val="0"/>
                          <w:marBottom w:val="0"/>
                          <w:divBdr>
                            <w:top w:val="none" w:sz="0" w:space="0" w:color="auto"/>
                            <w:left w:val="none" w:sz="0" w:space="0" w:color="auto"/>
                            <w:bottom w:val="none" w:sz="0" w:space="0" w:color="auto"/>
                            <w:right w:val="none" w:sz="0" w:space="0" w:color="auto"/>
                          </w:divBdr>
                        </w:div>
                        <w:div w:id="421534063">
                          <w:marLeft w:val="1440"/>
                          <w:marRight w:val="0"/>
                          <w:marTop w:val="0"/>
                          <w:marBottom w:val="0"/>
                          <w:divBdr>
                            <w:top w:val="none" w:sz="0" w:space="0" w:color="auto"/>
                            <w:left w:val="none" w:sz="0" w:space="0" w:color="auto"/>
                            <w:bottom w:val="none" w:sz="0" w:space="0" w:color="auto"/>
                            <w:right w:val="none" w:sz="0" w:space="0" w:color="auto"/>
                          </w:divBdr>
                        </w:div>
                        <w:div w:id="936787469">
                          <w:marLeft w:val="1440"/>
                          <w:marRight w:val="0"/>
                          <w:marTop w:val="0"/>
                          <w:marBottom w:val="0"/>
                          <w:divBdr>
                            <w:top w:val="none" w:sz="0" w:space="0" w:color="auto"/>
                            <w:left w:val="none" w:sz="0" w:space="0" w:color="auto"/>
                            <w:bottom w:val="none" w:sz="0" w:space="0" w:color="auto"/>
                            <w:right w:val="none" w:sz="0" w:space="0" w:color="auto"/>
                          </w:divBdr>
                        </w:div>
                        <w:div w:id="942879594">
                          <w:marLeft w:val="1440"/>
                          <w:marRight w:val="0"/>
                          <w:marTop w:val="0"/>
                          <w:marBottom w:val="0"/>
                          <w:divBdr>
                            <w:top w:val="none" w:sz="0" w:space="0" w:color="auto"/>
                            <w:left w:val="none" w:sz="0" w:space="0" w:color="auto"/>
                            <w:bottom w:val="none" w:sz="0" w:space="0" w:color="auto"/>
                            <w:right w:val="none" w:sz="0" w:space="0" w:color="auto"/>
                          </w:divBdr>
                        </w:div>
                        <w:div w:id="1324355325">
                          <w:marLeft w:val="1440"/>
                          <w:marRight w:val="0"/>
                          <w:marTop w:val="0"/>
                          <w:marBottom w:val="0"/>
                          <w:divBdr>
                            <w:top w:val="none" w:sz="0" w:space="0" w:color="auto"/>
                            <w:left w:val="none" w:sz="0" w:space="0" w:color="auto"/>
                            <w:bottom w:val="none" w:sz="0" w:space="0" w:color="auto"/>
                            <w:right w:val="none" w:sz="0" w:space="0" w:color="auto"/>
                          </w:divBdr>
                        </w:div>
                        <w:div w:id="1461342045">
                          <w:marLeft w:val="1440"/>
                          <w:marRight w:val="0"/>
                          <w:marTop w:val="0"/>
                          <w:marBottom w:val="0"/>
                          <w:divBdr>
                            <w:top w:val="none" w:sz="0" w:space="0" w:color="auto"/>
                            <w:left w:val="none" w:sz="0" w:space="0" w:color="auto"/>
                            <w:bottom w:val="none" w:sz="0" w:space="0" w:color="auto"/>
                            <w:right w:val="none" w:sz="0" w:space="0" w:color="auto"/>
                          </w:divBdr>
                        </w:div>
                        <w:div w:id="1964384821">
                          <w:marLeft w:val="1440"/>
                          <w:marRight w:val="0"/>
                          <w:marTop w:val="0"/>
                          <w:marBottom w:val="0"/>
                          <w:divBdr>
                            <w:top w:val="none" w:sz="0" w:space="0" w:color="auto"/>
                            <w:left w:val="none" w:sz="0" w:space="0" w:color="auto"/>
                            <w:bottom w:val="none" w:sz="0" w:space="0" w:color="auto"/>
                            <w:right w:val="none" w:sz="0" w:space="0" w:color="auto"/>
                          </w:divBdr>
                        </w:div>
                        <w:div w:id="2044859774">
                          <w:marLeft w:val="1440"/>
                          <w:marRight w:val="0"/>
                          <w:marTop w:val="0"/>
                          <w:marBottom w:val="0"/>
                          <w:divBdr>
                            <w:top w:val="none" w:sz="0" w:space="0" w:color="auto"/>
                            <w:left w:val="none" w:sz="0" w:space="0" w:color="auto"/>
                            <w:bottom w:val="none" w:sz="0" w:space="0" w:color="auto"/>
                            <w:right w:val="none" w:sz="0" w:space="0" w:color="auto"/>
                          </w:divBdr>
                        </w:div>
                      </w:divsChild>
                    </w:div>
                    <w:div w:id="1953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4774">
      <w:bodyDiv w:val="1"/>
      <w:marLeft w:val="0"/>
      <w:marRight w:val="0"/>
      <w:marTop w:val="0"/>
      <w:marBottom w:val="0"/>
      <w:divBdr>
        <w:top w:val="none" w:sz="0" w:space="0" w:color="auto"/>
        <w:left w:val="none" w:sz="0" w:space="0" w:color="auto"/>
        <w:bottom w:val="none" w:sz="0" w:space="0" w:color="auto"/>
        <w:right w:val="none" w:sz="0" w:space="0" w:color="auto"/>
      </w:divBdr>
      <w:divsChild>
        <w:div w:id="254485311">
          <w:marLeft w:val="0"/>
          <w:marRight w:val="0"/>
          <w:marTop w:val="0"/>
          <w:marBottom w:val="0"/>
          <w:divBdr>
            <w:top w:val="none" w:sz="0" w:space="0" w:color="auto"/>
            <w:left w:val="none" w:sz="0" w:space="0" w:color="auto"/>
            <w:bottom w:val="none" w:sz="0" w:space="0" w:color="auto"/>
            <w:right w:val="none" w:sz="0" w:space="0" w:color="auto"/>
          </w:divBdr>
        </w:div>
      </w:divsChild>
    </w:div>
    <w:div w:id="859271075">
      <w:bodyDiv w:val="1"/>
      <w:marLeft w:val="0"/>
      <w:marRight w:val="0"/>
      <w:marTop w:val="0"/>
      <w:marBottom w:val="0"/>
      <w:divBdr>
        <w:top w:val="none" w:sz="0" w:space="0" w:color="auto"/>
        <w:left w:val="none" w:sz="0" w:space="0" w:color="auto"/>
        <w:bottom w:val="none" w:sz="0" w:space="0" w:color="auto"/>
        <w:right w:val="none" w:sz="0" w:space="0" w:color="auto"/>
      </w:divBdr>
      <w:divsChild>
        <w:div w:id="1294288932">
          <w:marLeft w:val="0"/>
          <w:marRight w:val="0"/>
          <w:marTop w:val="0"/>
          <w:marBottom w:val="0"/>
          <w:divBdr>
            <w:top w:val="none" w:sz="0" w:space="0" w:color="auto"/>
            <w:left w:val="none" w:sz="0" w:space="0" w:color="auto"/>
            <w:bottom w:val="none" w:sz="0" w:space="0" w:color="auto"/>
            <w:right w:val="none" w:sz="0" w:space="0" w:color="auto"/>
          </w:divBdr>
          <w:divsChild>
            <w:div w:id="1016887600">
              <w:marLeft w:val="0"/>
              <w:marRight w:val="0"/>
              <w:marTop w:val="0"/>
              <w:marBottom w:val="0"/>
              <w:divBdr>
                <w:top w:val="none" w:sz="0" w:space="0" w:color="auto"/>
                <w:left w:val="none" w:sz="0" w:space="0" w:color="auto"/>
                <w:bottom w:val="none" w:sz="0" w:space="0" w:color="auto"/>
                <w:right w:val="none" w:sz="0" w:space="0" w:color="auto"/>
              </w:divBdr>
              <w:divsChild>
                <w:div w:id="340207714">
                  <w:marLeft w:val="0"/>
                  <w:marRight w:val="0"/>
                  <w:marTop w:val="0"/>
                  <w:marBottom w:val="0"/>
                  <w:divBdr>
                    <w:top w:val="none" w:sz="0" w:space="0" w:color="auto"/>
                    <w:left w:val="none" w:sz="0" w:space="0" w:color="auto"/>
                    <w:bottom w:val="none" w:sz="0" w:space="0" w:color="auto"/>
                    <w:right w:val="none" w:sz="0" w:space="0" w:color="auto"/>
                  </w:divBdr>
                  <w:divsChild>
                    <w:div w:id="476151290">
                      <w:marLeft w:val="0"/>
                      <w:marRight w:val="0"/>
                      <w:marTop w:val="0"/>
                      <w:marBottom w:val="0"/>
                      <w:divBdr>
                        <w:top w:val="none" w:sz="0" w:space="0" w:color="auto"/>
                        <w:left w:val="none" w:sz="0" w:space="0" w:color="auto"/>
                        <w:bottom w:val="none" w:sz="0" w:space="0" w:color="auto"/>
                        <w:right w:val="none" w:sz="0" w:space="0" w:color="auto"/>
                      </w:divBdr>
                    </w:div>
                    <w:div w:id="929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201">
      <w:bodyDiv w:val="1"/>
      <w:marLeft w:val="0"/>
      <w:marRight w:val="0"/>
      <w:marTop w:val="0"/>
      <w:marBottom w:val="0"/>
      <w:divBdr>
        <w:top w:val="none" w:sz="0" w:space="0" w:color="auto"/>
        <w:left w:val="none" w:sz="0" w:space="0" w:color="auto"/>
        <w:bottom w:val="none" w:sz="0" w:space="0" w:color="auto"/>
        <w:right w:val="none" w:sz="0" w:space="0" w:color="auto"/>
      </w:divBdr>
      <w:divsChild>
        <w:div w:id="311910174">
          <w:marLeft w:val="0"/>
          <w:marRight w:val="0"/>
          <w:marTop w:val="0"/>
          <w:marBottom w:val="0"/>
          <w:divBdr>
            <w:top w:val="none" w:sz="0" w:space="0" w:color="auto"/>
            <w:left w:val="none" w:sz="0" w:space="0" w:color="auto"/>
            <w:bottom w:val="none" w:sz="0" w:space="0" w:color="auto"/>
            <w:right w:val="none" w:sz="0" w:space="0" w:color="auto"/>
          </w:divBdr>
          <w:divsChild>
            <w:div w:id="962348130">
              <w:marLeft w:val="0"/>
              <w:marRight w:val="0"/>
              <w:marTop w:val="0"/>
              <w:marBottom w:val="0"/>
              <w:divBdr>
                <w:top w:val="none" w:sz="0" w:space="0" w:color="auto"/>
                <w:left w:val="none" w:sz="0" w:space="0" w:color="auto"/>
                <w:bottom w:val="none" w:sz="0" w:space="0" w:color="auto"/>
                <w:right w:val="none" w:sz="0" w:space="0" w:color="auto"/>
              </w:divBdr>
              <w:divsChild>
                <w:div w:id="180514188">
                  <w:marLeft w:val="0"/>
                  <w:marRight w:val="0"/>
                  <w:marTop w:val="0"/>
                  <w:marBottom w:val="0"/>
                  <w:divBdr>
                    <w:top w:val="none" w:sz="0" w:space="0" w:color="auto"/>
                    <w:left w:val="none" w:sz="0" w:space="0" w:color="auto"/>
                    <w:bottom w:val="none" w:sz="0" w:space="0" w:color="auto"/>
                    <w:right w:val="none" w:sz="0" w:space="0" w:color="auto"/>
                  </w:divBdr>
                  <w:divsChild>
                    <w:div w:id="1495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4320">
      <w:bodyDiv w:val="1"/>
      <w:marLeft w:val="0"/>
      <w:marRight w:val="0"/>
      <w:marTop w:val="0"/>
      <w:marBottom w:val="0"/>
      <w:divBdr>
        <w:top w:val="none" w:sz="0" w:space="0" w:color="auto"/>
        <w:left w:val="none" w:sz="0" w:space="0" w:color="auto"/>
        <w:bottom w:val="none" w:sz="0" w:space="0" w:color="auto"/>
        <w:right w:val="none" w:sz="0" w:space="0" w:color="auto"/>
      </w:divBdr>
    </w:div>
    <w:div w:id="912936582">
      <w:bodyDiv w:val="1"/>
      <w:marLeft w:val="0"/>
      <w:marRight w:val="0"/>
      <w:marTop w:val="0"/>
      <w:marBottom w:val="0"/>
      <w:divBdr>
        <w:top w:val="none" w:sz="0" w:space="0" w:color="auto"/>
        <w:left w:val="none" w:sz="0" w:space="0" w:color="auto"/>
        <w:bottom w:val="none" w:sz="0" w:space="0" w:color="auto"/>
        <w:right w:val="none" w:sz="0" w:space="0" w:color="auto"/>
      </w:divBdr>
    </w:div>
    <w:div w:id="918446867">
      <w:bodyDiv w:val="1"/>
      <w:marLeft w:val="0"/>
      <w:marRight w:val="0"/>
      <w:marTop w:val="0"/>
      <w:marBottom w:val="0"/>
      <w:divBdr>
        <w:top w:val="none" w:sz="0" w:space="0" w:color="auto"/>
        <w:left w:val="none" w:sz="0" w:space="0" w:color="auto"/>
        <w:bottom w:val="none" w:sz="0" w:space="0" w:color="auto"/>
        <w:right w:val="none" w:sz="0" w:space="0" w:color="auto"/>
      </w:divBdr>
    </w:div>
    <w:div w:id="931013736">
      <w:bodyDiv w:val="1"/>
      <w:marLeft w:val="0"/>
      <w:marRight w:val="0"/>
      <w:marTop w:val="0"/>
      <w:marBottom w:val="0"/>
      <w:divBdr>
        <w:top w:val="none" w:sz="0" w:space="0" w:color="auto"/>
        <w:left w:val="none" w:sz="0" w:space="0" w:color="auto"/>
        <w:bottom w:val="none" w:sz="0" w:space="0" w:color="auto"/>
        <w:right w:val="none" w:sz="0" w:space="0" w:color="auto"/>
      </w:divBdr>
    </w:div>
    <w:div w:id="961307058">
      <w:bodyDiv w:val="1"/>
      <w:marLeft w:val="0"/>
      <w:marRight w:val="0"/>
      <w:marTop w:val="0"/>
      <w:marBottom w:val="0"/>
      <w:divBdr>
        <w:top w:val="none" w:sz="0" w:space="0" w:color="auto"/>
        <w:left w:val="none" w:sz="0" w:space="0" w:color="auto"/>
        <w:bottom w:val="none" w:sz="0" w:space="0" w:color="auto"/>
        <w:right w:val="none" w:sz="0" w:space="0" w:color="auto"/>
      </w:divBdr>
    </w:div>
    <w:div w:id="10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631472837">
          <w:marLeft w:val="0"/>
          <w:marRight w:val="0"/>
          <w:marTop w:val="0"/>
          <w:marBottom w:val="0"/>
          <w:divBdr>
            <w:top w:val="none" w:sz="0" w:space="0" w:color="auto"/>
            <w:left w:val="none" w:sz="0" w:space="0" w:color="auto"/>
            <w:bottom w:val="none" w:sz="0" w:space="0" w:color="auto"/>
            <w:right w:val="none" w:sz="0" w:space="0" w:color="auto"/>
          </w:divBdr>
          <w:divsChild>
            <w:div w:id="52585495">
              <w:marLeft w:val="0"/>
              <w:marRight w:val="0"/>
              <w:marTop w:val="0"/>
              <w:marBottom w:val="0"/>
              <w:divBdr>
                <w:top w:val="none" w:sz="0" w:space="0" w:color="auto"/>
                <w:left w:val="none" w:sz="0" w:space="0" w:color="auto"/>
                <w:bottom w:val="none" w:sz="0" w:space="0" w:color="auto"/>
                <w:right w:val="none" w:sz="0" w:space="0" w:color="auto"/>
              </w:divBdr>
              <w:divsChild>
                <w:div w:id="1393886639">
                  <w:marLeft w:val="0"/>
                  <w:marRight w:val="0"/>
                  <w:marTop w:val="0"/>
                  <w:marBottom w:val="0"/>
                  <w:divBdr>
                    <w:top w:val="none" w:sz="0" w:space="0" w:color="auto"/>
                    <w:left w:val="none" w:sz="0" w:space="0" w:color="auto"/>
                    <w:bottom w:val="none" w:sz="0" w:space="0" w:color="auto"/>
                    <w:right w:val="none" w:sz="0" w:space="0" w:color="auto"/>
                  </w:divBdr>
                  <w:divsChild>
                    <w:div w:id="1028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6455">
      <w:bodyDiv w:val="1"/>
      <w:marLeft w:val="0"/>
      <w:marRight w:val="0"/>
      <w:marTop w:val="0"/>
      <w:marBottom w:val="0"/>
      <w:divBdr>
        <w:top w:val="none" w:sz="0" w:space="0" w:color="auto"/>
        <w:left w:val="none" w:sz="0" w:space="0" w:color="auto"/>
        <w:bottom w:val="none" w:sz="0" w:space="0" w:color="auto"/>
        <w:right w:val="none" w:sz="0" w:space="0" w:color="auto"/>
      </w:divBdr>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sChild>
        <w:div w:id="174149178">
          <w:marLeft w:val="0"/>
          <w:marRight w:val="0"/>
          <w:marTop w:val="0"/>
          <w:marBottom w:val="0"/>
          <w:divBdr>
            <w:top w:val="none" w:sz="0" w:space="0" w:color="auto"/>
            <w:left w:val="none" w:sz="0" w:space="0" w:color="auto"/>
            <w:bottom w:val="none" w:sz="0" w:space="0" w:color="auto"/>
            <w:right w:val="none" w:sz="0" w:space="0" w:color="auto"/>
          </w:divBdr>
        </w:div>
        <w:div w:id="288557008">
          <w:marLeft w:val="0"/>
          <w:marRight w:val="0"/>
          <w:marTop w:val="0"/>
          <w:marBottom w:val="0"/>
          <w:divBdr>
            <w:top w:val="none" w:sz="0" w:space="0" w:color="auto"/>
            <w:left w:val="none" w:sz="0" w:space="0" w:color="auto"/>
            <w:bottom w:val="none" w:sz="0" w:space="0" w:color="auto"/>
            <w:right w:val="none" w:sz="0" w:space="0" w:color="auto"/>
          </w:divBdr>
          <w:divsChild>
            <w:div w:id="292829181">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
                <w:div w:id="698818747">
                  <w:marLeft w:val="0"/>
                  <w:marRight w:val="0"/>
                  <w:marTop w:val="0"/>
                  <w:marBottom w:val="0"/>
                  <w:divBdr>
                    <w:top w:val="none" w:sz="0" w:space="0" w:color="auto"/>
                    <w:left w:val="none" w:sz="0" w:space="0" w:color="auto"/>
                    <w:bottom w:val="none" w:sz="0" w:space="0" w:color="auto"/>
                    <w:right w:val="none" w:sz="0" w:space="0" w:color="auto"/>
                  </w:divBdr>
                </w:div>
                <w:div w:id="1187789504">
                  <w:marLeft w:val="0"/>
                  <w:marRight w:val="0"/>
                  <w:marTop w:val="0"/>
                  <w:marBottom w:val="0"/>
                  <w:divBdr>
                    <w:top w:val="none" w:sz="0" w:space="0" w:color="auto"/>
                    <w:left w:val="none" w:sz="0" w:space="0" w:color="auto"/>
                    <w:bottom w:val="none" w:sz="0" w:space="0" w:color="auto"/>
                    <w:right w:val="none" w:sz="0" w:space="0" w:color="auto"/>
                  </w:divBdr>
                </w:div>
                <w:div w:id="1777559563">
                  <w:marLeft w:val="0"/>
                  <w:marRight w:val="0"/>
                  <w:marTop w:val="0"/>
                  <w:marBottom w:val="0"/>
                  <w:divBdr>
                    <w:top w:val="none" w:sz="0" w:space="0" w:color="auto"/>
                    <w:left w:val="none" w:sz="0" w:space="0" w:color="auto"/>
                    <w:bottom w:val="none" w:sz="0" w:space="0" w:color="auto"/>
                    <w:right w:val="none" w:sz="0" w:space="0" w:color="auto"/>
                  </w:divBdr>
                </w:div>
                <w:div w:id="186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52">
          <w:marLeft w:val="0"/>
          <w:marRight w:val="0"/>
          <w:marTop w:val="0"/>
          <w:marBottom w:val="0"/>
          <w:divBdr>
            <w:top w:val="none" w:sz="0" w:space="0" w:color="auto"/>
            <w:left w:val="none" w:sz="0" w:space="0" w:color="auto"/>
            <w:bottom w:val="none" w:sz="0" w:space="0" w:color="auto"/>
            <w:right w:val="none" w:sz="0" w:space="0" w:color="auto"/>
          </w:divBdr>
        </w:div>
        <w:div w:id="1313219373">
          <w:marLeft w:val="0"/>
          <w:marRight w:val="0"/>
          <w:marTop w:val="0"/>
          <w:marBottom w:val="0"/>
          <w:divBdr>
            <w:top w:val="none" w:sz="0" w:space="0" w:color="auto"/>
            <w:left w:val="none" w:sz="0" w:space="0" w:color="auto"/>
            <w:bottom w:val="none" w:sz="0" w:space="0" w:color="auto"/>
            <w:right w:val="none" w:sz="0" w:space="0" w:color="auto"/>
          </w:divBdr>
        </w:div>
      </w:divsChild>
    </w:div>
    <w:div w:id="1104690085">
      <w:bodyDiv w:val="1"/>
      <w:marLeft w:val="0"/>
      <w:marRight w:val="0"/>
      <w:marTop w:val="0"/>
      <w:marBottom w:val="0"/>
      <w:divBdr>
        <w:top w:val="none" w:sz="0" w:space="0" w:color="auto"/>
        <w:left w:val="none" w:sz="0" w:space="0" w:color="auto"/>
        <w:bottom w:val="none" w:sz="0" w:space="0" w:color="auto"/>
        <w:right w:val="none" w:sz="0" w:space="0" w:color="auto"/>
      </w:divBdr>
    </w:div>
    <w:div w:id="1127547558">
      <w:bodyDiv w:val="1"/>
      <w:marLeft w:val="0"/>
      <w:marRight w:val="0"/>
      <w:marTop w:val="0"/>
      <w:marBottom w:val="0"/>
      <w:divBdr>
        <w:top w:val="none" w:sz="0" w:space="0" w:color="auto"/>
        <w:left w:val="none" w:sz="0" w:space="0" w:color="auto"/>
        <w:bottom w:val="none" w:sz="0" w:space="0" w:color="auto"/>
        <w:right w:val="none" w:sz="0" w:space="0" w:color="auto"/>
      </w:divBdr>
    </w:div>
    <w:div w:id="1173104041">
      <w:bodyDiv w:val="1"/>
      <w:marLeft w:val="0"/>
      <w:marRight w:val="0"/>
      <w:marTop w:val="0"/>
      <w:marBottom w:val="0"/>
      <w:divBdr>
        <w:top w:val="none" w:sz="0" w:space="0" w:color="auto"/>
        <w:left w:val="none" w:sz="0" w:space="0" w:color="auto"/>
        <w:bottom w:val="none" w:sz="0" w:space="0" w:color="auto"/>
        <w:right w:val="none" w:sz="0" w:space="0" w:color="auto"/>
      </w:divBdr>
      <w:divsChild>
        <w:div w:id="1480070731">
          <w:marLeft w:val="0"/>
          <w:marRight w:val="0"/>
          <w:marTop w:val="0"/>
          <w:marBottom w:val="0"/>
          <w:divBdr>
            <w:top w:val="none" w:sz="0" w:space="0" w:color="auto"/>
            <w:left w:val="none" w:sz="0" w:space="0" w:color="auto"/>
            <w:bottom w:val="none" w:sz="0" w:space="0" w:color="auto"/>
            <w:right w:val="none" w:sz="0" w:space="0" w:color="auto"/>
          </w:divBdr>
          <w:divsChild>
            <w:div w:id="1282613092">
              <w:marLeft w:val="0"/>
              <w:marRight w:val="0"/>
              <w:marTop w:val="0"/>
              <w:marBottom w:val="0"/>
              <w:divBdr>
                <w:top w:val="none" w:sz="0" w:space="0" w:color="auto"/>
                <w:left w:val="none" w:sz="0" w:space="0" w:color="auto"/>
                <w:bottom w:val="none" w:sz="0" w:space="0" w:color="auto"/>
                <w:right w:val="none" w:sz="0" w:space="0" w:color="auto"/>
              </w:divBdr>
              <w:divsChild>
                <w:div w:id="2043048052">
                  <w:marLeft w:val="0"/>
                  <w:marRight w:val="0"/>
                  <w:marTop w:val="0"/>
                  <w:marBottom w:val="0"/>
                  <w:divBdr>
                    <w:top w:val="none" w:sz="0" w:space="0" w:color="auto"/>
                    <w:left w:val="none" w:sz="0" w:space="0" w:color="auto"/>
                    <w:bottom w:val="none" w:sz="0" w:space="0" w:color="auto"/>
                    <w:right w:val="none" w:sz="0" w:space="0" w:color="auto"/>
                  </w:divBdr>
                  <w:divsChild>
                    <w:div w:id="253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70">
      <w:bodyDiv w:val="1"/>
      <w:marLeft w:val="0"/>
      <w:marRight w:val="0"/>
      <w:marTop w:val="0"/>
      <w:marBottom w:val="0"/>
      <w:divBdr>
        <w:top w:val="none" w:sz="0" w:space="0" w:color="auto"/>
        <w:left w:val="none" w:sz="0" w:space="0" w:color="auto"/>
        <w:bottom w:val="none" w:sz="0" w:space="0" w:color="auto"/>
        <w:right w:val="none" w:sz="0" w:space="0" w:color="auto"/>
      </w:divBdr>
      <w:divsChild>
        <w:div w:id="951203482">
          <w:marLeft w:val="0"/>
          <w:marRight w:val="0"/>
          <w:marTop w:val="0"/>
          <w:marBottom w:val="0"/>
          <w:divBdr>
            <w:top w:val="none" w:sz="0" w:space="0" w:color="auto"/>
            <w:left w:val="none" w:sz="0" w:space="0" w:color="auto"/>
            <w:bottom w:val="none" w:sz="0" w:space="0" w:color="auto"/>
            <w:right w:val="none" w:sz="0" w:space="0" w:color="auto"/>
          </w:divBdr>
          <w:divsChild>
            <w:div w:id="160394470">
              <w:marLeft w:val="0"/>
              <w:marRight w:val="0"/>
              <w:marTop w:val="0"/>
              <w:marBottom w:val="0"/>
              <w:divBdr>
                <w:top w:val="none" w:sz="0" w:space="0" w:color="auto"/>
                <w:left w:val="none" w:sz="0" w:space="0" w:color="auto"/>
                <w:bottom w:val="none" w:sz="0" w:space="0" w:color="auto"/>
                <w:right w:val="none" w:sz="0" w:space="0" w:color="auto"/>
              </w:divBdr>
              <w:divsChild>
                <w:div w:id="787089048">
                  <w:marLeft w:val="0"/>
                  <w:marRight w:val="0"/>
                  <w:marTop w:val="0"/>
                  <w:marBottom w:val="0"/>
                  <w:divBdr>
                    <w:top w:val="none" w:sz="0" w:space="0" w:color="auto"/>
                    <w:left w:val="none" w:sz="0" w:space="0" w:color="auto"/>
                    <w:bottom w:val="none" w:sz="0" w:space="0" w:color="auto"/>
                    <w:right w:val="none" w:sz="0" w:space="0" w:color="auto"/>
                  </w:divBdr>
                  <w:divsChild>
                    <w:div w:id="311757935">
                      <w:marLeft w:val="0"/>
                      <w:marRight w:val="0"/>
                      <w:marTop w:val="0"/>
                      <w:marBottom w:val="0"/>
                      <w:divBdr>
                        <w:top w:val="none" w:sz="0" w:space="0" w:color="auto"/>
                        <w:left w:val="none" w:sz="0" w:space="0" w:color="auto"/>
                        <w:bottom w:val="none" w:sz="0" w:space="0" w:color="auto"/>
                        <w:right w:val="none" w:sz="0" w:space="0" w:color="auto"/>
                      </w:divBdr>
                    </w:div>
                    <w:div w:id="1706323548">
                      <w:marLeft w:val="0"/>
                      <w:marRight w:val="0"/>
                      <w:marTop w:val="0"/>
                      <w:marBottom w:val="0"/>
                      <w:divBdr>
                        <w:top w:val="none" w:sz="0" w:space="0" w:color="auto"/>
                        <w:left w:val="none" w:sz="0" w:space="0" w:color="auto"/>
                        <w:bottom w:val="none" w:sz="0" w:space="0" w:color="auto"/>
                        <w:right w:val="none" w:sz="0" w:space="0" w:color="auto"/>
                      </w:divBdr>
                    </w:div>
                    <w:div w:id="1922447411">
                      <w:marLeft w:val="0"/>
                      <w:marRight w:val="0"/>
                      <w:marTop w:val="0"/>
                      <w:marBottom w:val="0"/>
                      <w:divBdr>
                        <w:top w:val="none" w:sz="0" w:space="0" w:color="auto"/>
                        <w:left w:val="none" w:sz="0" w:space="0" w:color="auto"/>
                        <w:bottom w:val="none" w:sz="0" w:space="0" w:color="auto"/>
                        <w:right w:val="none" w:sz="0" w:space="0" w:color="auto"/>
                      </w:divBdr>
                    </w:div>
                    <w:div w:id="2119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2848">
              <w:marLeft w:val="0"/>
              <w:marRight w:val="0"/>
              <w:marTop w:val="0"/>
              <w:marBottom w:val="0"/>
              <w:divBdr>
                <w:top w:val="none" w:sz="0" w:space="0" w:color="auto"/>
                <w:left w:val="none" w:sz="0" w:space="0" w:color="auto"/>
                <w:bottom w:val="none" w:sz="0" w:space="0" w:color="auto"/>
                <w:right w:val="none" w:sz="0" w:space="0" w:color="auto"/>
              </w:divBdr>
              <w:divsChild>
                <w:div w:id="1143766552">
                  <w:marLeft w:val="0"/>
                  <w:marRight w:val="0"/>
                  <w:marTop w:val="0"/>
                  <w:marBottom w:val="0"/>
                  <w:divBdr>
                    <w:top w:val="none" w:sz="0" w:space="0" w:color="auto"/>
                    <w:left w:val="none" w:sz="0" w:space="0" w:color="auto"/>
                    <w:bottom w:val="none" w:sz="0" w:space="0" w:color="auto"/>
                    <w:right w:val="none" w:sz="0" w:space="0" w:color="auto"/>
                  </w:divBdr>
                  <w:divsChild>
                    <w:div w:id="348260674">
                      <w:marLeft w:val="0"/>
                      <w:marRight w:val="0"/>
                      <w:marTop w:val="0"/>
                      <w:marBottom w:val="0"/>
                      <w:divBdr>
                        <w:top w:val="none" w:sz="0" w:space="0" w:color="auto"/>
                        <w:left w:val="none" w:sz="0" w:space="0" w:color="auto"/>
                        <w:bottom w:val="none" w:sz="0" w:space="0" w:color="auto"/>
                        <w:right w:val="none" w:sz="0" w:space="0" w:color="auto"/>
                      </w:divBdr>
                    </w:div>
                    <w:div w:id="982737940">
                      <w:marLeft w:val="0"/>
                      <w:marRight w:val="0"/>
                      <w:marTop w:val="0"/>
                      <w:marBottom w:val="0"/>
                      <w:divBdr>
                        <w:top w:val="none" w:sz="0" w:space="0" w:color="auto"/>
                        <w:left w:val="none" w:sz="0" w:space="0" w:color="auto"/>
                        <w:bottom w:val="none" w:sz="0" w:space="0" w:color="auto"/>
                        <w:right w:val="none" w:sz="0" w:space="0" w:color="auto"/>
                      </w:divBdr>
                    </w:div>
                    <w:div w:id="1398438248">
                      <w:marLeft w:val="0"/>
                      <w:marRight w:val="0"/>
                      <w:marTop w:val="0"/>
                      <w:marBottom w:val="0"/>
                      <w:divBdr>
                        <w:top w:val="none" w:sz="0" w:space="0" w:color="auto"/>
                        <w:left w:val="none" w:sz="0" w:space="0" w:color="auto"/>
                        <w:bottom w:val="none" w:sz="0" w:space="0" w:color="auto"/>
                        <w:right w:val="none" w:sz="0" w:space="0" w:color="auto"/>
                      </w:divBdr>
                    </w:div>
                    <w:div w:id="1933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45">
              <w:marLeft w:val="0"/>
              <w:marRight w:val="0"/>
              <w:marTop w:val="0"/>
              <w:marBottom w:val="0"/>
              <w:divBdr>
                <w:top w:val="none" w:sz="0" w:space="0" w:color="auto"/>
                <w:left w:val="none" w:sz="0" w:space="0" w:color="auto"/>
                <w:bottom w:val="none" w:sz="0" w:space="0" w:color="auto"/>
                <w:right w:val="none" w:sz="0" w:space="0" w:color="auto"/>
              </w:divBdr>
              <w:divsChild>
                <w:div w:id="1065420747">
                  <w:marLeft w:val="0"/>
                  <w:marRight w:val="0"/>
                  <w:marTop w:val="0"/>
                  <w:marBottom w:val="0"/>
                  <w:divBdr>
                    <w:top w:val="none" w:sz="0" w:space="0" w:color="auto"/>
                    <w:left w:val="none" w:sz="0" w:space="0" w:color="auto"/>
                    <w:bottom w:val="none" w:sz="0" w:space="0" w:color="auto"/>
                    <w:right w:val="none" w:sz="0" w:space="0" w:color="auto"/>
                  </w:divBdr>
                  <w:divsChild>
                    <w:div w:id="180826947">
                      <w:marLeft w:val="0"/>
                      <w:marRight w:val="0"/>
                      <w:marTop w:val="0"/>
                      <w:marBottom w:val="0"/>
                      <w:divBdr>
                        <w:top w:val="none" w:sz="0" w:space="0" w:color="auto"/>
                        <w:left w:val="none" w:sz="0" w:space="0" w:color="auto"/>
                        <w:bottom w:val="none" w:sz="0" w:space="0" w:color="auto"/>
                        <w:right w:val="none" w:sz="0" w:space="0" w:color="auto"/>
                      </w:divBdr>
                    </w:div>
                    <w:div w:id="687370999">
                      <w:marLeft w:val="0"/>
                      <w:marRight w:val="0"/>
                      <w:marTop w:val="0"/>
                      <w:marBottom w:val="0"/>
                      <w:divBdr>
                        <w:top w:val="none" w:sz="0" w:space="0" w:color="auto"/>
                        <w:left w:val="none" w:sz="0" w:space="0" w:color="auto"/>
                        <w:bottom w:val="none" w:sz="0" w:space="0" w:color="auto"/>
                        <w:right w:val="none" w:sz="0" w:space="0" w:color="auto"/>
                      </w:divBdr>
                    </w:div>
                    <w:div w:id="834106623">
                      <w:marLeft w:val="0"/>
                      <w:marRight w:val="0"/>
                      <w:marTop w:val="0"/>
                      <w:marBottom w:val="0"/>
                      <w:divBdr>
                        <w:top w:val="none" w:sz="0" w:space="0" w:color="auto"/>
                        <w:left w:val="none" w:sz="0" w:space="0" w:color="auto"/>
                        <w:bottom w:val="none" w:sz="0" w:space="0" w:color="auto"/>
                        <w:right w:val="none" w:sz="0" w:space="0" w:color="auto"/>
                      </w:divBdr>
                    </w:div>
                    <w:div w:id="213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67">
              <w:marLeft w:val="0"/>
              <w:marRight w:val="0"/>
              <w:marTop w:val="0"/>
              <w:marBottom w:val="0"/>
              <w:divBdr>
                <w:top w:val="none" w:sz="0" w:space="0" w:color="auto"/>
                <w:left w:val="none" w:sz="0" w:space="0" w:color="auto"/>
                <w:bottom w:val="none" w:sz="0" w:space="0" w:color="auto"/>
                <w:right w:val="none" w:sz="0" w:space="0" w:color="auto"/>
              </w:divBdr>
              <w:divsChild>
                <w:div w:id="265355688">
                  <w:marLeft w:val="0"/>
                  <w:marRight w:val="0"/>
                  <w:marTop w:val="0"/>
                  <w:marBottom w:val="0"/>
                  <w:divBdr>
                    <w:top w:val="none" w:sz="0" w:space="0" w:color="auto"/>
                    <w:left w:val="none" w:sz="0" w:space="0" w:color="auto"/>
                    <w:bottom w:val="none" w:sz="0" w:space="0" w:color="auto"/>
                    <w:right w:val="none" w:sz="0" w:space="0" w:color="auto"/>
                  </w:divBdr>
                  <w:divsChild>
                    <w:div w:id="64962395">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361470520">
                      <w:marLeft w:val="0"/>
                      <w:marRight w:val="0"/>
                      <w:marTop w:val="0"/>
                      <w:marBottom w:val="0"/>
                      <w:divBdr>
                        <w:top w:val="none" w:sz="0" w:space="0" w:color="auto"/>
                        <w:left w:val="none" w:sz="0" w:space="0" w:color="auto"/>
                        <w:bottom w:val="none" w:sz="0" w:space="0" w:color="auto"/>
                        <w:right w:val="none" w:sz="0" w:space="0" w:color="auto"/>
                      </w:divBdr>
                    </w:div>
                    <w:div w:id="1564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459">
              <w:marLeft w:val="0"/>
              <w:marRight w:val="0"/>
              <w:marTop w:val="0"/>
              <w:marBottom w:val="0"/>
              <w:divBdr>
                <w:top w:val="none" w:sz="0" w:space="0" w:color="auto"/>
                <w:left w:val="none" w:sz="0" w:space="0" w:color="auto"/>
                <w:bottom w:val="none" w:sz="0" w:space="0" w:color="auto"/>
                <w:right w:val="none" w:sz="0" w:space="0" w:color="auto"/>
              </w:divBdr>
              <w:divsChild>
                <w:div w:id="817959101">
                  <w:marLeft w:val="0"/>
                  <w:marRight w:val="0"/>
                  <w:marTop w:val="0"/>
                  <w:marBottom w:val="0"/>
                  <w:divBdr>
                    <w:top w:val="none" w:sz="0" w:space="0" w:color="auto"/>
                    <w:left w:val="none" w:sz="0" w:space="0" w:color="auto"/>
                    <w:bottom w:val="none" w:sz="0" w:space="0" w:color="auto"/>
                    <w:right w:val="none" w:sz="0" w:space="0" w:color="auto"/>
                  </w:divBdr>
                  <w:divsChild>
                    <w:div w:id="398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884">
              <w:marLeft w:val="0"/>
              <w:marRight w:val="0"/>
              <w:marTop w:val="0"/>
              <w:marBottom w:val="0"/>
              <w:divBdr>
                <w:top w:val="none" w:sz="0" w:space="0" w:color="auto"/>
                <w:left w:val="none" w:sz="0" w:space="0" w:color="auto"/>
                <w:bottom w:val="none" w:sz="0" w:space="0" w:color="auto"/>
                <w:right w:val="none" w:sz="0" w:space="0" w:color="auto"/>
              </w:divBdr>
              <w:divsChild>
                <w:div w:id="198470108">
                  <w:marLeft w:val="0"/>
                  <w:marRight w:val="0"/>
                  <w:marTop w:val="0"/>
                  <w:marBottom w:val="0"/>
                  <w:divBdr>
                    <w:top w:val="none" w:sz="0" w:space="0" w:color="auto"/>
                    <w:left w:val="none" w:sz="0" w:space="0" w:color="auto"/>
                    <w:bottom w:val="none" w:sz="0" w:space="0" w:color="auto"/>
                    <w:right w:val="none" w:sz="0" w:space="0" w:color="auto"/>
                  </w:divBdr>
                  <w:divsChild>
                    <w:div w:id="395203710">
                      <w:marLeft w:val="0"/>
                      <w:marRight w:val="0"/>
                      <w:marTop w:val="0"/>
                      <w:marBottom w:val="0"/>
                      <w:divBdr>
                        <w:top w:val="none" w:sz="0" w:space="0" w:color="auto"/>
                        <w:left w:val="none" w:sz="0" w:space="0" w:color="auto"/>
                        <w:bottom w:val="none" w:sz="0" w:space="0" w:color="auto"/>
                        <w:right w:val="none" w:sz="0" w:space="0" w:color="auto"/>
                      </w:divBdr>
                    </w:div>
                    <w:div w:id="563445642">
                      <w:marLeft w:val="0"/>
                      <w:marRight w:val="0"/>
                      <w:marTop w:val="0"/>
                      <w:marBottom w:val="0"/>
                      <w:divBdr>
                        <w:top w:val="none" w:sz="0" w:space="0" w:color="auto"/>
                        <w:left w:val="none" w:sz="0" w:space="0" w:color="auto"/>
                        <w:bottom w:val="none" w:sz="0" w:space="0" w:color="auto"/>
                        <w:right w:val="none" w:sz="0" w:space="0" w:color="auto"/>
                      </w:divBdr>
                    </w:div>
                    <w:div w:id="1790202840">
                      <w:marLeft w:val="0"/>
                      <w:marRight w:val="0"/>
                      <w:marTop w:val="0"/>
                      <w:marBottom w:val="0"/>
                      <w:divBdr>
                        <w:top w:val="none" w:sz="0" w:space="0" w:color="auto"/>
                        <w:left w:val="none" w:sz="0" w:space="0" w:color="auto"/>
                        <w:bottom w:val="none" w:sz="0" w:space="0" w:color="auto"/>
                        <w:right w:val="none" w:sz="0" w:space="0" w:color="auto"/>
                      </w:divBdr>
                    </w:div>
                    <w:div w:id="2076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643">
              <w:marLeft w:val="0"/>
              <w:marRight w:val="0"/>
              <w:marTop w:val="0"/>
              <w:marBottom w:val="0"/>
              <w:divBdr>
                <w:top w:val="none" w:sz="0" w:space="0" w:color="auto"/>
                <w:left w:val="none" w:sz="0" w:space="0" w:color="auto"/>
                <w:bottom w:val="none" w:sz="0" w:space="0" w:color="auto"/>
                <w:right w:val="none" w:sz="0" w:space="0" w:color="auto"/>
              </w:divBdr>
              <w:divsChild>
                <w:div w:id="1590308392">
                  <w:marLeft w:val="0"/>
                  <w:marRight w:val="0"/>
                  <w:marTop w:val="0"/>
                  <w:marBottom w:val="0"/>
                  <w:divBdr>
                    <w:top w:val="none" w:sz="0" w:space="0" w:color="auto"/>
                    <w:left w:val="none" w:sz="0" w:space="0" w:color="auto"/>
                    <w:bottom w:val="none" w:sz="0" w:space="0" w:color="auto"/>
                    <w:right w:val="none" w:sz="0" w:space="0" w:color="auto"/>
                  </w:divBdr>
                  <w:divsChild>
                    <w:div w:id="103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333">
              <w:marLeft w:val="0"/>
              <w:marRight w:val="0"/>
              <w:marTop w:val="0"/>
              <w:marBottom w:val="0"/>
              <w:divBdr>
                <w:top w:val="none" w:sz="0" w:space="0" w:color="auto"/>
                <w:left w:val="none" w:sz="0" w:space="0" w:color="auto"/>
                <w:bottom w:val="none" w:sz="0" w:space="0" w:color="auto"/>
                <w:right w:val="none" w:sz="0" w:space="0" w:color="auto"/>
              </w:divBdr>
              <w:divsChild>
                <w:div w:id="637682181">
                  <w:marLeft w:val="0"/>
                  <w:marRight w:val="0"/>
                  <w:marTop w:val="0"/>
                  <w:marBottom w:val="0"/>
                  <w:divBdr>
                    <w:top w:val="none" w:sz="0" w:space="0" w:color="auto"/>
                    <w:left w:val="none" w:sz="0" w:space="0" w:color="auto"/>
                    <w:bottom w:val="none" w:sz="0" w:space="0" w:color="auto"/>
                    <w:right w:val="none" w:sz="0" w:space="0" w:color="auto"/>
                  </w:divBdr>
                  <w:divsChild>
                    <w:div w:id="1073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674">
              <w:marLeft w:val="0"/>
              <w:marRight w:val="0"/>
              <w:marTop w:val="0"/>
              <w:marBottom w:val="0"/>
              <w:divBdr>
                <w:top w:val="none" w:sz="0" w:space="0" w:color="auto"/>
                <w:left w:val="none" w:sz="0" w:space="0" w:color="auto"/>
                <w:bottom w:val="none" w:sz="0" w:space="0" w:color="auto"/>
                <w:right w:val="none" w:sz="0" w:space="0" w:color="auto"/>
              </w:divBdr>
              <w:divsChild>
                <w:div w:id="1865747079">
                  <w:marLeft w:val="0"/>
                  <w:marRight w:val="0"/>
                  <w:marTop w:val="0"/>
                  <w:marBottom w:val="0"/>
                  <w:divBdr>
                    <w:top w:val="none" w:sz="0" w:space="0" w:color="auto"/>
                    <w:left w:val="none" w:sz="0" w:space="0" w:color="auto"/>
                    <w:bottom w:val="none" w:sz="0" w:space="0" w:color="auto"/>
                    <w:right w:val="none" w:sz="0" w:space="0" w:color="auto"/>
                  </w:divBdr>
                  <w:divsChild>
                    <w:div w:id="272400148">
                      <w:marLeft w:val="0"/>
                      <w:marRight w:val="0"/>
                      <w:marTop w:val="0"/>
                      <w:marBottom w:val="0"/>
                      <w:divBdr>
                        <w:top w:val="none" w:sz="0" w:space="0" w:color="auto"/>
                        <w:left w:val="none" w:sz="0" w:space="0" w:color="auto"/>
                        <w:bottom w:val="none" w:sz="0" w:space="0" w:color="auto"/>
                        <w:right w:val="none" w:sz="0" w:space="0" w:color="auto"/>
                      </w:divBdr>
                    </w:div>
                    <w:div w:id="355351405">
                      <w:marLeft w:val="0"/>
                      <w:marRight w:val="0"/>
                      <w:marTop w:val="0"/>
                      <w:marBottom w:val="0"/>
                      <w:divBdr>
                        <w:top w:val="none" w:sz="0" w:space="0" w:color="auto"/>
                        <w:left w:val="none" w:sz="0" w:space="0" w:color="auto"/>
                        <w:bottom w:val="none" w:sz="0" w:space="0" w:color="auto"/>
                        <w:right w:val="none" w:sz="0" w:space="0" w:color="auto"/>
                      </w:divBdr>
                    </w:div>
                    <w:div w:id="1177501016">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2442">
              <w:marLeft w:val="0"/>
              <w:marRight w:val="0"/>
              <w:marTop w:val="0"/>
              <w:marBottom w:val="0"/>
              <w:divBdr>
                <w:top w:val="none" w:sz="0" w:space="0" w:color="auto"/>
                <w:left w:val="none" w:sz="0" w:space="0" w:color="auto"/>
                <w:bottom w:val="none" w:sz="0" w:space="0" w:color="auto"/>
                <w:right w:val="none" w:sz="0" w:space="0" w:color="auto"/>
              </w:divBdr>
              <w:divsChild>
                <w:div w:id="253445211">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 w:id="17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8316">
      <w:bodyDiv w:val="1"/>
      <w:marLeft w:val="0"/>
      <w:marRight w:val="0"/>
      <w:marTop w:val="0"/>
      <w:marBottom w:val="0"/>
      <w:divBdr>
        <w:top w:val="none" w:sz="0" w:space="0" w:color="auto"/>
        <w:left w:val="none" w:sz="0" w:space="0" w:color="auto"/>
        <w:bottom w:val="none" w:sz="0" w:space="0" w:color="auto"/>
        <w:right w:val="none" w:sz="0" w:space="0" w:color="auto"/>
      </w:divBdr>
      <w:divsChild>
        <w:div w:id="821502453">
          <w:marLeft w:val="0"/>
          <w:marRight w:val="0"/>
          <w:marTop w:val="0"/>
          <w:marBottom w:val="0"/>
          <w:divBdr>
            <w:top w:val="none" w:sz="0" w:space="0" w:color="auto"/>
            <w:left w:val="none" w:sz="0" w:space="0" w:color="auto"/>
            <w:bottom w:val="none" w:sz="0" w:space="0" w:color="auto"/>
            <w:right w:val="none" w:sz="0" w:space="0" w:color="auto"/>
          </w:divBdr>
        </w:div>
        <w:div w:id="896860288">
          <w:marLeft w:val="0"/>
          <w:marRight w:val="0"/>
          <w:marTop w:val="0"/>
          <w:marBottom w:val="0"/>
          <w:divBdr>
            <w:top w:val="none" w:sz="0" w:space="0" w:color="auto"/>
            <w:left w:val="none" w:sz="0" w:space="0" w:color="auto"/>
            <w:bottom w:val="none" w:sz="0" w:space="0" w:color="auto"/>
            <w:right w:val="none" w:sz="0" w:space="0" w:color="auto"/>
          </w:divBdr>
        </w:div>
        <w:div w:id="1078015248">
          <w:marLeft w:val="0"/>
          <w:marRight w:val="0"/>
          <w:marTop w:val="0"/>
          <w:marBottom w:val="0"/>
          <w:divBdr>
            <w:top w:val="none" w:sz="0" w:space="0" w:color="auto"/>
            <w:left w:val="none" w:sz="0" w:space="0" w:color="auto"/>
            <w:bottom w:val="none" w:sz="0" w:space="0" w:color="auto"/>
            <w:right w:val="none" w:sz="0" w:space="0" w:color="auto"/>
          </w:divBdr>
        </w:div>
        <w:div w:id="1107116272">
          <w:marLeft w:val="0"/>
          <w:marRight w:val="0"/>
          <w:marTop w:val="0"/>
          <w:marBottom w:val="0"/>
          <w:divBdr>
            <w:top w:val="none" w:sz="0" w:space="0" w:color="auto"/>
            <w:left w:val="none" w:sz="0" w:space="0" w:color="auto"/>
            <w:bottom w:val="none" w:sz="0" w:space="0" w:color="auto"/>
            <w:right w:val="none" w:sz="0" w:space="0" w:color="auto"/>
          </w:divBdr>
        </w:div>
        <w:div w:id="1315184577">
          <w:marLeft w:val="0"/>
          <w:marRight w:val="0"/>
          <w:marTop w:val="0"/>
          <w:marBottom w:val="0"/>
          <w:divBdr>
            <w:top w:val="none" w:sz="0" w:space="0" w:color="auto"/>
            <w:left w:val="none" w:sz="0" w:space="0" w:color="auto"/>
            <w:bottom w:val="none" w:sz="0" w:space="0" w:color="auto"/>
            <w:right w:val="none" w:sz="0" w:space="0" w:color="auto"/>
          </w:divBdr>
        </w:div>
        <w:div w:id="1698964584">
          <w:marLeft w:val="0"/>
          <w:marRight w:val="0"/>
          <w:marTop w:val="0"/>
          <w:marBottom w:val="0"/>
          <w:divBdr>
            <w:top w:val="none" w:sz="0" w:space="0" w:color="auto"/>
            <w:left w:val="none" w:sz="0" w:space="0" w:color="auto"/>
            <w:bottom w:val="none" w:sz="0" w:space="0" w:color="auto"/>
            <w:right w:val="none" w:sz="0" w:space="0" w:color="auto"/>
          </w:divBdr>
        </w:div>
      </w:divsChild>
    </w:div>
    <w:div w:id="1286546186">
      <w:bodyDiv w:val="1"/>
      <w:marLeft w:val="0"/>
      <w:marRight w:val="0"/>
      <w:marTop w:val="0"/>
      <w:marBottom w:val="0"/>
      <w:divBdr>
        <w:top w:val="none" w:sz="0" w:space="0" w:color="auto"/>
        <w:left w:val="none" w:sz="0" w:space="0" w:color="auto"/>
        <w:bottom w:val="none" w:sz="0" w:space="0" w:color="auto"/>
        <w:right w:val="none" w:sz="0" w:space="0" w:color="auto"/>
      </w:divBdr>
    </w:div>
    <w:div w:id="1296595434">
      <w:bodyDiv w:val="1"/>
      <w:marLeft w:val="0"/>
      <w:marRight w:val="0"/>
      <w:marTop w:val="0"/>
      <w:marBottom w:val="0"/>
      <w:divBdr>
        <w:top w:val="none" w:sz="0" w:space="0" w:color="auto"/>
        <w:left w:val="none" w:sz="0" w:space="0" w:color="auto"/>
        <w:bottom w:val="none" w:sz="0" w:space="0" w:color="auto"/>
        <w:right w:val="none" w:sz="0" w:space="0" w:color="auto"/>
      </w:divBdr>
    </w:div>
    <w:div w:id="1314141891">
      <w:bodyDiv w:val="1"/>
      <w:marLeft w:val="0"/>
      <w:marRight w:val="0"/>
      <w:marTop w:val="0"/>
      <w:marBottom w:val="0"/>
      <w:divBdr>
        <w:top w:val="none" w:sz="0" w:space="0" w:color="auto"/>
        <w:left w:val="none" w:sz="0" w:space="0" w:color="auto"/>
        <w:bottom w:val="none" w:sz="0" w:space="0" w:color="auto"/>
        <w:right w:val="none" w:sz="0" w:space="0" w:color="auto"/>
      </w:divBdr>
      <w:divsChild>
        <w:div w:id="313686697">
          <w:marLeft w:val="0"/>
          <w:marRight w:val="0"/>
          <w:marTop w:val="0"/>
          <w:marBottom w:val="0"/>
          <w:divBdr>
            <w:top w:val="none" w:sz="0" w:space="0" w:color="auto"/>
            <w:left w:val="none" w:sz="0" w:space="0" w:color="auto"/>
            <w:bottom w:val="none" w:sz="0" w:space="0" w:color="auto"/>
            <w:right w:val="none" w:sz="0" w:space="0" w:color="auto"/>
          </w:divBdr>
          <w:divsChild>
            <w:div w:id="803617650">
              <w:marLeft w:val="0"/>
              <w:marRight w:val="0"/>
              <w:marTop w:val="0"/>
              <w:marBottom w:val="0"/>
              <w:divBdr>
                <w:top w:val="none" w:sz="0" w:space="0" w:color="auto"/>
                <w:left w:val="none" w:sz="0" w:space="0" w:color="auto"/>
                <w:bottom w:val="none" w:sz="0" w:space="0" w:color="auto"/>
                <w:right w:val="none" w:sz="0" w:space="0" w:color="auto"/>
              </w:divBdr>
              <w:divsChild>
                <w:div w:id="1651638543">
                  <w:marLeft w:val="0"/>
                  <w:marRight w:val="0"/>
                  <w:marTop w:val="0"/>
                  <w:marBottom w:val="0"/>
                  <w:divBdr>
                    <w:top w:val="none" w:sz="0" w:space="0" w:color="auto"/>
                    <w:left w:val="none" w:sz="0" w:space="0" w:color="auto"/>
                    <w:bottom w:val="none" w:sz="0" w:space="0" w:color="auto"/>
                    <w:right w:val="none" w:sz="0" w:space="0" w:color="auto"/>
                  </w:divBdr>
                  <w:divsChild>
                    <w:div w:id="548492657">
                      <w:marLeft w:val="0"/>
                      <w:marRight w:val="0"/>
                      <w:marTop w:val="0"/>
                      <w:marBottom w:val="0"/>
                      <w:divBdr>
                        <w:top w:val="none" w:sz="0" w:space="0" w:color="auto"/>
                        <w:left w:val="none" w:sz="0" w:space="0" w:color="auto"/>
                        <w:bottom w:val="none" w:sz="0" w:space="0" w:color="auto"/>
                        <w:right w:val="none" w:sz="0" w:space="0" w:color="auto"/>
                      </w:divBdr>
                    </w:div>
                    <w:div w:id="1051805465">
                      <w:marLeft w:val="0"/>
                      <w:marRight w:val="0"/>
                      <w:marTop w:val="0"/>
                      <w:marBottom w:val="0"/>
                      <w:divBdr>
                        <w:top w:val="none" w:sz="0" w:space="0" w:color="auto"/>
                        <w:left w:val="none" w:sz="0" w:space="0" w:color="auto"/>
                        <w:bottom w:val="none" w:sz="0" w:space="0" w:color="auto"/>
                        <w:right w:val="none" w:sz="0" w:space="0" w:color="auto"/>
                      </w:divBdr>
                    </w:div>
                    <w:div w:id="1903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389">
      <w:bodyDiv w:val="1"/>
      <w:marLeft w:val="0"/>
      <w:marRight w:val="0"/>
      <w:marTop w:val="0"/>
      <w:marBottom w:val="0"/>
      <w:divBdr>
        <w:top w:val="none" w:sz="0" w:space="0" w:color="auto"/>
        <w:left w:val="none" w:sz="0" w:space="0" w:color="auto"/>
        <w:bottom w:val="none" w:sz="0" w:space="0" w:color="auto"/>
        <w:right w:val="none" w:sz="0" w:space="0" w:color="auto"/>
      </w:divBdr>
      <w:divsChild>
        <w:div w:id="1055472349">
          <w:marLeft w:val="0"/>
          <w:marRight w:val="0"/>
          <w:marTop w:val="0"/>
          <w:marBottom w:val="0"/>
          <w:divBdr>
            <w:top w:val="none" w:sz="0" w:space="0" w:color="auto"/>
            <w:left w:val="none" w:sz="0" w:space="0" w:color="auto"/>
            <w:bottom w:val="none" w:sz="0" w:space="0" w:color="auto"/>
            <w:right w:val="none" w:sz="0" w:space="0" w:color="auto"/>
          </w:divBdr>
        </w:div>
      </w:divsChild>
    </w:div>
    <w:div w:id="1337078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6446">
          <w:marLeft w:val="0"/>
          <w:marRight w:val="0"/>
          <w:marTop w:val="0"/>
          <w:marBottom w:val="0"/>
          <w:divBdr>
            <w:top w:val="none" w:sz="0" w:space="0" w:color="auto"/>
            <w:left w:val="none" w:sz="0" w:space="0" w:color="auto"/>
            <w:bottom w:val="none" w:sz="0" w:space="0" w:color="auto"/>
            <w:right w:val="none" w:sz="0" w:space="0" w:color="auto"/>
          </w:divBdr>
          <w:divsChild>
            <w:div w:id="1547529380">
              <w:marLeft w:val="0"/>
              <w:marRight w:val="0"/>
              <w:marTop w:val="0"/>
              <w:marBottom w:val="0"/>
              <w:divBdr>
                <w:top w:val="none" w:sz="0" w:space="0" w:color="auto"/>
                <w:left w:val="none" w:sz="0" w:space="0" w:color="auto"/>
                <w:bottom w:val="none" w:sz="0" w:space="0" w:color="auto"/>
                <w:right w:val="none" w:sz="0" w:space="0" w:color="auto"/>
              </w:divBdr>
              <w:divsChild>
                <w:div w:id="754745135">
                  <w:marLeft w:val="0"/>
                  <w:marRight w:val="0"/>
                  <w:marTop w:val="0"/>
                  <w:marBottom w:val="0"/>
                  <w:divBdr>
                    <w:top w:val="none" w:sz="0" w:space="0" w:color="auto"/>
                    <w:left w:val="none" w:sz="0" w:space="0" w:color="auto"/>
                    <w:bottom w:val="none" w:sz="0" w:space="0" w:color="auto"/>
                    <w:right w:val="none" w:sz="0" w:space="0" w:color="auto"/>
                  </w:divBdr>
                  <w:divsChild>
                    <w:div w:id="113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3224">
      <w:bodyDiv w:val="1"/>
      <w:marLeft w:val="0"/>
      <w:marRight w:val="0"/>
      <w:marTop w:val="0"/>
      <w:marBottom w:val="0"/>
      <w:divBdr>
        <w:top w:val="none" w:sz="0" w:space="0" w:color="auto"/>
        <w:left w:val="none" w:sz="0" w:space="0" w:color="auto"/>
        <w:bottom w:val="none" w:sz="0" w:space="0" w:color="auto"/>
        <w:right w:val="none" w:sz="0" w:space="0" w:color="auto"/>
      </w:divBdr>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56882604">
      <w:bodyDiv w:val="1"/>
      <w:marLeft w:val="0"/>
      <w:marRight w:val="0"/>
      <w:marTop w:val="0"/>
      <w:marBottom w:val="0"/>
      <w:divBdr>
        <w:top w:val="none" w:sz="0" w:space="0" w:color="auto"/>
        <w:left w:val="none" w:sz="0" w:space="0" w:color="auto"/>
        <w:bottom w:val="none" w:sz="0" w:space="0" w:color="auto"/>
        <w:right w:val="none" w:sz="0" w:space="0" w:color="auto"/>
      </w:divBdr>
      <w:divsChild>
        <w:div w:id="33578600">
          <w:marLeft w:val="0"/>
          <w:marRight w:val="0"/>
          <w:marTop w:val="0"/>
          <w:marBottom w:val="0"/>
          <w:divBdr>
            <w:top w:val="none" w:sz="0" w:space="0" w:color="auto"/>
            <w:left w:val="none" w:sz="0" w:space="0" w:color="auto"/>
            <w:bottom w:val="none" w:sz="0" w:space="0" w:color="auto"/>
            <w:right w:val="none" w:sz="0" w:space="0" w:color="auto"/>
          </w:divBdr>
          <w:divsChild>
            <w:div w:id="1556088485">
              <w:marLeft w:val="0"/>
              <w:marRight w:val="0"/>
              <w:marTop w:val="0"/>
              <w:marBottom w:val="0"/>
              <w:divBdr>
                <w:top w:val="none" w:sz="0" w:space="0" w:color="auto"/>
                <w:left w:val="none" w:sz="0" w:space="0" w:color="auto"/>
                <w:bottom w:val="none" w:sz="0" w:space="0" w:color="auto"/>
                <w:right w:val="none" w:sz="0" w:space="0" w:color="auto"/>
              </w:divBdr>
              <w:divsChild>
                <w:div w:id="2098162207">
                  <w:marLeft w:val="0"/>
                  <w:marRight w:val="0"/>
                  <w:marTop w:val="0"/>
                  <w:marBottom w:val="0"/>
                  <w:divBdr>
                    <w:top w:val="none" w:sz="0" w:space="0" w:color="auto"/>
                    <w:left w:val="none" w:sz="0" w:space="0" w:color="auto"/>
                    <w:bottom w:val="none" w:sz="0" w:space="0" w:color="auto"/>
                    <w:right w:val="none" w:sz="0" w:space="0" w:color="auto"/>
                  </w:divBdr>
                  <w:divsChild>
                    <w:div w:id="158666289">
                      <w:marLeft w:val="0"/>
                      <w:marRight w:val="0"/>
                      <w:marTop w:val="0"/>
                      <w:marBottom w:val="0"/>
                      <w:divBdr>
                        <w:top w:val="none" w:sz="0" w:space="0" w:color="auto"/>
                        <w:left w:val="none" w:sz="0" w:space="0" w:color="auto"/>
                        <w:bottom w:val="none" w:sz="0" w:space="0" w:color="auto"/>
                        <w:right w:val="none" w:sz="0" w:space="0" w:color="auto"/>
                      </w:divBdr>
                    </w:div>
                    <w:div w:id="741948940">
                      <w:marLeft w:val="0"/>
                      <w:marRight w:val="0"/>
                      <w:marTop w:val="0"/>
                      <w:marBottom w:val="0"/>
                      <w:divBdr>
                        <w:top w:val="none" w:sz="0" w:space="0" w:color="auto"/>
                        <w:left w:val="none" w:sz="0" w:space="0" w:color="auto"/>
                        <w:bottom w:val="none" w:sz="0" w:space="0" w:color="auto"/>
                        <w:right w:val="none" w:sz="0" w:space="0" w:color="auto"/>
                      </w:divBdr>
                    </w:div>
                    <w:div w:id="935602907">
                      <w:marLeft w:val="0"/>
                      <w:marRight w:val="0"/>
                      <w:marTop w:val="0"/>
                      <w:marBottom w:val="0"/>
                      <w:divBdr>
                        <w:top w:val="none" w:sz="0" w:space="0" w:color="auto"/>
                        <w:left w:val="none" w:sz="0" w:space="0" w:color="auto"/>
                        <w:bottom w:val="none" w:sz="0" w:space="0" w:color="auto"/>
                        <w:right w:val="none" w:sz="0" w:space="0" w:color="auto"/>
                      </w:divBdr>
                    </w:div>
                    <w:div w:id="1821264782">
                      <w:marLeft w:val="0"/>
                      <w:marRight w:val="0"/>
                      <w:marTop w:val="0"/>
                      <w:marBottom w:val="0"/>
                      <w:divBdr>
                        <w:top w:val="none" w:sz="0" w:space="0" w:color="auto"/>
                        <w:left w:val="none" w:sz="0" w:space="0" w:color="auto"/>
                        <w:bottom w:val="none" w:sz="0" w:space="0" w:color="auto"/>
                        <w:right w:val="none" w:sz="0" w:space="0" w:color="auto"/>
                      </w:divBdr>
                    </w:div>
                    <w:div w:id="1947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025">
      <w:bodyDiv w:val="1"/>
      <w:marLeft w:val="0"/>
      <w:marRight w:val="0"/>
      <w:marTop w:val="0"/>
      <w:marBottom w:val="0"/>
      <w:divBdr>
        <w:top w:val="none" w:sz="0" w:space="0" w:color="auto"/>
        <w:left w:val="none" w:sz="0" w:space="0" w:color="auto"/>
        <w:bottom w:val="none" w:sz="0" w:space="0" w:color="auto"/>
        <w:right w:val="none" w:sz="0" w:space="0" w:color="auto"/>
      </w:divBdr>
    </w:div>
    <w:div w:id="1452477195">
      <w:bodyDiv w:val="1"/>
      <w:marLeft w:val="0"/>
      <w:marRight w:val="0"/>
      <w:marTop w:val="0"/>
      <w:marBottom w:val="0"/>
      <w:divBdr>
        <w:top w:val="none" w:sz="0" w:space="0" w:color="auto"/>
        <w:left w:val="none" w:sz="0" w:space="0" w:color="auto"/>
        <w:bottom w:val="none" w:sz="0" w:space="0" w:color="auto"/>
        <w:right w:val="none" w:sz="0" w:space="0" w:color="auto"/>
      </w:divBdr>
      <w:divsChild>
        <w:div w:id="1344823315">
          <w:marLeft w:val="0"/>
          <w:marRight w:val="0"/>
          <w:marTop w:val="0"/>
          <w:marBottom w:val="0"/>
          <w:divBdr>
            <w:top w:val="none" w:sz="0" w:space="0" w:color="auto"/>
            <w:left w:val="none" w:sz="0" w:space="0" w:color="auto"/>
            <w:bottom w:val="none" w:sz="0" w:space="0" w:color="auto"/>
            <w:right w:val="none" w:sz="0" w:space="0" w:color="auto"/>
          </w:divBdr>
          <w:divsChild>
            <w:div w:id="1436318030">
              <w:marLeft w:val="0"/>
              <w:marRight w:val="0"/>
              <w:marTop w:val="0"/>
              <w:marBottom w:val="0"/>
              <w:divBdr>
                <w:top w:val="none" w:sz="0" w:space="0" w:color="auto"/>
                <w:left w:val="none" w:sz="0" w:space="0" w:color="auto"/>
                <w:bottom w:val="none" w:sz="0" w:space="0" w:color="auto"/>
                <w:right w:val="none" w:sz="0" w:space="0" w:color="auto"/>
              </w:divBdr>
              <w:divsChild>
                <w:div w:id="1900045845">
                  <w:marLeft w:val="0"/>
                  <w:marRight w:val="0"/>
                  <w:marTop w:val="0"/>
                  <w:marBottom w:val="0"/>
                  <w:divBdr>
                    <w:top w:val="none" w:sz="0" w:space="0" w:color="auto"/>
                    <w:left w:val="none" w:sz="0" w:space="0" w:color="auto"/>
                    <w:bottom w:val="none" w:sz="0" w:space="0" w:color="auto"/>
                    <w:right w:val="none" w:sz="0" w:space="0" w:color="auto"/>
                  </w:divBdr>
                  <w:divsChild>
                    <w:div w:id="1913466279">
                      <w:marLeft w:val="0"/>
                      <w:marRight w:val="0"/>
                      <w:marTop w:val="0"/>
                      <w:marBottom w:val="0"/>
                      <w:divBdr>
                        <w:top w:val="none" w:sz="0" w:space="0" w:color="auto"/>
                        <w:left w:val="none" w:sz="0" w:space="0" w:color="auto"/>
                        <w:bottom w:val="none" w:sz="0" w:space="0" w:color="auto"/>
                        <w:right w:val="none" w:sz="0" w:space="0" w:color="auto"/>
                      </w:divBdr>
                      <w:divsChild>
                        <w:div w:id="273564516">
                          <w:marLeft w:val="0"/>
                          <w:marRight w:val="0"/>
                          <w:marTop w:val="0"/>
                          <w:marBottom w:val="0"/>
                          <w:divBdr>
                            <w:top w:val="none" w:sz="0" w:space="0" w:color="auto"/>
                            <w:left w:val="none" w:sz="0" w:space="0" w:color="auto"/>
                            <w:bottom w:val="none" w:sz="0" w:space="0" w:color="auto"/>
                            <w:right w:val="none" w:sz="0" w:space="0" w:color="auto"/>
                          </w:divBdr>
                          <w:divsChild>
                            <w:div w:id="84542585">
                              <w:marLeft w:val="0"/>
                              <w:marRight w:val="115"/>
                              <w:marTop w:val="0"/>
                              <w:marBottom w:val="0"/>
                              <w:divBdr>
                                <w:top w:val="none" w:sz="0" w:space="0" w:color="auto"/>
                                <w:left w:val="none" w:sz="0" w:space="0" w:color="auto"/>
                                <w:bottom w:val="none" w:sz="0" w:space="0" w:color="auto"/>
                                <w:right w:val="none" w:sz="0" w:space="0" w:color="auto"/>
                              </w:divBdr>
                              <w:divsChild>
                                <w:div w:id="1610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156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2">
          <w:marLeft w:val="0"/>
          <w:marRight w:val="0"/>
          <w:marTop w:val="0"/>
          <w:marBottom w:val="0"/>
          <w:divBdr>
            <w:top w:val="none" w:sz="0" w:space="0" w:color="auto"/>
            <w:left w:val="none" w:sz="0" w:space="0" w:color="auto"/>
            <w:bottom w:val="none" w:sz="0" w:space="0" w:color="auto"/>
            <w:right w:val="none" w:sz="0" w:space="0" w:color="auto"/>
          </w:divBdr>
          <w:divsChild>
            <w:div w:id="1531143989">
              <w:marLeft w:val="0"/>
              <w:marRight w:val="0"/>
              <w:marTop w:val="0"/>
              <w:marBottom w:val="0"/>
              <w:divBdr>
                <w:top w:val="none" w:sz="0" w:space="0" w:color="auto"/>
                <w:left w:val="none" w:sz="0" w:space="0" w:color="auto"/>
                <w:bottom w:val="none" w:sz="0" w:space="0" w:color="auto"/>
                <w:right w:val="none" w:sz="0" w:space="0" w:color="auto"/>
              </w:divBdr>
              <w:divsChild>
                <w:div w:id="753933860">
                  <w:marLeft w:val="0"/>
                  <w:marRight w:val="0"/>
                  <w:marTop w:val="0"/>
                  <w:marBottom w:val="0"/>
                  <w:divBdr>
                    <w:top w:val="none" w:sz="0" w:space="0" w:color="auto"/>
                    <w:left w:val="none" w:sz="0" w:space="0" w:color="auto"/>
                    <w:bottom w:val="none" w:sz="0" w:space="0" w:color="auto"/>
                    <w:right w:val="none" w:sz="0" w:space="0" w:color="auto"/>
                  </w:divBdr>
                  <w:divsChild>
                    <w:div w:id="65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353">
      <w:bodyDiv w:val="1"/>
      <w:marLeft w:val="0"/>
      <w:marRight w:val="0"/>
      <w:marTop w:val="0"/>
      <w:marBottom w:val="0"/>
      <w:divBdr>
        <w:top w:val="none" w:sz="0" w:space="0" w:color="auto"/>
        <w:left w:val="none" w:sz="0" w:space="0" w:color="auto"/>
        <w:bottom w:val="none" w:sz="0" w:space="0" w:color="auto"/>
        <w:right w:val="none" w:sz="0" w:space="0" w:color="auto"/>
      </w:divBdr>
    </w:div>
    <w:div w:id="1489439178">
      <w:bodyDiv w:val="1"/>
      <w:marLeft w:val="0"/>
      <w:marRight w:val="0"/>
      <w:marTop w:val="0"/>
      <w:marBottom w:val="0"/>
      <w:divBdr>
        <w:top w:val="none" w:sz="0" w:space="0" w:color="auto"/>
        <w:left w:val="none" w:sz="0" w:space="0" w:color="auto"/>
        <w:bottom w:val="none" w:sz="0" w:space="0" w:color="auto"/>
        <w:right w:val="none" w:sz="0" w:space="0" w:color="auto"/>
      </w:divBdr>
      <w:divsChild>
        <w:div w:id="719324606">
          <w:marLeft w:val="0"/>
          <w:marRight w:val="0"/>
          <w:marTop w:val="0"/>
          <w:marBottom w:val="0"/>
          <w:divBdr>
            <w:top w:val="none" w:sz="0" w:space="0" w:color="auto"/>
            <w:left w:val="none" w:sz="0" w:space="0" w:color="auto"/>
            <w:bottom w:val="none" w:sz="0" w:space="0" w:color="auto"/>
            <w:right w:val="none" w:sz="0" w:space="0" w:color="auto"/>
          </w:divBdr>
          <w:divsChild>
            <w:div w:id="339551209">
              <w:marLeft w:val="0"/>
              <w:marRight w:val="0"/>
              <w:marTop w:val="0"/>
              <w:marBottom w:val="0"/>
              <w:divBdr>
                <w:top w:val="none" w:sz="0" w:space="0" w:color="auto"/>
                <w:left w:val="none" w:sz="0" w:space="0" w:color="auto"/>
                <w:bottom w:val="none" w:sz="0" w:space="0" w:color="auto"/>
                <w:right w:val="none" w:sz="0" w:space="0" w:color="auto"/>
              </w:divBdr>
              <w:divsChild>
                <w:div w:id="1258056979">
                  <w:marLeft w:val="0"/>
                  <w:marRight w:val="0"/>
                  <w:marTop w:val="0"/>
                  <w:marBottom w:val="0"/>
                  <w:divBdr>
                    <w:top w:val="none" w:sz="0" w:space="0" w:color="auto"/>
                    <w:left w:val="none" w:sz="0" w:space="0" w:color="auto"/>
                    <w:bottom w:val="none" w:sz="0" w:space="0" w:color="auto"/>
                    <w:right w:val="none" w:sz="0" w:space="0" w:color="auto"/>
                  </w:divBdr>
                  <w:divsChild>
                    <w:div w:id="153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0051">
      <w:bodyDiv w:val="1"/>
      <w:marLeft w:val="0"/>
      <w:marRight w:val="0"/>
      <w:marTop w:val="0"/>
      <w:marBottom w:val="0"/>
      <w:divBdr>
        <w:top w:val="none" w:sz="0" w:space="0" w:color="auto"/>
        <w:left w:val="none" w:sz="0" w:space="0" w:color="auto"/>
        <w:bottom w:val="none" w:sz="0" w:space="0" w:color="auto"/>
        <w:right w:val="none" w:sz="0" w:space="0" w:color="auto"/>
      </w:divBdr>
    </w:div>
    <w:div w:id="1623269752">
      <w:bodyDiv w:val="1"/>
      <w:marLeft w:val="0"/>
      <w:marRight w:val="0"/>
      <w:marTop w:val="0"/>
      <w:marBottom w:val="0"/>
      <w:divBdr>
        <w:top w:val="none" w:sz="0" w:space="0" w:color="auto"/>
        <w:left w:val="none" w:sz="0" w:space="0" w:color="auto"/>
        <w:bottom w:val="none" w:sz="0" w:space="0" w:color="auto"/>
        <w:right w:val="none" w:sz="0" w:space="0" w:color="auto"/>
      </w:divBdr>
    </w:div>
    <w:div w:id="1693992673">
      <w:bodyDiv w:val="1"/>
      <w:marLeft w:val="0"/>
      <w:marRight w:val="0"/>
      <w:marTop w:val="0"/>
      <w:marBottom w:val="0"/>
      <w:divBdr>
        <w:top w:val="none" w:sz="0" w:space="0" w:color="auto"/>
        <w:left w:val="none" w:sz="0" w:space="0" w:color="auto"/>
        <w:bottom w:val="none" w:sz="0" w:space="0" w:color="auto"/>
        <w:right w:val="none" w:sz="0" w:space="0" w:color="auto"/>
      </w:divBdr>
    </w:div>
    <w:div w:id="1726028197">
      <w:bodyDiv w:val="1"/>
      <w:marLeft w:val="0"/>
      <w:marRight w:val="0"/>
      <w:marTop w:val="0"/>
      <w:marBottom w:val="0"/>
      <w:divBdr>
        <w:top w:val="none" w:sz="0" w:space="0" w:color="auto"/>
        <w:left w:val="none" w:sz="0" w:space="0" w:color="auto"/>
        <w:bottom w:val="none" w:sz="0" w:space="0" w:color="auto"/>
        <w:right w:val="none" w:sz="0" w:space="0" w:color="auto"/>
      </w:divBdr>
    </w:div>
    <w:div w:id="1765229250">
      <w:bodyDiv w:val="1"/>
      <w:marLeft w:val="0"/>
      <w:marRight w:val="0"/>
      <w:marTop w:val="0"/>
      <w:marBottom w:val="0"/>
      <w:divBdr>
        <w:top w:val="none" w:sz="0" w:space="0" w:color="auto"/>
        <w:left w:val="none" w:sz="0" w:space="0" w:color="auto"/>
        <w:bottom w:val="none" w:sz="0" w:space="0" w:color="auto"/>
        <w:right w:val="none" w:sz="0" w:space="0" w:color="auto"/>
      </w:divBdr>
    </w:div>
    <w:div w:id="1834173841">
      <w:bodyDiv w:val="1"/>
      <w:marLeft w:val="0"/>
      <w:marRight w:val="0"/>
      <w:marTop w:val="0"/>
      <w:marBottom w:val="0"/>
      <w:divBdr>
        <w:top w:val="none" w:sz="0" w:space="0" w:color="auto"/>
        <w:left w:val="none" w:sz="0" w:space="0" w:color="auto"/>
        <w:bottom w:val="none" w:sz="0" w:space="0" w:color="auto"/>
        <w:right w:val="none" w:sz="0" w:space="0" w:color="auto"/>
      </w:divBdr>
    </w:div>
    <w:div w:id="1842965343">
      <w:bodyDiv w:val="1"/>
      <w:marLeft w:val="0"/>
      <w:marRight w:val="0"/>
      <w:marTop w:val="0"/>
      <w:marBottom w:val="0"/>
      <w:divBdr>
        <w:top w:val="none" w:sz="0" w:space="0" w:color="auto"/>
        <w:left w:val="none" w:sz="0" w:space="0" w:color="auto"/>
        <w:bottom w:val="none" w:sz="0" w:space="0" w:color="auto"/>
        <w:right w:val="none" w:sz="0" w:space="0" w:color="auto"/>
      </w:divBdr>
    </w:div>
    <w:div w:id="1852912812">
      <w:bodyDiv w:val="1"/>
      <w:marLeft w:val="0"/>
      <w:marRight w:val="0"/>
      <w:marTop w:val="0"/>
      <w:marBottom w:val="0"/>
      <w:divBdr>
        <w:top w:val="none" w:sz="0" w:space="0" w:color="auto"/>
        <w:left w:val="none" w:sz="0" w:space="0" w:color="auto"/>
        <w:bottom w:val="none" w:sz="0" w:space="0" w:color="auto"/>
        <w:right w:val="none" w:sz="0" w:space="0" w:color="auto"/>
      </w:divBdr>
    </w:div>
    <w:div w:id="189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580">
          <w:marLeft w:val="0"/>
          <w:marRight w:val="0"/>
          <w:marTop w:val="0"/>
          <w:marBottom w:val="0"/>
          <w:divBdr>
            <w:top w:val="none" w:sz="0" w:space="0" w:color="auto"/>
            <w:left w:val="none" w:sz="0" w:space="0" w:color="auto"/>
            <w:bottom w:val="none" w:sz="0" w:space="0" w:color="auto"/>
            <w:right w:val="none" w:sz="0" w:space="0" w:color="auto"/>
          </w:divBdr>
          <w:divsChild>
            <w:div w:id="138152940">
              <w:marLeft w:val="0"/>
              <w:marRight w:val="0"/>
              <w:marTop w:val="0"/>
              <w:marBottom w:val="0"/>
              <w:divBdr>
                <w:top w:val="none" w:sz="0" w:space="0" w:color="auto"/>
                <w:left w:val="none" w:sz="0" w:space="0" w:color="auto"/>
                <w:bottom w:val="none" w:sz="0" w:space="0" w:color="auto"/>
                <w:right w:val="none" w:sz="0" w:space="0" w:color="auto"/>
              </w:divBdr>
              <w:divsChild>
                <w:div w:id="507064997">
                  <w:marLeft w:val="0"/>
                  <w:marRight w:val="0"/>
                  <w:marTop w:val="0"/>
                  <w:marBottom w:val="0"/>
                  <w:divBdr>
                    <w:top w:val="none" w:sz="0" w:space="0" w:color="auto"/>
                    <w:left w:val="none" w:sz="0" w:space="0" w:color="auto"/>
                    <w:bottom w:val="none" w:sz="0" w:space="0" w:color="auto"/>
                    <w:right w:val="none" w:sz="0" w:space="0" w:color="auto"/>
                  </w:divBdr>
                  <w:divsChild>
                    <w:div w:id="123013615">
                      <w:marLeft w:val="0"/>
                      <w:marRight w:val="0"/>
                      <w:marTop w:val="0"/>
                      <w:marBottom w:val="0"/>
                      <w:divBdr>
                        <w:top w:val="none" w:sz="0" w:space="0" w:color="auto"/>
                        <w:left w:val="none" w:sz="0" w:space="0" w:color="auto"/>
                        <w:bottom w:val="none" w:sz="0" w:space="0" w:color="auto"/>
                        <w:right w:val="none" w:sz="0" w:space="0" w:color="auto"/>
                      </w:divBdr>
                    </w:div>
                    <w:div w:id="1106776744">
                      <w:marLeft w:val="0"/>
                      <w:marRight w:val="0"/>
                      <w:marTop w:val="0"/>
                      <w:marBottom w:val="0"/>
                      <w:divBdr>
                        <w:top w:val="none" w:sz="0" w:space="0" w:color="auto"/>
                        <w:left w:val="none" w:sz="0" w:space="0" w:color="auto"/>
                        <w:bottom w:val="none" w:sz="0" w:space="0" w:color="auto"/>
                        <w:right w:val="none" w:sz="0" w:space="0" w:color="auto"/>
                      </w:divBdr>
                    </w:div>
                    <w:div w:id="1119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253">
      <w:bodyDiv w:val="1"/>
      <w:marLeft w:val="0"/>
      <w:marRight w:val="0"/>
      <w:marTop w:val="0"/>
      <w:marBottom w:val="0"/>
      <w:divBdr>
        <w:top w:val="none" w:sz="0" w:space="0" w:color="auto"/>
        <w:left w:val="none" w:sz="0" w:space="0" w:color="auto"/>
        <w:bottom w:val="none" w:sz="0" w:space="0" w:color="auto"/>
        <w:right w:val="none" w:sz="0" w:space="0" w:color="auto"/>
      </w:divBdr>
    </w:div>
    <w:div w:id="1904217092">
      <w:bodyDiv w:val="1"/>
      <w:marLeft w:val="0"/>
      <w:marRight w:val="0"/>
      <w:marTop w:val="0"/>
      <w:marBottom w:val="0"/>
      <w:divBdr>
        <w:top w:val="none" w:sz="0" w:space="0" w:color="auto"/>
        <w:left w:val="none" w:sz="0" w:space="0" w:color="auto"/>
        <w:bottom w:val="none" w:sz="0" w:space="0" w:color="auto"/>
        <w:right w:val="none" w:sz="0" w:space="0" w:color="auto"/>
      </w:divBdr>
      <w:divsChild>
        <w:div w:id="122845028">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331295851">
          <w:marLeft w:val="0"/>
          <w:marRight w:val="0"/>
          <w:marTop w:val="0"/>
          <w:marBottom w:val="0"/>
          <w:divBdr>
            <w:top w:val="none" w:sz="0" w:space="0" w:color="auto"/>
            <w:left w:val="none" w:sz="0" w:space="0" w:color="auto"/>
            <w:bottom w:val="none" w:sz="0" w:space="0" w:color="auto"/>
            <w:right w:val="none" w:sz="0" w:space="0" w:color="auto"/>
          </w:divBdr>
        </w:div>
        <w:div w:id="533882208">
          <w:marLeft w:val="0"/>
          <w:marRight w:val="0"/>
          <w:marTop w:val="0"/>
          <w:marBottom w:val="0"/>
          <w:divBdr>
            <w:top w:val="none" w:sz="0" w:space="0" w:color="auto"/>
            <w:left w:val="none" w:sz="0" w:space="0" w:color="auto"/>
            <w:bottom w:val="none" w:sz="0" w:space="0" w:color="auto"/>
            <w:right w:val="none" w:sz="0" w:space="0" w:color="auto"/>
          </w:divBdr>
        </w:div>
        <w:div w:id="717510602">
          <w:marLeft w:val="0"/>
          <w:marRight w:val="0"/>
          <w:marTop w:val="0"/>
          <w:marBottom w:val="0"/>
          <w:divBdr>
            <w:top w:val="none" w:sz="0" w:space="0" w:color="auto"/>
            <w:left w:val="none" w:sz="0" w:space="0" w:color="auto"/>
            <w:bottom w:val="none" w:sz="0" w:space="0" w:color="auto"/>
            <w:right w:val="none" w:sz="0" w:space="0" w:color="auto"/>
          </w:divBdr>
        </w:div>
        <w:div w:id="1111434033">
          <w:marLeft w:val="0"/>
          <w:marRight w:val="0"/>
          <w:marTop w:val="0"/>
          <w:marBottom w:val="0"/>
          <w:divBdr>
            <w:top w:val="none" w:sz="0" w:space="0" w:color="auto"/>
            <w:left w:val="none" w:sz="0" w:space="0" w:color="auto"/>
            <w:bottom w:val="none" w:sz="0" w:space="0" w:color="auto"/>
            <w:right w:val="none" w:sz="0" w:space="0" w:color="auto"/>
          </w:divBdr>
        </w:div>
        <w:div w:id="1682318448">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sChild>
    </w:div>
    <w:div w:id="1906380723">
      <w:bodyDiv w:val="1"/>
      <w:marLeft w:val="0"/>
      <w:marRight w:val="0"/>
      <w:marTop w:val="0"/>
      <w:marBottom w:val="0"/>
      <w:divBdr>
        <w:top w:val="none" w:sz="0" w:space="0" w:color="auto"/>
        <w:left w:val="none" w:sz="0" w:space="0" w:color="auto"/>
        <w:bottom w:val="none" w:sz="0" w:space="0" w:color="auto"/>
        <w:right w:val="none" w:sz="0" w:space="0" w:color="auto"/>
      </w:divBdr>
    </w:div>
    <w:div w:id="1921406033">
      <w:bodyDiv w:val="1"/>
      <w:marLeft w:val="0"/>
      <w:marRight w:val="0"/>
      <w:marTop w:val="0"/>
      <w:marBottom w:val="0"/>
      <w:divBdr>
        <w:top w:val="none" w:sz="0" w:space="0" w:color="auto"/>
        <w:left w:val="none" w:sz="0" w:space="0" w:color="auto"/>
        <w:bottom w:val="none" w:sz="0" w:space="0" w:color="auto"/>
        <w:right w:val="none" w:sz="0" w:space="0" w:color="auto"/>
      </w:divBdr>
      <w:divsChild>
        <w:div w:id="824979008">
          <w:marLeft w:val="0"/>
          <w:marRight w:val="0"/>
          <w:marTop w:val="0"/>
          <w:marBottom w:val="0"/>
          <w:divBdr>
            <w:top w:val="none" w:sz="0" w:space="0" w:color="auto"/>
            <w:left w:val="none" w:sz="0" w:space="0" w:color="auto"/>
            <w:bottom w:val="none" w:sz="0" w:space="0" w:color="auto"/>
            <w:right w:val="none" w:sz="0" w:space="0" w:color="auto"/>
          </w:divBdr>
          <w:divsChild>
            <w:div w:id="1605765085">
              <w:marLeft w:val="0"/>
              <w:marRight w:val="0"/>
              <w:marTop w:val="0"/>
              <w:marBottom w:val="0"/>
              <w:divBdr>
                <w:top w:val="none" w:sz="0" w:space="0" w:color="auto"/>
                <w:left w:val="none" w:sz="0" w:space="0" w:color="auto"/>
                <w:bottom w:val="none" w:sz="0" w:space="0" w:color="auto"/>
                <w:right w:val="none" w:sz="0" w:space="0" w:color="auto"/>
              </w:divBdr>
              <w:divsChild>
                <w:div w:id="1179005174">
                  <w:marLeft w:val="0"/>
                  <w:marRight w:val="0"/>
                  <w:marTop w:val="0"/>
                  <w:marBottom w:val="0"/>
                  <w:divBdr>
                    <w:top w:val="none" w:sz="0" w:space="0" w:color="auto"/>
                    <w:left w:val="none" w:sz="0" w:space="0" w:color="auto"/>
                    <w:bottom w:val="none" w:sz="0" w:space="0" w:color="auto"/>
                    <w:right w:val="none" w:sz="0" w:space="0" w:color="auto"/>
                  </w:divBdr>
                  <w:divsChild>
                    <w:div w:id="651100927">
                      <w:marLeft w:val="0"/>
                      <w:marRight w:val="0"/>
                      <w:marTop w:val="0"/>
                      <w:marBottom w:val="0"/>
                      <w:divBdr>
                        <w:top w:val="none" w:sz="0" w:space="0" w:color="auto"/>
                        <w:left w:val="none" w:sz="0" w:space="0" w:color="auto"/>
                        <w:bottom w:val="none" w:sz="0" w:space="0" w:color="auto"/>
                        <w:right w:val="none" w:sz="0" w:space="0" w:color="auto"/>
                      </w:divBdr>
                    </w:div>
                    <w:div w:id="1059285505">
                      <w:marLeft w:val="0"/>
                      <w:marRight w:val="0"/>
                      <w:marTop w:val="0"/>
                      <w:marBottom w:val="0"/>
                      <w:divBdr>
                        <w:top w:val="none" w:sz="0" w:space="0" w:color="auto"/>
                        <w:left w:val="none" w:sz="0" w:space="0" w:color="auto"/>
                        <w:bottom w:val="none" w:sz="0" w:space="0" w:color="auto"/>
                        <w:right w:val="none" w:sz="0" w:space="0" w:color="auto"/>
                      </w:divBdr>
                    </w:div>
                    <w:div w:id="19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1078">
      <w:bodyDiv w:val="1"/>
      <w:marLeft w:val="0"/>
      <w:marRight w:val="0"/>
      <w:marTop w:val="0"/>
      <w:marBottom w:val="0"/>
      <w:divBdr>
        <w:top w:val="none" w:sz="0" w:space="0" w:color="auto"/>
        <w:left w:val="none" w:sz="0" w:space="0" w:color="auto"/>
        <w:bottom w:val="none" w:sz="0" w:space="0" w:color="auto"/>
        <w:right w:val="none" w:sz="0" w:space="0" w:color="auto"/>
      </w:divBdr>
      <w:divsChild>
        <w:div w:id="415903327">
          <w:marLeft w:val="0"/>
          <w:marRight w:val="0"/>
          <w:marTop w:val="0"/>
          <w:marBottom w:val="0"/>
          <w:divBdr>
            <w:top w:val="none" w:sz="0" w:space="0" w:color="auto"/>
            <w:left w:val="none" w:sz="0" w:space="0" w:color="auto"/>
            <w:bottom w:val="none" w:sz="0" w:space="0" w:color="auto"/>
            <w:right w:val="none" w:sz="0" w:space="0" w:color="auto"/>
          </w:divBdr>
          <w:divsChild>
            <w:div w:id="2126002">
              <w:marLeft w:val="0"/>
              <w:marRight w:val="0"/>
              <w:marTop w:val="0"/>
              <w:marBottom w:val="0"/>
              <w:divBdr>
                <w:top w:val="none" w:sz="0" w:space="0" w:color="auto"/>
                <w:left w:val="none" w:sz="0" w:space="0" w:color="auto"/>
                <w:bottom w:val="none" w:sz="0" w:space="0" w:color="auto"/>
                <w:right w:val="none" w:sz="0" w:space="0" w:color="auto"/>
              </w:divBdr>
              <w:divsChild>
                <w:div w:id="1431781243">
                  <w:marLeft w:val="0"/>
                  <w:marRight w:val="0"/>
                  <w:marTop w:val="0"/>
                  <w:marBottom w:val="0"/>
                  <w:divBdr>
                    <w:top w:val="none" w:sz="0" w:space="0" w:color="auto"/>
                    <w:left w:val="none" w:sz="0" w:space="0" w:color="auto"/>
                    <w:bottom w:val="none" w:sz="0" w:space="0" w:color="auto"/>
                    <w:right w:val="none" w:sz="0" w:space="0" w:color="auto"/>
                  </w:divBdr>
                </w:div>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975">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89376733">
      <w:bodyDiv w:val="1"/>
      <w:marLeft w:val="0"/>
      <w:marRight w:val="0"/>
      <w:marTop w:val="0"/>
      <w:marBottom w:val="0"/>
      <w:divBdr>
        <w:top w:val="none" w:sz="0" w:space="0" w:color="auto"/>
        <w:left w:val="none" w:sz="0" w:space="0" w:color="auto"/>
        <w:bottom w:val="none" w:sz="0" w:space="0" w:color="auto"/>
        <w:right w:val="none" w:sz="0" w:space="0" w:color="auto"/>
      </w:divBdr>
    </w:div>
    <w:div w:id="2092582580">
      <w:bodyDiv w:val="1"/>
      <w:marLeft w:val="0"/>
      <w:marRight w:val="0"/>
      <w:marTop w:val="0"/>
      <w:marBottom w:val="0"/>
      <w:divBdr>
        <w:top w:val="none" w:sz="0" w:space="0" w:color="auto"/>
        <w:left w:val="none" w:sz="0" w:space="0" w:color="auto"/>
        <w:bottom w:val="none" w:sz="0" w:space="0" w:color="auto"/>
        <w:right w:val="none" w:sz="0" w:space="0" w:color="auto"/>
      </w:divBdr>
      <w:divsChild>
        <w:div w:id="630330546">
          <w:marLeft w:val="0"/>
          <w:marRight w:val="0"/>
          <w:marTop w:val="0"/>
          <w:marBottom w:val="0"/>
          <w:divBdr>
            <w:top w:val="none" w:sz="0" w:space="0" w:color="auto"/>
            <w:left w:val="none" w:sz="0" w:space="0" w:color="auto"/>
            <w:bottom w:val="none" w:sz="0" w:space="0" w:color="auto"/>
            <w:right w:val="none" w:sz="0" w:space="0" w:color="auto"/>
          </w:divBdr>
          <w:divsChild>
            <w:div w:id="1390033598">
              <w:marLeft w:val="0"/>
              <w:marRight w:val="0"/>
              <w:marTop w:val="0"/>
              <w:marBottom w:val="0"/>
              <w:divBdr>
                <w:top w:val="none" w:sz="0" w:space="0" w:color="auto"/>
                <w:left w:val="none" w:sz="0" w:space="0" w:color="auto"/>
                <w:bottom w:val="none" w:sz="0" w:space="0" w:color="auto"/>
                <w:right w:val="none" w:sz="0" w:space="0" w:color="auto"/>
              </w:divBdr>
              <w:divsChild>
                <w:div w:id="935478616">
                  <w:marLeft w:val="0"/>
                  <w:marRight w:val="0"/>
                  <w:marTop w:val="0"/>
                  <w:marBottom w:val="0"/>
                  <w:divBdr>
                    <w:top w:val="none" w:sz="0" w:space="0" w:color="auto"/>
                    <w:left w:val="none" w:sz="0" w:space="0" w:color="auto"/>
                    <w:bottom w:val="none" w:sz="0" w:space="0" w:color="auto"/>
                    <w:right w:val="none" w:sz="0" w:space="0" w:color="auto"/>
                  </w:divBdr>
                  <w:divsChild>
                    <w:div w:id="1377897628">
                      <w:marLeft w:val="0"/>
                      <w:marRight w:val="0"/>
                      <w:marTop w:val="0"/>
                      <w:marBottom w:val="0"/>
                      <w:divBdr>
                        <w:top w:val="none" w:sz="0" w:space="0" w:color="auto"/>
                        <w:left w:val="none" w:sz="0" w:space="0" w:color="auto"/>
                        <w:bottom w:val="none" w:sz="0" w:space="0" w:color="auto"/>
                        <w:right w:val="none" w:sz="0" w:space="0" w:color="auto"/>
                      </w:divBdr>
                    </w:div>
                    <w:div w:id="1412502782">
                      <w:marLeft w:val="0"/>
                      <w:marRight w:val="0"/>
                      <w:marTop w:val="0"/>
                      <w:marBottom w:val="0"/>
                      <w:divBdr>
                        <w:top w:val="none" w:sz="0" w:space="0" w:color="auto"/>
                        <w:left w:val="none" w:sz="0" w:space="0" w:color="auto"/>
                        <w:bottom w:val="none" w:sz="0" w:space="0" w:color="auto"/>
                        <w:right w:val="none" w:sz="0" w:space="0" w:color="auto"/>
                      </w:divBdr>
                    </w:div>
                    <w:div w:id="176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difications@sem-o.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dhagan.downey@sem-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mopub/MarketDevelopment/ModificationDocuments/Mod_29_12%20Definition%20of%20Dwell%20Time%20Up%20and%20Dwell%20Time%20Down.doc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emopub/MarketDevelopment/MarketRules/TSC.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romMMT xmlns="f69c7b9a-bbed-41f8-b24c-bbeb71979adf">true</FromMMT>
    <MMTID xmlns="f69c7b9a-bbed-41f8-b24c-bbeb71979adf">1492</MMTID>
    <ModID xmlns="bd8dd43f-48f8-46ce-9b8d-78f402b7750b">676</ModID>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BF5B389-4731-494B-B690-AAB3EC8690C4}"/>
</file>

<file path=customXml/itemProps2.xml><?xml version="1.0" encoding="utf-8"?>
<ds:datastoreItem xmlns:ds="http://schemas.openxmlformats.org/officeDocument/2006/customXml" ds:itemID="{22767494-A72E-4F2B-80C3-0458E497D91C}"/>
</file>

<file path=customXml/itemProps3.xml><?xml version="1.0" encoding="utf-8"?>
<ds:datastoreItem xmlns:ds="http://schemas.openxmlformats.org/officeDocument/2006/customXml" ds:itemID="{B81FA379-F8B5-4349-B5FE-DD1D8A38DB89}"/>
</file>

<file path=customXml/itemProps4.xml><?xml version="1.0" encoding="utf-8"?>
<ds:datastoreItem xmlns:ds="http://schemas.openxmlformats.org/officeDocument/2006/customXml" ds:itemID="{B2A6F9B9-9C4E-4DD1-B854-B0C0BEB1B54A}"/>
</file>

<file path=docProps/app.xml><?xml version="1.0" encoding="utf-8"?>
<Properties xmlns="http://schemas.openxmlformats.org/officeDocument/2006/extended-properties" xmlns:vt="http://schemas.openxmlformats.org/officeDocument/2006/docPropsVTypes">
  <Template>Normal</Template>
  <TotalTime>0</TotalTime>
  <Pages>7</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Links>
    <vt:vector size="18" baseType="variant">
      <vt:variant>
        <vt:i4>7929866</vt:i4>
      </vt:variant>
      <vt:variant>
        <vt:i4>9</vt:i4>
      </vt:variant>
      <vt:variant>
        <vt:i4>0</vt:i4>
      </vt:variant>
      <vt:variant>
        <vt:i4>5</vt:i4>
      </vt:variant>
      <vt:variant>
        <vt:lpwstr>mailto:modifications@sem-o.com</vt:lpwstr>
      </vt:variant>
      <vt:variant>
        <vt:lpwstr/>
      </vt:variant>
      <vt:variant>
        <vt:i4>30</vt:i4>
      </vt:variant>
      <vt:variant>
        <vt:i4>6</vt:i4>
      </vt:variant>
      <vt:variant>
        <vt:i4>0</vt:i4>
      </vt:variant>
      <vt:variant>
        <vt:i4>5</vt:i4>
      </vt:variant>
      <vt:variant>
        <vt:lpwstr>http://www.sem-o.com/MarketDevelopment/ModificationDocuments/Mod_18_11.docx</vt:lpwstr>
      </vt:variant>
      <vt:variant>
        <vt:lpwstr/>
      </vt:variant>
      <vt:variant>
        <vt:i4>3539000</vt:i4>
      </vt:variant>
      <vt:variant>
        <vt:i4>3</vt:i4>
      </vt:variant>
      <vt:variant>
        <vt:i4>0</vt:i4>
      </vt:variant>
      <vt:variant>
        <vt:i4>5</vt:i4>
      </vt:variant>
      <vt:variant>
        <vt:lpwstr>http://www.sem-o.com/MarketDevelopment/MarketRules/TSC.doc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FRR</dc:title>
  <dc:subject/>
  <dc:creator/>
  <cp:keywords/>
  <cp:lastModifiedBy/>
  <cp:revision>1</cp:revision>
  <dcterms:created xsi:type="dcterms:W3CDTF">2013-01-22T10:46:00Z</dcterms:created>
  <dcterms:modified xsi:type="dcterms:W3CDTF">2013-01-22T10:46:00Z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5" name="Document Type">
    <vt:lpwstr>FRR</vt:lpwstr>
  </property>
  <property fmtid="{D5CDD505-2E9C-101B-9397-08002B2CF9AE}" pid="6" name="Copy to Website">
    <vt:lpwstr>true</vt:lpwstr>
  </property>
  <property fmtid="{D5CDD505-2E9C-101B-9397-08002B2CF9AE}" pid="7" name="Mod ID">
    <vt:lpwstr>1014</vt:lpwstr>
  </property>
  <property fmtid="{D5CDD505-2E9C-101B-9397-08002B2CF9AE}" pid="8" name="Year of Modification Proposal">
    <vt:lpwstr>2012</vt:lpwstr>
  </property>
  <property fmtid="{D5CDD505-2E9C-101B-9397-08002B2CF9AE}" pid="10" name="_CopySource">
    <vt:lpwstr>FRR_29_12_v2.0.docx</vt:lpwstr>
  </property>
  <property fmtid="{D5CDD505-2E9C-101B-9397-08002B2CF9AE}" pid="11" name="Order">
    <vt:r8>341700</vt:r8>
  </property>
</Properties>
</file>