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39" w:rsidRDefault="00AB5B39"/>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855"/>
        <w:gridCol w:w="1678"/>
        <w:gridCol w:w="1247"/>
        <w:gridCol w:w="1064"/>
        <w:gridCol w:w="2311"/>
      </w:tblGrid>
      <w:tr w:rsidR="004C53E7" w:rsidRPr="004C53E7" w:rsidTr="00AB5B39">
        <w:tc>
          <w:tcPr>
            <w:tcW w:w="9243" w:type="dxa"/>
            <w:gridSpan w:val="6"/>
            <w:shd w:val="clear" w:color="auto" w:fill="548DD4"/>
            <w:vAlign w:val="center"/>
          </w:tcPr>
          <w:p w:rsidR="004C53E7" w:rsidRPr="004C53E7" w:rsidRDefault="004C53E7" w:rsidP="00AB5B39">
            <w:pPr>
              <w:jc w:val="center"/>
              <w:rPr>
                <w:rFonts w:ascii="Calibri" w:hAnsi="Calibri" w:cs="Arial"/>
                <w:lang w:val="en-IE"/>
              </w:rPr>
            </w:pPr>
          </w:p>
          <w:p w:rsidR="004C53E7" w:rsidRPr="004C53E7" w:rsidRDefault="004C53E7" w:rsidP="00AB5B39">
            <w:pPr>
              <w:jc w:val="center"/>
              <w:rPr>
                <w:rFonts w:ascii="Calibri" w:hAnsi="Calibri" w:cs="Arial"/>
                <w:lang w:val="en-IE"/>
              </w:rPr>
            </w:pPr>
            <w:r w:rsidRPr="004C53E7">
              <w:rPr>
                <w:rFonts w:ascii="Calibri" w:hAnsi="Calibri" w:cs="Arial"/>
                <w:b/>
                <w:lang w:val="en-IE"/>
              </w:rPr>
              <w:t>MODIFICATION PROPOSAL FORM</w:t>
            </w:r>
          </w:p>
          <w:p w:rsidR="004C53E7" w:rsidRPr="004C53E7" w:rsidRDefault="004C53E7" w:rsidP="00AB5B39">
            <w:pPr>
              <w:jc w:val="center"/>
              <w:rPr>
                <w:rFonts w:ascii="Calibri" w:hAnsi="Calibri" w:cs="Arial"/>
                <w:lang w:val="en-IE"/>
              </w:rPr>
            </w:pPr>
          </w:p>
        </w:tc>
      </w:tr>
      <w:tr w:rsidR="004C53E7" w:rsidRPr="004C53E7" w:rsidTr="00AB5B39">
        <w:tc>
          <w:tcPr>
            <w:tcW w:w="2088" w:type="dxa"/>
            <w:vAlign w:val="center"/>
          </w:tcPr>
          <w:p w:rsidR="004C53E7" w:rsidRPr="004C53E7" w:rsidRDefault="004C53E7" w:rsidP="00AB5B39">
            <w:pPr>
              <w:jc w:val="center"/>
              <w:rPr>
                <w:rFonts w:ascii="Arial" w:hAnsi="Arial" w:cs="Arial"/>
                <w:b/>
                <w:bCs/>
                <w:sz w:val="18"/>
                <w:szCs w:val="18"/>
                <w:lang w:val="en-IE"/>
              </w:rPr>
            </w:pPr>
            <w:r w:rsidRPr="004C53E7">
              <w:rPr>
                <w:rFonts w:ascii="Arial" w:hAnsi="Arial" w:cs="Arial"/>
                <w:b/>
                <w:bCs/>
                <w:sz w:val="18"/>
                <w:szCs w:val="18"/>
                <w:lang w:val="en-IE"/>
              </w:rPr>
              <w:t>Proposer</w:t>
            </w:r>
          </w:p>
          <w:p w:rsidR="004C53E7" w:rsidRPr="004C53E7" w:rsidRDefault="004C53E7" w:rsidP="00AB5B39">
            <w:pPr>
              <w:jc w:val="center"/>
              <w:rPr>
                <w:rFonts w:ascii="Arial" w:hAnsi="Arial" w:cs="Arial"/>
                <w:sz w:val="18"/>
                <w:szCs w:val="18"/>
                <w:lang w:val="en-IE"/>
              </w:rPr>
            </w:pPr>
          </w:p>
        </w:tc>
        <w:tc>
          <w:tcPr>
            <w:tcW w:w="2533" w:type="dxa"/>
            <w:gridSpan w:val="2"/>
            <w:vAlign w:val="center"/>
          </w:tcPr>
          <w:p w:rsidR="004C53E7" w:rsidRPr="004C53E7" w:rsidRDefault="004C53E7" w:rsidP="00AB5B39">
            <w:pPr>
              <w:jc w:val="center"/>
              <w:rPr>
                <w:rFonts w:ascii="Calibri" w:hAnsi="Calibri" w:cs="Arial"/>
                <w:b/>
                <w:bCs/>
                <w:lang w:val="en-IE"/>
              </w:rPr>
            </w:pPr>
            <w:r w:rsidRPr="004C53E7">
              <w:rPr>
                <w:rFonts w:ascii="Calibri" w:hAnsi="Calibri" w:cs="Arial"/>
                <w:b/>
                <w:bCs/>
                <w:lang w:val="en-IE"/>
              </w:rPr>
              <w:t>Date of receipt</w:t>
            </w:r>
          </w:p>
          <w:p w:rsidR="004C53E7" w:rsidRPr="004C53E7" w:rsidRDefault="004C53E7" w:rsidP="00AB5B39">
            <w:pPr>
              <w:jc w:val="center"/>
              <w:rPr>
                <w:rFonts w:ascii="Calibri" w:hAnsi="Calibri" w:cs="Arial"/>
                <w:lang w:val="en-IE"/>
              </w:rPr>
            </w:pPr>
          </w:p>
        </w:tc>
        <w:tc>
          <w:tcPr>
            <w:tcW w:w="2311" w:type="dxa"/>
            <w:gridSpan w:val="2"/>
            <w:vAlign w:val="center"/>
          </w:tcPr>
          <w:p w:rsidR="004C53E7" w:rsidRPr="004C53E7" w:rsidRDefault="004C53E7" w:rsidP="00AB5B39">
            <w:pPr>
              <w:jc w:val="center"/>
              <w:rPr>
                <w:rFonts w:ascii="Calibri" w:hAnsi="Calibri" w:cs="Arial"/>
                <w:b/>
                <w:bCs/>
                <w:lang w:val="en-IE"/>
              </w:rPr>
            </w:pPr>
            <w:r w:rsidRPr="004C53E7">
              <w:rPr>
                <w:rFonts w:ascii="Calibri" w:hAnsi="Calibri" w:cs="Arial"/>
                <w:b/>
                <w:bCs/>
                <w:lang w:val="en-IE"/>
              </w:rPr>
              <w:t>Type of Proposal</w:t>
            </w:r>
          </w:p>
          <w:p w:rsidR="004C53E7" w:rsidRPr="004C53E7" w:rsidRDefault="004C53E7" w:rsidP="00AB5B39">
            <w:pPr>
              <w:jc w:val="center"/>
              <w:rPr>
                <w:rFonts w:ascii="Calibri" w:hAnsi="Calibri" w:cs="Arial"/>
                <w:lang w:val="en-IE"/>
              </w:rPr>
            </w:pPr>
          </w:p>
        </w:tc>
        <w:tc>
          <w:tcPr>
            <w:tcW w:w="2311" w:type="dxa"/>
            <w:vAlign w:val="center"/>
          </w:tcPr>
          <w:p w:rsidR="004C53E7" w:rsidRPr="004C53E7" w:rsidRDefault="004C53E7" w:rsidP="00AB5B39">
            <w:pPr>
              <w:jc w:val="center"/>
              <w:rPr>
                <w:rFonts w:ascii="Calibri" w:hAnsi="Calibri" w:cs="Arial"/>
                <w:color w:val="000000"/>
                <w:lang w:val="en-IE"/>
              </w:rPr>
            </w:pPr>
            <w:r w:rsidRPr="004C53E7">
              <w:rPr>
                <w:rFonts w:ascii="Calibri" w:hAnsi="Calibri" w:cs="Arial"/>
                <w:b/>
                <w:bCs/>
                <w:color w:val="000000"/>
                <w:lang w:val="en-IE"/>
              </w:rPr>
              <w:t>Modification Proposal ID</w:t>
            </w:r>
          </w:p>
          <w:p w:rsidR="004C53E7" w:rsidRPr="004C53E7" w:rsidRDefault="004C53E7" w:rsidP="00AB5B39">
            <w:pPr>
              <w:jc w:val="center"/>
              <w:rPr>
                <w:rFonts w:ascii="Calibri" w:hAnsi="Calibri" w:cs="Arial"/>
                <w:lang w:val="en-IE"/>
              </w:rPr>
            </w:pPr>
          </w:p>
        </w:tc>
      </w:tr>
      <w:tr w:rsidR="004C53E7" w:rsidRPr="004C53E7" w:rsidTr="00693AA7">
        <w:tc>
          <w:tcPr>
            <w:tcW w:w="2088" w:type="dxa"/>
            <w:vAlign w:val="center"/>
          </w:tcPr>
          <w:p w:rsidR="004C53E7" w:rsidRPr="004C53E7" w:rsidRDefault="000A15E0" w:rsidP="00693AA7">
            <w:pPr>
              <w:jc w:val="center"/>
              <w:rPr>
                <w:rFonts w:ascii="Calibri" w:hAnsi="Calibri" w:cs="Arial"/>
                <w:b/>
                <w:lang w:val="en-IE"/>
              </w:rPr>
            </w:pPr>
            <w:r>
              <w:rPr>
                <w:rFonts w:ascii="Calibri" w:hAnsi="Calibri" w:cs="Arial"/>
                <w:b/>
                <w:lang w:val="en-IE"/>
              </w:rPr>
              <w:t>SEMO</w:t>
            </w:r>
          </w:p>
        </w:tc>
        <w:tc>
          <w:tcPr>
            <w:tcW w:w="2533" w:type="dxa"/>
            <w:gridSpan w:val="2"/>
            <w:vAlign w:val="center"/>
          </w:tcPr>
          <w:p w:rsidR="004C53E7" w:rsidRPr="004C53E7" w:rsidRDefault="00800FE2" w:rsidP="00693AA7">
            <w:pPr>
              <w:jc w:val="center"/>
              <w:rPr>
                <w:rFonts w:ascii="Calibri" w:hAnsi="Calibri" w:cs="Arial"/>
                <w:b/>
                <w:lang w:val="en-IE"/>
              </w:rPr>
            </w:pPr>
            <w:r>
              <w:rPr>
                <w:rFonts w:ascii="Calibri" w:hAnsi="Calibri" w:cs="Arial"/>
                <w:b/>
                <w:lang w:val="en-IE"/>
              </w:rPr>
              <w:t>21 November 2012</w:t>
            </w:r>
          </w:p>
        </w:tc>
        <w:tc>
          <w:tcPr>
            <w:tcW w:w="2311" w:type="dxa"/>
            <w:gridSpan w:val="2"/>
            <w:vAlign w:val="center"/>
          </w:tcPr>
          <w:p w:rsidR="004C53E7" w:rsidRPr="004C53E7" w:rsidRDefault="000A15E0" w:rsidP="000A15E0">
            <w:pPr>
              <w:jc w:val="center"/>
              <w:rPr>
                <w:rFonts w:ascii="Calibri" w:hAnsi="Calibri" w:cs="Arial"/>
                <w:b/>
                <w:lang w:val="en-IE"/>
              </w:rPr>
            </w:pPr>
            <w:r>
              <w:rPr>
                <w:rFonts w:ascii="Calibri" w:hAnsi="Calibri" w:cs="Arial"/>
                <w:b/>
                <w:lang w:val="en-IE"/>
              </w:rPr>
              <w:t>Standard</w:t>
            </w:r>
          </w:p>
        </w:tc>
        <w:tc>
          <w:tcPr>
            <w:tcW w:w="2311" w:type="dxa"/>
            <w:vAlign w:val="center"/>
          </w:tcPr>
          <w:p w:rsidR="004C53E7" w:rsidRPr="004C53E7" w:rsidRDefault="00800FE2" w:rsidP="00693AA7">
            <w:pPr>
              <w:jc w:val="center"/>
              <w:rPr>
                <w:rFonts w:ascii="Calibri" w:hAnsi="Calibri" w:cs="Arial"/>
                <w:b/>
                <w:lang w:val="en-IE"/>
              </w:rPr>
            </w:pPr>
            <w:r>
              <w:rPr>
                <w:rFonts w:ascii="Calibri" w:hAnsi="Calibri" w:cs="Arial"/>
                <w:b/>
                <w:lang w:val="en-IE"/>
              </w:rPr>
              <w:t>Mod_29_12</w:t>
            </w:r>
          </w:p>
        </w:tc>
      </w:tr>
      <w:tr w:rsidR="004C53E7" w:rsidRPr="004C53E7" w:rsidTr="00AB5B39">
        <w:trPr>
          <w:trHeight w:val="467"/>
        </w:trPr>
        <w:tc>
          <w:tcPr>
            <w:tcW w:w="9243" w:type="dxa"/>
            <w:gridSpan w:val="6"/>
            <w:shd w:val="clear" w:color="auto" w:fill="C6D9F1"/>
            <w:vAlign w:val="center"/>
          </w:tcPr>
          <w:p w:rsidR="004C53E7" w:rsidRPr="004C53E7" w:rsidRDefault="004C53E7" w:rsidP="00AB5B39">
            <w:pPr>
              <w:jc w:val="center"/>
              <w:rPr>
                <w:rFonts w:ascii="Calibri" w:hAnsi="Calibri" w:cs="Arial"/>
                <w:lang w:val="en-IE"/>
              </w:rPr>
            </w:pPr>
            <w:r w:rsidRPr="004C53E7">
              <w:rPr>
                <w:rFonts w:ascii="Calibri" w:hAnsi="Calibri" w:cs="Arial"/>
                <w:b/>
                <w:bCs/>
                <w:lang w:val="en-IE"/>
              </w:rPr>
              <w:t>Contact Details for Modification Proposal Originator</w:t>
            </w:r>
          </w:p>
        </w:tc>
      </w:tr>
      <w:tr w:rsidR="004C53E7" w:rsidRPr="004C53E7" w:rsidTr="00AB5B39">
        <w:tc>
          <w:tcPr>
            <w:tcW w:w="2943" w:type="dxa"/>
            <w:gridSpan w:val="2"/>
            <w:vAlign w:val="center"/>
          </w:tcPr>
          <w:p w:rsidR="004C53E7" w:rsidRPr="004C53E7" w:rsidRDefault="004C53E7" w:rsidP="00AB5B39">
            <w:pPr>
              <w:jc w:val="center"/>
              <w:rPr>
                <w:rFonts w:ascii="Calibri" w:hAnsi="Calibri" w:cs="Arial"/>
                <w:lang w:val="en-IE"/>
              </w:rPr>
            </w:pPr>
            <w:r w:rsidRPr="004C53E7">
              <w:rPr>
                <w:rFonts w:ascii="Calibri" w:hAnsi="Calibri" w:cs="Arial"/>
                <w:b/>
                <w:bCs/>
                <w:lang w:val="en-IE"/>
              </w:rPr>
              <w:t>Name</w:t>
            </w:r>
          </w:p>
        </w:tc>
        <w:tc>
          <w:tcPr>
            <w:tcW w:w="2925" w:type="dxa"/>
            <w:gridSpan w:val="2"/>
            <w:vAlign w:val="center"/>
          </w:tcPr>
          <w:p w:rsidR="004C53E7" w:rsidRPr="004C53E7" w:rsidRDefault="004C53E7" w:rsidP="00AB5B39">
            <w:pPr>
              <w:jc w:val="center"/>
              <w:rPr>
                <w:rFonts w:ascii="Calibri" w:hAnsi="Calibri" w:cs="Arial"/>
                <w:lang w:val="en-IE"/>
              </w:rPr>
            </w:pPr>
            <w:r w:rsidRPr="004C53E7">
              <w:rPr>
                <w:rFonts w:ascii="Calibri" w:hAnsi="Calibri" w:cs="Arial"/>
                <w:b/>
                <w:bCs/>
                <w:lang w:val="en-IE"/>
              </w:rPr>
              <w:t>Telephone number</w:t>
            </w:r>
          </w:p>
        </w:tc>
        <w:tc>
          <w:tcPr>
            <w:tcW w:w="3375" w:type="dxa"/>
            <w:gridSpan w:val="2"/>
            <w:vAlign w:val="center"/>
          </w:tcPr>
          <w:p w:rsidR="004C53E7" w:rsidRPr="004C53E7" w:rsidRDefault="004C53E7" w:rsidP="00AB5B39">
            <w:pPr>
              <w:jc w:val="center"/>
              <w:rPr>
                <w:rFonts w:ascii="Calibri" w:hAnsi="Calibri" w:cs="Arial"/>
                <w:lang w:val="en-IE"/>
              </w:rPr>
            </w:pPr>
            <w:r w:rsidRPr="004C53E7">
              <w:rPr>
                <w:rFonts w:ascii="Calibri" w:hAnsi="Calibri" w:cs="Arial"/>
                <w:b/>
                <w:bCs/>
                <w:lang w:val="en-IE"/>
              </w:rPr>
              <w:t>Email address</w:t>
            </w:r>
          </w:p>
        </w:tc>
      </w:tr>
      <w:tr w:rsidR="004C53E7" w:rsidRPr="004C53E7" w:rsidTr="00693AA7">
        <w:tc>
          <w:tcPr>
            <w:tcW w:w="2943" w:type="dxa"/>
            <w:gridSpan w:val="2"/>
            <w:vAlign w:val="center"/>
          </w:tcPr>
          <w:p w:rsidR="004C53E7" w:rsidRPr="004C53E7" w:rsidRDefault="000A15E0" w:rsidP="00693AA7">
            <w:pPr>
              <w:rPr>
                <w:rFonts w:ascii="Calibri" w:hAnsi="Calibri" w:cs="Arial"/>
                <w:b/>
                <w:lang w:val="en-IE"/>
              </w:rPr>
            </w:pPr>
            <w:r>
              <w:rPr>
                <w:rFonts w:ascii="Calibri" w:hAnsi="Calibri" w:cs="Arial"/>
                <w:b/>
                <w:lang w:val="en-IE"/>
              </w:rPr>
              <w:t>Aodhagan Downey</w:t>
            </w:r>
          </w:p>
        </w:tc>
        <w:tc>
          <w:tcPr>
            <w:tcW w:w="2925" w:type="dxa"/>
            <w:gridSpan w:val="2"/>
            <w:vAlign w:val="center"/>
          </w:tcPr>
          <w:p w:rsidR="004C53E7" w:rsidRPr="004C53E7" w:rsidRDefault="000A15E0" w:rsidP="00693AA7">
            <w:pPr>
              <w:rPr>
                <w:rFonts w:ascii="Calibri" w:hAnsi="Calibri" w:cs="Arial"/>
                <w:b/>
                <w:lang w:val="en-IE"/>
              </w:rPr>
            </w:pPr>
            <w:r>
              <w:rPr>
                <w:rFonts w:ascii="Calibri" w:hAnsi="Calibri" w:cs="Arial"/>
                <w:b/>
                <w:lang w:val="en-IE"/>
              </w:rPr>
              <w:t>+353-12370124</w:t>
            </w:r>
          </w:p>
        </w:tc>
        <w:tc>
          <w:tcPr>
            <w:tcW w:w="3375" w:type="dxa"/>
            <w:gridSpan w:val="2"/>
            <w:vAlign w:val="center"/>
          </w:tcPr>
          <w:p w:rsidR="004C53E7" w:rsidRPr="004C53E7" w:rsidRDefault="00595C5E" w:rsidP="00693AA7">
            <w:pPr>
              <w:rPr>
                <w:rFonts w:ascii="Calibri" w:hAnsi="Calibri" w:cs="Arial"/>
                <w:b/>
                <w:lang w:val="en-IE"/>
              </w:rPr>
            </w:pPr>
            <w:hyperlink r:id="rId7" w:history="1">
              <w:r w:rsidR="000A15E0" w:rsidRPr="00221298">
                <w:rPr>
                  <w:rStyle w:val="Hyperlink"/>
                  <w:rFonts w:ascii="Calibri" w:hAnsi="Calibri" w:cs="Arial"/>
                  <w:b/>
                  <w:lang w:val="en-IE"/>
                </w:rPr>
                <w:t>Aodhagan.downey@sem-o.com</w:t>
              </w:r>
            </w:hyperlink>
          </w:p>
        </w:tc>
      </w:tr>
      <w:tr w:rsidR="004C53E7" w:rsidRPr="004C53E7" w:rsidTr="00AB5B39">
        <w:trPr>
          <w:trHeight w:val="327"/>
        </w:trPr>
        <w:tc>
          <w:tcPr>
            <w:tcW w:w="9243" w:type="dxa"/>
            <w:gridSpan w:val="6"/>
            <w:shd w:val="clear" w:color="auto" w:fill="C6D9F1"/>
            <w:vAlign w:val="center"/>
          </w:tcPr>
          <w:p w:rsidR="004C53E7" w:rsidRPr="004C53E7" w:rsidRDefault="004C53E7" w:rsidP="00AB5B39">
            <w:pPr>
              <w:jc w:val="center"/>
              <w:rPr>
                <w:rFonts w:ascii="Calibri" w:hAnsi="Calibri" w:cs="Arial"/>
                <w:b/>
                <w:bCs/>
                <w:lang w:val="en-IE"/>
              </w:rPr>
            </w:pPr>
            <w:r w:rsidRPr="004C53E7">
              <w:rPr>
                <w:rFonts w:ascii="Calibri" w:hAnsi="Calibri" w:cs="Arial"/>
                <w:b/>
                <w:bCs/>
                <w:lang w:val="en-IE"/>
              </w:rPr>
              <w:t>Modification Proposal Title</w:t>
            </w:r>
          </w:p>
        </w:tc>
      </w:tr>
      <w:tr w:rsidR="004C53E7" w:rsidRPr="004C53E7" w:rsidTr="00693AA7">
        <w:trPr>
          <w:trHeight w:val="323"/>
        </w:trPr>
        <w:tc>
          <w:tcPr>
            <w:tcW w:w="9243" w:type="dxa"/>
            <w:gridSpan w:val="6"/>
            <w:vAlign w:val="center"/>
          </w:tcPr>
          <w:p w:rsidR="004C53E7" w:rsidRPr="004C53E7" w:rsidRDefault="000A15E0" w:rsidP="000A15E0">
            <w:pPr>
              <w:spacing w:line="480" w:lineRule="auto"/>
              <w:jc w:val="center"/>
              <w:rPr>
                <w:rFonts w:ascii="Calibri" w:hAnsi="Calibri" w:cs="Arial"/>
                <w:b/>
                <w:bCs/>
                <w:color w:val="000000"/>
                <w:lang w:val="en-IE"/>
              </w:rPr>
            </w:pPr>
            <w:r>
              <w:rPr>
                <w:rFonts w:ascii="Calibri" w:hAnsi="Calibri" w:cs="Arial"/>
                <w:b/>
                <w:bCs/>
                <w:color w:val="000000"/>
                <w:lang w:val="en-IE"/>
              </w:rPr>
              <w:t>Dwell Time Up &amp; Dwell Time Down Glossary Definitions</w:t>
            </w:r>
          </w:p>
        </w:tc>
      </w:tr>
      <w:tr w:rsidR="004C53E7" w:rsidRPr="004C53E7" w:rsidTr="00AB5B39">
        <w:tc>
          <w:tcPr>
            <w:tcW w:w="2943" w:type="dxa"/>
            <w:gridSpan w:val="2"/>
            <w:shd w:val="clear" w:color="auto" w:fill="C6D9F1"/>
            <w:vAlign w:val="center"/>
          </w:tcPr>
          <w:p w:rsidR="004C53E7" w:rsidRPr="004C53E7" w:rsidRDefault="004C53E7" w:rsidP="00AB5B39">
            <w:pPr>
              <w:jc w:val="center"/>
              <w:rPr>
                <w:rFonts w:ascii="Calibri" w:hAnsi="Calibri" w:cs="Arial"/>
                <w:b/>
                <w:bCs/>
                <w:lang w:val="en-IE"/>
              </w:rPr>
            </w:pPr>
            <w:r w:rsidRPr="004C53E7">
              <w:rPr>
                <w:rFonts w:ascii="Calibri" w:hAnsi="Calibri" w:cs="Arial"/>
                <w:b/>
                <w:bCs/>
                <w:lang w:val="en-IE"/>
              </w:rPr>
              <w:t>Documents affected</w:t>
            </w:r>
          </w:p>
          <w:p w:rsidR="004C53E7" w:rsidRPr="004C53E7" w:rsidRDefault="004C53E7" w:rsidP="00AB5B39">
            <w:pPr>
              <w:jc w:val="center"/>
              <w:rPr>
                <w:rFonts w:ascii="Calibri" w:hAnsi="Calibri" w:cs="Arial"/>
                <w:b/>
                <w:bCs/>
                <w:lang w:val="en-IE"/>
              </w:rPr>
            </w:pPr>
          </w:p>
        </w:tc>
        <w:tc>
          <w:tcPr>
            <w:tcW w:w="2925" w:type="dxa"/>
            <w:gridSpan w:val="2"/>
            <w:shd w:val="clear" w:color="auto" w:fill="C6D9F1"/>
            <w:vAlign w:val="center"/>
          </w:tcPr>
          <w:p w:rsidR="004C53E7" w:rsidRPr="004C53E7" w:rsidRDefault="004C53E7" w:rsidP="00AB5B39">
            <w:pPr>
              <w:jc w:val="center"/>
              <w:rPr>
                <w:rStyle w:val="IntenseEmphasis"/>
                <w:lang w:val="en-IE"/>
              </w:rPr>
            </w:pPr>
            <w:r w:rsidRPr="004C53E7">
              <w:rPr>
                <w:rFonts w:ascii="Calibri" w:hAnsi="Calibri" w:cs="Arial"/>
                <w:b/>
                <w:bCs/>
                <w:lang w:val="en-IE"/>
              </w:rPr>
              <w:t>Section(s) Affected</w:t>
            </w:r>
          </w:p>
        </w:tc>
        <w:tc>
          <w:tcPr>
            <w:tcW w:w="3375" w:type="dxa"/>
            <w:gridSpan w:val="2"/>
            <w:shd w:val="clear" w:color="auto" w:fill="C6D9F1"/>
            <w:vAlign w:val="center"/>
          </w:tcPr>
          <w:p w:rsidR="004C53E7" w:rsidRPr="004C53E7" w:rsidRDefault="004C53E7" w:rsidP="00AB5B39">
            <w:pPr>
              <w:jc w:val="center"/>
              <w:rPr>
                <w:rStyle w:val="IntenseEmphasis"/>
                <w:lang w:val="en-IE"/>
              </w:rPr>
            </w:pPr>
            <w:r w:rsidRPr="004C53E7">
              <w:rPr>
                <w:rFonts w:ascii="Calibri" w:hAnsi="Calibri" w:cs="Arial"/>
                <w:b/>
                <w:lang w:val="en-IE"/>
              </w:rPr>
              <w:t>Version number of T&amp;SC or AP used in Drafting</w:t>
            </w:r>
          </w:p>
        </w:tc>
      </w:tr>
      <w:tr w:rsidR="004C53E7" w:rsidRPr="004C53E7" w:rsidTr="00693AA7">
        <w:tc>
          <w:tcPr>
            <w:tcW w:w="2943" w:type="dxa"/>
            <w:gridSpan w:val="2"/>
            <w:shd w:val="clear" w:color="auto" w:fill="FFFFFF"/>
            <w:vAlign w:val="center"/>
          </w:tcPr>
          <w:p w:rsidR="004C53E7" w:rsidRPr="004C53E7" w:rsidDel="00476388" w:rsidRDefault="004C53E7" w:rsidP="00A328A3">
            <w:pPr>
              <w:jc w:val="center"/>
              <w:rPr>
                <w:rFonts w:ascii="Calibri" w:hAnsi="Calibri" w:cs="Arial"/>
                <w:b/>
                <w:lang w:val="en-IE"/>
              </w:rPr>
            </w:pPr>
            <w:r w:rsidRPr="004C53E7">
              <w:rPr>
                <w:rFonts w:ascii="Calibri" w:hAnsi="Calibri" w:cs="Arial"/>
                <w:b/>
                <w:lang w:val="en-IE"/>
              </w:rPr>
              <w:t>T&amp;SC</w:t>
            </w:r>
          </w:p>
        </w:tc>
        <w:tc>
          <w:tcPr>
            <w:tcW w:w="2925" w:type="dxa"/>
            <w:gridSpan w:val="2"/>
            <w:vAlign w:val="center"/>
          </w:tcPr>
          <w:p w:rsidR="004C53E7" w:rsidRPr="004C53E7" w:rsidRDefault="0096563B" w:rsidP="00693AA7">
            <w:pPr>
              <w:jc w:val="center"/>
              <w:rPr>
                <w:rFonts w:ascii="Calibri" w:hAnsi="Calibri" w:cs="Arial"/>
                <w:b/>
                <w:lang w:val="en-IE"/>
              </w:rPr>
            </w:pPr>
            <w:r>
              <w:rPr>
                <w:rFonts w:ascii="Calibri" w:hAnsi="Calibri" w:cs="Arial"/>
                <w:b/>
                <w:lang w:val="en-IE"/>
              </w:rPr>
              <w:t>Glossary</w:t>
            </w:r>
          </w:p>
        </w:tc>
        <w:tc>
          <w:tcPr>
            <w:tcW w:w="3375" w:type="dxa"/>
            <w:gridSpan w:val="2"/>
            <w:vAlign w:val="center"/>
          </w:tcPr>
          <w:p w:rsidR="004C53E7" w:rsidRPr="004C53E7" w:rsidRDefault="0096563B" w:rsidP="00693AA7">
            <w:pPr>
              <w:jc w:val="center"/>
              <w:rPr>
                <w:rFonts w:ascii="Calibri" w:hAnsi="Calibri" w:cs="Arial"/>
                <w:b/>
                <w:lang w:val="en-IE"/>
              </w:rPr>
            </w:pPr>
            <w:r>
              <w:rPr>
                <w:rFonts w:ascii="Calibri" w:hAnsi="Calibri" w:cs="Arial"/>
                <w:b/>
                <w:lang w:val="en-IE"/>
              </w:rPr>
              <w:t>V11</w:t>
            </w:r>
            <w:r w:rsidR="00800FE2">
              <w:rPr>
                <w:rFonts w:ascii="Calibri" w:hAnsi="Calibri" w:cs="Arial"/>
                <w:b/>
                <w:lang w:val="en-IE"/>
              </w:rPr>
              <w:t>.0</w:t>
            </w:r>
          </w:p>
        </w:tc>
      </w:tr>
      <w:tr w:rsidR="004C53E7" w:rsidRPr="004C53E7" w:rsidTr="00AB5B39">
        <w:trPr>
          <w:trHeight w:val="375"/>
        </w:trPr>
        <w:tc>
          <w:tcPr>
            <w:tcW w:w="9243" w:type="dxa"/>
            <w:gridSpan w:val="6"/>
            <w:shd w:val="clear" w:color="auto" w:fill="C6D9F1"/>
            <w:vAlign w:val="center"/>
          </w:tcPr>
          <w:p w:rsidR="004C53E7" w:rsidRPr="004C53E7" w:rsidRDefault="004C53E7" w:rsidP="00AB5B39">
            <w:pPr>
              <w:jc w:val="center"/>
              <w:rPr>
                <w:rFonts w:ascii="Calibri" w:hAnsi="Calibri" w:cs="Arial"/>
                <w:b/>
                <w:bCs/>
                <w:lang w:val="en-IE"/>
              </w:rPr>
            </w:pPr>
            <w:r w:rsidRPr="004C53E7">
              <w:rPr>
                <w:rFonts w:ascii="Calibri" w:hAnsi="Calibri" w:cs="Arial"/>
                <w:b/>
                <w:bCs/>
                <w:lang w:val="en-IE"/>
              </w:rPr>
              <w:t>Explanation of Proposed Change</w:t>
            </w:r>
          </w:p>
          <w:p w:rsidR="004C53E7" w:rsidRPr="004C53E7" w:rsidRDefault="004C53E7" w:rsidP="00AB5B39">
            <w:pPr>
              <w:jc w:val="center"/>
              <w:rPr>
                <w:rFonts w:ascii="Calibri" w:hAnsi="Calibri" w:cs="Arial"/>
                <w:lang w:val="en-IE"/>
              </w:rPr>
            </w:pPr>
            <w:r w:rsidRPr="004C53E7">
              <w:rPr>
                <w:rFonts w:ascii="Calibri" w:hAnsi="Calibri"/>
                <w:i/>
                <w:spacing w:val="-3"/>
                <w:lang w:val="en-IE"/>
              </w:rPr>
              <w:t>(mandatory by originator)</w:t>
            </w:r>
          </w:p>
        </w:tc>
      </w:tr>
      <w:tr w:rsidR="004C53E7" w:rsidRPr="004C53E7" w:rsidTr="00693AA7">
        <w:trPr>
          <w:trHeight w:val="467"/>
        </w:trPr>
        <w:tc>
          <w:tcPr>
            <w:tcW w:w="9243" w:type="dxa"/>
            <w:gridSpan w:val="6"/>
            <w:vAlign w:val="center"/>
          </w:tcPr>
          <w:p w:rsidR="007C3E35" w:rsidRDefault="007C3E35" w:rsidP="00EF46E8">
            <w:pPr>
              <w:rPr>
                <w:rFonts w:ascii="Calibri" w:hAnsi="Calibri" w:cs="Arial"/>
                <w:lang w:val="en-IE"/>
              </w:rPr>
            </w:pPr>
          </w:p>
          <w:p w:rsidR="004C53E7" w:rsidRDefault="000B37A4" w:rsidP="00EF46E8">
            <w:pPr>
              <w:rPr>
                <w:rFonts w:ascii="Calibri" w:hAnsi="Calibri" w:cs="Arial"/>
                <w:lang w:val="en-IE"/>
              </w:rPr>
            </w:pPr>
            <w:r>
              <w:rPr>
                <w:rFonts w:ascii="Calibri" w:hAnsi="Calibri" w:cs="Arial"/>
                <w:lang w:val="en-IE"/>
              </w:rPr>
              <w:t>Mod_40_10</w:t>
            </w:r>
            <w:r w:rsidR="00EF46E8">
              <w:rPr>
                <w:rFonts w:ascii="Calibri" w:hAnsi="Calibri" w:cs="Arial"/>
                <w:lang w:val="en-IE"/>
              </w:rPr>
              <w:t xml:space="preserve"> introduced the concept of a Dwell Time Up and Dwell Time Down to be used when ramping up and ramping down respectively. </w:t>
            </w:r>
            <w:r w:rsidR="00AB3AEF">
              <w:rPr>
                <w:rFonts w:ascii="Calibri" w:hAnsi="Calibri" w:cs="Arial"/>
                <w:lang w:val="en-IE"/>
              </w:rPr>
              <w:t xml:space="preserve">This Modification, however, did not </w:t>
            </w:r>
            <w:r w:rsidR="00EF46E8">
              <w:rPr>
                <w:rFonts w:ascii="Calibri" w:hAnsi="Calibri" w:cs="Arial"/>
                <w:lang w:val="en-IE"/>
              </w:rPr>
              <w:t>define</w:t>
            </w:r>
            <w:r w:rsidR="00AB3AEF">
              <w:rPr>
                <w:rFonts w:ascii="Calibri" w:hAnsi="Calibri" w:cs="Arial"/>
                <w:lang w:val="en-IE"/>
              </w:rPr>
              <w:t xml:space="preserve"> these new terms</w:t>
            </w:r>
            <w:r w:rsidR="00EF46E8">
              <w:rPr>
                <w:rFonts w:ascii="Calibri" w:hAnsi="Calibri" w:cs="Arial"/>
                <w:lang w:val="en-IE"/>
              </w:rPr>
              <w:t xml:space="preserve"> in the Glossary</w:t>
            </w:r>
            <w:r w:rsidR="00AB3AEF">
              <w:rPr>
                <w:rFonts w:ascii="Calibri" w:hAnsi="Calibri" w:cs="Arial"/>
                <w:lang w:val="en-IE"/>
              </w:rPr>
              <w:t>.</w:t>
            </w:r>
            <w:r w:rsidR="00EF46E8">
              <w:rPr>
                <w:rFonts w:ascii="Calibri" w:hAnsi="Calibri" w:cs="Arial"/>
                <w:lang w:val="en-IE"/>
              </w:rPr>
              <w:t xml:space="preserve"> </w:t>
            </w:r>
            <w:r w:rsidR="00AB3AEF">
              <w:rPr>
                <w:rFonts w:ascii="Calibri" w:hAnsi="Calibri" w:cs="Arial"/>
                <w:lang w:val="en-IE"/>
              </w:rPr>
              <w:t>T</w:t>
            </w:r>
            <w:r w:rsidR="00EF46E8">
              <w:rPr>
                <w:rFonts w:ascii="Calibri" w:hAnsi="Calibri" w:cs="Arial"/>
                <w:lang w:val="en-IE"/>
              </w:rPr>
              <w:t xml:space="preserve">his Modification Proposal is intended to address this omission.  </w:t>
            </w:r>
            <w:r w:rsidR="00AB3AEF">
              <w:rPr>
                <w:rFonts w:ascii="Calibri" w:hAnsi="Calibri" w:cs="Arial"/>
                <w:lang w:val="en-IE"/>
              </w:rPr>
              <w:t xml:space="preserve">The same treatment is extended to Dwell Time Trigger Up Trigger Point and Dwell Time Down Trigger Point. </w:t>
            </w:r>
            <w:r w:rsidR="00EF46E8">
              <w:rPr>
                <w:rFonts w:ascii="Calibri" w:hAnsi="Calibri" w:cs="Arial"/>
                <w:lang w:val="en-IE"/>
              </w:rPr>
              <w:t xml:space="preserve">In addition, the order </w:t>
            </w:r>
            <w:r w:rsidR="00AB3AEF">
              <w:rPr>
                <w:rFonts w:ascii="Calibri" w:hAnsi="Calibri" w:cs="Arial"/>
                <w:lang w:val="en-IE"/>
              </w:rPr>
              <w:t xml:space="preserve">of the labelling of these points </w:t>
            </w:r>
            <w:r w:rsidR="00EF46E8">
              <w:rPr>
                <w:rFonts w:ascii="Calibri" w:hAnsi="Calibri" w:cs="Arial"/>
                <w:lang w:val="en-IE"/>
              </w:rPr>
              <w:t>is also clarified.</w:t>
            </w:r>
          </w:p>
          <w:p w:rsidR="007C3E35" w:rsidRPr="004C53E7" w:rsidRDefault="007C3E35" w:rsidP="00EF46E8">
            <w:pPr>
              <w:rPr>
                <w:rFonts w:ascii="Calibri" w:hAnsi="Calibri" w:cs="Arial"/>
                <w:lang w:val="en-IE"/>
              </w:rPr>
            </w:pPr>
          </w:p>
        </w:tc>
      </w:tr>
      <w:tr w:rsidR="004C53E7" w:rsidRPr="004C53E7" w:rsidDel="00404964" w:rsidTr="00AB5B39">
        <w:tc>
          <w:tcPr>
            <w:tcW w:w="9243" w:type="dxa"/>
            <w:gridSpan w:val="6"/>
            <w:shd w:val="clear" w:color="auto" w:fill="C6D9F1"/>
            <w:vAlign w:val="center"/>
          </w:tcPr>
          <w:p w:rsidR="004C53E7" w:rsidRPr="004C53E7" w:rsidRDefault="004C53E7" w:rsidP="00AB5B39">
            <w:pPr>
              <w:jc w:val="center"/>
              <w:rPr>
                <w:rFonts w:ascii="Calibri" w:hAnsi="Calibri" w:cs="Arial"/>
                <w:iCs/>
                <w:lang w:val="en-IE"/>
              </w:rPr>
            </w:pPr>
            <w:r w:rsidRPr="004C53E7">
              <w:rPr>
                <w:rFonts w:ascii="Calibri" w:hAnsi="Calibri" w:cs="Arial"/>
                <w:b/>
                <w:bCs/>
                <w:iCs/>
                <w:lang w:val="en-IE"/>
              </w:rPr>
              <w:t>Legal Drafting Change</w:t>
            </w:r>
          </w:p>
          <w:p w:rsidR="004C53E7" w:rsidRPr="004C53E7" w:rsidDel="00404964" w:rsidRDefault="004C53E7" w:rsidP="00AB5B39">
            <w:pPr>
              <w:jc w:val="center"/>
              <w:rPr>
                <w:rFonts w:ascii="Calibri" w:hAnsi="Calibri" w:cs="Arial"/>
                <w:lang w:val="en-IE"/>
              </w:rPr>
            </w:pPr>
            <w:r w:rsidRPr="004C53E7">
              <w:rPr>
                <w:rFonts w:ascii="Calibri" w:hAnsi="Calibri" w:cs="Arial"/>
                <w:i/>
                <w:iCs/>
                <w:lang w:val="en-IE"/>
              </w:rPr>
              <w:t xml:space="preserve">(Clearly show proposed code change using </w:t>
            </w:r>
            <w:r w:rsidRPr="004C53E7">
              <w:rPr>
                <w:rFonts w:ascii="Calibri" w:hAnsi="Calibri" w:cs="Arial"/>
                <w:b/>
                <w:i/>
                <w:iCs/>
                <w:lang w:val="en-IE"/>
              </w:rPr>
              <w:t>tracked</w:t>
            </w:r>
            <w:r w:rsidRPr="004C53E7">
              <w:rPr>
                <w:rFonts w:ascii="Calibri" w:hAnsi="Calibri" w:cs="Arial"/>
                <w:i/>
                <w:iCs/>
                <w:lang w:val="en-IE"/>
              </w:rPr>
              <w:t xml:space="preserve"> changes, if proposer fails to identify changes, please indicate best estimate of potential changes)</w:t>
            </w:r>
          </w:p>
        </w:tc>
      </w:tr>
      <w:tr w:rsidR="004C53E7" w:rsidRPr="004C53E7" w:rsidDel="00404964" w:rsidTr="00693AA7">
        <w:tc>
          <w:tcPr>
            <w:tcW w:w="9243" w:type="dxa"/>
            <w:gridSpan w:val="6"/>
            <w:vAlign w:val="center"/>
          </w:tcPr>
          <w:p w:rsidR="004C53E7" w:rsidRDefault="004C53E7" w:rsidP="00693AA7">
            <w:pPr>
              <w:spacing w:line="480" w:lineRule="auto"/>
              <w:rPr>
                <w:rFonts w:ascii="Calibri" w:hAnsi="Calibri" w:cs="Arial"/>
                <w:lang w:val="en-IE"/>
              </w:rPr>
            </w:pPr>
          </w:p>
          <w:tbl>
            <w:tblPr>
              <w:tblW w:w="0" w:type="auto"/>
              <w:tblLayout w:type="fixed"/>
              <w:tblLook w:val="0000"/>
            </w:tblPr>
            <w:tblGrid>
              <w:gridCol w:w="2061"/>
              <w:gridCol w:w="6249"/>
            </w:tblGrid>
            <w:tr w:rsidR="00A328A3" w:rsidRPr="009E7D31" w:rsidTr="00AB5B39">
              <w:trPr>
                <w:cantSplit/>
                <w:ins w:id="0" w:author="Author"/>
              </w:trPr>
              <w:tc>
                <w:tcPr>
                  <w:tcW w:w="2061" w:type="dxa"/>
                </w:tcPr>
                <w:p w:rsidR="00A328A3" w:rsidRPr="009E7D31" w:rsidRDefault="00A328A3" w:rsidP="00AB5B39">
                  <w:pPr>
                    <w:pStyle w:val="CERGlossaryTerm"/>
                    <w:rPr>
                      <w:ins w:id="1" w:author="Author"/>
                    </w:rPr>
                  </w:pPr>
                  <w:ins w:id="2" w:author="Author">
                    <w:r w:rsidRPr="009E7D31">
                      <w:t>Dwell Time</w:t>
                    </w:r>
                    <w:r>
                      <w:t xml:space="preserve"> Down</w:t>
                    </w:r>
                  </w:ins>
                </w:p>
              </w:tc>
              <w:tc>
                <w:tcPr>
                  <w:tcW w:w="6249" w:type="dxa"/>
                </w:tcPr>
                <w:p w:rsidR="00A328A3" w:rsidRPr="009E7D31" w:rsidRDefault="00A328A3" w:rsidP="00AB5B39">
                  <w:pPr>
                    <w:pStyle w:val="CERGlossaryDefinition"/>
                    <w:rPr>
                      <w:ins w:id="3" w:author="Author"/>
                    </w:rPr>
                  </w:pPr>
                  <w:ins w:id="4" w:author="Author">
                    <w:r w:rsidRPr="009E7D31">
                      <w:t xml:space="preserve">means the duration for which the Generator Unit must remain at that Dwell Time </w:t>
                    </w:r>
                    <w:r>
                      <w:t xml:space="preserve">Down </w:t>
                    </w:r>
                    <w:r w:rsidRPr="009E7D31">
                      <w:t xml:space="preserve">Trigger Point during a change in its MW Output while ramping down between Maximum Generation </w:t>
                    </w:r>
                    <w:r>
                      <w:t xml:space="preserve">and </w:t>
                    </w:r>
                    <w:r w:rsidRPr="009E7D31">
                      <w:t>Minimum Generation.</w:t>
                    </w:r>
                  </w:ins>
                </w:p>
              </w:tc>
            </w:tr>
            <w:tr w:rsidR="00A328A3" w:rsidRPr="009E7D31" w:rsidTr="00AB5B39">
              <w:trPr>
                <w:cantSplit/>
                <w:ins w:id="5" w:author="Author"/>
              </w:trPr>
              <w:tc>
                <w:tcPr>
                  <w:tcW w:w="2061" w:type="dxa"/>
                </w:tcPr>
                <w:p w:rsidR="00A328A3" w:rsidRPr="009E7D31" w:rsidRDefault="00A328A3" w:rsidP="00AB5B39">
                  <w:pPr>
                    <w:pStyle w:val="CERGlossaryTerm"/>
                    <w:rPr>
                      <w:ins w:id="6" w:author="Author"/>
                    </w:rPr>
                  </w:pPr>
                  <w:ins w:id="7" w:author="Author">
                    <w:r w:rsidRPr="009E7D31">
                      <w:t xml:space="preserve">Dwell Time </w:t>
                    </w:r>
                    <w:r>
                      <w:t xml:space="preserve">Down </w:t>
                    </w:r>
                    <w:r w:rsidRPr="009E7D31">
                      <w:t>Trigger Point</w:t>
                    </w:r>
                  </w:ins>
                </w:p>
              </w:tc>
              <w:tc>
                <w:tcPr>
                  <w:tcW w:w="6249" w:type="dxa"/>
                </w:tcPr>
                <w:p w:rsidR="00A328A3" w:rsidRPr="009E7D31" w:rsidRDefault="00A328A3" w:rsidP="00EF46E8">
                  <w:pPr>
                    <w:pStyle w:val="CERGlossaryDefinition"/>
                    <w:rPr>
                      <w:ins w:id="8" w:author="Author"/>
                    </w:rPr>
                  </w:pPr>
                  <w:ins w:id="9" w:author="Author">
                    <w:r w:rsidRPr="009E7D31">
                      <w:t xml:space="preserve">means a constant MW level at which a Generator Unit must remain while ramping down between Maximum Generation </w:t>
                    </w:r>
                    <w:r>
                      <w:t xml:space="preserve">and </w:t>
                    </w:r>
                    <w:r w:rsidRPr="009E7D31">
                      <w:t>Minimum Stable</w:t>
                    </w:r>
                    <w:r>
                      <w:t xml:space="preserve"> Generation</w:t>
                    </w:r>
                    <w:r w:rsidR="00EF46E8">
                      <w:t>, with the first point corresponding to the lowest constant MW level.</w:t>
                    </w:r>
                  </w:ins>
                </w:p>
              </w:tc>
            </w:tr>
            <w:tr w:rsidR="00A328A3" w:rsidRPr="009E7D31" w:rsidTr="00AB5B39">
              <w:trPr>
                <w:cantSplit/>
              </w:trPr>
              <w:tc>
                <w:tcPr>
                  <w:tcW w:w="2061" w:type="dxa"/>
                </w:tcPr>
                <w:p w:rsidR="00A328A3" w:rsidRPr="009E7D31" w:rsidRDefault="00A328A3" w:rsidP="00AB5B39">
                  <w:pPr>
                    <w:pStyle w:val="CERGlossaryTerm"/>
                  </w:pPr>
                  <w:r w:rsidRPr="009E7D31">
                    <w:t>Dwell Time</w:t>
                  </w:r>
                  <w:ins w:id="10" w:author="Author">
                    <w:r>
                      <w:t xml:space="preserve"> Up</w:t>
                    </w:r>
                  </w:ins>
                </w:p>
              </w:tc>
              <w:tc>
                <w:tcPr>
                  <w:tcW w:w="6249" w:type="dxa"/>
                </w:tcPr>
                <w:p w:rsidR="00A328A3" w:rsidRPr="009E7D31" w:rsidRDefault="00A328A3" w:rsidP="00AB5B39">
                  <w:pPr>
                    <w:pStyle w:val="CERGlossaryDefinition"/>
                  </w:pPr>
                  <w:r w:rsidRPr="009E7D31">
                    <w:t xml:space="preserve">means the duration for which the Generator Unit must remain at that Dwell Time </w:t>
                  </w:r>
                  <w:ins w:id="11" w:author="Author">
                    <w:r>
                      <w:t xml:space="preserve">Up </w:t>
                    </w:r>
                  </w:ins>
                  <w:r w:rsidRPr="009E7D31">
                    <w:t xml:space="preserve">Trigger Point during a change in its MW Output while ramping up </w:t>
                  </w:r>
                  <w:del w:id="12" w:author="Author">
                    <w:r w:rsidRPr="009E7D31" w:rsidDel="00AB5B39">
                      <w:delText xml:space="preserve">or down </w:delText>
                    </w:r>
                  </w:del>
                  <w:r w:rsidRPr="009E7D31">
                    <w:t>between Minimum Generation and Maximum Generation.</w:t>
                  </w:r>
                </w:p>
              </w:tc>
            </w:tr>
            <w:tr w:rsidR="00A328A3" w:rsidRPr="009E7D31" w:rsidTr="00AB5B39">
              <w:trPr>
                <w:cantSplit/>
              </w:trPr>
              <w:tc>
                <w:tcPr>
                  <w:tcW w:w="2061" w:type="dxa"/>
                </w:tcPr>
                <w:p w:rsidR="00A328A3" w:rsidRPr="009E7D31" w:rsidRDefault="00A328A3" w:rsidP="00AB5B39">
                  <w:pPr>
                    <w:pStyle w:val="CERGlossaryTerm"/>
                  </w:pPr>
                  <w:r w:rsidRPr="009E7D31">
                    <w:t xml:space="preserve">Dwell Time </w:t>
                  </w:r>
                  <w:ins w:id="13" w:author="Author">
                    <w:r>
                      <w:t xml:space="preserve">Up </w:t>
                    </w:r>
                  </w:ins>
                  <w:r w:rsidRPr="009E7D31">
                    <w:t>Trigger Point</w:t>
                  </w:r>
                </w:p>
              </w:tc>
              <w:tc>
                <w:tcPr>
                  <w:tcW w:w="6249" w:type="dxa"/>
                </w:tcPr>
                <w:p w:rsidR="00A328A3" w:rsidRPr="009E7D31" w:rsidRDefault="00A328A3" w:rsidP="00EF46E8">
                  <w:pPr>
                    <w:pStyle w:val="CERGlossaryDefinition"/>
                  </w:pPr>
                  <w:r w:rsidRPr="009E7D31">
                    <w:t xml:space="preserve">means a constant MW level at which a Generator Unit must remain while ramping up </w:t>
                  </w:r>
                  <w:del w:id="14" w:author="Author">
                    <w:r w:rsidRPr="009E7D31" w:rsidDel="00AB5B39">
                      <w:delText xml:space="preserve">or down </w:delText>
                    </w:r>
                  </w:del>
                  <w:r w:rsidRPr="009E7D31">
                    <w:t>between Minimum Stable Generation and Maximum Generation</w:t>
                  </w:r>
                  <w:ins w:id="15" w:author="Author">
                    <w:r w:rsidR="00EF46E8">
                      <w:t>, with the first point corresponding to the lowest constant MW level</w:t>
                    </w:r>
                  </w:ins>
                  <w:r w:rsidRPr="009E7D31">
                    <w:t>.</w:t>
                  </w:r>
                </w:p>
              </w:tc>
            </w:tr>
          </w:tbl>
          <w:p w:rsidR="00AB5B39" w:rsidRPr="004C53E7" w:rsidDel="00404964" w:rsidRDefault="00AB5B39" w:rsidP="00693AA7">
            <w:pPr>
              <w:spacing w:line="480" w:lineRule="auto"/>
              <w:rPr>
                <w:rFonts w:ascii="Calibri" w:hAnsi="Calibri" w:cs="Arial"/>
                <w:lang w:val="en-IE"/>
              </w:rPr>
            </w:pPr>
          </w:p>
        </w:tc>
      </w:tr>
      <w:tr w:rsidR="004C53E7" w:rsidRPr="004C53E7" w:rsidTr="00AB5B39">
        <w:tc>
          <w:tcPr>
            <w:tcW w:w="9243" w:type="dxa"/>
            <w:gridSpan w:val="6"/>
            <w:shd w:val="clear" w:color="auto" w:fill="C6D9F1"/>
            <w:vAlign w:val="center"/>
          </w:tcPr>
          <w:p w:rsidR="004C53E7" w:rsidRPr="004C53E7" w:rsidRDefault="004C53E7" w:rsidP="00AB5B39">
            <w:pPr>
              <w:jc w:val="center"/>
              <w:rPr>
                <w:rFonts w:ascii="Calibri" w:hAnsi="Calibri" w:cs="Arial"/>
                <w:b/>
                <w:bCs/>
                <w:lang w:val="en-IE"/>
              </w:rPr>
            </w:pPr>
            <w:r w:rsidRPr="004C53E7">
              <w:rPr>
                <w:rFonts w:ascii="Calibri" w:hAnsi="Calibri" w:cs="Arial"/>
                <w:b/>
                <w:bCs/>
                <w:lang w:val="en-IE"/>
              </w:rPr>
              <w:t>Modification Proposal Justification</w:t>
            </w:r>
          </w:p>
          <w:p w:rsidR="004C53E7" w:rsidRPr="004C53E7" w:rsidRDefault="004C53E7" w:rsidP="00AB5B39">
            <w:pPr>
              <w:jc w:val="center"/>
              <w:rPr>
                <w:rFonts w:ascii="Calibri" w:hAnsi="Calibri" w:cs="Arial"/>
                <w:lang w:val="en-IE"/>
              </w:rPr>
            </w:pPr>
            <w:r w:rsidRPr="004C53E7">
              <w:rPr>
                <w:rFonts w:ascii="Calibri" w:hAnsi="Calibri" w:cs="Arial"/>
                <w:i/>
                <w:iCs/>
                <w:lang w:val="en-IE"/>
              </w:rPr>
              <w:t>(Clearly state the reason for the Modification</w:t>
            </w:r>
            <w:r w:rsidRPr="004C53E7">
              <w:rPr>
                <w:rFonts w:ascii="Calibri" w:hAnsi="Calibri" w:cs="Arial"/>
                <w:i/>
                <w:lang w:val="en-IE" w:eastAsia="en-US"/>
              </w:rPr>
              <w:t>)</w:t>
            </w:r>
          </w:p>
        </w:tc>
      </w:tr>
      <w:tr w:rsidR="004C53E7" w:rsidRPr="004C53E7" w:rsidTr="00693AA7">
        <w:tc>
          <w:tcPr>
            <w:tcW w:w="9243" w:type="dxa"/>
            <w:gridSpan w:val="6"/>
            <w:vAlign w:val="center"/>
          </w:tcPr>
          <w:p w:rsidR="000B37A4" w:rsidRDefault="000B37A4" w:rsidP="000B37A4">
            <w:pPr>
              <w:rPr>
                <w:rFonts w:ascii="Calibri" w:hAnsi="Calibri" w:cs="Arial"/>
                <w:lang w:val="en-IE"/>
              </w:rPr>
            </w:pPr>
          </w:p>
          <w:p w:rsidR="004C53E7" w:rsidRDefault="005367AE" w:rsidP="000B37A4">
            <w:pPr>
              <w:rPr>
                <w:rFonts w:ascii="Calibri" w:hAnsi="Calibri" w:cs="Arial"/>
                <w:lang w:val="en-IE"/>
              </w:rPr>
            </w:pPr>
            <w:r>
              <w:rPr>
                <w:rFonts w:ascii="Calibri" w:hAnsi="Calibri" w:cs="Arial"/>
                <w:lang w:val="en-IE"/>
              </w:rPr>
              <w:t xml:space="preserve">All capitalised terms in the TSC must be defined in the Glossary. Mod_40_10 introduced the separate Dwell Times for ramping up and ramping down, Dwell Time Up and Dwell Time Down respectively. However, the glossary definition was not changed and remained defined as Dwell Time. This has been addressed in this </w:t>
            </w:r>
            <w:r>
              <w:rPr>
                <w:rFonts w:ascii="Calibri" w:hAnsi="Calibri" w:cs="Arial"/>
                <w:lang w:val="en-IE"/>
              </w:rPr>
              <w:lastRenderedPageBreak/>
              <w:t>Modification Proposal by introducing separate definitions for Dwell Time Up and Dwell Time Down. Similarly, Dwell Time Trigger Point has been expanded into two terms – Dwell Time Up Trigger Point and Dwell Time Down Trigger Point.</w:t>
            </w:r>
          </w:p>
          <w:p w:rsidR="00EF46E8" w:rsidRDefault="00EF46E8" w:rsidP="000B37A4">
            <w:pPr>
              <w:rPr>
                <w:rFonts w:ascii="Calibri" w:hAnsi="Calibri" w:cs="Arial"/>
                <w:lang w:val="en-IE"/>
              </w:rPr>
            </w:pPr>
          </w:p>
          <w:p w:rsidR="003500F5" w:rsidRDefault="00EF46E8" w:rsidP="000B37A4">
            <w:pPr>
              <w:rPr>
                <w:rFonts w:ascii="Calibri" w:hAnsi="Calibri" w:cs="Arial"/>
                <w:lang w:val="en-IE"/>
              </w:rPr>
            </w:pPr>
            <w:r>
              <w:rPr>
                <w:rFonts w:ascii="Calibri" w:hAnsi="Calibri" w:cs="Arial"/>
                <w:lang w:val="en-IE"/>
              </w:rPr>
              <w:t>In addition, i</w:t>
            </w:r>
            <w:r w:rsidR="005367AE">
              <w:rPr>
                <w:rFonts w:ascii="Calibri" w:hAnsi="Calibri" w:cs="Arial"/>
                <w:lang w:val="en-IE"/>
              </w:rPr>
              <w:t xml:space="preserve">t </w:t>
            </w:r>
            <w:r>
              <w:rPr>
                <w:rFonts w:ascii="Calibri" w:hAnsi="Calibri" w:cs="Arial"/>
                <w:lang w:val="en-IE"/>
              </w:rPr>
              <w:t xml:space="preserve">is not clear from the existing definition, whether the first Dwell Time Trigger Point refers to the lowest point or highest point. </w:t>
            </w:r>
            <w:r w:rsidR="007C3E35">
              <w:rPr>
                <w:rFonts w:ascii="Calibri" w:hAnsi="Calibri" w:cs="Arial"/>
                <w:lang w:val="en-IE"/>
              </w:rPr>
              <w:t xml:space="preserve">This is increasingly important with the </w:t>
            </w:r>
            <w:r w:rsidR="005367AE">
              <w:rPr>
                <w:rFonts w:ascii="Calibri" w:hAnsi="Calibri" w:cs="Arial"/>
                <w:lang w:val="en-IE"/>
              </w:rPr>
              <w:t>addition of</w:t>
            </w:r>
            <w:r w:rsidR="007C3E35">
              <w:rPr>
                <w:rFonts w:ascii="Calibri" w:hAnsi="Calibri" w:cs="Arial"/>
                <w:lang w:val="en-IE"/>
              </w:rPr>
              <w:t xml:space="preserve"> Dwell Time Down Trigger Points</w:t>
            </w:r>
            <w:r w:rsidR="005367AE">
              <w:rPr>
                <w:rFonts w:ascii="Calibri" w:hAnsi="Calibri" w:cs="Arial"/>
                <w:lang w:val="en-IE"/>
              </w:rPr>
              <w:t xml:space="preserve"> where it is not clear whether </w:t>
            </w:r>
            <w:r w:rsidR="00AB3AEF">
              <w:rPr>
                <w:rFonts w:ascii="Calibri" w:hAnsi="Calibri" w:cs="Arial"/>
                <w:lang w:val="en-IE"/>
              </w:rPr>
              <w:t xml:space="preserve">the first </w:t>
            </w:r>
            <w:r w:rsidR="005367AE">
              <w:rPr>
                <w:rFonts w:ascii="Calibri" w:hAnsi="Calibri" w:cs="Arial"/>
                <w:lang w:val="en-IE"/>
              </w:rPr>
              <w:t>Dwell Time Down Trigger Point starts at the top or the bottom</w:t>
            </w:r>
            <w:r w:rsidR="007C3E35">
              <w:rPr>
                <w:rFonts w:ascii="Calibri" w:hAnsi="Calibri" w:cs="Arial"/>
                <w:lang w:val="en-IE"/>
              </w:rPr>
              <w:t>. This is addressed by the inclusion of a clause specifying the order of the labelling of these points</w:t>
            </w:r>
            <w:r w:rsidR="005367AE">
              <w:rPr>
                <w:rFonts w:ascii="Calibri" w:hAnsi="Calibri" w:cs="Arial"/>
                <w:lang w:val="en-IE"/>
              </w:rPr>
              <w:t>. The first Dwell Time Up Trigger Point refers to the lowest MW value Dwell Time Up</w:t>
            </w:r>
            <w:r w:rsidR="00AB3AEF">
              <w:rPr>
                <w:rFonts w:ascii="Calibri" w:hAnsi="Calibri" w:cs="Arial"/>
                <w:lang w:val="en-IE"/>
              </w:rPr>
              <w:t xml:space="preserve"> Trigger Point</w:t>
            </w:r>
            <w:r w:rsidR="005367AE">
              <w:rPr>
                <w:rFonts w:ascii="Calibri" w:hAnsi="Calibri" w:cs="Arial"/>
                <w:lang w:val="en-IE"/>
              </w:rPr>
              <w:t>. The same is true for Dwell Time Down where the first Dwell Time Down Trigger Point refers to the lowest MW value Dwell Time Down</w:t>
            </w:r>
            <w:r w:rsidR="00AB3AEF">
              <w:rPr>
                <w:rFonts w:ascii="Calibri" w:hAnsi="Calibri" w:cs="Arial"/>
                <w:lang w:val="en-IE"/>
              </w:rPr>
              <w:t xml:space="preserve"> Trigger Point</w:t>
            </w:r>
            <w:r w:rsidR="005367AE">
              <w:rPr>
                <w:rFonts w:ascii="Calibri" w:hAnsi="Calibri" w:cs="Arial"/>
                <w:lang w:val="en-IE"/>
              </w:rPr>
              <w:t>.</w:t>
            </w:r>
          </w:p>
          <w:p w:rsidR="000B37A4" w:rsidRPr="004C53E7" w:rsidRDefault="000B37A4" w:rsidP="000B37A4">
            <w:pPr>
              <w:rPr>
                <w:rFonts w:ascii="Calibri" w:hAnsi="Calibri" w:cs="Arial"/>
                <w:lang w:val="en-IE"/>
              </w:rPr>
            </w:pPr>
          </w:p>
        </w:tc>
      </w:tr>
      <w:tr w:rsidR="004C53E7" w:rsidRPr="004C53E7" w:rsidTr="00AB5B39">
        <w:tc>
          <w:tcPr>
            <w:tcW w:w="9243" w:type="dxa"/>
            <w:gridSpan w:val="6"/>
            <w:shd w:val="clear" w:color="auto" w:fill="C6D9F1"/>
            <w:vAlign w:val="center"/>
          </w:tcPr>
          <w:p w:rsidR="004C53E7" w:rsidRPr="004C53E7" w:rsidRDefault="004C53E7" w:rsidP="00AB5B39">
            <w:pPr>
              <w:jc w:val="center"/>
              <w:rPr>
                <w:rFonts w:ascii="Calibri" w:hAnsi="Calibri" w:cs="Arial"/>
                <w:b/>
                <w:bCs/>
                <w:iCs/>
                <w:lang w:val="en-IE"/>
              </w:rPr>
            </w:pPr>
            <w:r w:rsidRPr="004C53E7">
              <w:rPr>
                <w:rFonts w:ascii="Calibri" w:hAnsi="Calibri" w:cs="Arial"/>
                <w:b/>
                <w:bCs/>
                <w:iCs/>
                <w:lang w:val="en-IE"/>
              </w:rPr>
              <w:lastRenderedPageBreak/>
              <w:t>Code Objectives Furthered</w:t>
            </w:r>
          </w:p>
          <w:p w:rsidR="004C53E7" w:rsidRPr="004C53E7" w:rsidRDefault="004C53E7" w:rsidP="00AB5B39">
            <w:pPr>
              <w:jc w:val="center"/>
              <w:rPr>
                <w:rFonts w:ascii="Calibri" w:hAnsi="Calibri" w:cs="Arial"/>
                <w:lang w:val="en-IE"/>
              </w:rPr>
            </w:pPr>
            <w:r w:rsidRPr="004C53E7">
              <w:rPr>
                <w:rFonts w:ascii="Calibri" w:hAnsi="Calibri"/>
                <w:i/>
                <w:spacing w:val="-3"/>
                <w:lang w:val="en-IE"/>
              </w:rPr>
              <w:t>(State</w:t>
            </w:r>
            <w:r w:rsidRPr="004C53E7">
              <w:rPr>
                <w:rFonts w:ascii="Calibri" w:hAnsi="Calibri" w:cs="Arial"/>
                <w:i/>
                <w:iCs/>
                <w:lang w:val="en-IE"/>
              </w:rPr>
              <w:t xml:space="preserve"> the Code Objectives the Proposal furthers, see Section 1.3 of T&amp;SC for Code Objectives)</w:t>
            </w:r>
          </w:p>
        </w:tc>
      </w:tr>
      <w:tr w:rsidR="004C53E7" w:rsidRPr="004C53E7" w:rsidTr="00693AA7">
        <w:tc>
          <w:tcPr>
            <w:tcW w:w="9243" w:type="dxa"/>
            <w:gridSpan w:val="6"/>
            <w:vAlign w:val="center"/>
          </w:tcPr>
          <w:p w:rsidR="000B37A4" w:rsidRDefault="000B37A4" w:rsidP="003500F5">
            <w:pPr>
              <w:rPr>
                <w:rFonts w:ascii="Calibri" w:hAnsi="Calibri" w:cs="Arial"/>
                <w:lang w:val="en-IE"/>
              </w:rPr>
            </w:pPr>
            <w:r>
              <w:rPr>
                <w:rFonts w:ascii="Calibri" w:hAnsi="Calibri" w:cs="Arial"/>
                <w:lang w:val="en-IE"/>
              </w:rPr>
              <w:t>This Modification Proposal furthers:</w:t>
            </w:r>
          </w:p>
          <w:p w:rsidR="003500F5" w:rsidRDefault="003500F5" w:rsidP="003500F5">
            <w:pPr>
              <w:rPr>
                <w:rFonts w:ascii="Calibri" w:hAnsi="Calibri" w:cs="Arial"/>
                <w:lang w:val="en-IE"/>
              </w:rPr>
            </w:pPr>
          </w:p>
          <w:p w:rsidR="000B37A4" w:rsidRDefault="000B37A4" w:rsidP="003500F5">
            <w:pPr>
              <w:rPr>
                <w:rFonts w:ascii="Calibri" w:hAnsi="Calibri" w:cs="Arial"/>
                <w:lang w:val="en-IE"/>
              </w:rPr>
            </w:pPr>
            <w:r w:rsidRPr="0096563B">
              <w:rPr>
                <w:rFonts w:ascii="Calibri" w:hAnsi="Calibri" w:cs="Arial"/>
                <w:lang w:val="en-IE"/>
              </w:rPr>
              <w:t>1.3.2  to facilitate the efficient, economic and coordinated operation, administration and development of the</w:t>
            </w:r>
            <w:r w:rsidR="003500F5">
              <w:rPr>
                <w:rFonts w:ascii="Calibri" w:hAnsi="Calibri" w:cs="Arial"/>
                <w:lang w:val="en-IE"/>
              </w:rPr>
              <w:t xml:space="preserve"> </w:t>
            </w:r>
            <w:r w:rsidRPr="0096563B">
              <w:rPr>
                <w:rFonts w:ascii="Calibri" w:hAnsi="Calibri" w:cs="Arial"/>
                <w:lang w:val="en-IE"/>
              </w:rPr>
              <w:t>Single Electricity Market in a financially secure manner;</w:t>
            </w:r>
          </w:p>
          <w:p w:rsidR="003500F5" w:rsidRPr="004C53E7" w:rsidRDefault="003500F5" w:rsidP="003500F5">
            <w:pPr>
              <w:rPr>
                <w:rFonts w:ascii="Calibri" w:hAnsi="Calibri" w:cs="Arial"/>
                <w:lang w:val="en-IE"/>
              </w:rPr>
            </w:pPr>
          </w:p>
        </w:tc>
      </w:tr>
      <w:tr w:rsidR="004C53E7" w:rsidRPr="004C53E7" w:rsidTr="00AB5B39">
        <w:tc>
          <w:tcPr>
            <w:tcW w:w="9243" w:type="dxa"/>
            <w:gridSpan w:val="6"/>
            <w:shd w:val="clear" w:color="auto" w:fill="C6D9F1"/>
            <w:vAlign w:val="center"/>
          </w:tcPr>
          <w:p w:rsidR="004C53E7" w:rsidRPr="004C53E7" w:rsidRDefault="004C53E7" w:rsidP="00AB5B39">
            <w:pPr>
              <w:jc w:val="center"/>
              <w:rPr>
                <w:rFonts w:ascii="Calibri" w:hAnsi="Calibri" w:cs="Arial"/>
                <w:b/>
                <w:bCs/>
                <w:lang w:val="en-IE"/>
              </w:rPr>
            </w:pPr>
            <w:r w:rsidRPr="004C53E7">
              <w:rPr>
                <w:rFonts w:ascii="Calibri" w:hAnsi="Calibri" w:cs="Arial"/>
                <w:b/>
                <w:bCs/>
                <w:lang w:val="en-IE"/>
              </w:rPr>
              <w:t>Implication of not implementing the Modification Proposal</w:t>
            </w:r>
          </w:p>
          <w:p w:rsidR="004C53E7" w:rsidRPr="004C53E7" w:rsidRDefault="004C53E7" w:rsidP="00AB5B39">
            <w:pPr>
              <w:jc w:val="center"/>
              <w:rPr>
                <w:rFonts w:ascii="Calibri" w:hAnsi="Calibri" w:cs="Arial"/>
                <w:b/>
                <w:bCs/>
                <w:lang w:val="en-IE"/>
              </w:rPr>
            </w:pPr>
            <w:r w:rsidRPr="004C53E7">
              <w:rPr>
                <w:rFonts w:ascii="Calibri" w:hAnsi="Calibri" w:cs="Arial"/>
                <w:i/>
                <w:iCs/>
                <w:lang w:val="en-IE"/>
              </w:rPr>
              <w:t>(State the possible outcomes should the Modification Proposal not be implemented</w:t>
            </w:r>
            <w:r w:rsidRPr="004C53E7">
              <w:rPr>
                <w:rFonts w:ascii="Calibri" w:hAnsi="Calibri" w:cs="Arial"/>
                <w:i/>
                <w:lang w:val="en-IE" w:eastAsia="en-US"/>
              </w:rPr>
              <w:t>)</w:t>
            </w:r>
          </w:p>
        </w:tc>
      </w:tr>
      <w:tr w:rsidR="004C53E7" w:rsidRPr="004C53E7" w:rsidTr="00693AA7">
        <w:tc>
          <w:tcPr>
            <w:tcW w:w="9243" w:type="dxa"/>
            <w:gridSpan w:val="6"/>
            <w:vAlign w:val="center"/>
          </w:tcPr>
          <w:p w:rsidR="00A328A3" w:rsidRDefault="00A328A3" w:rsidP="00693AA7">
            <w:pPr>
              <w:spacing w:line="480" w:lineRule="auto"/>
              <w:rPr>
                <w:rFonts w:ascii="Calibri" w:hAnsi="Calibri" w:cs="Arial"/>
                <w:lang w:val="en-IE"/>
              </w:rPr>
            </w:pPr>
          </w:p>
          <w:p w:rsidR="004C53E7" w:rsidRPr="004C53E7" w:rsidRDefault="000B37A4" w:rsidP="00693AA7">
            <w:pPr>
              <w:spacing w:line="480" w:lineRule="auto"/>
              <w:rPr>
                <w:rFonts w:ascii="Calibri" w:hAnsi="Calibri" w:cs="Arial"/>
                <w:lang w:val="en-IE"/>
              </w:rPr>
            </w:pPr>
            <w:r>
              <w:rPr>
                <w:rFonts w:ascii="Calibri" w:hAnsi="Calibri" w:cs="Arial"/>
                <w:lang w:val="en-IE"/>
              </w:rPr>
              <w:t>Terms introduced by Mod_40_10 would not be defined in the Glossary of the Trading and Settlement Code.</w:t>
            </w:r>
          </w:p>
        </w:tc>
      </w:tr>
      <w:tr w:rsidR="004C53E7" w:rsidRPr="004C53E7" w:rsidTr="00AB5B39">
        <w:trPr>
          <w:trHeight w:val="507"/>
        </w:trPr>
        <w:tc>
          <w:tcPr>
            <w:tcW w:w="4621" w:type="dxa"/>
            <w:gridSpan w:val="3"/>
            <w:shd w:val="clear" w:color="auto" w:fill="C6D9F1"/>
            <w:vAlign w:val="center"/>
          </w:tcPr>
          <w:p w:rsidR="004C53E7" w:rsidRPr="004C53E7" w:rsidRDefault="004C53E7" w:rsidP="00AB5B39">
            <w:pPr>
              <w:jc w:val="center"/>
              <w:rPr>
                <w:rFonts w:ascii="Calibri" w:hAnsi="Calibri" w:cs="Arial"/>
                <w:b/>
                <w:bCs/>
                <w:iCs/>
                <w:lang w:val="en-IE"/>
              </w:rPr>
            </w:pPr>
            <w:r w:rsidRPr="004C53E7">
              <w:rPr>
                <w:rFonts w:ascii="Calibri" w:hAnsi="Calibri" w:cs="Arial"/>
                <w:b/>
                <w:bCs/>
                <w:iCs/>
                <w:lang w:val="en-IE"/>
              </w:rPr>
              <w:t>Working Group</w:t>
            </w:r>
          </w:p>
          <w:p w:rsidR="004C53E7" w:rsidRPr="004C53E7" w:rsidRDefault="004C53E7" w:rsidP="00AB5B39">
            <w:pPr>
              <w:jc w:val="center"/>
              <w:rPr>
                <w:rFonts w:ascii="Calibri" w:hAnsi="Calibri" w:cs="Arial"/>
                <w:i/>
                <w:iCs/>
                <w:lang w:val="en-IE"/>
              </w:rPr>
            </w:pPr>
            <w:r w:rsidRPr="004C53E7">
              <w:rPr>
                <w:rFonts w:ascii="Calibri" w:hAnsi="Calibri" w:cs="Arial"/>
                <w:i/>
                <w:iCs/>
                <w:lang w:val="en-IE"/>
              </w:rPr>
              <w:t>(State if Working Group considered necessary to develop proposal)</w:t>
            </w:r>
          </w:p>
        </w:tc>
        <w:tc>
          <w:tcPr>
            <w:tcW w:w="4622" w:type="dxa"/>
            <w:gridSpan w:val="3"/>
            <w:shd w:val="clear" w:color="auto" w:fill="C6D9F1"/>
            <w:vAlign w:val="center"/>
          </w:tcPr>
          <w:p w:rsidR="004C53E7" w:rsidRPr="004C53E7" w:rsidRDefault="004C53E7" w:rsidP="00AB5B39">
            <w:pPr>
              <w:jc w:val="center"/>
              <w:rPr>
                <w:rFonts w:ascii="Calibri" w:hAnsi="Calibri" w:cs="Arial"/>
                <w:b/>
                <w:bCs/>
                <w:iCs/>
                <w:lang w:val="en-IE"/>
              </w:rPr>
            </w:pPr>
            <w:r w:rsidRPr="004C53E7">
              <w:rPr>
                <w:rFonts w:ascii="Calibri" w:hAnsi="Calibri" w:cs="Arial"/>
                <w:b/>
                <w:bCs/>
                <w:iCs/>
                <w:lang w:val="en-IE"/>
              </w:rPr>
              <w:t>Impacts</w:t>
            </w:r>
          </w:p>
          <w:p w:rsidR="004C53E7" w:rsidRPr="004C53E7" w:rsidRDefault="004C53E7" w:rsidP="00AB5B39">
            <w:pPr>
              <w:jc w:val="center"/>
              <w:rPr>
                <w:rFonts w:ascii="Calibri" w:hAnsi="Calibri" w:cs="Arial"/>
                <w:b/>
                <w:bCs/>
                <w:iCs/>
                <w:lang w:val="en-IE"/>
              </w:rPr>
            </w:pPr>
            <w:r w:rsidRPr="004C53E7">
              <w:rPr>
                <w:rFonts w:ascii="Calibri" w:hAnsi="Calibri" w:cs="Arial"/>
                <w:i/>
                <w:lang w:val="en-IE"/>
              </w:rPr>
              <w:t>(Indicate the impacts on systems, resources, processes and/or procedures)</w:t>
            </w:r>
          </w:p>
          <w:p w:rsidR="004C53E7" w:rsidRPr="004C53E7" w:rsidRDefault="004C53E7" w:rsidP="00AB5B39">
            <w:pPr>
              <w:jc w:val="center"/>
              <w:rPr>
                <w:rFonts w:ascii="Calibri" w:hAnsi="Calibri" w:cs="Arial"/>
                <w:b/>
                <w:bCs/>
                <w:iCs/>
                <w:lang w:val="en-IE"/>
              </w:rPr>
            </w:pPr>
          </w:p>
        </w:tc>
      </w:tr>
      <w:tr w:rsidR="004C53E7" w:rsidRPr="004C53E7" w:rsidDel="00404964" w:rsidTr="00693AA7">
        <w:trPr>
          <w:trHeight w:val="507"/>
        </w:trPr>
        <w:tc>
          <w:tcPr>
            <w:tcW w:w="4621" w:type="dxa"/>
            <w:gridSpan w:val="3"/>
            <w:vAlign w:val="center"/>
          </w:tcPr>
          <w:p w:rsidR="004C53E7" w:rsidRPr="004C53E7" w:rsidDel="00404964" w:rsidRDefault="000B37A4" w:rsidP="00693AA7">
            <w:pPr>
              <w:spacing w:line="480" w:lineRule="auto"/>
              <w:rPr>
                <w:rFonts w:ascii="Calibri" w:hAnsi="Calibri" w:cs="Arial"/>
                <w:lang w:val="en-IE"/>
              </w:rPr>
            </w:pPr>
            <w:r>
              <w:rPr>
                <w:rFonts w:ascii="Calibri" w:hAnsi="Calibri" w:cs="Arial"/>
                <w:lang w:val="en-IE"/>
              </w:rPr>
              <w:t>No</w:t>
            </w:r>
          </w:p>
        </w:tc>
        <w:tc>
          <w:tcPr>
            <w:tcW w:w="4622" w:type="dxa"/>
            <w:gridSpan w:val="3"/>
            <w:vAlign w:val="center"/>
          </w:tcPr>
          <w:p w:rsidR="004C53E7" w:rsidRPr="004C53E7" w:rsidDel="00404964" w:rsidRDefault="000B37A4" w:rsidP="00693AA7">
            <w:pPr>
              <w:spacing w:line="480" w:lineRule="auto"/>
              <w:rPr>
                <w:rFonts w:ascii="Calibri" w:hAnsi="Calibri" w:cs="Arial"/>
                <w:lang w:val="en-IE"/>
              </w:rPr>
            </w:pPr>
            <w:r>
              <w:rPr>
                <w:rFonts w:ascii="Calibri" w:hAnsi="Calibri" w:cs="Arial"/>
                <w:lang w:val="en-IE"/>
              </w:rPr>
              <w:t>None</w:t>
            </w:r>
          </w:p>
        </w:tc>
      </w:tr>
      <w:tr w:rsidR="004C53E7" w:rsidRPr="004C53E7" w:rsidTr="00AB5B39">
        <w:tc>
          <w:tcPr>
            <w:tcW w:w="9243" w:type="dxa"/>
            <w:gridSpan w:val="6"/>
            <w:vAlign w:val="center"/>
          </w:tcPr>
          <w:p w:rsidR="004C53E7" w:rsidRPr="004C53E7" w:rsidRDefault="004C53E7" w:rsidP="00AB5B39">
            <w:pPr>
              <w:jc w:val="center"/>
              <w:rPr>
                <w:rFonts w:ascii="Calibri" w:hAnsi="Calibri" w:cs="Arial"/>
                <w:b/>
                <w:bCs/>
                <w:i/>
                <w:iCs/>
                <w:lang w:val="en-IE"/>
              </w:rPr>
            </w:pPr>
            <w:r w:rsidRPr="004C53E7">
              <w:rPr>
                <w:rFonts w:ascii="Calibri" w:hAnsi="Calibri" w:cs="Arial"/>
                <w:b/>
                <w:bCs/>
                <w:i/>
                <w:iCs/>
                <w:lang w:val="en-IE"/>
              </w:rPr>
              <w:t xml:space="preserve">Please return this form to Secretariat by email to </w:t>
            </w:r>
            <w:hyperlink r:id="rId8" w:history="1">
              <w:r w:rsidRPr="004C53E7">
                <w:rPr>
                  <w:rStyle w:val="Hyperlink"/>
                  <w:rFonts w:ascii="Calibri" w:hAnsi="Calibri" w:cs="Arial"/>
                  <w:b/>
                  <w:bCs/>
                  <w:i/>
                  <w:iCs/>
                  <w:lang w:val="en-IE"/>
                </w:rPr>
                <w:t>modifications@sem-o.com</w:t>
              </w:r>
            </w:hyperlink>
          </w:p>
        </w:tc>
      </w:tr>
    </w:tbl>
    <w:p w:rsidR="004C53E7" w:rsidRDefault="004C53E7"/>
    <w:p w:rsidR="004C53E7" w:rsidRPr="00800FE2" w:rsidRDefault="004C53E7" w:rsidP="00800FE2">
      <w:pPr>
        <w:overflowPunct/>
        <w:autoSpaceDE/>
        <w:autoSpaceDN/>
        <w:adjustRightInd/>
        <w:spacing w:after="200" w:line="276" w:lineRule="auto"/>
        <w:textAlignment w:val="auto"/>
        <w:rPr>
          <w:rFonts w:ascii="Arial" w:hAnsi="Arial" w:cs="Arial"/>
          <w:b/>
          <w:sz w:val="16"/>
          <w:szCs w:val="16"/>
          <w:lang w:val="en-US" w:eastAsia="en-US"/>
        </w:rPr>
      </w:pPr>
    </w:p>
    <w:p w:rsidR="004C53E7" w:rsidRDefault="004C53E7"/>
    <w:sectPr w:rsidR="004C53E7" w:rsidSect="00EC45A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08C" w:rsidRDefault="0060308C" w:rsidP="0060308C">
      <w:r>
        <w:separator/>
      </w:r>
    </w:p>
  </w:endnote>
  <w:endnote w:type="continuationSeparator" w:id="0">
    <w:p w:rsidR="0060308C" w:rsidRDefault="0060308C" w:rsidP="00603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08C" w:rsidRDefault="0060308C" w:rsidP="0060308C">
      <w:r>
        <w:separator/>
      </w:r>
    </w:p>
  </w:footnote>
  <w:footnote w:type="continuationSeparator" w:id="0">
    <w:p w:rsidR="0060308C" w:rsidRDefault="0060308C" w:rsidP="00603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2A"/>
    <w:multiLevelType w:val="multilevel"/>
    <w:tmpl w:val="6ECAC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3C41662"/>
    <w:multiLevelType w:val="hybridMultilevel"/>
    <w:tmpl w:val="005E8E48"/>
    <w:lvl w:ilvl="0" w:tplc="255A67C4">
      <w:start w:val="1"/>
      <w:numFmt w:val="decimal"/>
      <w:pStyle w:val="CERNUMBERBULLET"/>
      <w:lvlText w:val="%1."/>
      <w:lvlJc w:val="left"/>
      <w:pPr>
        <w:tabs>
          <w:tab w:val="num" w:pos="900"/>
        </w:tabs>
        <w:ind w:left="1467" w:hanging="567"/>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980"/>
        </w:tabs>
        <w:ind w:left="1980" w:hanging="360"/>
      </w:pPr>
      <w:rPr>
        <w:rFonts w:cs="Times New Roman" w:hint="default"/>
      </w:rPr>
    </w:lvl>
    <w:lvl w:ilvl="3" w:tplc="0809000F">
      <w:start w:val="1"/>
      <w:numFmt w:val="lowerLetter"/>
      <w:lvlText w:val="(%4)"/>
      <w:lvlJc w:val="left"/>
      <w:pPr>
        <w:tabs>
          <w:tab w:val="num" w:pos="2520"/>
        </w:tabs>
        <w:ind w:left="2520" w:hanging="360"/>
      </w:pPr>
      <w:rPr>
        <w:rFonts w:cs="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5CC64F76"/>
    <w:multiLevelType w:val="hybridMultilevel"/>
    <w:tmpl w:val="35F0A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4C53E7"/>
    <w:rsid w:val="00025FCD"/>
    <w:rsid w:val="0005083D"/>
    <w:rsid w:val="000A0A2E"/>
    <w:rsid w:val="000A15E0"/>
    <w:rsid w:val="000B37A4"/>
    <w:rsid w:val="00147F4A"/>
    <w:rsid w:val="002012B7"/>
    <w:rsid w:val="003500F5"/>
    <w:rsid w:val="004A38DC"/>
    <w:rsid w:val="004C53E7"/>
    <w:rsid w:val="0052093E"/>
    <w:rsid w:val="005367AE"/>
    <w:rsid w:val="00595C5E"/>
    <w:rsid w:val="005C694B"/>
    <w:rsid w:val="005D345C"/>
    <w:rsid w:val="0060308C"/>
    <w:rsid w:val="00625069"/>
    <w:rsid w:val="0063249B"/>
    <w:rsid w:val="00645B36"/>
    <w:rsid w:val="006644D3"/>
    <w:rsid w:val="00690E9A"/>
    <w:rsid w:val="00693AA7"/>
    <w:rsid w:val="006E02C1"/>
    <w:rsid w:val="007C3E35"/>
    <w:rsid w:val="00800FE2"/>
    <w:rsid w:val="0081044D"/>
    <w:rsid w:val="0096563B"/>
    <w:rsid w:val="00A328A3"/>
    <w:rsid w:val="00AB3AEF"/>
    <w:rsid w:val="00AB5B39"/>
    <w:rsid w:val="00C6689F"/>
    <w:rsid w:val="00C82FD8"/>
    <w:rsid w:val="00CC4C3F"/>
    <w:rsid w:val="00D1310C"/>
    <w:rsid w:val="00D35678"/>
    <w:rsid w:val="00E93F24"/>
    <w:rsid w:val="00EC45AF"/>
    <w:rsid w:val="00EF46E8"/>
    <w:rsid w:val="00F559E8"/>
    <w:rsid w:val="00F85EB0"/>
    <w:rsid w:val="00FC5F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3E7"/>
    <w:rPr>
      <w:color w:val="0000FF"/>
      <w:u w:val="single"/>
    </w:rPr>
  </w:style>
  <w:style w:type="character" w:styleId="IntenseEmphasis">
    <w:name w:val="Intense Emphasis"/>
    <w:basedOn w:val="DefaultParagraphFont"/>
    <w:qFormat/>
    <w:rsid w:val="004C53E7"/>
    <w:rPr>
      <w:b/>
      <w:bCs/>
      <w:i/>
      <w:iCs/>
      <w:color w:val="4F81BD"/>
    </w:rPr>
  </w:style>
  <w:style w:type="paragraph" w:customStyle="1" w:styleId="Body1">
    <w:name w:val="Body 1"/>
    <w:basedOn w:val="Normal"/>
    <w:rsid w:val="004C53E7"/>
    <w:pPr>
      <w:keepLines/>
      <w:spacing w:before="60" w:after="60"/>
    </w:pPr>
    <w:rPr>
      <w:sz w:val="22"/>
      <w:szCs w:val="22"/>
    </w:rPr>
  </w:style>
  <w:style w:type="table" w:styleId="TableGrid">
    <w:name w:val="Table Grid"/>
    <w:basedOn w:val="TableNormal"/>
    <w:uiPriority w:val="59"/>
    <w:rsid w:val="000A1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RGlossaryDefinition">
    <w:name w:val="CER Glossary Definition"/>
    <w:basedOn w:val="CERGlossaryTerm"/>
    <w:rsid w:val="000A15E0"/>
    <w:pPr>
      <w:jc w:val="both"/>
    </w:pPr>
    <w:rPr>
      <w:b w:val="0"/>
    </w:rPr>
  </w:style>
  <w:style w:type="paragraph" w:customStyle="1" w:styleId="CERGlossaryTerm">
    <w:name w:val="CER Glossary Term"/>
    <w:basedOn w:val="Normal"/>
    <w:rsid w:val="000A15E0"/>
    <w:pPr>
      <w:tabs>
        <w:tab w:val="num" w:pos="851"/>
      </w:tabs>
      <w:overflowPunct/>
      <w:autoSpaceDE/>
      <w:autoSpaceDN/>
      <w:adjustRightInd/>
      <w:spacing w:before="120" w:after="120"/>
      <w:textAlignment w:val="auto"/>
    </w:pPr>
    <w:rPr>
      <w:rFonts w:ascii="Arial" w:hAnsi="Arial"/>
      <w:b/>
      <w:lang w:val="en-GB" w:eastAsia="en-US"/>
    </w:rPr>
  </w:style>
  <w:style w:type="paragraph" w:styleId="BalloonText">
    <w:name w:val="Balloon Text"/>
    <w:basedOn w:val="Normal"/>
    <w:link w:val="BalloonTextChar"/>
    <w:uiPriority w:val="99"/>
    <w:semiHidden/>
    <w:unhideWhenUsed/>
    <w:rsid w:val="000A15E0"/>
    <w:rPr>
      <w:rFonts w:ascii="Tahoma" w:hAnsi="Tahoma" w:cs="Tahoma"/>
      <w:sz w:val="16"/>
      <w:szCs w:val="16"/>
    </w:rPr>
  </w:style>
  <w:style w:type="character" w:customStyle="1" w:styleId="BalloonTextChar">
    <w:name w:val="Balloon Text Char"/>
    <w:basedOn w:val="DefaultParagraphFont"/>
    <w:link w:val="BalloonText"/>
    <w:uiPriority w:val="99"/>
    <w:semiHidden/>
    <w:rsid w:val="000A15E0"/>
    <w:rPr>
      <w:rFonts w:ascii="Tahoma" w:eastAsia="Times New Roman" w:hAnsi="Tahoma" w:cs="Tahoma"/>
      <w:sz w:val="16"/>
      <w:szCs w:val="16"/>
      <w:lang w:val="en-AU" w:eastAsia="en-GB"/>
    </w:rPr>
  </w:style>
  <w:style w:type="paragraph" w:customStyle="1" w:styleId="CERNUMBERBULLET">
    <w:name w:val="CER NUMBER BULLET"/>
    <w:link w:val="CERNUMBERBULLETChar1"/>
    <w:rsid w:val="000B37A4"/>
    <w:pPr>
      <w:numPr>
        <w:numId w:val="3"/>
      </w:numPr>
      <w:spacing w:before="120" w:after="120" w:line="240" w:lineRule="auto"/>
      <w:jc w:val="both"/>
    </w:pPr>
    <w:rPr>
      <w:rFonts w:ascii="Arial" w:eastAsia="Times New Roman" w:hAnsi="Arial" w:cs="Times New Roman"/>
      <w:color w:val="000000"/>
      <w:szCs w:val="24"/>
      <w:lang w:val="en-GB"/>
    </w:rPr>
  </w:style>
  <w:style w:type="character" w:customStyle="1" w:styleId="CERNUMBERBULLETChar1">
    <w:name w:val="CER NUMBER BULLET Char1"/>
    <w:basedOn w:val="DefaultParagraphFont"/>
    <w:link w:val="CERNUMBERBULLET"/>
    <w:locked/>
    <w:rsid w:val="000B37A4"/>
    <w:rPr>
      <w:rFonts w:ascii="Arial" w:eastAsia="Times New Roman" w:hAnsi="Arial" w:cs="Times New Roman"/>
      <w:color w:val="000000"/>
      <w:szCs w:val="24"/>
      <w:lang w:val="en-GB"/>
    </w:rPr>
  </w:style>
  <w:style w:type="character" w:styleId="CommentReference">
    <w:name w:val="annotation reference"/>
    <w:basedOn w:val="DefaultParagraphFont"/>
    <w:uiPriority w:val="99"/>
    <w:semiHidden/>
    <w:unhideWhenUsed/>
    <w:rsid w:val="00EF46E8"/>
    <w:rPr>
      <w:sz w:val="16"/>
      <w:szCs w:val="16"/>
    </w:rPr>
  </w:style>
  <w:style w:type="paragraph" w:styleId="CommentText">
    <w:name w:val="annotation text"/>
    <w:basedOn w:val="Normal"/>
    <w:link w:val="CommentTextChar"/>
    <w:uiPriority w:val="99"/>
    <w:semiHidden/>
    <w:unhideWhenUsed/>
    <w:rsid w:val="00EF46E8"/>
  </w:style>
  <w:style w:type="character" w:customStyle="1" w:styleId="CommentTextChar">
    <w:name w:val="Comment Text Char"/>
    <w:basedOn w:val="DefaultParagraphFont"/>
    <w:link w:val="CommentText"/>
    <w:uiPriority w:val="99"/>
    <w:semiHidden/>
    <w:rsid w:val="00EF46E8"/>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EF46E8"/>
    <w:rPr>
      <w:b/>
      <w:bCs/>
    </w:rPr>
  </w:style>
  <w:style w:type="character" w:customStyle="1" w:styleId="CommentSubjectChar">
    <w:name w:val="Comment Subject Char"/>
    <w:basedOn w:val="CommentTextChar"/>
    <w:link w:val="CommentSubject"/>
    <w:uiPriority w:val="99"/>
    <w:semiHidden/>
    <w:rsid w:val="00EF46E8"/>
    <w:rPr>
      <w:b/>
      <w:bCs/>
    </w:rPr>
  </w:style>
  <w:style w:type="paragraph" w:styleId="Header">
    <w:name w:val="header"/>
    <w:basedOn w:val="Normal"/>
    <w:link w:val="HeaderChar"/>
    <w:uiPriority w:val="99"/>
    <w:semiHidden/>
    <w:unhideWhenUsed/>
    <w:rsid w:val="0060308C"/>
    <w:pPr>
      <w:tabs>
        <w:tab w:val="center" w:pos="4513"/>
        <w:tab w:val="right" w:pos="9026"/>
      </w:tabs>
    </w:pPr>
  </w:style>
  <w:style w:type="character" w:customStyle="1" w:styleId="HeaderChar">
    <w:name w:val="Header Char"/>
    <w:basedOn w:val="DefaultParagraphFont"/>
    <w:link w:val="Header"/>
    <w:uiPriority w:val="99"/>
    <w:semiHidden/>
    <w:rsid w:val="0060308C"/>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semiHidden/>
    <w:unhideWhenUsed/>
    <w:rsid w:val="0060308C"/>
    <w:pPr>
      <w:tabs>
        <w:tab w:val="center" w:pos="4513"/>
        <w:tab w:val="right" w:pos="9026"/>
      </w:tabs>
    </w:pPr>
  </w:style>
  <w:style w:type="character" w:customStyle="1" w:styleId="FooterChar">
    <w:name w:val="Footer Char"/>
    <w:basedOn w:val="DefaultParagraphFont"/>
    <w:link w:val="Footer"/>
    <w:uiPriority w:val="99"/>
    <w:semiHidden/>
    <w:rsid w:val="0060308C"/>
    <w:rPr>
      <w:rFonts w:ascii="Times New Roman" w:eastAsia="Times New Roman" w:hAnsi="Times New Roman"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ifications@sem-o.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odhagan.downey@sem-o.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dification Document" ma:contentTypeID="0x010100269864AADB634B43A1DAFE75AB6B7AEA00E694DBD827E2A74DAF8DBA9CA236CE9A" ma:contentTypeVersion="10" ma:contentTypeDescription="" ma:contentTypeScope="" ma:versionID="76444a00e0d344046184e9be4e4b7bda">
  <xsd:schema xmlns:xsd="http://www.w3.org/2001/XMLSchema" xmlns:p="http://schemas.microsoft.com/office/2006/metadata/properties" xmlns:ns2="f69c7b9a-bbed-41f8-b24c-bbeb71979adf" xmlns:ns3="bd8dd43f-48f8-46ce-9b8d-78f402b7750b" targetNamespace="http://schemas.microsoft.com/office/2006/metadata/properties" ma:root="true" ma:fieldsID="9f63ddca8ac484b9842f993b74a9b250" ns2:_="" ns3:_="">
    <xsd:import namespace="f69c7b9a-bbed-41f8-b24c-bbeb71979adf"/>
    <xsd:import namespace="bd8dd43f-48f8-46ce-9b8d-78f402b7750b"/>
    <xsd:element name="properties">
      <xsd:complexType>
        <xsd:sequence>
          <xsd:element name="documentManagement">
            <xsd:complexType>
              <xsd:all>
                <xsd:element ref="ns2:FromMMT" minOccurs="0"/>
                <xsd:element ref="ns2:MMTID" minOccurs="0"/>
                <xsd:element ref="ns3:ModID" minOccurs="0"/>
              </xsd:all>
            </xsd:complexType>
          </xsd:element>
        </xsd:sequence>
      </xsd:complexType>
    </xsd:element>
  </xsd:schema>
  <xsd:schema xmlns:xsd="http://www.w3.org/2001/XMLSchema" xmlns:dms="http://schemas.microsoft.com/office/2006/documentManagement/types" targetNamespace="f69c7b9a-bbed-41f8-b24c-bbeb71979adf" elementFormDefault="qualified">
    <xsd:import namespace="http://schemas.microsoft.com/office/2006/documentManagement/types"/>
    <xsd:element name="FromMMT" ma:index="1" nillable="true" ma:displayName="From MMT" ma:default="0" ma:description="Indicates if the item was published from MMT" ma:internalName="FromMMT">
      <xsd:simpleType>
        <xsd:restriction base="dms:Boolean"/>
      </xsd:simpleType>
    </xsd:element>
    <xsd:element name="MMTID" ma:index="2" nillable="true" ma:displayName="MMT ID" ma:decimals="0" ma:internalName="MMTID" ma:percentage="FALSE">
      <xsd:simpleType>
        <xsd:restriction base="dms:Number"/>
      </xsd:simpleType>
    </xsd:element>
  </xsd:schema>
  <xsd:schema xmlns:xsd="http://www.w3.org/2001/XMLSchema" xmlns:dms="http://schemas.microsoft.com/office/2006/documentManagement/types" targetNamespace="bd8dd43f-48f8-46ce-9b8d-78f402b7750b" elementFormDefault="qualified">
    <xsd:import namespace="http://schemas.microsoft.com/office/2006/documentManagement/types"/>
    <xsd:element name="ModID" ma:index="3" nillable="true" ma:displayName="Mod ID" ma:list="{fe5fb5e6-2196-48f2-87cb-9a5f0541640f}" ma:internalName="ModID" ma:showField="Modification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omMMT xmlns="f69c7b9a-bbed-41f8-b24c-bbeb71979adf">true</FromMMT>
    <MMTID xmlns="f69c7b9a-bbed-41f8-b24c-bbeb71979adf">1472</MMTID>
    <ModID xmlns="bd8dd43f-48f8-46ce-9b8d-78f402b7750b">676</ModID>
  </documentManagement>
</p:properties>
</file>

<file path=customXml/itemProps1.xml><?xml version="1.0" encoding="utf-8"?>
<ds:datastoreItem xmlns:ds="http://schemas.openxmlformats.org/officeDocument/2006/customXml" ds:itemID="{19A64D09-EB20-43FF-B761-876D15138073}"/>
</file>

<file path=customXml/itemProps2.xml><?xml version="1.0" encoding="utf-8"?>
<ds:datastoreItem xmlns:ds="http://schemas.openxmlformats.org/officeDocument/2006/customXml" ds:itemID="{E8693413-305B-4F8F-9B46-3FF2593C4019}"/>
</file>

<file path=customXml/itemProps3.xml><?xml version="1.0" encoding="utf-8"?>
<ds:datastoreItem xmlns:ds="http://schemas.openxmlformats.org/officeDocument/2006/customXml" ds:itemID="{BD887730-2F2A-4FC6-915F-B4F2F9C90500}"/>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Proposal</dc:title>
  <dc:subject/>
  <dc:creator/>
  <cp:keywords/>
  <dc:description/>
  <cp:lastModifiedBy/>
  <cp:revision>1</cp:revision>
  <dcterms:created xsi:type="dcterms:W3CDTF">2012-11-22T14:30:00Z</dcterms:created>
  <dcterms:modified xsi:type="dcterms:W3CDTF">2012-11-22T14:57:00Z</dcterms:modified>
  <cp:contentType>Modification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0x010100269864AADB634B43A1DAFE75AB6B7AEA00E694DBD827E2A74DAF8DBA9CA236CE9A</vt:lpwstr>
  </property>
  <property fmtid="{D5CDD505-2E9C-101B-9397-08002B2CF9AE}" pid="5" name="Document Type">
    <vt:lpwstr>Modification Proposal</vt:lpwstr>
  </property>
  <property fmtid="{D5CDD505-2E9C-101B-9397-08002B2CF9AE}" pid="6" name="Copy to Website">
    <vt:lpwstr>true</vt:lpwstr>
  </property>
  <property fmtid="{D5CDD505-2E9C-101B-9397-08002B2CF9AE}" pid="7" name="Mod ID">
    <vt:lpwstr>1014</vt:lpwstr>
  </property>
  <property fmtid="{D5CDD505-2E9C-101B-9397-08002B2CF9AE}" pid="8" name="Year of Modification Proposal">
    <vt:lpwstr>2012</vt:lpwstr>
  </property>
  <property fmtid="{D5CDD505-2E9C-101B-9397-08002B2CF9AE}" pid="10" name="_CopySource">
    <vt:lpwstr>Mod_29_12 Definition of Dwell Time Up and Dwell Time Down.docx</vt:lpwstr>
  </property>
  <property fmtid="{D5CDD505-2E9C-101B-9397-08002B2CF9AE}" pid="11" name="Order">
    <vt:r8>338800</vt:r8>
  </property>
</Properties>
</file>