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B7C" w:rsidRDefault="00EE2B7C"/>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855"/>
        <w:gridCol w:w="1678"/>
        <w:gridCol w:w="1247"/>
        <w:gridCol w:w="1064"/>
        <w:gridCol w:w="2536"/>
      </w:tblGrid>
      <w:tr w:rsidR="004C53E7" w:rsidRPr="004C53E7" w:rsidTr="0013032E">
        <w:tc>
          <w:tcPr>
            <w:tcW w:w="9450" w:type="dxa"/>
            <w:gridSpan w:val="6"/>
            <w:shd w:val="clear" w:color="auto" w:fill="548DD4"/>
            <w:vAlign w:val="center"/>
          </w:tcPr>
          <w:p w:rsidR="004C53E7" w:rsidRPr="004C53E7" w:rsidRDefault="004C53E7" w:rsidP="00EE2B7C">
            <w:pPr>
              <w:jc w:val="center"/>
              <w:rPr>
                <w:rFonts w:ascii="Calibri" w:hAnsi="Calibri" w:cs="Arial"/>
                <w:lang w:val="en-IE"/>
              </w:rPr>
            </w:pPr>
          </w:p>
          <w:p w:rsidR="004C53E7" w:rsidRPr="004C53E7" w:rsidRDefault="004C53E7" w:rsidP="00EE2B7C">
            <w:pPr>
              <w:jc w:val="center"/>
              <w:rPr>
                <w:rFonts w:ascii="Calibri" w:hAnsi="Calibri" w:cs="Arial"/>
                <w:lang w:val="en-IE"/>
              </w:rPr>
            </w:pPr>
            <w:r w:rsidRPr="004C53E7">
              <w:rPr>
                <w:rFonts w:ascii="Calibri" w:hAnsi="Calibri" w:cs="Arial"/>
                <w:b/>
                <w:lang w:val="en-IE"/>
              </w:rPr>
              <w:t>MODIFICATION PROPOSAL FORM</w:t>
            </w:r>
          </w:p>
          <w:p w:rsidR="004C53E7" w:rsidRPr="004C53E7" w:rsidRDefault="004C53E7" w:rsidP="00EE2B7C">
            <w:pPr>
              <w:jc w:val="center"/>
              <w:rPr>
                <w:rFonts w:ascii="Calibri" w:hAnsi="Calibri" w:cs="Arial"/>
                <w:lang w:val="en-IE"/>
              </w:rPr>
            </w:pPr>
          </w:p>
        </w:tc>
      </w:tr>
      <w:tr w:rsidR="004C53E7" w:rsidRPr="004C53E7" w:rsidTr="0013032E">
        <w:tc>
          <w:tcPr>
            <w:tcW w:w="2070" w:type="dxa"/>
            <w:vAlign w:val="center"/>
          </w:tcPr>
          <w:p w:rsidR="004C53E7" w:rsidRPr="004C53E7" w:rsidRDefault="004C53E7" w:rsidP="00EE2B7C">
            <w:pPr>
              <w:jc w:val="center"/>
              <w:rPr>
                <w:rFonts w:ascii="Arial" w:hAnsi="Arial" w:cs="Arial"/>
                <w:b/>
                <w:bCs/>
                <w:sz w:val="18"/>
                <w:szCs w:val="18"/>
                <w:lang w:val="en-IE"/>
              </w:rPr>
            </w:pPr>
            <w:r w:rsidRPr="004C53E7">
              <w:rPr>
                <w:rFonts w:ascii="Arial" w:hAnsi="Arial" w:cs="Arial"/>
                <w:b/>
                <w:bCs/>
                <w:sz w:val="18"/>
                <w:szCs w:val="18"/>
                <w:lang w:val="en-IE"/>
              </w:rPr>
              <w:t>Proposer</w:t>
            </w:r>
          </w:p>
          <w:p w:rsidR="004C53E7" w:rsidRPr="004C53E7" w:rsidRDefault="004C53E7" w:rsidP="00EE2B7C">
            <w:pPr>
              <w:jc w:val="center"/>
              <w:rPr>
                <w:rFonts w:ascii="Arial" w:hAnsi="Arial" w:cs="Arial"/>
                <w:sz w:val="18"/>
                <w:szCs w:val="18"/>
                <w:lang w:val="en-IE"/>
              </w:rPr>
            </w:pPr>
            <w:r w:rsidRPr="004C53E7">
              <w:rPr>
                <w:rFonts w:ascii="Calibri" w:hAnsi="Calibri" w:cs="Arial"/>
                <w:i/>
                <w:lang w:val="en-IE"/>
              </w:rPr>
              <w:t>(Company)</w:t>
            </w:r>
          </w:p>
        </w:tc>
        <w:tc>
          <w:tcPr>
            <w:tcW w:w="2533" w:type="dxa"/>
            <w:gridSpan w:val="2"/>
            <w:vAlign w:val="center"/>
          </w:tcPr>
          <w:p w:rsidR="004C53E7" w:rsidRPr="004C53E7" w:rsidRDefault="004C53E7" w:rsidP="00EE2B7C">
            <w:pPr>
              <w:jc w:val="center"/>
              <w:rPr>
                <w:rFonts w:ascii="Calibri" w:hAnsi="Calibri" w:cs="Arial"/>
                <w:b/>
                <w:bCs/>
                <w:lang w:val="en-IE"/>
              </w:rPr>
            </w:pPr>
            <w:r w:rsidRPr="004C53E7">
              <w:rPr>
                <w:rFonts w:ascii="Calibri" w:hAnsi="Calibri" w:cs="Arial"/>
                <w:b/>
                <w:bCs/>
                <w:lang w:val="en-IE"/>
              </w:rPr>
              <w:t>Date of receipt</w:t>
            </w:r>
          </w:p>
          <w:p w:rsidR="004C53E7" w:rsidRPr="004C53E7" w:rsidRDefault="004C53E7" w:rsidP="00EE2B7C">
            <w:pPr>
              <w:jc w:val="center"/>
              <w:rPr>
                <w:rFonts w:ascii="Calibri" w:hAnsi="Calibri" w:cs="Arial"/>
                <w:lang w:val="en-IE"/>
              </w:rPr>
            </w:pPr>
            <w:r w:rsidRPr="004C53E7">
              <w:rPr>
                <w:rFonts w:ascii="Calibri" w:hAnsi="Calibri" w:cs="Arial"/>
                <w:i/>
                <w:lang w:val="en-IE"/>
              </w:rPr>
              <w:t>(assigned by Secretariat)</w:t>
            </w:r>
          </w:p>
        </w:tc>
        <w:tc>
          <w:tcPr>
            <w:tcW w:w="2311" w:type="dxa"/>
            <w:gridSpan w:val="2"/>
            <w:vAlign w:val="center"/>
          </w:tcPr>
          <w:p w:rsidR="004C53E7" w:rsidRPr="004C53E7" w:rsidRDefault="004C53E7" w:rsidP="00EE2B7C">
            <w:pPr>
              <w:jc w:val="center"/>
              <w:rPr>
                <w:rFonts w:ascii="Calibri" w:hAnsi="Calibri" w:cs="Arial"/>
                <w:b/>
                <w:bCs/>
                <w:lang w:val="en-IE"/>
              </w:rPr>
            </w:pPr>
            <w:r w:rsidRPr="004C53E7">
              <w:rPr>
                <w:rFonts w:ascii="Calibri" w:hAnsi="Calibri" w:cs="Arial"/>
                <w:b/>
                <w:bCs/>
                <w:lang w:val="en-IE"/>
              </w:rPr>
              <w:t>Type of Proposal</w:t>
            </w:r>
          </w:p>
          <w:p w:rsidR="004C53E7" w:rsidRPr="004C53E7" w:rsidRDefault="004C53E7" w:rsidP="00EE2B7C">
            <w:pPr>
              <w:jc w:val="center"/>
              <w:rPr>
                <w:rFonts w:ascii="Calibri" w:hAnsi="Calibri" w:cs="Arial"/>
                <w:lang w:val="en-IE"/>
              </w:rPr>
            </w:pPr>
            <w:r w:rsidRPr="004C53E7">
              <w:rPr>
                <w:rFonts w:ascii="Calibri" w:hAnsi="Calibri" w:cs="Arial"/>
                <w:bCs/>
                <w:i/>
                <w:lang w:val="en-IE"/>
              </w:rPr>
              <w:t>(delete as appropriate)</w:t>
            </w:r>
          </w:p>
        </w:tc>
        <w:tc>
          <w:tcPr>
            <w:tcW w:w="2536" w:type="dxa"/>
            <w:vAlign w:val="center"/>
          </w:tcPr>
          <w:p w:rsidR="004C53E7" w:rsidRPr="004C53E7" w:rsidRDefault="004C53E7" w:rsidP="00EE2B7C">
            <w:pPr>
              <w:jc w:val="center"/>
              <w:rPr>
                <w:rFonts w:ascii="Calibri" w:hAnsi="Calibri" w:cs="Arial"/>
                <w:color w:val="000000"/>
                <w:lang w:val="en-IE"/>
              </w:rPr>
            </w:pPr>
            <w:r w:rsidRPr="004C53E7">
              <w:rPr>
                <w:rFonts w:ascii="Calibri" w:hAnsi="Calibri" w:cs="Arial"/>
                <w:b/>
                <w:bCs/>
                <w:color w:val="000000"/>
                <w:lang w:val="en-IE"/>
              </w:rPr>
              <w:t>Modification Proposal ID</w:t>
            </w:r>
          </w:p>
          <w:p w:rsidR="004C53E7" w:rsidRPr="004C53E7" w:rsidRDefault="004C53E7" w:rsidP="00EE2B7C">
            <w:pPr>
              <w:jc w:val="center"/>
              <w:rPr>
                <w:rFonts w:ascii="Calibri" w:hAnsi="Calibri" w:cs="Arial"/>
                <w:lang w:val="en-IE"/>
              </w:rPr>
            </w:pPr>
            <w:r w:rsidRPr="004C53E7">
              <w:rPr>
                <w:rFonts w:ascii="Calibri" w:hAnsi="Calibri" w:cs="Arial"/>
                <w:i/>
                <w:lang w:val="en-IE"/>
              </w:rPr>
              <w:t>(assigned by Secretariat)</w:t>
            </w:r>
          </w:p>
        </w:tc>
      </w:tr>
      <w:tr w:rsidR="004C53E7" w:rsidRPr="004C53E7" w:rsidTr="0013032E">
        <w:tc>
          <w:tcPr>
            <w:tcW w:w="2070" w:type="dxa"/>
            <w:vAlign w:val="center"/>
          </w:tcPr>
          <w:p w:rsidR="004C53E7" w:rsidRPr="004C53E7" w:rsidRDefault="00076DF3" w:rsidP="00EE2B7C">
            <w:pPr>
              <w:jc w:val="center"/>
              <w:rPr>
                <w:rFonts w:ascii="Calibri" w:hAnsi="Calibri" w:cs="Arial"/>
                <w:b/>
                <w:lang w:val="en-IE"/>
              </w:rPr>
            </w:pPr>
            <w:r>
              <w:rPr>
                <w:rFonts w:ascii="Calibri" w:hAnsi="Calibri" w:cs="Arial"/>
                <w:b/>
                <w:lang w:val="en-IE"/>
              </w:rPr>
              <w:t>SEMO</w:t>
            </w:r>
          </w:p>
        </w:tc>
        <w:tc>
          <w:tcPr>
            <w:tcW w:w="2533" w:type="dxa"/>
            <w:gridSpan w:val="2"/>
            <w:vAlign w:val="center"/>
          </w:tcPr>
          <w:p w:rsidR="004C53E7" w:rsidRPr="004C53E7" w:rsidRDefault="000F6EF1" w:rsidP="00EE2B7C">
            <w:pPr>
              <w:jc w:val="center"/>
              <w:rPr>
                <w:rFonts w:ascii="Calibri" w:hAnsi="Calibri" w:cs="Arial"/>
                <w:b/>
                <w:lang w:val="en-IE"/>
              </w:rPr>
            </w:pPr>
            <w:r>
              <w:rPr>
                <w:rFonts w:ascii="Calibri" w:hAnsi="Calibri" w:cs="Arial"/>
                <w:b/>
                <w:lang w:val="en-IE"/>
              </w:rPr>
              <w:t>27 September 2011</w:t>
            </w:r>
          </w:p>
        </w:tc>
        <w:tc>
          <w:tcPr>
            <w:tcW w:w="2311" w:type="dxa"/>
            <w:gridSpan w:val="2"/>
            <w:vAlign w:val="center"/>
          </w:tcPr>
          <w:p w:rsidR="004C53E7" w:rsidRPr="004C53E7" w:rsidRDefault="004C53E7" w:rsidP="00062790">
            <w:pPr>
              <w:rPr>
                <w:rFonts w:ascii="Calibri" w:hAnsi="Calibri" w:cs="Arial"/>
                <w:b/>
                <w:lang w:val="en-IE"/>
              </w:rPr>
            </w:pPr>
            <w:r w:rsidRPr="004C53E7">
              <w:rPr>
                <w:rFonts w:ascii="Calibri" w:hAnsi="Calibri" w:cs="Arial"/>
                <w:b/>
                <w:lang w:val="en-IE"/>
              </w:rPr>
              <w:t>Standard</w:t>
            </w:r>
          </w:p>
        </w:tc>
        <w:tc>
          <w:tcPr>
            <w:tcW w:w="2536" w:type="dxa"/>
            <w:vAlign w:val="center"/>
          </w:tcPr>
          <w:p w:rsidR="004C53E7" w:rsidRPr="004C53E7" w:rsidRDefault="000F6EF1" w:rsidP="00EE2B7C">
            <w:pPr>
              <w:jc w:val="center"/>
              <w:rPr>
                <w:rFonts w:ascii="Calibri" w:hAnsi="Calibri" w:cs="Arial"/>
                <w:b/>
                <w:lang w:val="en-IE"/>
              </w:rPr>
            </w:pPr>
            <w:r>
              <w:rPr>
                <w:rFonts w:ascii="Calibri" w:hAnsi="Calibri" w:cs="Arial"/>
                <w:b/>
                <w:lang w:val="en-IE"/>
              </w:rPr>
              <w:t>Mod_33_11</w:t>
            </w:r>
          </w:p>
        </w:tc>
      </w:tr>
      <w:tr w:rsidR="004C53E7" w:rsidRPr="004C53E7" w:rsidTr="0013032E">
        <w:trPr>
          <w:trHeight w:val="467"/>
        </w:trPr>
        <w:tc>
          <w:tcPr>
            <w:tcW w:w="9450" w:type="dxa"/>
            <w:gridSpan w:val="6"/>
            <w:shd w:val="clear" w:color="auto" w:fill="C6D9F1"/>
            <w:vAlign w:val="center"/>
          </w:tcPr>
          <w:p w:rsidR="004C53E7" w:rsidRPr="004C53E7" w:rsidRDefault="004C53E7" w:rsidP="00EE2B7C">
            <w:pPr>
              <w:jc w:val="center"/>
              <w:rPr>
                <w:rFonts w:ascii="Calibri" w:hAnsi="Calibri" w:cs="Arial"/>
                <w:lang w:val="en-IE"/>
              </w:rPr>
            </w:pPr>
            <w:r w:rsidRPr="004C53E7">
              <w:rPr>
                <w:rFonts w:ascii="Calibri" w:hAnsi="Calibri" w:cs="Arial"/>
                <w:b/>
                <w:bCs/>
                <w:lang w:val="en-IE"/>
              </w:rPr>
              <w:t>Contact Details for Modification Proposal Originator</w:t>
            </w:r>
          </w:p>
        </w:tc>
      </w:tr>
      <w:tr w:rsidR="004C53E7" w:rsidRPr="004C53E7" w:rsidTr="0013032E">
        <w:tc>
          <w:tcPr>
            <w:tcW w:w="2925" w:type="dxa"/>
            <w:gridSpan w:val="2"/>
            <w:vAlign w:val="center"/>
          </w:tcPr>
          <w:p w:rsidR="004C53E7" w:rsidRPr="004C53E7" w:rsidRDefault="004C53E7" w:rsidP="00EE2B7C">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4C53E7" w:rsidRPr="004C53E7" w:rsidRDefault="004C53E7" w:rsidP="00EE2B7C">
            <w:pPr>
              <w:jc w:val="center"/>
              <w:rPr>
                <w:rFonts w:ascii="Calibri" w:hAnsi="Calibri" w:cs="Arial"/>
                <w:lang w:val="en-IE"/>
              </w:rPr>
            </w:pPr>
            <w:r w:rsidRPr="004C53E7">
              <w:rPr>
                <w:rFonts w:ascii="Calibri" w:hAnsi="Calibri" w:cs="Arial"/>
                <w:b/>
                <w:bCs/>
                <w:lang w:val="en-IE"/>
              </w:rPr>
              <w:t>Telephone number</w:t>
            </w:r>
          </w:p>
        </w:tc>
        <w:tc>
          <w:tcPr>
            <w:tcW w:w="3600" w:type="dxa"/>
            <w:gridSpan w:val="2"/>
            <w:vAlign w:val="center"/>
          </w:tcPr>
          <w:p w:rsidR="004C53E7" w:rsidRPr="004C53E7" w:rsidRDefault="004C53E7" w:rsidP="00EE2B7C">
            <w:pPr>
              <w:jc w:val="center"/>
              <w:rPr>
                <w:rFonts w:ascii="Calibri" w:hAnsi="Calibri" w:cs="Arial"/>
                <w:lang w:val="en-IE"/>
              </w:rPr>
            </w:pPr>
            <w:r w:rsidRPr="004C53E7">
              <w:rPr>
                <w:rFonts w:ascii="Calibri" w:hAnsi="Calibri" w:cs="Arial"/>
                <w:b/>
                <w:bCs/>
                <w:lang w:val="en-IE"/>
              </w:rPr>
              <w:t>Email address</w:t>
            </w:r>
          </w:p>
        </w:tc>
      </w:tr>
      <w:tr w:rsidR="004C53E7" w:rsidRPr="004C53E7" w:rsidTr="0013032E">
        <w:tc>
          <w:tcPr>
            <w:tcW w:w="2925" w:type="dxa"/>
            <w:gridSpan w:val="2"/>
            <w:vAlign w:val="center"/>
          </w:tcPr>
          <w:p w:rsidR="004C53E7" w:rsidRPr="004C53E7" w:rsidRDefault="00EE2B7C" w:rsidP="00EE2B7C">
            <w:pPr>
              <w:jc w:val="center"/>
              <w:rPr>
                <w:rFonts w:ascii="Calibri" w:hAnsi="Calibri" w:cs="Arial"/>
                <w:b/>
                <w:lang w:val="en-IE"/>
              </w:rPr>
            </w:pPr>
            <w:r>
              <w:rPr>
                <w:rFonts w:ascii="Calibri" w:hAnsi="Calibri" w:cs="Arial"/>
                <w:b/>
                <w:lang w:val="en-IE"/>
              </w:rPr>
              <w:t>Niamh Delaney</w:t>
            </w:r>
          </w:p>
        </w:tc>
        <w:tc>
          <w:tcPr>
            <w:tcW w:w="2925" w:type="dxa"/>
            <w:gridSpan w:val="2"/>
            <w:vAlign w:val="center"/>
          </w:tcPr>
          <w:p w:rsidR="004C53E7" w:rsidRPr="004C53E7" w:rsidRDefault="00062790" w:rsidP="00EE2B7C">
            <w:pPr>
              <w:jc w:val="center"/>
              <w:rPr>
                <w:rFonts w:ascii="Calibri" w:hAnsi="Calibri" w:cs="Arial"/>
                <w:b/>
                <w:lang w:val="en-IE"/>
              </w:rPr>
            </w:pPr>
            <w:r>
              <w:rPr>
                <w:rFonts w:ascii="Calibri" w:hAnsi="Calibri" w:cs="Arial"/>
                <w:b/>
                <w:lang w:val="en-IE"/>
              </w:rPr>
              <w:t>+</w:t>
            </w:r>
            <w:r w:rsidR="00EE2B7C">
              <w:rPr>
                <w:rFonts w:ascii="Calibri" w:hAnsi="Calibri" w:cs="Arial"/>
                <w:b/>
                <w:lang w:val="en-IE"/>
              </w:rPr>
              <w:t>353 1 2370321</w:t>
            </w:r>
          </w:p>
        </w:tc>
        <w:tc>
          <w:tcPr>
            <w:tcW w:w="3600" w:type="dxa"/>
            <w:gridSpan w:val="2"/>
            <w:vAlign w:val="center"/>
          </w:tcPr>
          <w:p w:rsidR="004C53E7" w:rsidRPr="004C53E7" w:rsidRDefault="00EE2B7C" w:rsidP="00EE2B7C">
            <w:pPr>
              <w:jc w:val="center"/>
              <w:rPr>
                <w:rFonts w:ascii="Calibri" w:hAnsi="Calibri" w:cs="Arial"/>
                <w:b/>
                <w:lang w:val="en-IE"/>
              </w:rPr>
            </w:pPr>
            <w:r>
              <w:rPr>
                <w:rFonts w:ascii="Calibri" w:hAnsi="Calibri" w:cs="Arial"/>
                <w:b/>
                <w:lang w:val="en-IE"/>
              </w:rPr>
              <w:t>niamh.delaney@sem-o.com</w:t>
            </w:r>
          </w:p>
        </w:tc>
      </w:tr>
      <w:tr w:rsidR="004C53E7" w:rsidRPr="004C53E7" w:rsidTr="0013032E">
        <w:trPr>
          <w:trHeight w:val="327"/>
        </w:trPr>
        <w:tc>
          <w:tcPr>
            <w:tcW w:w="9450" w:type="dxa"/>
            <w:gridSpan w:val="6"/>
            <w:shd w:val="clear" w:color="auto" w:fill="C6D9F1"/>
            <w:vAlign w:val="center"/>
          </w:tcPr>
          <w:p w:rsidR="004C53E7" w:rsidRPr="004C53E7" w:rsidRDefault="004C53E7" w:rsidP="00EE2B7C">
            <w:pPr>
              <w:jc w:val="center"/>
              <w:rPr>
                <w:rFonts w:ascii="Calibri" w:hAnsi="Calibri" w:cs="Arial"/>
                <w:b/>
                <w:bCs/>
                <w:lang w:val="en-IE"/>
              </w:rPr>
            </w:pPr>
            <w:r w:rsidRPr="004C53E7">
              <w:rPr>
                <w:rFonts w:ascii="Calibri" w:hAnsi="Calibri" w:cs="Arial"/>
                <w:b/>
                <w:bCs/>
                <w:lang w:val="en-IE"/>
              </w:rPr>
              <w:t>Modification Proposal Title</w:t>
            </w:r>
          </w:p>
        </w:tc>
      </w:tr>
      <w:tr w:rsidR="004C53E7" w:rsidRPr="004C53E7" w:rsidTr="0013032E">
        <w:trPr>
          <w:trHeight w:val="323"/>
        </w:trPr>
        <w:tc>
          <w:tcPr>
            <w:tcW w:w="9450" w:type="dxa"/>
            <w:gridSpan w:val="6"/>
            <w:vAlign w:val="center"/>
          </w:tcPr>
          <w:p w:rsidR="004C53E7" w:rsidRPr="00F2139A" w:rsidRDefault="00730238" w:rsidP="00730238">
            <w:pPr>
              <w:jc w:val="center"/>
              <w:rPr>
                <w:rFonts w:ascii="Calibri" w:hAnsi="Calibri" w:cs="Arial"/>
                <w:b/>
                <w:lang w:val="en-IE"/>
              </w:rPr>
            </w:pPr>
            <w:r>
              <w:rPr>
                <w:rFonts w:ascii="Calibri" w:hAnsi="Calibri" w:cs="Arial"/>
                <w:b/>
                <w:lang w:val="en-IE"/>
              </w:rPr>
              <w:t xml:space="preserve">Temporary exclusion of </w:t>
            </w:r>
            <w:r w:rsidR="00870EA6">
              <w:rPr>
                <w:rFonts w:ascii="Calibri" w:hAnsi="Calibri" w:cs="Arial"/>
                <w:b/>
                <w:lang w:val="en-IE"/>
              </w:rPr>
              <w:t>Inter</w:t>
            </w:r>
            <w:r>
              <w:rPr>
                <w:rFonts w:ascii="Calibri" w:hAnsi="Calibri" w:cs="Arial"/>
                <w:b/>
                <w:lang w:val="en-IE"/>
              </w:rPr>
              <w:t>connector Error Unit Testing Charges from</w:t>
            </w:r>
            <w:r w:rsidR="00870EA6">
              <w:rPr>
                <w:rFonts w:ascii="Calibri" w:hAnsi="Calibri" w:cs="Arial"/>
                <w:b/>
                <w:lang w:val="en-IE"/>
              </w:rPr>
              <w:t xml:space="preserve"> </w:t>
            </w:r>
            <w:r>
              <w:rPr>
                <w:rFonts w:ascii="Calibri" w:hAnsi="Calibri" w:cs="Arial"/>
                <w:b/>
                <w:lang w:val="en-IE"/>
              </w:rPr>
              <w:t>Settlement c</w:t>
            </w:r>
            <w:r w:rsidR="00870EA6">
              <w:rPr>
                <w:rFonts w:ascii="Calibri" w:hAnsi="Calibri" w:cs="Arial"/>
                <w:b/>
                <w:lang w:val="en-IE"/>
              </w:rPr>
              <w:t>alculation</w:t>
            </w:r>
            <w:r>
              <w:rPr>
                <w:rFonts w:ascii="Calibri" w:hAnsi="Calibri" w:cs="Arial"/>
                <w:b/>
                <w:lang w:val="en-IE"/>
              </w:rPr>
              <w:t>s</w:t>
            </w:r>
          </w:p>
        </w:tc>
      </w:tr>
      <w:tr w:rsidR="004C53E7" w:rsidRPr="004C53E7" w:rsidTr="0013032E">
        <w:tc>
          <w:tcPr>
            <w:tcW w:w="2925" w:type="dxa"/>
            <w:gridSpan w:val="2"/>
            <w:shd w:val="clear" w:color="auto" w:fill="C6D9F1"/>
            <w:vAlign w:val="center"/>
          </w:tcPr>
          <w:p w:rsidR="004C53E7" w:rsidRPr="004C53E7" w:rsidRDefault="004C53E7" w:rsidP="00EE2B7C">
            <w:pPr>
              <w:jc w:val="center"/>
              <w:rPr>
                <w:rFonts w:ascii="Calibri" w:hAnsi="Calibri" w:cs="Arial"/>
                <w:b/>
                <w:bCs/>
                <w:lang w:val="en-IE"/>
              </w:rPr>
            </w:pPr>
            <w:r w:rsidRPr="004C53E7">
              <w:rPr>
                <w:rFonts w:ascii="Calibri" w:hAnsi="Calibri" w:cs="Arial"/>
                <w:b/>
                <w:bCs/>
                <w:lang w:val="en-IE"/>
              </w:rPr>
              <w:t>Documents affected</w:t>
            </w:r>
          </w:p>
          <w:p w:rsidR="004C53E7" w:rsidRPr="004C53E7" w:rsidRDefault="004C53E7" w:rsidP="00EE2B7C">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rsidR="004C53E7" w:rsidRPr="004C53E7" w:rsidRDefault="004C53E7" w:rsidP="00EE2B7C">
            <w:pPr>
              <w:jc w:val="center"/>
              <w:rPr>
                <w:rStyle w:val="IntenseEmphasis"/>
                <w:lang w:val="en-IE"/>
              </w:rPr>
            </w:pPr>
            <w:r w:rsidRPr="004C53E7">
              <w:rPr>
                <w:rFonts w:ascii="Calibri" w:hAnsi="Calibri" w:cs="Arial"/>
                <w:b/>
                <w:bCs/>
                <w:lang w:val="en-IE"/>
              </w:rPr>
              <w:t>Section(s) Affected</w:t>
            </w:r>
          </w:p>
        </w:tc>
        <w:tc>
          <w:tcPr>
            <w:tcW w:w="3600" w:type="dxa"/>
            <w:gridSpan w:val="2"/>
            <w:shd w:val="clear" w:color="auto" w:fill="C6D9F1"/>
            <w:vAlign w:val="center"/>
          </w:tcPr>
          <w:p w:rsidR="004C53E7" w:rsidRPr="004C53E7" w:rsidRDefault="004C53E7" w:rsidP="00EE2B7C">
            <w:pPr>
              <w:jc w:val="center"/>
              <w:rPr>
                <w:rStyle w:val="IntenseEmphasis"/>
                <w:lang w:val="en-IE"/>
              </w:rPr>
            </w:pPr>
            <w:r w:rsidRPr="004C53E7">
              <w:rPr>
                <w:rFonts w:ascii="Calibri" w:hAnsi="Calibri" w:cs="Arial"/>
                <w:b/>
                <w:lang w:val="en-IE"/>
              </w:rPr>
              <w:t>Version number of T&amp;SC or AP used in Drafting</w:t>
            </w:r>
          </w:p>
        </w:tc>
      </w:tr>
      <w:tr w:rsidR="004C53E7" w:rsidRPr="004C53E7" w:rsidTr="0013032E">
        <w:tc>
          <w:tcPr>
            <w:tcW w:w="2925" w:type="dxa"/>
            <w:gridSpan w:val="2"/>
            <w:shd w:val="clear" w:color="auto" w:fill="FFFFFF"/>
            <w:vAlign w:val="center"/>
          </w:tcPr>
          <w:p w:rsidR="004C53E7" w:rsidRPr="004C53E7" w:rsidDel="00476388" w:rsidRDefault="00EE2B7C" w:rsidP="00EE2B7C">
            <w:pPr>
              <w:jc w:val="center"/>
              <w:rPr>
                <w:rFonts w:ascii="Calibri" w:hAnsi="Calibri" w:cs="Arial"/>
                <w:b/>
                <w:lang w:val="en-IE"/>
              </w:rPr>
            </w:pPr>
            <w:r>
              <w:rPr>
                <w:rFonts w:ascii="Calibri" w:hAnsi="Calibri" w:cs="Arial"/>
                <w:b/>
                <w:lang w:val="en-IE"/>
              </w:rPr>
              <w:t>T&amp;SC</w:t>
            </w:r>
          </w:p>
        </w:tc>
        <w:tc>
          <w:tcPr>
            <w:tcW w:w="2925" w:type="dxa"/>
            <w:gridSpan w:val="2"/>
            <w:vAlign w:val="center"/>
          </w:tcPr>
          <w:p w:rsidR="004C53E7" w:rsidRPr="004C53E7" w:rsidRDefault="00C800B7" w:rsidP="000069DF">
            <w:pPr>
              <w:jc w:val="center"/>
              <w:rPr>
                <w:rFonts w:ascii="Calibri" w:hAnsi="Calibri" w:cs="Arial"/>
                <w:b/>
                <w:lang w:val="en-IE"/>
              </w:rPr>
            </w:pPr>
            <w:r>
              <w:rPr>
                <w:rFonts w:ascii="Calibri" w:hAnsi="Calibri" w:cs="Arial"/>
                <w:b/>
                <w:lang w:val="en-IE"/>
              </w:rPr>
              <w:t>Section 7</w:t>
            </w:r>
          </w:p>
        </w:tc>
        <w:tc>
          <w:tcPr>
            <w:tcW w:w="3600" w:type="dxa"/>
            <w:gridSpan w:val="2"/>
            <w:vAlign w:val="center"/>
          </w:tcPr>
          <w:p w:rsidR="004C53E7" w:rsidRPr="004C53E7" w:rsidRDefault="00975043" w:rsidP="00EE2B7C">
            <w:pPr>
              <w:jc w:val="center"/>
              <w:rPr>
                <w:rFonts w:ascii="Calibri" w:hAnsi="Calibri" w:cs="Arial"/>
                <w:b/>
                <w:lang w:val="en-IE"/>
              </w:rPr>
            </w:pPr>
            <w:r>
              <w:rPr>
                <w:rFonts w:ascii="Calibri" w:hAnsi="Calibri" w:cs="Arial"/>
                <w:b/>
                <w:lang w:val="en-IE"/>
              </w:rPr>
              <w:t>Version 9.0</w:t>
            </w:r>
          </w:p>
        </w:tc>
      </w:tr>
      <w:tr w:rsidR="004C53E7" w:rsidRPr="004C53E7" w:rsidTr="0013032E">
        <w:trPr>
          <w:trHeight w:val="375"/>
        </w:trPr>
        <w:tc>
          <w:tcPr>
            <w:tcW w:w="9450" w:type="dxa"/>
            <w:gridSpan w:val="6"/>
            <w:shd w:val="clear" w:color="auto" w:fill="C6D9F1"/>
            <w:vAlign w:val="center"/>
          </w:tcPr>
          <w:p w:rsidR="004C53E7" w:rsidRPr="004C53E7" w:rsidRDefault="004C53E7" w:rsidP="00EE2B7C">
            <w:pPr>
              <w:jc w:val="center"/>
              <w:rPr>
                <w:rFonts w:ascii="Calibri" w:hAnsi="Calibri" w:cs="Arial"/>
                <w:b/>
                <w:bCs/>
                <w:lang w:val="en-IE"/>
              </w:rPr>
            </w:pPr>
            <w:r w:rsidRPr="004C53E7">
              <w:rPr>
                <w:rFonts w:ascii="Calibri" w:hAnsi="Calibri" w:cs="Arial"/>
                <w:b/>
                <w:bCs/>
                <w:lang w:val="en-IE"/>
              </w:rPr>
              <w:t>Explanation of Proposed Change</w:t>
            </w:r>
          </w:p>
          <w:p w:rsidR="004C53E7" w:rsidRPr="004C53E7" w:rsidRDefault="004C53E7" w:rsidP="00EE2B7C">
            <w:pPr>
              <w:jc w:val="center"/>
              <w:rPr>
                <w:rFonts w:ascii="Calibri" w:hAnsi="Calibri" w:cs="Arial"/>
                <w:lang w:val="en-IE"/>
              </w:rPr>
            </w:pPr>
            <w:r w:rsidRPr="004C53E7">
              <w:rPr>
                <w:rFonts w:ascii="Calibri" w:hAnsi="Calibri"/>
                <w:i/>
                <w:spacing w:val="-3"/>
                <w:lang w:val="en-IE"/>
              </w:rPr>
              <w:t>(mandatory by originator)</w:t>
            </w:r>
          </w:p>
        </w:tc>
      </w:tr>
      <w:tr w:rsidR="004C53E7" w:rsidRPr="004C53E7" w:rsidTr="0013032E">
        <w:trPr>
          <w:trHeight w:val="467"/>
        </w:trPr>
        <w:tc>
          <w:tcPr>
            <w:tcW w:w="9450" w:type="dxa"/>
            <w:gridSpan w:val="6"/>
            <w:vAlign w:val="center"/>
          </w:tcPr>
          <w:p w:rsidR="0072182B" w:rsidRDefault="0072182B" w:rsidP="00763729">
            <w:pPr>
              <w:rPr>
                <w:rFonts w:ascii="Arial" w:hAnsi="Arial" w:cs="Arial"/>
                <w:b/>
                <w:bCs/>
                <w:sz w:val="18"/>
                <w:szCs w:val="18"/>
              </w:rPr>
            </w:pPr>
          </w:p>
          <w:p w:rsidR="002B7AF4" w:rsidRDefault="002B7AF4" w:rsidP="00730238">
            <w:pPr>
              <w:rPr>
                <w:rFonts w:ascii="Arial" w:hAnsi="Arial" w:cs="Arial"/>
                <w:sz w:val="22"/>
                <w:szCs w:val="22"/>
                <w:lang w:val="en-IE"/>
              </w:rPr>
            </w:pPr>
            <w:r w:rsidRPr="00AB28DB">
              <w:rPr>
                <w:rFonts w:ascii="Arial" w:hAnsi="Arial" w:cs="Arial"/>
                <w:sz w:val="22"/>
                <w:szCs w:val="22"/>
                <w:lang w:val="en-IE"/>
              </w:rPr>
              <w:t>Mod_10_11 Interconnector Under Test was approved by the Regulatory Authorities on July 21</w:t>
            </w:r>
            <w:r w:rsidRPr="00730238">
              <w:rPr>
                <w:rFonts w:ascii="Arial" w:hAnsi="Arial" w:cs="Arial"/>
                <w:sz w:val="22"/>
                <w:szCs w:val="22"/>
                <w:lang w:val="en-IE"/>
              </w:rPr>
              <w:t>st</w:t>
            </w:r>
            <w:r w:rsidRPr="00AB28DB">
              <w:rPr>
                <w:rFonts w:ascii="Arial" w:hAnsi="Arial" w:cs="Arial"/>
                <w:sz w:val="22"/>
                <w:szCs w:val="22"/>
                <w:lang w:val="en-IE"/>
              </w:rPr>
              <w:t xml:space="preserve"> 2011. It requires changes to the Central Market System. As the scope for </w:t>
            </w:r>
            <w:r w:rsidR="00CE0A06">
              <w:rPr>
                <w:rFonts w:ascii="Arial" w:hAnsi="Arial" w:cs="Arial"/>
                <w:sz w:val="22"/>
                <w:szCs w:val="22"/>
                <w:lang w:val="en-IE"/>
              </w:rPr>
              <w:t>11</w:t>
            </w:r>
            <w:r w:rsidR="00CE0A06" w:rsidRPr="00CE0A06">
              <w:rPr>
                <w:rFonts w:ascii="Arial" w:hAnsi="Arial" w:cs="Arial"/>
                <w:sz w:val="22"/>
                <w:szCs w:val="22"/>
                <w:vertAlign w:val="superscript"/>
                <w:lang w:val="en-IE"/>
              </w:rPr>
              <w:t>th</w:t>
            </w:r>
            <w:r w:rsidR="00CE0A06">
              <w:rPr>
                <w:rFonts w:ascii="Arial" w:hAnsi="Arial" w:cs="Arial"/>
                <w:sz w:val="22"/>
                <w:szCs w:val="22"/>
                <w:lang w:val="en-IE"/>
              </w:rPr>
              <w:t xml:space="preserve"> Scheduled Release </w:t>
            </w:r>
            <w:r w:rsidRPr="00AB28DB">
              <w:rPr>
                <w:rFonts w:ascii="Arial" w:hAnsi="Arial" w:cs="Arial"/>
                <w:sz w:val="22"/>
                <w:szCs w:val="22"/>
                <w:lang w:val="en-IE"/>
              </w:rPr>
              <w:t>SEM R2.0.0 (</w:t>
            </w:r>
            <w:r w:rsidR="00CE0A06">
              <w:rPr>
                <w:rFonts w:ascii="Arial" w:hAnsi="Arial" w:cs="Arial"/>
                <w:sz w:val="22"/>
                <w:szCs w:val="22"/>
                <w:lang w:val="en-IE"/>
              </w:rPr>
              <w:t xml:space="preserve">Deployment Date </w:t>
            </w:r>
            <w:r w:rsidRPr="00AB28DB">
              <w:rPr>
                <w:rFonts w:ascii="Arial" w:hAnsi="Arial" w:cs="Arial"/>
                <w:sz w:val="22"/>
                <w:szCs w:val="22"/>
                <w:lang w:val="en-IE"/>
              </w:rPr>
              <w:t xml:space="preserve">July 2012) is full, the earliest that this change could be incorporated in the CMS is October 2012, after the commissioning phase of EWIC which is scheduled for June/July 2012. </w:t>
            </w:r>
          </w:p>
          <w:p w:rsidR="002B7AF4" w:rsidRDefault="002B7AF4" w:rsidP="00730238">
            <w:pPr>
              <w:rPr>
                <w:rFonts w:ascii="Arial" w:hAnsi="Arial" w:cs="Arial"/>
                <w:sz w:val="22"/>
                <w:szCs w:val="22"/>
                <w:lang w:val="en-IE"/>
              </w:rPr>
            </w:pPr>
          </w:p>
          <w:p w:rsidR="004E55C1" w:rsidRPr="00786F27" w:rsidRDefault="002B7AF4" w:rsidP="001A2C80">
            <w:pPr>
              <w:rPr>
                <w:rFonts w:ascii="Arial" w:hAnsi="Arial" w:cs="Arial"/>
                <w:sz w:val="22"/>
                <w:szCs w:val="22"/>
                <w:lang w:val="en-IE"/>
              </w:rPr>
            </w:pPr>
            <w:r w:rsidRPr="00AB28DB">
              <w:rPr>
                <w:rFonts w:ascii="Arial" w:hAnsi="Arial" w:cs="Arial"/>
                <w:sz w:val="22"/>
                <w:szCs w:val="22"/>
                <w:lang w:val="en-IE"/>
              </w:rPr>
              <w:t xml:space="preserve">The MO undertook the investigation of a time-limited manual workaround to implement Mod_10_11 so that Testing Tariffs could be applied to EWIC during its commissioning phase. However, a possible manual workaround is complicated by the fact that Testing Charges are included in the Total Payments made for a Generator unit in a Settlement Day i.e. </w:t>
            </w:r>
            <w:proofErr w:type="spellStart"/>
            <w:r w:rsidRPr="00AB28DB">
              <w:rPr>
                <w:rFonts w:ascii="Arial" w:hAnsi="Arial" w:cs="Arial"/>
                <w:sz w:val="22"/>
                <w:szCs w:val="22"/>
                <w:lang w:val="en-IE"/>
              </w:rPr>
              <w:t>DAYPUud</w:t>
            </w:r>
            <w:proofErr w:type="spellEnd"/>
            <w:r w:rsidRPr="00AB28DB">
              <w:rPr>
                <w:rFonts w:ascii="Arial" w:hAnsi="Arial" w:cs="Arial"/>
                <w:sz w:val="22"/>
                <w:szCs w:val="22"/>
                <w:lang w:val="en-IE"/>
              </w:rPr>
              <w:t xml:space="preserve">, which in turn feeds through </w:t>
            </w:r>
            <w:r>
              <w:rPr>
                <w:rFonts w:ascii="Arial" w:hAnsi="Arial" w:cs="Arial"/>
                <w:sz w:val="22"/>
                <w:szCs w:val="22"/>
                <w:lang w:val="en-IE"/>
              </w:rPr>
              <w:t xml:space="preserve">into a number of other </w:t>
            </w:r>
            <w:r w:rsidRPr="00AB28DB">
              <w:rPr>
                <w:rFonts w:ascii="Arial" w:hAnsi="Arial" w:cs="Arial"/>
                <w:sz w:val="22"/>
                <w:szCs w:val="22"/>
                <w:lang w:val="en-IE"/>
              </w:rPr>
              <w:t>calculation</w:t>
            </w:r>
            <w:r>
              <w:rPr>
                <w:rFonts w:ascii="Arial" w:hAnsi="Arial" w:cs="Arial"/>
                <w:sz w:val="22"/>
                <w:szCs w:val="22"/>
                <w:lang w:val="en-IE"/>
              </w:rPr>
              <w:t>s</w:t>
            </w:r>
            <w:r w:rsidRPr="00AB28DB">
              <w:rPr>
                <w:rFonts w:ascii="Arial" w:hAnsi="Arial" w:cs="Arial"/>
                <w:sz w:val="22"/>
                <w:szCs w:val="22"/>
                <w:lang w:val="en-IE"/>
              </w:rPr>
              <w:t xml:space="preserve"> </w:t>
            </w:r>
            <w:r>
              <w:rPr>
                <w:rFonts w:ascii="Arial" w:hAnsi="Arial" w:cs="Arial"/>
                <w:sz w:val="22"/>
                <w:szCs w:val="22"/>
                <w:lang w:val="en-IE"/>
              </w:rPr>
              <w:t xml:space="preserve">including </w:t>
            </w:r>
            <w:r w:rsidRPr="00730238">
              <w:rPr>
                <w:rFonts w:ascii="Arial" w:hAnsi="Arial" w:cs="Arial"/>
                <w:sz w:val="22"/>
                <w:szCs w:val="22"/>
                <w:lang w:val="en-IE"/>
              </w:rPr>
              <w:t xml:space="preserve">Invoice Energy Payments (6.124), Billing Period Currency Charge (6.136 &amp; 6.136A), Balancing Cost (6.141), Unsecured Bad Debt Energy Charge (6.153) </w:t>
            </w:r>
            <w:r w:rsidR="00EE6684">
              <w:rPr>
                <w:rFonts w:ascii="Arial" w:hAnsi="Arial" w:cs="Arial"/>
                <w:sz w:val="22"/>
                <w:szCs w:val="22"/>
                <w:lang w:val="en-IE"/>
              </w:rPr>
              <w:t>and</w:t>
            </w:r>
            <w:r w:rsidR="00786F27">
              <w:rPr>
                <w:rFonts w:ascii="Arial" w:hAnsi="Arial" w:cs="Arial"/>
                <w:sz w:val="22"/>
                <w:szCs w:val="22"/>
                <w:lang w:val="en-IE"/>
              </w:rPr>
              <w:t xml:space="preserve"> </w:t>
            </w:r>
            <w:r w:rsidRPr="00730238">
              <w:rPr>
                <w:rFonts w:ascii="Arial" w:hAnsi="Arial" w:cs="Arial"/>
                <w:sz w:val="22"/>
                <w:szCs w:val="22"/>
                <w:lang w:val="en-IE"/>
              </w:rPr>
              <w:t>Actual Generator Exposure (6.187)</w:t>
            </w:r>
            <w:r w:rsidR="00EE6684">
              <w:rPr>
                <w:rFonts w:ascii="Arial" w:hAnsi="Arial" w:cs="Arial"/>
                <w:sz w:val="22"/>
                <w:szCs w:val="22"/>
                <w:lang w:val="en-IE"/>
              </w:rPr>
              <w:t xml:space="preserve">. </w:t>
            </w:r>
          </w:p>
          <w:p w:rsidR="002B7AF4" w:rsidRPr="00730238" w:rsidRDefault="002B7AF4" w:rsidP="001A2C80">
            <w:pPr>
              <w:rPr>
                <w:rFonts w:ascii="Arial" w:hAnsi="Arial" w:cs="Arial"/>
                <w:sz w:val="22"/>
                <w:szCs w:val="22"/>
                <w:lang w:val="en-IE"/>
              </w:rPr>
            </w:pPr>
          </w:p>
          <w:p w:rsidR="0037296D" w:rsidRPr="00730238" w:rsidRDefault="0037296D" w:rsidP="001A2C80">
            <w:pPr>
              <w:rPr>
                <w:rFonts w:ascii="Arial" w:hAnsi="Arial" w:cs="Arial"/>
                <w:sz w:val="22"/>
                <w:szCs w:val="22"/>
                <w:lang w:val="en-IE"/>
              </w:rPr>
            </w:pPr>
            <w:r w:rsidRPr="00730238">
              <w:rPr>
                <w:rFonts w:ascii="Arial" w:hAnsi="Arial" w:cs="Arial"/>
                <w:sz w:val="22"/>
                <w:szCs w:val="22"/>
                <w:lang w:val="en-IE"/>
              </w:rPr>
              <w:t xml:space="preserve">While it is feasible to implement the inclusion of the testing charges </w:t>
            </w:r>
            <w:r w:rsidR="004E55C1" w:rsidRPr="00730238">
              <w:rPr>
                <w:rFonts w:ascii="Arial" w:hAnsi="Arial" w:cs="Arial"/>
                <w:sz w:val="22"/>
                <w:szCs w:val="22"/>
                <w:lang w:val="en-IE"/>
              </w:rPr>
              <w:t xml:space="preserve">manually </w:t>
            </w:r>
            <w:r w:rsidRPr="00730238">
              <w:rPr>
                <w:rFonts w:ascii="Arial" w:hAnsi="Arial" w:cs="Arial"/>
                <w:sz w:val="22"/>
                <w:szCs w:val="22"/>
                <w:lang w:val="en-IE"/>
              </w:rPr>
              <w:t xml:space="preserve">in the Invoice Energy Payments </w:t>
            </w:r>
            <w:r w:rsidR="00C54F16" w:rsidRPr="00730238">
              <w:rPr>
                <w:rFonts w:ascii="Arial" w:hAnsi="Arial" w:cs="Arial"/>
                <w:sz w:val="22"/>
                <w:szCs w:val="22"/>
                <w:lang w:val="en-IE"/>
              </w:rPr>
              <w:t xml:space="preserve">(6.124) </w:t>
            </w:r>
            <w:r w:rsidRPr="00730238">
              <w:rPr>
                <w:rFonts w:ascii="Arial" w:hAnsi="Arial" w:cs="Arial"/>
                <w:sz w:val="22"/>
                <w:szCs w:val="22"/>
                <w:lang w:val="en-IE"/>
              </w:rPr>
              <w:t>and the Balancing Cost</w:t>
            </w:r>
            <w:r w:rsidR="00C54F16" w:rsidRPr="00730238">
              <w:rPr>
                <w:rFonts w:ascii="Arial" w:hAnsi="Arial" w:cs="Arial"/>
                <w:sz w:val="22"/>
                <w:szCs w:val="22"/>
                <w:lang w:val="en-IE"/>
              </w:rPr>
              <w:t xml:space="preserve"> (6.141)</w:t>
            </w:r>
            <w:r w:rsidR="001967E0">
              <w:rPr>
                <w:rFonts w:ascii="Arial" w:hAnsi="Arial" w:cs="Arial"/>
                <w:sz w:val="22"/>
                <w:szCs w:val="22"/>
                <w:lang w:val="en-IE"/>
              </w:rPr>
              <w:t xml:space="preserve"> for a limited period, it is not </w:t>
            </w:r>
            <w:r w:rsidRPr="00730238">
              <w:rPr>
                <w:rFonts w:ascii="Arial" w:hAnsi="Arial" w:cs="Arial"/>
                <w:sz w:val="22"/>
                <w:szCs w:val="22"/>
                <w:lang w:val="en-IE"/>
              </w:rPr>
              <w:t xml:space="preserve">feasible to </w:t>
            </w:r>
            <w:r w:rsidR="001967E0">
              <w:rPr>
                <w:rFonts w:ascii="Arial" w:hAnsi="Arial" w:cs="Arial"/>
                <w:sz w:val="22"/>
                <w:szCs w:val="22"/>
                <w:lang w:val="en-IE"/>
              </w:rPr>
              <w:t>implement a</w:t>
            </w:r>
            <w:r w:rsidRPr="00730238">
              <w:rPr>
                <w:rFonts w:ascii="Arial" w:hAnsi="Arial" w:cs="Arial"/>
                <w:sz w:val="22"/>
                <w:szCs w:val="22"/>
                <w:lang w:val="en-IE"/>
              </w:rPr>
              <w:t xml:space="preserve"> </w:t>
            </w:r>
            <w:r w:rsidR="001967E0">
              <w:rPr>
                <w:rFonts w:ascii="Arial" w:hAnsi="Arial" w:cs="Arial"/>
                <w:sz w:val="22"/>
                <w:szCs w:val="22"/>
                <w:lang w:val="en-IE"/>
              </w:rPr>
              <w:t>manual workaround</w:t>
            </w:r>
            <w:r w:rsidR="004E55C1" w:rsidRPr="00730238">
              <w:rPr>
                <w:rFonts w:ascii="Arial" w:hAnsi="Arial" w:cs="Arial"/>
                <w:sz w:val="22"/>
                <w:szCs w:val="22"/>
                <w:lang w:val="en-IE"/>
              </w:rPr>
              <w:t xml:space="preserve"> </w:t>
            </w:r>
            <w:r w:rsidR="001967E0">
              <w:rPr>
                <w:rFonts w:ascii="Arial" w:hAnsi="Arial" w:cs="Arial"/>
                <w:sz w:val="22"/>
                <w:szCs w:val="22"/>
                <w:lang w:val="en-IE"/>
              </w:rPr>
              <w:t>adjusting the</w:t>
            </w:r>
            <w:r w:rsidRPr="00730238">
              <w:rPr>
                <w:rFonts w:ascii="Arial" w:hAnsi="Arial" w:cs="Arial"/>
                <w:sz w:val="22"/>
                <w:szCs w:val="22"/>
                <w:lang w:val="en-IE"/>
              </w:rPr>
              <w:t xml:space="preserve"> calculations </w:t>
            </w:r>
            <w:r w:rsidR="001967E0">
              <w:rPr>
                <w:rFonts w:ascii="Arial" w:hAnsi="Arial" w:cs="Arial"/>
                <w:sz w:val="22"/>
                <w:szCs w:val="22"/>
                <w:lang w:val="en-IE"/>
              </w:rPr>
              <w:t xml:space="preserve">in relation to </w:t>
            </w:r>
            <w:r w:rsidR="001967E0" w:rsidRPr="00730238">
              <w:rPr>
                <w:rFonts w:ascii="Arial" w:hAnsi="Arial" w:cs="Arial"/>
                <w:sz w:val="22"/>
                <w:szCs w:val="22"/>
                <w:lang w:val="en-IE"/>
              </w:rPr>
              <w:t>Billing Period Currency Charge</w:t>
            </w:r>
            <w:r w:rsidR="001967E0">
              <w:rPr>
                <w:rFonts w:ascii="Arial" w:hAnsi="Arial" w:cs="Arial"/>
                <w:sz w:val="22"/>
                <w:szCs w:val="22"/>
                <w:lang w:val="en-IE"/>
              </w:rPr>
              <w:t xml:space="preserve">, </w:t>
            </w:r>
            <w:r w:rsidR="001967E0" w:rsidRPr="00730238">
              <w:rPr>
                <w:rFonts w:ascii="Arial" w:hAnsi="Arial" w:cs="Arial"/>
                <w:sz w:val="22"/>
                <w:szCs w:val="22"/>
                <w:lang w:val="en-IE"/>
              </w:rPr>
              <w:t>Unsecured Bad Debt Energy Charge</w:t>
            </w:r>
            <w:r w:rsidR="001967E0">
              <w:rPr>
                <w:rFonts w:ascii="Arial" w:hAnsi="Arial" w:cs="Arial"/>
                <w:sz w:val="22"/>
                <w:szCs w:val="22"/>
                <w:lang w:val="en-IE"/>
              </w:rPr>
              <w:t xml:space="preserve"> </w:t>
            </w:r>
            <w:r w:rsidR="00EE6684">
              <w:rPr>
                <w:rFonts w:ascii="Arial" w:hAnsi="Arial" w:cs="Arial"/>
                <w:sz w:val="22"/>
                <w:szCs w:val="22"/>
                <w:lang w:val="en-IE"/>
              </w:rPr>
              <w:t xml:space="preserve"> and </w:t>
            </w:r>
            <w:r w:rsidR="001967E0" w:rsidRPr="00730238">
              <w:rPr>
                <w:rFonts w:ascii="Arial" w:hAnsi="Arial" w:cs="Arial"/>
                <w:sz w:val="22"/>
                <w:szCs w:val="22"/>
                <w:lang w:val="en-IE"/>
              </w:rPr>
              <w:t>Actual Generator Exposure</w:t>
            </w:r>
            <w:r w:rsidR="00EE6684">
              <w:rPr>
                <w:rFonts w:ascii="Arial" w:hAnsi="Arial" w:cs="Arial"/>
                <w:sz w:val="22"/>
                <w:szCs w:val="22"/>
                <w:lang w:val="en-IE"/>
              </w:rPr>
              <w:t xml:space="preserve">. </w:t>
            </w:r>
          </w:p>
          <w:p w:rsidR="00B008BD" w:rsidRPr="00730238" w:rsidRDefault="00C54F16" w:rsidP="00C54F16">
            <w:pPr>
              <w:rPr>
                <w:rFonts w:ascii="Arial" w:hAnsi="Arial" w:cs="Arial"/>
                <w:sz w:val="22"/>
                <w:szCs w:val="22"/>
                <w:lang w:val="en-IE"/>
              </w:rPr>
            </w:pPr>
            <w:r w:rsidRPr="00730238">
              <w:rPr>
                <w:rFonts w:ascii="Arial" w:hAnsi="Arial" w:cs="Arial"/>
                <w:sz w:val="22"/>
                <w:szCs w:val="22"/>
                <w:lang w:val="en-IE"/>
              </w:rPr>
              <w:t>The proposed change temporarily removes the Testing Charges associated with Interconnector Error Units from the Total Payments to Generator Unit calculation (</w:t>
            </w:r>
            <w:proofErr w:type="spellStart"/>
            <w:r w:rsidRPr="00730238">
              <w:rPr>
                <w:rFonts w:ascii="Arial" w:hAnsi="Arial" w:cs="Arial"/>
                <w:sz w:val="22"/>
                <w:szCs w:val="22"/>
                <w:lang w:val="en-IE"/>
              </w:rPr>
              <w:t>DAYPUud</w:t>
            </w:r>
            <w:proofErr w:type="spellEnd"/>
            <w:r w:rsidRPr="00730238">
              <w:rPr>
                <w:rFonts w:ascii="Arial" w:hAnsi="Arial" w:cs="Arial"/>
                <w:sz w:val="22"/>
                <w:szCs w:val="22"/>
                <w:lang w:val="en-IE"/>
              </w:rPr>
              <w:t xml:space="preserve">). The Testing Charges are </w:t>
            </w:r>
            <w:r w:rsidR="002B7AF4" w:rsidRPr="00730238">
              <w:rPr>
                <w:rFonts w:ascii="Arial" w:hAnsi="Arial" w:cs="Arial"/>
                <w:sz w:val="22"/>
                <w:szCs w:val="22"/>
                <w:lang w:val="en-IE"/>
              </w:rPr>
              <w:t xml:space="preserve">then </w:t>
            </w:r>
            <w:r w:rsidRPr="00730238">
              <w:rPr>
                <w:rFonts w:ascii="Arial" w:hAnsi="Arial" w:cs="Arial"/>
                <w:sz w:val="22"/>
                <w:szCs w:val="22"/>
                <w:lang w:val="en-IE"/>
              </w:rPr>
              <w:t>added back in to the Invoice Energy Payments (6.124)</w:t>
            </w:r>
            <w:r w:rsidR="00BC24D9" w:rsidRPr="00730238">
              <w:rPr>
                <w:rFonts w:ascii="Arial" w:hAnsi="Arial" w:cs="Arial"/>
                <w:sz w:val="22"/>
                <w:szCs w:val="22"/>
                <w:lang w:val="en-IE"/>
              </w:rPr>
              <w:t xml:space="preserve"> and</w:t>
            </w:r>
            <w:r w:rsidRPr="00730238">
              <w:rPr>
                <w:rFonts w:ascii="Arial" w:hAnsi="Arial" w:cs="Arial"/>
                <w:sz w:val="22"/>
                <w:szCs w:val="22"/>
                <w:lang w:val="en-IE"/>
              </w:rPr>
              <w:t xml:space="preserve"> the Balancing Cost (6.141) calculations. This is to ensure that the obligation remains </w:t>
            </w:r>
            <w:r w:rsidR="001967E0">
              <w:rPr>
                <w:rFonts w:ascii="Arial" w:hAnsi="Arial" w:cs="Arial"/>
                <w:sz w:val="22"/>
                <w:szCs w:val="22"/>
                <w:lang w:val="en-IE"/>
              </w:rPr>
              <w:t>for</w:t>
            </w:r>
            <w:r w:rsidRPr="00730238">
              <w:rPr>
                <w:rFonts w:ascii="Arial" w:hAnsi="Arial" w:cs="Arial"/>
                <w:sz w:val="22"/>
                <w:szCs w:val="22"/>
                <w:lang w:val="en-IE"/>
              </w:rPr>
              <w:t xml:space="preserve"> the Interconnector Administrator to pay Testing Charges for</w:t>
            </w:r>
            <w:r w:rsidR="00B008BD" w:rsidRPr="00730238">
              <w:rPr>
                <w:rFonts w:ascii="Arial" w:hAnsi="Arial" w:cs="Arial"/>
                <w:sz w:val="22"/>
                <w:szCs w:val="22"/>
                <w:lang w:val="en-IE"/>
              </w:rPr>
              <w:t xml:space="preserve"> the Interconnector Under Test. </w:t>
            </w:r>
          </w:p>
          <w:p w:rsidR="00B008BD" w:rsidRPr="00730238" w:rsidRDefault="00B008BD" w:rsidP="00C54F16">
            <w:pPr>
              <w:rPr>
                <w:rFonts w:ascii="Arial" w:hAnsi="Arial" w:cs="Arial"/>
                <w:sz w:val="22"/>
                <w:szCs w:val="22"/>
                <w:lang w:val="en-IE"/>
              </w:rPr>
            </w:pPr>
          </w:p>
          <w:p w:rsidR="00CE0A06" w:rsidRDefault="001967E0" w:rsidP="00BC24D9">
            <w:pPr>
              <w:rPr>
                <w:rFonts w:ascii="Arial" w:hAnsi="Arial" w:cs="Arial"/>
                <w:sz w:val="22"/>
                <w:szCs w:val="22"/>
                <w:lang w:val="en-IE"/>
              </w:rPr>
            </w:pPr>
            <w:r>
              <w:rPr>
                <w:rFonts w:ascii="Arial" w:hAnsi="Arial" w:cs="Arial"/>
                <w:sz w:val="22"/>
                <w:szCs w:val="22"/>
                <w:lang w:val="en-IE"/>
              </w:rPr>
              <w:t>T</w:t>
            </w:r>
            <w:r w:rsidR="00B008BD" w:rsidRPr="00730238">
              <w:rPr>
                <w:rFonts w:ascii="Arial" w:hAnsi="Arial" w:cs="Arial"/>
                <w:sz w:val="22"/>
                <w:szCs w:val="22"/>
                <w:lang w:val="en-IE"/>
              </w:rPr>
              <w:t xml:space="preserve">he Testing Charges are </w:t>
            </w:r>
            <w:r>
              <w:rPr>
                <w:rFonts w:ascii="Arial" w:hAnsi="Arial" w:cs="Arial"/>
                <w:sz w:val="22"/>
                <w:szCs w:val="22"/>
                <w:lang w:val="en-IE"/>
              </w:rPr>
              <w:t>excluded from</w:t>
            </w:r>
            <w:r w:rsidR="00C54F16" w:rsidRPr="00730238">
              <w:rPr>
                <w:rFonts w:ascii="Arial" w:hAnsi="Arial" w:cs="Arial"/>
                <w:sz w:val="22"/>
                <w:szCs w:val="22"/>
                <w:lang w:val="en-IE"/>
              </w:rPr>
              <w:t xml:space="preserve"> the Billing Period Currency Charge (6.136 &amp; 6.136A), Unsecured Bad Debt Energy Charge (6.153) and the Actual Generator Exposure (6.187)</w:t>
            </w:r>
            <w:r w:rsidR="00BC24D9" w:rsidRPr="00730238">
              <w:rPr>
                <w:rFonts w:ascii="Arial" w:hAnsi="Arial" w:cs="Arial"/>
                <w:sz w:val="22"/>
                <w:szCs w:val="22"/>
                <w:lang w:val="en-IE"/>
              </w:rPr>
              <w:t xml:space="preserve"> calculations.</w:t>
            </w:r>
            <w:r w:rsidR="000069DF">
              <w:rPr>
                <w:rFonts w:ascii="Arial" w:hAnsi="Arial" w:cs="Arial"/>
                <w:sz w:val="22"/>
                <w:szCs w:val="22"/>
                <w:lang w:val="en-IE"/>
              </w:rPr>
              <w:t xml:space="preserve"> </w:t>
            </w:r>
          </w:p>
          <w:p w:rsidR="000069DF" w:rsidRDefault="000069DF" w:rsidP="00BC24D9">
            <w:pPr>
              <w:rPr>
                <w:rFonts w:ascii="Arial" w:hAnsi="Arial" w:cs="Arial"/>
                <w:sz w:val="22"/>
                <w:szCs w:val="22"/>
                <w:lang w:val="en-IE"/>
              </w:rPr>
            </w:pPr>
          </w:p>
          <w:p w:rsidR="00CE0A06" w:rsidRDefault="00CE0A06" w:rsidP="00BC24D9">
            <w:pPr>
              <w:rPr>
                <w:rFonts w:ascii="Arial" w:hAnsi="Arial" w:cs="Arial"/>
                <w:sz w:val="22"/>
                <w:szCs w:val="22"/>
                <w:lang w:val="en-IE"/>
              </w:rPr>
            </w:pPr>
            <w:r>
              <w:rPr>
                <w:rFonts w:ascii="Arial" w:hAnsi="Arial" w:cs="Arial"/>
                <w:sz w:val="22"/>
                <w:szCs w:val="22"/>
                <w:lang w:val="en-IE"/>
              </w:rPr>
              <w:t>The temporary provisions extend until the date of the 12</w:t>
            </w:r>
            <w:r w:rsidRPr="00CE0A06">
              <w:rPr>
                <w:rFonts w:ascii="Arial" w:hAnsi="Arial" w:cs="Arial"/>
                <w:sz w:val="22"/>
                <w:szCs w:val="22"/>
                <w:vertAlign w:val="superscript"/>
                <w:lang w:val="en-IE"/>
              </w:rPr>
              <w:t>th</w:t>
            </w:r>
            <w:r>
              <w:rPr>
                <w:rFonts w:ascii="Arial" w:hAnsi="Arial" w:cs="Arial"/>
                <w:sz w:val="22"/>
                <w:szCs w:val="22"/>
                <w:lang w:val="en-IE"/>
              </w:rPr>
              <w:t xml:space="preserve"> Scheduled Release Deployment </w:t>
            </w:r>
            <w:r w:rsidR="000069DF">
              <w:rPr>
                <w:rFonts w:ascii="Arial" w:hAnsi="Arial" w:cs="Arial"/>
                <w:sz w:val="22"/>
                <w:szCs w:val="22"/>
                <w:lang w:val="en-IE"/>
              </w:rPr>
              <w:t>Date i.e. the Oct 2012 release</w:t>
            </w:r>
            <w:r w:rsidR="001967E0">
              <w:rPr>
                <w:rFonts w:ascii="Arial" w:hAnsi="Arial" w:cs="Arial"/>
                <w:sz w:val="22"/>
                <w:szCs w:val="22"/>
                <w:lang w:val="en-IE"/>
              </w:rPr>
              <w:t xml:space="preserve"> when Mod_10_11 is scheduled to be implemented</w:t>
            </w:r>
            <w:r w:rsidR="000069DF">
              <w:rPr>
                <w:rFonts w:ascii="Arial" w:hAnsi="Arial" w:cs="Arial"/>
                <w:sz w:val="22"/>
                <w:szCs w:val="22"/>
                <w:lang w:val="en-IE"/>
              </w:rPr>
              <w:t>.</w:t>
            </w:r>
          </w:p>
          <w:p w:rsidR="000069DF" w:rsidRPr="00730238" w:rsidRDefault="000069DF" w:rsidP="00BC24D9">
            <w:pPr>
              <w:rPr>
                <w:rFonts w:ascii="Arial" w:hAnsi="Arial" w:cs="Arial"/>
                <w:sz w:val="22"/>
                <w:szCs w:val="22"/>
                <w:lang w:val="en-IE"/>
              </w:rPr>
            </w:pPr>
          </w:p>
          <w:p w:rsidR="00BC24D9" w:rsidRPr="0013032E" w:rsidRDefault="00BC24D9" w:rsidP="00BC24D9">
            <w:pPr>
              <w:rPr>
                <w:rFonts w:ascii="Arial" w:hAnsi="Arial" w:cs="Arial"/>
                <w:bCs/>
                <w:sz w:val="24"/>
                <w:szCs w:val="24"/>
              </w:rPr>
            </w:pPr>
          </w:p>
        </w:tc>
      </w:tr>
      <w:tr w:rsidR="004C53E7" w:rsidRPr="004C53E7" w:rsidDel="00404964" w:rsidTr="0013032E">
        <w:tc>
          <w:tcPr>
            <w:tcW w:w="9450" w:type="dxa"/>
            <w:gridSpan w:val="6"/>
            <w:shd w:val="clear" w:color="auto" w:fill="C6D9F1"/>
            <w:vAlign w:val="center"/>
          </w:tcPr>
          <w:p w:rsidR="004C53E7" w:rsidRPr="004C53E7" w:rsidRDefault="004C53E7" w:rsidP="00EE2B7C">
            <w:pPr>
              <w:jc w:val="center"/>
              <w:rPr>
                <w:rFonts w:ascii="Calibri" w:hAnsi="Calibri" w:cs="Arial"/>
                <w:iCs/>
                <w:lang w:val="en-IE"/>
              </w:rPr>
            </w:pPr>
            <w:r w:rsidRPr="004C53E7">
              <w:rPr>
                <w:rFonts w:ascii="Calibri" w:hAnsi="Calibri" w:cs="Arial"/>
                <w:b/>
                <w:bCs/>
                <w:iCs/>
                <w:lang w:val="en-IE"/>
              </w:rPr>
              <w:t>Legal Drafting Change</w:t>
            </w:r>
          </w:p>
          <w:p w:rsidR="004C53E7" w:rsidRPr="004C53E7" w:rsidDel="00404964" w:rsidRDefault="004C53E7" w:rsidP="00EE2B7C">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C22D11" w:rsidRPr="004C53E7" w:rsidDel="00404964" w:rsidTr="0013032E">
        <w:tc>
          <w:tcPr>
            <w:tcW w:w="9450" w:type="dxa"/>
            <w:gridSpan w:val="6"/>
            <w:vAlign w:val="center"/>
          </w:tcPr>
          <w:p w:rsidR="00C22D11" w:rsidRDefault="00C22D11" w:rsidP="00C22D11">
            <w:pPr>
              <w:pStyle w:val="CERnon-indent"/>
              <w:tabs>
                <w:tab w:val="clear" w:pos="851"/>
                <w:tab w:val="num" w:pos="702"/>
              </w:tabs>
              <w:ind w:left="702" w:hanging="702"/>
              <w:rPr>
                <w:ins w:id="0" w:author="adowney" w:date="2011-09-27T18:59:00Z"/>
                <w:sz w:val="16"/>
                <w:szCs w:val="16"/>
              </w:rPr>
            </w:pPr>
            <w:ins w:id="1" w:author="adowney" w:date="2011-09-27T18:59:00Z">
              <w:r>
                <w:lastRenderedPageBreak/>
                <w:t>7.67</w:t>
              </w:r>
              <w:r>
                <w:tab/>
              </w:r>
              <w:r w:rsidRPr="00F77CE0">
                <w:t xml:space="preserve">Until the date that is the </w:t>
              </w:r>
            </w:ins>
            <w:ins w:id="2" w:author="adowney" w:date="2011-09-27T20:28:00Z">
              <w:r w:rsidR="00CE0A06">
                <w:t>12</w:t>
              </w:r>
              <w:r w:rsidR="00081256" w:rsidRPr="00081256">
                <w:rPr>
                  <w:vertAlign w:val="superscript"/>
                  <w:rPrChange w:id="3" w:author="adowney" w:date="2011-09-27T20:28:00Z">
                    <w:rPr>
                      <w:rFonts w:ascii="Times New Roman" w:hAnsi="Times New Roman"/>
                      <w:color w:val="auto"/>
                      <w:sz w:val="20"/>
                      <w:lang w:val="en-AU" w:eastAsia="en-GB"/>
                    </w:rPr>
                  </w:rPrChange>
                </w:rPr>
                <w:t>th</w:t>
              </w:r>
              <w:r w:rsidR="00CE0A06">
                <w:t xml:space="preserve"> Schedule</w:t>
              </w:r>
            </w:ins>
            <w:ins w:id="4" w:author="adowney" w:date="2011-09-27T20:29:00Z">
              <w:r w:rsidR="00CE0A06">
                <w:t>d</w:t>
              </w:r>
            </w:ins>
            <w:ins w:id="5" w:author="adowney" w:date="2011-09-27T20:28:00Z">
              <w:r w:rsidR="00CE0A06">
                <w:t xml:space="preserve"> Release Deployment Date</w:t>
              </w:r>
            </w:ins>
            <w:ins w:id="6" w:author="adowney" w:date="2011-09-27T18:59:00Z">
              <w:r w:rsidRPr="00F77CE0">
                <w:t>, paragraph 6.122 shall be replaced with:</w:t>
              </w:r>
            </w:ins>
          </w:p>
          <w:p w:rsidR="00C22D11" w:rsidRPr="00EE2B7C" w:rsidRDefault="00C22D11" w:rsidP="00C22D11">
            <w:pPr>
              <w:keepNext/>
              <w:overflowPunct/>
              <w:autoSpaceDE/>
              <w:autoSpaceDN/>
              <w:adjustRightInd/>
              <w:spacing w:before="240" w:after="120"/>
              <w:ind w:left="851"/>
              <w:textAlignment w:val="auto"/>
              <w:rPr>
                <w:ins w:id="7" w:author="adowney" w:date="2011-09-27T18:59:00Z"/>
                <w:rFonts w:ascii="Arial" w:hAnsi="Arial"/>
                <w:b/>
                <w:i/>
                <w:color w:val="000000"/>
                <w:sz w:val="22"/>
                <w:lang w:val="en-GB" w:eastAsia="en-US"/>
              </w:rPr>
            </w:pPr>
            <w:ins w:id="8" w:author="adowney" w:date="2011-09-27T18:59:00Z">
              <w:r w:rsidRPr="00EE2B7C">
                <w:rPr>
                  <w:rFonts w:ascii="Arial" w:hAnsi="Arial"/>
                  <w:b/>
                  <w:i/>
                  <w:color w:val="000000"/>
                  <w:sz w:val="22"/>
                  <w:lang w:val="en-GB" w:eastAsia="en-US"/>
                </w:rPr>
                <w:t>Payments for Generator Units on a Daily Basis</w:t>
              </w:r>
            </w:ins>
          </w:p>
          <w:p w:rsidR="00C22D11" w:rsidRPr="00EE2B7C" w:rsidRDefault="00C22D11" w:rsidP="00C22D11">
            <w:pPr>
              <w:pStyle w:val="ListParagraph"/>
              <w:numPr>
                <w:ilvl w:val="1"/>
                <w:numId w:val="14"/>
              </w:numPr>
              <w:overflowPunct/>
              <w:autoSpaceDE/>
              <w:autoSpaceDN/>
              <w:adjustRightInd/>
              <w:spacing w:before="120" w:after="120"/>
              <w:jc w:val="both"/>
              <w:textAlignment w:val="auto"/>
              <w:rPr>
                <w:ins w:id="9" w:author="adowney" w:date="2011-09-27T18:59:00Z"/>
                <w:rFonts w:ascii="Arial" w:hAnsi="Arial"/>
                <w:color w:val="000000"/>
                <w:sz w:val="22"/>
                <w:szCs w:val="22"/>
                <w:lang w:val="en-GB" w:eastAsia="en-US"/>
              </w:rPr>
            </w:pPr>
            <w:ins w:id="10" w:author="adowney" w:date="2011-09-27T18:59:00Z">
              <w:r w:rsidRPr="00EE2B7C">
                <w:rPr>
                  <w:rFonts w:ascii="Arial" w:hAnsi="Arial"/>
                  <w:color w:val="000000"/>
                  <w:sz w:val="22"/>
                  <w:szCs w:val="22"/>
                  <w:lang w:val="en-GB" w:eastAsia="en-US"/>
                </w:rPr>
                <w:t>The Total Payments (</w:t>
              </w:r>
              <w:proofErr w:type="spellStart"/>
              <w:r w:rsidRPr="00EE2B7C">
                <w:rPr>
                  <w:rFonts w:ascii="Arial" w:hAnsi="Arial"/>
                  <w:color w:val="000000"/>
                  <w:sz w:val="22"/>
                  <w:szCs w:val="22"/>
                  <w:lang w:val="en-GB" w:eastAsia="en-US"/>
                </w:rPr>
                <w:t>DAYPUud</w:t>
              </w:r>
              <w:proofErr w:type="spellEnd"/>
              <w:r w:rsidRPr="00EE2B7C">
                <w:rPr>
                  <w:rFonts w:ascii="Arial" w:hAnsi="Arial"/>
                  <w:color w:val="000000"/>
                  <w:sz w:val="22"/>
                  <w:szCs w:val="22"/>
                  <w:lang w:val="en-GB" w:eastAsia="en-US"/>
                </w:rPr>
                <w:t>) made for Generator Unit u for Settlement Day d shall be calculated as follows:</w:t>
              </w:r>
            </w:ins>
          </w:p>
          <w:p w:rsidR="00C22D11" w:rsidRPr="00EE2B7C" w:rsidRDefault="00C22D11" w:rsidP="00C22D11">
            <w:pPr>
              <w:tabs>
                <w:tab w:val="left" w:pos="1418"/>
              </w:tabs>
              <w:overflowPunct/>
              <w:autoSpaceDE/>
              <w:autoSpaceDN/>
              <w:adjustRightInd/>
              <w:spacing w:before="120" w:after="120"/>
              <w:ind w:left="851"/>
              <w:jc w:val="both"/>
              <w:textAlignment w:val="auto"/>
              <w:rPr>
                <w:ins w:id="11" w:author="adowney" w:date="2011-09-27T18:59:00Z"/>
                <w:rFonts w:ascii="Arial" w:hAnsi="Arial" w:cs="Arial"/>
                <w:color w:val="000000"/>
                <w:sz w:val="22"/>
                <w:szCs w:val="22"/>
                <w:lang w:val="en-GB" w:eastAsia="en-US"/>
              </w:rPr>
            </w:pPr>
            <w:ins w:id="12" w:author="adowney" w:date="2011-09-27T18:59:00Z">
              <w:r w:rsidRPr="00EE2B7C">
                <w:rPr>
                  <w:rFonts w:ascii="Arial" w:hAnsi="Arial"/>
                  <w:color w:val="000000"/>
                  <w:position w:val="-6"/>
                  <w:sz w:val="22"/>
                  <w:szCs w:val="22"/>
                  <w:lang w:val="en-GB" w:eastAsia="en-US"/>
                </w:rPr>
                <w:object w:dxaOrig="66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5pt;height:15.55pt" o:ole="">
                    <v:imagedata r:id="rId9" o:title=""/>
                  </v:shape>
                  <o:OLEObject Type="Embed" ProgID="Equation.3" ShapeID="_x0000_i1025" DrawAspect="Content" ObjectID="_1378716393" r:id="rId10"/>
                </w:object>
              </w:r>
            </w:ins>
            <w:ins w:id="13" w:author="adowney" w:date="2011-09-27T18:59:00Z">
              <w:r w:rsidRPr="00EE2B7C">
                <w:rPr>
                  <w:rFonts w:ascii="Arial" w:hAnsi="Arial" w:cs="Arial"/>
                  <w:color w:val="000000"/>
                  <w:sz w:val="22"/>
                  <w:szCs w:val="22"/>
                  <w:lang w:val="en-GB" w:eastAsia="en-US"/>
                </w:rPr>
                <w:t xml:space="preserve"> </w:t>
              </w:r>
            </w:ins>
          </w:p>
          <w:p w:rsidR="00C22D11" w:rsidRPr="00EE2B7C" w:rsidRDefault="00C22D11" w:rsidP="00C22D11">
            <w:pPr>
              <w:overflowPunct/>
              <w:autoSpaceDE/>
              <w:autoSpaceDN/>
              <w:adjustRightInd/>
              <w:spacing w:before="120" w:after="120"/>
              <w:ind w:left="851"/>
              <w:jc w:val="both"/>
              <w:textAlignment w:val="auto"/>
              <w:rPr>
                <w:ins w:id="14" w:author="adowney" w:date="2011-09-27T18:59:00Z"/>
                <w:rFonts w:ascii="Arial" w:hAnsi="Arial"/>
                <w:color w:val="000000"/>
                <w:sz w:val="22"/>
                <w:szCs w:val="22"/>
                <w:lang w:val="en-GB" w:eastAsia="en-US"/>
              </w:rPr>
            </w:pPr>
            <w:ins w:id="15" w:author="adowney" w:date="2011-09-27T18:59:00Z">
              <w:r w:rsidRPr="00EE2B7C">
                <w:rPr>
                  <w:rFonts w:ascii="Arial" w:hAnsi="Arial"/>
                  <w:color w:val="000000"/>
                  <w:sz w:val="22"/>
                  <w:szCs w:val="22"/>
                  <w:lang w:val="en-GB" w:eastAsia="en-US"/>
                </w:rPr>
                <w:t>Where</w:t>
              </w:r>
            </w:ins>
          </w:p>
          <w:p w:rsidR="00C22D11" w:rsidRPr="00EE2B7C" w:rsidRDefault="00C22D11" w:rsidP="00C22D11">
            <w:pPr>
              <w:numPr>
                <w:ilvl w:val="0"/>
                <w:numId w:val="3"/>
              </w:numPr>
              <w:tabs>
                <w:tab w:val="num" w:pos="900"/>
              </w:tabs>
              <w:overflowPunct/>
              <w:autoSpaceDE/>
              <w:autoSpaceDN/>
              <w:adjustRightInd/>
              <w:spacing w:before="120" w:after="120"/>
              <w:ind w:left="1440"/>
              <w:jc w:val="both"/>
              <w:textAlignment w:val="auto"/>
              <w:rPr>
                <w:ins w:id="16" w:author="adowney" w:date="2011-09-27T18:59:00Z"/>
                <w:rFonts w:ascii="Arial" w:hAnsi="Arial"/>
                <w:color w:val="000000"/>
                <w:sz w:val="22"/>
                <w:szCs w:val="24"/>
                <w:lang w:val="en-GB" w:eastAsia="en-US"/>
              </w:rPr>
            </w:pPr>
            <w:proofErr w:type="spellStart"/>
            <w:ins w:id="17" w:author="adowney" w:date="2011-09-27T18:59:00Z">
              <w:r w:rsidRPr="00EE2B7C">
                <w:rPr>
                  <w:rFonts w:ascii="Arial" w:hAnsi="Arial"/>
                  <w:color w:val="000000"/>
                  <w:sz w:val="22"/>
                  <w:szCs w:val="24"/>
                  <w:lang w:val="en-GB" w:eastAsia="en-US"/>
                </w:rPr>
                <w:t>ENPUud</w:t>
              </w:r>
              <w:proofErr w:type="spellEnd"/>
              <w:r w:rsidRPr="00EE2B7C">
                <w:rPr>
                  <w:rFonts w:ascii="Arial" w:hAnsi="Arial"/>
                  <w:color w:val="000000"/>
                  <w:sz w:val="22"/>
                  <w:szCs w:val="24"/>
                  <w:lang w:val="en-GB" w:eastAsia="en-US"/>
                </w:rPr>
                <w:t xml:space="preserve"> is the Total Energy Payment made for Generator Unit u for Settlement Day d;</w:t>
              </w:r>
            </w:ins>
          </w:p>
          <w:p w:rsidR="00C22D11" w:rsidRPr="00EE2B7C" w:rsidRDefault="00C22D11" w:rsidP="00C22D11">
            <w:pPr>
              <w:numPr>
                <w:ilvl w:val="0"/>
                <w:numId w:val="3"/>
              </w:numPr>
              <w:tabs>
                <w:tab w:val="num" w:pos="900"/>
              </w:tabs>
              <w:overflowPunct/>
              <w:autoSpaceDE/>
              <w:autoSpaceDN/>
              <w:adjustRightInd/>
              <w:spacing w:before="120" w:after="120"/>
              <w:ind w:left="1440"/>
              <w:jc w:val="both"/>
              <w:textAlignment w:val="auto"/>
              <w:rPr>
                <w:ins w:id="18" w:author="adowney" w:date="2011-09-27T18:59:00Z"/>
                <w:rFonts w:ascii="Arial" w:hAnsi="Arial"/>
                <w:color w:val="000000"/>
                <w:sz w:val="22"/>
                <w:szCs w:val="24"/>
                <w:lang w:val="en-GB" w:eastAsia="en-US"/>
              </w:rPr>
            </w:pPr>
            <w:proofErr w:type="spellStart"/>
            <w:ins w:id="19" w:author="adowney" w:date="2011-09-27T18:59:00Z">
              <w:r w:rsidRPr="00EE2B7C">
                <w:rPr>
                  <w:rFonts w:ascii="Arial" w:hAnsi="Arial"/>
                  <w:color w:val="000000"/>
                  <w:sz w:val="22"/>
                  <w:szCs w:val="24"/>
                  <w:lang w:val="en-GB" w:eastAsia="en-US"/>
                </w:rPr>
                <w:t>CONPUud</w:t>
              </w:r>
              <w:proofErr w:type="spellEnd"/>
              <w:r w:rsidRPr="00EE2B7C">
                <w:rPr>
                  <w:rFonts w:ascii="Arial" w:hAnsi="Arial"/>
                  <w:color w:val="000000"/>
                  <w:sz w:val="22"/>
                  <w:szCs w:val="24"/>
                  <w:lang w:val="en-GB" w:eastAsia="en-US"/>
                </w:rPr>
                <w:t xml:space="preserve"> is the Constraint Payment made for Generator Unit u for Settlement Day d;</w:t>
              </w:r>
            </w:ins>
          </w:p>
          <w:p w:rsidR="00C22D11" w:rsidRPr="00EE2B7C" w:rsidRDefault="00C22D11" w:rsidP="00C22D11">
            <w:pPr>
              <w:numPr>
                <w:ilvl w:val="0"/>
                <w:numId w:val="3"/>
              </w:numPr>
              <w:tabs>
                <w:tab w:val="num" w:pos="900"/>
              </w:tabs>
              <w:overflowPunct/>
              <w:autoSpaceDE/>
              <w:autoSpaceDN/>
              <w:adjustRightInd/>
              <w:spacing w:before="120" w:after="120"/>
              <w:ind w:left="1440"/>
              <w:jc w:val="both"/>
              <w:textAlignment w:val="auto"/>
              <w:rPr>
                <w:ins w:id="20" w:author="adowney" w:date="2011-09-27T18:59:00Z"/>
                <w:rFonts w:ascii="Arial" w:hAnsi="Arial"/>
                <w:color w:val="000000"/>
                <w:sz w:val="22"/>
                <w:szCs w:val="24"/>
                <w:lang w:val="en-GB" w:eastAsia="en-US"/>
              </w:rPr>
            </w:pPr>
            <w:proofErr w:type="spellStart"/>
            <w:ins w:id="21" w:author="adowney" w:date="2011-09-27T18:59:00Z">
              <w:r w:rsidRPr="00EE2B7C">
                <w:rPr>
                  <w:rFonts w:ascii="Arial" w:hAnsi="Arial"/>
                  <w:color w:val="000000"/>
                  <w:sz w:val="22"/>
                  <w:szCs w:val="24"/>
                  <w:lang w:val="en-GB" w:eastAsia="en-US"/>
                </w:rPr>
                <w:t>UNIMPUud</w:t>
              </w:r>
              <w:proofErr w:type="spellEnd"/>
              <w:r w:rsidRPr="00EE2B7C">
                <w:rPr>
                  <w:rFonts w:ascii="Arial" w:hAnsi="Arial"/>
                  <w:color w:val="000000"/>
                  <w:sz w:val="22"/>
                  <w:szCs w:val="24"/>
                  <w:lang w:val="en-GB" w:eastAsia="en-US"/>
                </w:rPr>
                <w:t xml:space="preserve"> is the Total Uninstructed Imbalance Payment made for Generator Unit u for Settlement Day d;</w:t>
              </w:r>
            </w:ins>
          </w:p>
          <w:p w:rsidR="00C22D11" w:rsidRPr="00EE2B7C" w:rsidRDefault="00C22D11" w:rsidP="00C22D11">
            <w:pPr>
              <w:numPr>
                <w:ilvl w:val="0"/>
                <w:numId w:val="3"/>
              </w:numPr>
              <w:tabs>
                <w:tab w:val="num" w:pos="900"/>
              </w:tabs>
              <w:overflowPunct/>
              <w:autoSpaceDE/>
              <w:autoSpaceDN/>
              <w:adjustRightInd/>
              <w:spacing w:before="120" w:after="120"/>
              <w:ind w:left="1440"/>
              <w:jc w:val="both"/>
              <w:textAlignment w:val="auto"/>
              <w:rPr>
                <w:ins w:id="22" w:author="adowney" w:date="2011-09-27T18:59:00Z"/>
                <w:rFonts w:ascii="Arial" w:hAnsi="Arial"/>
                <w:color w:val="000000"/>
                <w:sz w:val="22"/>
                <w:szCs w:val="24"/>
                <w:lang w:val="en-GB" w:eastAsia="en-US"/>
              </w:rPr>
            </w:pPr>
            <w:proofErr w:type="spellStart"/>
            <w:ins w:id="23" w:author="adowney" w:date="2011-09-27T18:59:00Z">
              <w:r w:rsidRPr="00EE2B7C">
                <w:rPr>
                  <w:rFonts w:ascii="Arial" w:hAnsi="Arial"/>
                  <w:color w:val="000000"/>
                  <w:sz w:val="22"/>
                  <w:szCs w:val="24"/>
                  <w:lang w:val="en-GB" w:eastAsia="en-US"/>
                </w:rPr>
                <w:t>TCHARGEUud</w:t>
              </w:r>
              <w:proofErr w:type="spellEnd"/>
              <w:r w:rsidRPr="00EE2B7C">
                <w:rPr>
                  <w:rFonts w:ascii="Arial" w:hAnsi="Arial"/>
                  <w:color w:val="000000"/>
                  <w:sz w:val="22"/>
                  <w:szCs w:val="24"/>
                  <w:lang w:val="en-GB" w:eastAsia="en-US"/>
                </w:rPr>
                <w:t xml:space="preserve"> is the Testing Charge for each Generator Unit u</w:t>
              </w:r>
              <w:r>
                <w:rPr>
                  <w:rFonts w:ascii="Arial" w:hAnsi="Arial"/>
                  <w:color w:val="000000"/>
                  <w:sz w:val="22"/>
                  <w:szCs w:val="24"/>
                  <w:lang w:val="en-GB" w:eastAsia="en-US"/>
                </w:rPr>
                <w:t xml:space="preserve"> excluding Interconnector Error Units</w:t>
              </w:r>
              <w:r w:rsidRPr="00EE2B7C">
                <w:rPr>
                  <w:rFonts w:ascii="Arial" w:hAnsi="Arial"/>
                  <w:color w:val="000000"/>
                  <w:sz w:val="22"/>
                  <w:szCs w:val="24"/>
                  <w:lang w:val="en-GB" w:eastAsia="en-US"/>
                </w:rPr>
                <w:t xml:space="preserve"> for Settlement Day d.</w:t>
              </w:r>
            </w:ins>
          </w:p>
          <w:p w:rsidR="00C22D11" w:rsidRDefault="00C22D11" w:rsidP="00C22D11">
            <w:pPr>
              <w:pStyle w:val="CERnon-indent"/>
              <w:rPr>
                <w:ins w:id="24" w:author="adowney" w:date="2011-09-27T18:59:00Z"/>
                <w:sz w:val="16"/>
                <w:szCs w:val="16"/>
              </w:rPr>
            </w:pPr>
          </w:p>
          <w:p w:rsidR="00C22D11" w:rsidRPr="00FA4316" w:rsidRDefault="00C22D11" w:rsidP="00C22D11">
            <w:pPr>
              <w:pStyle w:val="ListParagraph"/>
              <w:numPr>
                <w:ilvl w:val="1"/>
                <w:numId w:val="32"/>
              </w:numPr>
              <w:overflowPunct/>
              <w:autoSpaceDE/>
              <w:autoSpaceDN/>
              <w:adjustRightInd/>
              <w:spacing w:before="120" w:after="120"/>
              <w:jc w:val="both"/>
              <w:textAlignment w:val="auto"/>
              <w:rPr>
                <w:ins w:id="25" w:author="adowney" w:date="2011-09-27T18:59:00Z"/>
                <w:rFonts w:ascii="Arial" w:hAnsi="Arial" w:cs="Arial"/>
                <w:color w:val="000000"/>
                <w:sz w:val="22"/>
                <w:szCs w:val="22"/>
                <w:lang w:val="en-GB" w:eastAsia="en-US"/>
              </w:rPr>
            </w:pPr>
            <w:ins w:id="26" w:author="adowney" w:date="2011-09-27T18:59:00Z">
              <w:r w:rsidRPr="00FA4316">
                <w:rPr>
                  <w:rFonts w:ascii="Arial" w:hAnsi="Arial" w:cs="Arial"/>
                  <w:color w:val="000000"/>
                  <w:sz w:val="22"/>
                  <w:szCs w:val="22"/>
                  <w:lang w:val="en-GB" w:eastAsia="en-US"/>
                </w:rPr>
                <w:t xml:space="preserve">Until the date that is the </w:t>
              </w:r>
            </w:ins>
            <w:ins w:id="27" w:author="adowney" w:date="2011-09-27T20:29:00Z">
              <w:r w:rsidR="00CE0A06">
                <w:rPr>
                  <w:rFonts w:ascii="Arial" w:hAnsi="Arial" w:cs="Arial"/>
                  <w:color w:val="000000"/>
                  <w:sz w:val="22"/>
                  <w:szCs w:val="22"/>
                  <w:lang w:val="en-GB" w:eastAsia="en-US"/>
                </w:rPr>
                <w:t>12</w:t>
              </w:r>
              <w:r w:rsidR="00081256" w:rsidRPr="00081256">
                <w:rPr>
                  <w:rFonts w:ascii="Arial" w:hAnsi="Arial" w:cs="Arial"/>
                  <w:color w:val="000000"/>
                  <w:sz w:val="22"/>
                  <w:szCs w:val="22"/>
                  <w:vertAlign w:val="superscript"/>
                  <w:lang w:val="en-GB" w:eastAsia="en-US"/>
                  <w:rPrChange w:id="28" w:author="adowney" w:date="2011-09-27T20:29:00Z">
                    <w:rPr>
                      <w:rFonts w:ascii="Arial" w:hAnsi="Arial" w:cs="Arial"/>
                      <w:color w:val="000000"/>
                      <w:sz w:val="22"/>
                      <w:szCs w:val="22"/>
                      <w:lang w:val="en-GB" w:eastAsia="en-US"/>
                    </w:rPr>
                  </w:rPrChange>
                </w:rPr>
                <w:t>th</w:t>
              </w:r>
              <w:r w:rsidR="00CE0A06">
                <w:rPr>
                  <w:rFonts w:ascii="Arial" w:hAnsi="Arial" w:cs="Arial"/>
                  <w:color w:val="000000"/>
                  <w:sz w:val="22"/>
                  <w:szCs w:val="22"/>
                  <w:lang w:val="en-GB" w:eastAsia="en-US"/>
                </w:rPr>
                <w:t xml:space="preserve"> Scheduled Release Deployment Date</w:t>
              </w:r>
            </w:ins>
            <w:ins w:id="29" w:author="adowney" w:date="2011-09-27T18:59:00Z">
              <w:r w:rsidRPr="00FA4316">
                <w:rPr>
                  <w:rFonts w:ascii="Arial" w:hAnsi="Arial" w:cs="Arial"/>
                  <w:color w:val="000000"/>
                  <w:sz w:val="22"/>
                  <w:szCs w:val="22"/>
                  <w:lang w:val="en-GB" w:eastAsia="en-US"/>
                </w:rPr>
                <w:t>, paragraph 6.124 shall be replaced with:</w:t>
              </w:r>
            </w:ins>
          </w:p>
          <w:p w:rsidR="00C22D11" w:rsidRPr="00870EA6" w:rsidRDefault="00C22D11" w:rsidP="00C22D11">
            <w:pPr>
              <w:keepNext/>
              <w:overflowPunct/>
              <w:autoSpaceDE/>
              <w:autoSpaceDN/>
              <w:adjustRightInd/>
              <w:spacing w:before="240" w:after="120"/>
              <w:ind w:left="851"/>
              <w:textAlignment w:val="auto"/>
              <w:rPr>
                <w:ins w:id="30" w:author="adowney" w:date="2011-09-27T18:59:00Z"/>
                <w:rFonts w:ascii="Arial" w:hAnsi="Arial"/>
                <w:b/>
                <w:iCs/>
                <w:color w:val="000000"/>
                <w:sz w:val="22"/>
                <w:szCs w:val="22"/>
                <w:lang w:val="en-GB" w:eastAsia="en-US"/>
              </w:rPr>
            </w:pPr>
            <w:bookmarkStart w:id="31" w:name="_Toc159867197"/>
            <w:bookmarkStart w:id="32" w:name="_Toc228073719"/>
            <w:bookmarkStart w:id="33" w:name="_Toc292368000"/>
            <w:ins w:id="34" w:author="adowney" w:date="2011-09-27T18:59:00Z">
              <w:r w:rsidRPr="00870EA6">
                <w:rPr>
                  <w:rFonts w:ascii="Arial" w:hAnsi="Arial"/>
                  <w:b/>
                  <w:iCs/>
                  <w:color w:val="000000"/>
                  <w:sz w:val="22"/>
                  <w:szCs w:val="22"/>
                  <w:lang w:val="en-GB" w:eastAsia="en-US"/>
                </w:rPr>
                <w:t>Invoice payments for energy in respect of Generator Units</w:t>
              </w:r>
              <w:bookmarkEnd w:id="31"/>
              <w:bookmarkEnd w:id="32"/>
              <w:bookmarkEnd w:id="33"/>
            </w:ins>
          </w:p>
          <w:p w:rsidR="00C22D11" w:rsidRDefault="00C22D11" w:rsidP="00C22D11">
            <w:pPr>
              <w:pStyle w:val="ListParagraph"/>
              <w:numPr>
                <w:ilvl w:val="1"/>
                <w:numId w:val="24"/>
              </w:numPr>
              <w:overflowPunct/>
              <w:autoSpaceDE/>
              <w:autoSpaceDN/>
              <w:adjustRightInd/>
              <w:spacing w:before="120" w:after="120"/>
              <w:jc w:val="both"/>
              <w:textAlignment w:val="auto"/>
              <w:rPr>
                <w:ins w:id="35" w:author="adowney" w:date="2011-09-27T18:59:00Z"/>
                <w:rFonts w:ascii="Arial" w:hAnsi="Arial"/>
                <w:color w:val="000000"/>
                <w:sz w:val="22"/>
                <w:szCs w:val="22"/>
                <w:lang w:val="en-GB" w:eastAsia="en-US"/>
              </w:rPr>
            </w:pPr>
            <w:ins w:id="36" w:author="adowney" w:date="2011-09-27T18:59:00Z">
              <w:r w:rsidRPr="00DE2FA8">
                <w:rPr>
                  <w:rFonts w:ascii="Arial" w:hAnsi="Arial"/>
                  <w:color w:val="000000"/>
                  <w:sz w:val="22"/>
                  <w:szCs w:val="22"/>
                  <w:lang w:val="en-GB" w:eastAsia="en-US"/>
                </w:rPr>
                <w:t>The Invoice Energy Payments (</w:t>
              </w:r>
              <w:proofErr w:type="spellStart"/>
              <w:r w:rsidRPr="00DE2FA8">
                <w:rPr>
                  <w:rFonts w:ascii="Arial" w:hAnsi="Arial"/>
                  <w:color w:val="000000"/>
                  <w:sz w:val="22"/>
                  <w:szCs w:val="22"/>
                  <w:lang w:val="en-GB" w:eastAsia="en-US"/>
                </w:rPr>
                <w:t>IEPpb</w:t>
              </w:r>
              <w:proofErr w:type="spellEnd"/>
              <w:r w:rsidRPr="00DE2FA8">
                <w:rPr>
                  <w:rFonts w:ascii="Arial" w:hAnsi="Arial"/>
                  <w:color w:val="000000"/>
                  <w:sz w:val="22"/>
                  <w:szCs w:val="22"/>
                  <w:lang w:val="en-GB" w:eastAsia="en-US"/>
                </w:rPr>
                <w:t>) to Participant p for its registered Generator Units except any Interconnector Residual Capacity Units for Billing Period b shall be calculated as follows:</w:t>
              </w:r>
            </w:ins>
          </w:p>
          <w:p w:rsidR="00C22D11" w:rsidRPr="006E3E44" w:rsidRDefault="00C22D11" w:rsidP="00C22D11">
            <w:pPr>
              <w:overflowPunct/>
              <w:autoSpaceDE/>
              <w:autoSpaceDN/>
              <w:adjustRightInd/>
              <w:spacing w:before="120" w:after="120"/>
              <w:jc w:val="both"/>
              <w:textAlignment w:val="auto"/>
              <w:rPr>
                <w:ins w:id="37" w:author="adowney" w:date="2011-09-27T18:59:00Z"/>
                <w:rFonts w:ascii="Arial" w:hAnsi="Arial"/>
                <w:color w:val="000000"/>
                <w:sz w:val="22"/>
                <w:szCs w:val="22"/>
                <w:lang w:val="en-GB" w:eastAsia="en-US"/>
              </w:rPr>
            </w:pPr>
          </w:p>
          <w:p w:rsidR="00C22D11" w:rsidRPr="00DE2FA8" w:rsidRDefault="00C22D11" w:rsidP="00C22D11">
            <w:pPr>
              <w:pStyle w:val="ListParagraph"/>
              <w:overflowPunct/>
              <w:autoSpaceDE/>
              <w:autoSpaceDN/>
              <w:adjustRightInd/>
              <w:spacing w:before="120" w:after="120"/>
              <w:ind w:left="630"/>
              <w:jc w:val="both"/>
              <w:textAlignment w:val="auto"/>
              <w:rPr>
                <w:ins w:id="38" w:author="adowney" w:date="2011-09-27T18:59:00Z"/>
                <w:rFonts w:ascii="Arial" w:hAnsi="Arial"/>
                <w:color w:val="000000"/>
                <w:sz w:val="22"/>
                <w:szCs w:val="22"/>
                <w:lang w:val="en-GB" w:eastAsia="en-US"/>
              </w:rPr>
            </w:pPr>
            <w:ins w:id="39" w:author="adowney" w:date="2011-09-27T18:59:00Z">
              <w:r w:rsidRPr="006D1DF4">
                <w:rPr>
                  <w:rFonts w:ascii="Arial" w:hAnsi="Arial"/>
                  <w:color w:val="000000"/>
                  <w:position w:val="-32"/>
                  <w:sz w:val="22"/>
                  <w:szCs w:val="22"/>
                  <w:lang w:val="en-GB" w:eastAsia="en-US"/>
                </w:rPr>
                <w:object w:dxaOrig="8620" w:dyaOrig="580">
                  <v:shape id="_x0000_i1026" type="#_x0000_t75" style="width:426.8pt;height:28.55pt" o:ole="">
                    <v:imagedata r:id="rId11" o:title=""/>
                  </v:shape>
                  <o:OLEObject Type="Embed" ProgID="Equation.3" ShapeID="_x0000_i1026" DrawAspect="Content" ObjectID="_1378716394" r:id="rId12"/>
                </w:object>
              </w:r>
            </w:ins>
          </w:p>
          <w:p w:rsidR="00C22D11" w:rsidRPr="00870EA6" w:rsidRDefault="00C22D11" w:rsidP="00C22D11">
            <w:pPr>
              <w:tabs>
                <w:tab w:val="left" w:pos="1418"/>
              </w:tabs>
              <w:overflowPunct/>
              <w:autoSpaceDE/>
              <w:autoSpaceDN/>
              <w:adjustRightInd/>
              <w:spacing w:before="120" w:after="120"/>
              <w:ind w:left="851"/>
              <w:jc w:val="both"/>
              <w:textAlignment w:val="auto"/>
              <w:rPr>
                <w:ins w:id="40" w:author="adowney" w:date="2011-09-27T18:59:00Z"/>
                <w:rFonts w:ascii="Arial" w:hAnsi="Arial"/>
                <w:color w:val="000000"/>
                <w:sz w:val="22"/>
                <w:szCs w:val="22"/>
                <w:lang w:val="en-GB" w:eastAsia="en-US"/>
              </w:rPr>
            </w:pPr>
          </w:p>
          <w:p w:rsidR="00C22D11" w:rsidRPr="00870EA6" w:rsidRDefault="00C22D11" w:rsidP="00C22D11">
            <w:pPr>
              <w:overflowPunct/>
              <w:autoSpaceDE/>
              <w:autoSpaceDN/>
              <w:adjustRightInd/>
              <w:spacing w:before="120" w:after="120"/>
              <w:ind w:left="851"/>
              <w:jc w:val="both"/>
              <w:textAlignment w:val="auto"/>
              <w:rPr>
                <w:ins w:id="41" w:author="adowney" w:date="2011-09-27T18:59:00Z"/>
                <w:rFonts w:ascii="Arial" w:hAnsi="Arial"/>
                <w:color w:val="000000"/>
                <w:sz w:val="22"/>
                <w:szCs w:val="22"/>
                <w:lang w:val="en-GB" w:eastAsia="en-US"/>
              </w:rPr>
            </w:pPr>
            <w:ins w:id="42" w:author="adowney" w:date="2011-09-27T18:59:00Z">
              <w:r w:rsidRPr="00870EA6">
                <w:rPr>
                  <w:rFonts w:ascii="Arial" w:hAnsi="Arial"/>
                  <w:color w:val="000000"/>
                  <w:sz w:val="22"/>
                  <w:szCs w:val="22"/>
                  <w:lang w:val="en-GB" w:eastAsia="en-US"/>
                </w:rPr>
                <w:t>Where</w:t>
              </w:r>
            </w:ins>
          </w:p>
          <w:p w:rsidR="00C22D11" w:rsidRDefault="00C22D11" w:rsidP="00C22D11">
            <w:pPr>
              <w:pStyle w:val="CERNUMBERBULLET"/>
              <w:numPr>
                <w:ilvl w:val="0"/>
                <w:numId w:val="33"/>
              </w:numPr>
              <w:tabs>
                <w:tab w:val="num" w:pos="900"/>
              </w:tabs>
              <w:rPr>
                <w:ins w:id="43" w:author="adowney" w:date="2011-09-27T18:59:00Z"/>
              </w:rPr>
            </w:pPr>
            <w:proofErr w:type="spellStart"/>
            <w:ins w:id="44" w:author="adowney" w:date="2011-09-27T18:59:00Z">
              <w:r w:rsidRPr="0013032E">
                <w:t>DAYPUud</w:t>
              </w:r>
              <w:proofErr w:type="spellEnd"/>
              <w:r w:rsidRPr="0013032E">
                <w:t xml:space="preserve"> is the Total Payments excluding Capacity Payments made for Generator Unit u for Settlement Day d;</w:t>
              </w:r>
            </w:ins>
          </w:p>
          <w:p w:rsidR="00C22D11" w:rsidRDefault="00C22D11" w:rsidP="00C22D11">
            <w:pPr>
              <w:pStyle w:val="CERNUMBERBULLET"/>
              <w:rPr>
                <w:ins w:id="45" w:author="adowney" w:date="2011-09-27T18:59:00Z"/>
              </w:rPr>
            </w:pPr>
            <w:proofErr w:type="spellStart"/>
            <w:ins w:id="46" w:author="adowney" w:date="2011-09-27T18:59:00Z">
              <w:r w:rsidRPr="000E5490">
                <w:t>TCHARGEUu’’d</w:t>
              </w:r>
              <w:proofErr w:type="spellEnd"/>
              <w:r w:rsidRPr="000E5490">
                <w:t xml:space="preserve"> is the Testing Charge for each Interconnector Error Unit u’’ for Settlement Day d</w:t>
              </w:r>
              <w:r>
                <w:t>.</w:t>
              </w:r>
            </w:ins>
          </w:p>
          <w:p w:rsidR="00C22D11" w:rsidRDefault="00C22D11" w:rsidP="00C22D11">
            <w:pPr>
              <w:pStyle w:val="CERNUMBERBULLET"/>
              <w:rPr>
                <w:ins w:id="47" w:author="adowney" w:date="2011-09-27T18:59:00Z"/>
              </w:rPr>
            </w:pPr>
            <w:proofErr w:type="spellStart"/>
            <w:ins w:id="48" w:author="adowney" w:date="2011-09-27T18:59:00Z">
              <w:r w:rsidRPr="00870EA6">
                <w:t>SSREAaph</w:t>
              </w:r>
              <w:proofErr w:type="spellEnd"/>
              <w:r w:rsidRPr="00870EA6">
                <w:t xml:space="preserve"> is the Settlement Reallocation Energy Amount for Participant p for its registered Generator Units for Trading Period h defined in Settlement Reallocation Agreement a;</w:t>
              </w:r>
            </w:ins>
          </w:p>
          <w:p w:rsidR="00C22D11" w:rsidRPr="00870EA6" w:rsidRDefault="00C22D11" w:rsidP="00C22D11">
            <w:pPr>
              <w:pStyle w:val="CERNUMBERBULLET"/>
              <w:numPr>
                <w:ilvl w:val="0"/>
                <w:numId w:val="0"/>
              </w:numPr>
              <w:ind w:left="1418"/>
              <w:rPr>
                <w:ins w:id="49" w:author="adowney" w:date="2011-09-27T18:59:00Z"/>
              </w:rPr>
            </w:pPr>
          </w:p>
          <w:p w:rsidR="00C22D11" w:rsidRDefault="00C22D11" w:rsidP="00C22D11">
            <w:pPr>
              <w:numPr>
                <w:ilvl w:val="0"/>
                <w:numId w:val="3"/>
              </w:numPr>
              <w:tabs>
                <w:tab w:val="num" w:pos="900"/>
              </w:tabs>
              <w:overflowPunct/>
              <w:autoSpaceDE/>
              <w:autoSpaceDN/>
              <w:adjustRightInd/>
              <w:spacing w:before="120" w:after="120"/>
              <w:ind w:left="1440"/>
              <w:jc w:val="both"/>
              <w:textAlignment w:val="auto"/>
              <w:rPr>
                <w:ins w:id="50" w:author="adowney" w:date="2011-09-27T18:59:00Z"/>
                <w:rFonts w:ascii="Arial" w:hAnsi="Arial"/>
                <w:color w:val="000000"/>
                <w:sz w:val="22"/>
                <w:szCs w:val="24"/>
                <w:lang w:val="en-GB" w:eastAsia="en-US"/>
              </w:rPr>
            </w:pPr>
            <w:proofErr w:type="spellStart"/>
            <w:ins w:id="51" w:author="adowney" w:date="2011-09-27T18:59:00Z">
              <w:r w:rsidRPr="00870EA6">
                <w:rPr>
                  <w:rFonts w:ascii="Arial" w:hAnsi="Arial"/>
                  <w:color w:val="000000"/>
                  <w:sz w:val="22"/>
                  <w:szCs w:val="24"/>
                  <w:lang w:val="en-GB" w:eastAsia="en-US"/>
                </w:rPr>
                <w:t>MWPub</w:t>
              </w:r>
              <w:proofErr w:type="spellEnd"/>
              <w:r w:rsidRPr="00870EA6">
                <w:rPr>
                  <w:rFonts w:ascii="Arial" w:hAnsi="Arial"/>
                  <w:color w:val="000000"/>
                  <w:sz w:val="22"/>
                  <w:szCs w:val="24"/>
                  <w:lang w:val="en-GB" w:eastAsia="en-US"/>
                </w:rPr>
                <w:t xml:space="preserve"> is the Make Whole Payment for Generator Unit u in Billing Period b;</w:t>
              </w:r>
            </w:ins>
          </w:p>
          <w:p w:rsidR="00C22D11" w:rsidRDefault="00C22D11" w:rsidP="00C22D11">
            <w:pPr>
              <w:numPr>
                <w:ilvl w:val="0"/>
                <w:numId w:val="3"/>
              </w:numPr>
              <w:tabs>
                <w:tab w:val="num" w:pos="900"/>
              </w:tabs>
              <w:overflowPunct/>
              <w:autoSpaceDE/>
              <w:autoSpaceDN/>
              <w:adjustRightInd/>
              <w:spacing w:before="120" w:after="120"/>
              <w:ind w:left="1440"/>
              <w:jc w:val="both"/>
              <w:textAlignment w:val="auto"/>
              <w:rPr>
                <w:ins w:id="52" w:author="adowney" w:date="2011-09-27T18:59:00Z"/>
                <w:rFonts w:ascii="Arial" w:hAnsi="Arial"/>
                <w:color w:val="000000"/>
                <w:sz w:val="22"/>
                <w:szCs w:val="24"/>
                <w:lang w:val="en-GB" w:eastAsia="en-US"/>
              </w:rPr>
            </w:pPr>
            <w:ins w:id="53" w:author="adowney" w:date="2011-09-27T18:59:00Z">
              <w:r w:rsidRPr="00870EA6">
                <w:rPr>
                  <w:rFonts w:ascii="Arial" w:hAnsi="Arial"/>
                  <w:color w:val="000000"/>
                  <w:position w:val="-32"/>
                  <w:sz w:val="22"/>
                  <w:szCs w:val="24"/>
                  <w:lang w:val="en-GB" w:eastAsia="en-US"/>
                </w:rPr>
                <w:object w:dxaOrig="540" w:dyaOrig="580">
                  <v:shape id="_x0000_i1027" type="#_x0000_t75" style="width:27.25pt;height:29.2pt" o:ole="">
                    <v:imagedata r:id="rId13" o:title=""/>
                  </v:shape>
                  <o:OLEObject Type="Embed" ProgID="Equation.3" ShapeID="_x0000_i1027" DrawAspect="Content" ObjectID="_1378716395" r:id="rId14"/>
                </w:object>
              </w:r>
            </w:ins>
            <w:ins w:id="54" w:author="adowney" w:date="2011-09-27T18:59:00Z">
              <w:r w:rsidRPr="00870EA6">
                <w:rPr>
                  <w:rFonts w:ascii="Arial" w:hAnsi="Arial"/>
                  <w:color w:val="000000"/>
                  <w:sz w:val="22"/>
                  <w:szCs w:val="24"/>
                  <w:lang w:val="en-GB" w:eastAsia="en-US"/>
                </w:rPr>
                <w:t>is a summation over all Generator Units u excluding any Interconnector Residual Capacity Units registered to Participant p;</w:t>
              </w:r>
            </w:ins>
          </w:p>
          <w:p w:rsidR="00C22D11" w:rsidRPr="00870EA6" w:rsidRDefault="00C22D11" w:rsidP="00C22D11">
            <w:pPr>
              <w:numPr>
                <w:ilvl w:val="0"/>
                <w:numId w:val="3"/>
              </w:numPr>
              <w:tabs>
                <w:tab w:val="num" w:pos="900"/>
              </w:tabs>
              <w:overflowPunct/>
              <w:autoSpaceDE/>
              <w:autoSpaceDN/>
              <w:adjustRightInd/>
              <w:spacing w:before="120" w:after="120"/>
              <w:ind w:left="1440"/>
              <w:jc w:val="both"/>
              <w:textAlignment w:val="auto"/>
              <w:rPr>
                <w:ins w:id="55" w:author="adowney" w:date="2011-09-27T18:59:00Z"/>
                <w:rFonts w:ascii="Arial" w:hAnsi="Arial"/>
                <w:color w:val="000000"/>
                <w:sz w:val="22"/>
                <w:szCs w:val="24"/>
                <w:lang w:val="en-GB" w:eastAsia="en-US"/>
              </w:rPr>
            </w:pPr>
            <w:ins w:id="56" w:author="adowney" w:date="2011-09-27T18:59:00Z">
              <w:r w:rsidRPr="00870EA6">
                <w:rPr>
                  <w:rFonts w:ascii="Arial" w:hAnsi="Arial"/>
                  <w:color w:val="000000"/>
                  <w:position w:val="-32"/>
                  <w:sz w:val="22"/>
                  <w:szCs w:val="24"/>
                  <w:lang w:val="en-GB" w:eastAsia="en-US"/>
                </w:rPr>
                <w:object w:dxaOrig="540" w:dyaOrig="580">
                  <v:shape id="_x0000_i1028" type="#_x0000_t75" style="width:27.25pt;height:29.2pt" o:ole="">
                    <v:imagedata r:id="rId15" o:title=""/>
                  </v:shape>
                  <o:OLEObject Type="Embed" ProgID="Equation.3" ShapeID="_x0000_i1028" DrawAspect="Content" ObjectID="_1378716396" r:id="rId16"/>
                </w:object>
              </w:r>
            </w:ins>
            <w:ins w:id="57" w:author="adowney" w:date="2011-09-27T18:59:00Z">
              <w:r>
                <w:rPr>
                  <w:rFonts w:ascii="Arial" w:hAnsi="Arial"/>
                  <w:color w:val="000000"/>
                  <w:sz w:val="22"/>
                  <w:szCs w:val="24"/>
                  <w:lang w:val="en-GB" w:eastAsia="en-US"/>
                </w:rPr>
                <w:t>is a summation over all Interconnector Error</w:t>
              </w:r>
              <w:r w:rsidRPr="00870EA6">
                <w:rPr>
                  <w:rFonts w:ascii="Arial" w:hAnsi="Arial"/>
                  <w:color w:val="000000"/>
                  <w:sz w:val="22"/>
                  <w:szCs w:val="24"/>
                  <w:lang w:val="en-GB" w:eastAsia="en-US"/>
                </w:rPr>
                <w:t xml:space="preserve"> Units u</w:t>
              </w:r>
              <w:r>
                <w:rPr>
                  <w:rFonts w:ascii="Arial" w:hAnsi="Arial"/>
                  <w:color w:val="000000"/>
                  <w:sz w:val="22"/>
                  <w:szCs w:val="24"/>
                  <w:lang w:val="en-GB" w:eastAsia="en-US"/>
                </w:rPr>
                <w:t>’’</w:t>
              </w:r>
              <w:r w:rsidRPr="00870EA6">
                <w:rPr>
                  <w:rFonts w:ascii="Arial" w:hAnsi="Arial"/>
                  <w:color w:val="000000"/>
                  <w:sz w:val="22"/>
                  <w:szCs w:val="24"/>
                  <w:lang w:val="en-GB" w:eastAsia="en-US"/>
                </w:rPr>
                <w:t xml:space="preserve"> registered to </w:t>
              </w:r>
              <w:r w:rsidRPr="00870EA6">
                <w:rPr>
                  <w:rFonts w:ascii="Arial" w:hAnsi="Arial"/>
                  <w:color w:val="000000"/>
                  <w:sz w:val="22"/>
                  <w:szCs w:val="24"/>
                  <w:lang w:val="en-GB" w:eastAsia="en-US"/>
                </w:rPr>
                <w:lastRenderedPageBreak/>
                <w:t>Participant p;</w:t>
              </w:r>
            </w:ins>
          </w:p>
          <w:p w:rsidR="00C22D11" w:rsidRPr="00870EA6" w:rsidRDefault="000F6EF1" w:rsidP="00C22D11">
            <w:pPr>
              <w:numPr>
                <w:ilvl w:val="0"/>
                <w:numId w:val="3"/>
              </w:numPr>
              <w:tabs>
                <w:tab w:val="num" w:pos="900"/>
              </w:tabs>
              <w:overflowPunct/>
              <w:autoSpaceDE/>
              <w:autoSpaceDN/>
              <w:adjustRightInd/>
              <w:spacing w:before="120" w:after="120"/>
              <w:ind w:left="1440"/>
              <w:jc w:val="both"/>
              <w:textAlignment w:val="auto"/>
              <w:rPr>
                <w:ins w:id="58" w:author="adowney" w:date="2011-09-27T18:59:00Z"/>
                <w:rFonts w:ascii="Arial" w:hAnsi="Arial"/>
                <w:color w:val="000000"/>
                <w:sz w:val="22"/>
                <w:szCs w:val="24"/>
                <w:lang w:val="en-GB" w:eastAsia="en-US"/>
              </w:rPr>
            </w:pPr>
            <w:ins w:id="59" w:author="adowney" w:date="2011-09-27T18:59:00Z">
              <w:r>
                <w:rPr>
                  <w:rFonts w:ascii="Arial" w:hAnsi="Arial"/>
                  <w:noProof/>
                  <w:color w:val="000000"/>
                  <w:sz w:val="22"/>
                  <w:szCs w:val="24"/>
                  <w:lang w:val="en-IE" w:eastAsia="en-IE"/>
                  <w:rPrChange w:id="60">
                    <w:rPr>
                      <w:noProof/>
                      <w:lang w:val="en-IE" w:eastAsia="en-IE"/>
                    </w:rPr>
                  </w:rPrChange>
                </w:rPr>
                <w:drawing>
                  <wp:inline distT="0" distB="0" distL="0" distR="0">
                    <wp:extent cx="314325" cy="371475"/>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r w:rsidR="00C22D11" w:rsidRPr="00870EA6">
                <w:rPr>
                  <w:rFonts w:ascii="Arial" w:hAnsi="Arial"/>
                  <w:color w:val="000000"/>
                  <w:sz w:val="22"/>
                  <w:szCs w:val="24"/>
                  <w:lang w:val="en-GB" w:eastAsia="en-US"/>
                </w:rPr>
                <w:t>is a summation over all Settlement Reallocation Agreements a registered to Participant p in respect of its registered Generator Units;</w:t>
              </w:r>
            </w:ins>
          </w:p>
          <w:p w:rsidR="00C22D11" w:rsidRPr="00870EA6" w:rsidRDefault="000F6EF1" w:rsidP="00C22D11">
            <w:pPr>
              <w:numPr>
                <w:ilvl w:val="0"/>
                <w:numId w:val="3"/>
              </w:numPr>
              <w:tabs>
                <w:tab w:val="num" w:pos="900"/>
              </w:tabs>
              <w:overflowPunct/>
              <w:autoSpaceDE/>
              <w:autoSpaceDN/>
              <w:adjustRightInd/>
              <w:spacing w:before="120" w:after="120"/>
              <w:ind w:left="1440"/>
              <w:jc w:val="both"/>
              <w:textAlignment w:val="auto"/>
              <w:rPr>
                <w:ins w:id="61" w:author="adowney" w:date="2011-09-27T18:59:00Z"/>
                <w:rFonts w:ascii="Arial" w:hAnsi="Arial"/>
                <w:color w:val="000000"/>
                <w:sz w:val="22"/>
                <w:szCs w:val="24"/>
                <w:lang w:val="en-GB" w:eastAsia="en-US"/>
              </w:rPr>
            </w:pPr>
            <w:ins w:id="62" w:author="adowney" w:date="2011-09-27T18:59:00Z">
              <w:r>
                <w:rPr>
                  <w:rFonts w:ascii="Arial" w:hAnsi="Arial"/>
                  <w:noProof/>
                  <w:color w:val="000000"/>
                  <w:sz w:val="22"/>
                  <w:szCs w:val="24"/>
                  <w:lang w:val="en-IE" w:eastAsia="en-IE"/>
                  <w:rPrChange w:id="63">
                    <w:rPr>
                      <w:noProof/>
                      <w:lang w:val="en-IE" w:eastAsia="en-IE"/>
                    </w:rPr>
                  </w:rPrChange>
                </w:rPr>
                <w:drawing>
                  <wp:inline distT="0" distB="0" distL="0" distR="0">
                    <wp:extent cx="314325" cy="371475"/>
                    <wp:effectExtent l="1905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r w:rsidR="00C22D11" w:rsidRPr="00870EA6">
                <w:rPr>
                  <w:rFonts w:ascii="Arial" w:hAnsi="Arial"/>
                  <w:color w:val="000000"/>
                  <w:sz w:val="22"/>
                  <w:szCs w:val="24"/>
                  <w:lang w:val="en-GB" w:eastAsia="en-US"/>
                </w:rPr>
                <w:t>is a summation over Settlement Days d in Billing Period b;</w:t>
              </w:r>
            </w:ins>
          </w:p>
          <w:p w:rsidR="00C22D11" w:rsidRPr="00870EA6" w:rsidRDefault="000F6EF1" w:rsidP="00C22D11">
            <w:pPr>
              <w:numPr>
                <w:ilvl w:val="0"/>
                <w:numId w:val="3"/>
              </w:numPr>
              <w:tabs>
                <w:tab w:val="num" w:pos="900"/>
              </w:tabs>
              <w:overflowPunct/>
              <w:autoSpaceDE/>
              <w:autoSpaceDN/>
              <w:adjustRightInd/>
              <w:spacing w:before="120" w:after="120"/>
              <w:ind w:left="1440"/>
              <w:jc w:val="both"/>
              <w:textAlignment w:val="auto"/>
              <w:rPr>
                <w:ins w:id="64" w:author="adowney" w:date="2011-09-27T18:59:00Z"/>
                <w:rFonts w:ascii="Arial" w:hAnsi="Arial"/>
                <w:color w:val="000000"/>
                <w:sz w:val="22"/>
                <w:szCs w:val="24"/>
                <w:lang w:val="en-GB" w:eastAsia="en-US"/>
              </w:rPr>
            </w:pPr>
            <w:ins w:id="65" w:author="adowney" w:date="2011-09-27T18:59:00Z">
              <w:r>
                <w:rPr>
                  <w:rFonts w:ascii="Arial" w:hAnsi="Arial"/>
                  <w:noProof/>
                  <w:color w:val="000000"/>
                  <w:sz w:val="22"/>
                  <w:szCs w:val="24"/>
                  <w:lang w:val="en-IE" w:eastAsia="en-IE"/>
                  <w:rPrChange w:id="66">
                    <w:rPr>
                      <w:noProof/>
                      <w:lang w:val="en-IE" w:eastAsia="en-IE"/>
                    </w:rPr>
                  </w:rPrChange>
                </w:rPr>
                <w:drawing>
                  <wp:inline distT="0" distB="0" distL="0" distR="0">
                    <wp:extent cx="314325" cy="371475"/>
                    <wp:effectExtent l="19050" t="0" r="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r w:rsidR="00C22D11" w:rsidRPr="00870EA6">
                <w:rPr>
                  <w:rFonts w:ascii="Arial" w:hAnsi="Arial"/>
                  <w:color w:val="000000"/>
                  <w:sz w:val="22"/>
                  <w:szCs w:val="24"/>
                  <w:lang w:val="en-GB" w:eastAsia="en-US"/>
                </w:rPr>
                <w:t>is a summation over Trading Periods h in Settlement Day d.</w:t>
              </w:r>
            </w:ins>
          </w:p>
          <w:p w:rsidR="00C22D11" w:rsidRDefault="00C22D11" w:rsidP="00C22D11">
            <w:pPr>
              <w:pStyle w:val="CERnon-indent"/>
              <w:rPr>
                <w:ins w:id="67" w:author="adowney" w:date="2011-09-27T18:59:00Z"/>
                <w:sz w:val="16"/>
                <w:szCs w:val="16"/>
              </w:rPr>
            </w:pPr>
          </w:p>
          <w:p w:rsidR="00C22D11" w:rsidRDefault="00C22D11" w:rsidP="00C22D11">
            <w:pPr>
              <w:pStyle w:val="ListParagraph"/>
              <w:numPr>
                <w:ilvl w:val="1"/>
                <w:numId w:val="32"/>
              </w:numPr>
              <w:overflowPunct/>
              <w:autoSpaceDE/>
              <w:autoSpaceDN/>
              <w:adjustRightInd/>
              <w:spacing w:before="120" w:after="120"/>
              <w:jc w:val="both"/>
              <w:textAlignment w:val="auto"/>
              <w:rPr>
                <w:ins w:id="68" w:author="adowney" w:date="2011-09-27T18:59:00Z"/>
                <w:rFonts w:ascii="Arial" w:hAnsi="Arial" w:cs="Arial"/>
                <w:color w:val="000000"/>
                <w:sz w:val="22"/>
                <w:szCs w:val="22"/>
                <w:lang w:val="en-GB" w:eastAsia="en-US"/>
              </w:rPr>
            </w:pPr>
            <w:ins w:id="69" w:author="adowney" w:date="2011-09-27T18:59:00Z">
              <w:r w:rsidRPr="00F77CE0">
                <w:rPr>
                  <w:rFonts w:ascii="Arial" w:hAnsi="Arial" w:cs="Arial"/>
                  <w:color w:val="000000"/>
                  <w:sz w:val="22"/>
                  <w:szCs w:val="22"/>
                  <w:lang w:val="en-GB" w:eastAsia="en-US"/>
                </w:rPr>
                <w:t xml:space="preserve">Until the date that is the </w:t>
              </w:r>
            </w:ins>
            <w:ins w:id="70" w:author="adowney" w:date="2011-09-27T20:29:00Z">
              <w:r w:rsidR="00CE0A06">
                <w:rPr>
                  <w:rFonts w:ascii="Arial" w:hAnsi="Arial" w:cs="Arial"/>
                  <w:color w:val="000000"/>
                  <w:sz w:val="22"/>
                  <w:szCs w:val="22"/>
                  <w:lang w:val="en-GB" w:eastAsia="en-US"/>
                </w:rPr>
                <w:t>12</w:t>
              </w:r>
              <w:r w:rsidR="00081256" w:rsidRPr="00081256">
                <w:rPr>
                  <w:rFonts w:ascii="Arial" w:hAnsi="Arial" w:cs="Arial"/>
                  <w:color w:val="000000"/>
                  <w:sz w:val="22"/>
                  <w:szCs w:val="22"/>
                  <w:vertAlign w:val="superscript"/>
                  <w:lang w:val="en-GB" w:eastAsia="en-US"/>
                  <w:rPrChange w:id="71" w:author="adowney" w:date="2011-09-27T20:29:00Z">
                    <w:rPr>
                      <w:rFonts w:ascii="Arial" w:hAnsi="Arial" w:cs="Arial"/>
                      <w:color w:val="000000"/>
                      <w:sz w:val="22"/>
                      <w:szCs w:val="22"/>
                      <w:lang w:val="en-GB" w:eastAsia="en-US"/>
                    </w:rPr>
                  </w:rPrChange>
                </w:rPr>
                <w:t>th</w:t>
              </w:r>
              <w:r w:rsidR="00CE0A06">
                <w:rPr>
                  <w:rFonts w:ascii="Arial" w:hAnsi="Arial" w:cs="Arial"/>
                  <w:color w:val="000000"/>
                  <w:sz w:val="22"/>
                  <w:szCs w:val="22"/>
                  <w:lang w:val="en-GB" w:eastAsia="en-US"/>
                </w:rPr>
                <w:t xml:space="preserve"> Scheduled Release Deployment Date</w:t>
              </w:r>
            </w:ins>
            <w:ins w:id="72" w:author="adowney" w:date="2011-09-27T18:59:00Z">
              <w:r w:rsidRPr="00F77CE0">
                <w:rPr>
                  <w:rFonts w:ascii="Arial" w:hAnsi="Arial" w:cs="Arial"/>
                  <w:color w:val="000000"/>
                  <w:sz w:val="22"/>
                  <w:szCs w:val="22"/>
                  <w:lang w:val="en-GB" w:eastAsia="en-US"/>
                </w:rPr>
                <w:t>, paragraph 6.141 shall be replaced with:</w:t>
              </w:r>
            </w:ins>
          </w:p>
          <w:p w:rsidR="00C22D11" w:rsidRDefault="00C22D11" w:rsidP="00C22D11">
            <w:pPr>
              <w:pStyle w:val="CERnon-indent"/>
              <w:rPr>
                <w:ins w:id="73" w:author="adowney" w:date="2011-09-27T18:59:00Z"/>
                <w:sz w:val="16"/>
                <w:szCs w:val="16"/>
              </w:rPr>
            </w:pPr>
          </w:p>
          <w:p w:rsidR="00C22D11" w:rsidRPr="00271BC3" w:rsidRDefault="00C22D11" w:rsidP="00C22D11">
            <w:pPr>
              <w:pStyle w:val="ListParagraph"/>
              <w:numPr>
                <w:ilvl w:val="1"/>
                <w:numId w:val="27"/>
              </w:numPr>
              <w:overflowPunct/>
              <w:autoSpaceDE/>
              <w:autoSpaceDN/>
              <w:adjustRightInd/>
              <w:spacing w:before="120" w:after="120"/>
              <w:jc w:val="both"/>
              <w:textAlignment w:val="auto"/>
              <w:rPr>
                <w:ins w:id="74" w:author="adowney" w:date="2011-09-27T18:59:00Z"/>
                <w:rFonts w:ascii="Arial" w:hAnsi="Arial"/>
                <w:color w:val="000000"/>
                <w:sz w:val="22"/>
                <w:szCs w:val="22"/>
                <w:lang w:val="en-GB" w:eastAsia="en-US"/>
              </w:rPr>
            </w:pPr>
            <w:ins w:id="75" w:author="adowney" w:date="2011-09-27T18:59:00Z">
              <w:r w:rsidRPr="00271BC3">
                <w:rPr>
                  <w:rFonts w:ascii="Arial" w:hAnsi="Arial"/>
                  <w:color w:val="000000"/>
                  <w:sz w:val="22"/>
                  <w:szCs w:val="22"/>
                  <w:lang w:val="en-GB" w:eastAsia="en-US"/>
                </w:rPr>
                <w:t>The Balancing Cost (</w:t>
              </w:r>
              <w:proofErr w:type="spellStart"/>
              <w:r w:rsidRPr="00271BC3">
                <w:rPr>
                  <w:rFonts w:ascii="Arial" w:hAnsi="Arial"/>
                  <w:color w:val="000000"/>
                  <w:sz w:val="22"/>
                  <w:szCs w:val="22"/>
                  <w:lang w:val="en-GB" w:eastAsia="en-US"/>
                </w:rPr>
                <w:t>BCb</w:t>
              </w:r>
              <w:proofErr w:type="spellEnd"/>
              <w:r w:rsidRPr="00271BC3">
                <w:rPr>
                  <w:rFonts w:ascii="Arial" w:hAnsi="Arial"/>
                  <w:color w:val="000000"/>
                  <w:sz w:val="22"/>
                  <w:szCs w:val="22"/>
                  <w:lang w:val="en-GB" w:eastAsia="en-US"/>
                </w:rPr>
                <w:t>) for each Billing Period b (which can be either positive or negative and if negative becomes a payment to the Market Operator)</w:t>
              </w:r>
              <w:r w:rsidRPr="00271BC3" w:rsidDel="007537FB">
                <w:rPr>
                  <w:rFonts w:ascii="Arial" w:hAnsi="Arial"/>
                  <w:color w:val="000000"/>
                  <w:sz w:val="22"/>
                  <w:szCs w:val="22"/>
                  <w:lang w:val="en-GB" w:eastAsia="en-US"/>
                </w:rPr>
                <w:t xml:space="preserve"> </w:t>
              </w:r>
              <w:r w:rsidRPr="00271BC3">
                <w:rPr>
                  <w:rFonts w:ascii="Arial" w:hAnsi="Arial"/>
                  <w:color w:val="000000"/>
                  <w:sz w:val="22"/>
                  <w:szCs w:val="22"/>
                  <w:lang w:val="en-GB" w:eastAsia="en-US"/>
                </w:rPr>
                <w:t>shall be calculated as follows:</w:t>
              </w:r>
            </w:ins>
          </w:p>
          <w:p w:rsidR="00C22D11" w:rsidRPr="00271BC3" w:rsidRDefault="00C22D11" w:rsidP="00C22D11">
            <w:pPr>
              <w:tabs>
                <w:tab w:val="left" w:pos="1418"/>
              </w:tabs>
              <w:overflowPunct/>
              <w:autoSpaceDE/>
              <w:autoSpaceDN/>
              <w:adjustRightInd/>
              <w:spacing w:before="120" w:after="120"/>
              <w:ind w:left="851"/>
              <w:jc w:val="both"/>
              <w:textAlignment w:val="auto"/>
              <w:rPr>
                <w:ins w:id="76" w:author="adowney" w:date="2011-09-27T18:59:00Z"/>
                <w:rFonts w:ascii="Arial" w:hAnsi="Arial"/>
                <w:color w:val="000000"/>
                <w:sz w:val="22"/>
                <w:szCs w:val="22"/>
                <w:lang w:val="en-GB" w:eastAsia="en-US"/>
              </w:rPr>
            </w:pPr>
            <w:ins w:id="77" w:author="adowney" w:date="2011-09-27T18:59:00Z">
              <w:r w:rsidRPr="001424CE">
                <w:rPr>
                  <w:rFonts w:ascii="Arial" w:hAnsi="Arial"/>
                  <w:color w:val="000000"/>
                  <w:position w:val="-34"/>
                  <w:sz w:val="22"/>
                  <w:szCs w:val="22"/>
                  <w:lang w:val="en-GB" w:eastAsia="en-US"/>
                </w:rPr>
                <w:object w:dxaOrig="9840" w:dyaOrig="800">
                  <v:shape id="_x0000_i1029" type="#_x0000_t75" style="width:413.2pt;height:33.1pt" o:ole="">
                    <v:imagedata r:id="rId20" o:title=""/>
                  </v:shape>
                  <o:OLEObject Type="Embed" ProgID="Equation.3" ShapeID="_x0000_i1029" DrawAspect="Content" ObjectID="_1378716397" r:id="rId21"/>
                </w:object>
              </w:r>
            </w:ins>
            <w:ins w:id="78" w:author="adowney" w:date="2011-09-27T18:59:00Z">
              <w:r w:rsidRPr="00271BC3">
                <w:rPr>
                  <w:rFonts w:ascii="Arial" w:hAnsi="Arial"/>
                  <w:color w:val="000000"/>
                  <w:sz w:val="22"/>
                  <w:szCs w:val="22"/>
                  <w:lang w:val="en-GB" w:eastAsia="en-US"/>
                </w:rPr>
                <w:t xml:space="preserve">Where </w:t>
              </w:r>
            </w:ins>
          </w:p>
          <w:p w:rsidR="00C22D11" w:rsidRPr="00271BC3" w:rsidRDefault="00C22D11" w:rsidP="00C22D11">
            <w:pPr>
              <w:numPr>
                <w:ilvl w:val="0"/>
                <w:numId w:val="8"/>
              </w:numPr>
              <w:tabs>
                <w:tab w:val="num" w:pos="900"/>
              </w:tabs>
              <w:overflowPunct/>
              <w:autoSpaceDE/>
              <w:autoSpaceDN/>
              <w:adjustRightInd/>
              <w:spacing w:before="120" w:after="120"/>
              <w:ind w:left="1440"/>
              <w:jc w:val="both"/>
              <w:textAlignment w:val="auto"/>
              <w:rPr>
                <w:ins w:id="79" w:author="adowney" w:date="2011-09-27T18:59:00Z"/>
                <w:rFonts w:ascii="Arial" w:hAnsi="Arial"/>
                <w:color w:val="000000"/>
                <w:sz w:val="22"/>
                <w:szCs w:val="24"/>
                <w:lang w:val="en-GB" w:eastAsia="en-US"/>
              </w:rPr>
            </w:pPr>
            <w:proofErr w:type="spellStart"/>
            <w:ins w:id="80" w:author="adowney" w:date="2011-09-27T18:59:00Z">
              <w:r w:rsidRPr="00271BC3">
                <w:rPr>
                  <w:rFonts w:ascii="Arial" w:hAnsi="Arial"/>
                  <w:color w:val="000000"/>
                  <w:sz w:val="22"/>
                  <w:szCs w:val="24"/>
                  <w:lang w:val="en-GB" w:eastAsia="en-US"/>
                </w:rPr>
                <w:t>MWPub</w:t>
              </w:r>
              <w:proofErr w:type="spellEnd"/>
              <w:r w:rsidRPr="00271BC3">
                <w:rPr>
                  <w:rFonts w:ascii="Arial" w:hAnsi="Arial"/>
                  <w:color w:val="000000"/>
                  <w:sz w:val="22"/>
                  <w:szCs w:val="24"/>
                  <w:lang w:val="en-GB" w:eastAsia="en-US"/>
                </w:rPr>
                <w:t xml:space="preserve"> is the Make Whole Payment for Generator Unit u in Billing Period b;</w:t>
              </w:r>
            </w:ins>
          </w:p>
          <w:p w:rsidR="00C22D11" w:rsidRDefault="00C22D11" w:rsidP="00C22D11">
            <w:pPr>
              <w:numPr>
                <w:ilvl w:val="0"/>
                <w:numId w:val="8"/>
              </w:numPr>
              <w:tabs>
                <w:tab w:val="num" w:pos="900"/>
              </w:tabs>
              <w:overflowPunct/>
              <w:autoSpaceDE/>
              <w:autoSpaceDN/>
              <w:adjustRightInd/>
              <w:spacing w:before="120" w:after="120"/>
              <w:ind w:left="1440"/>
              <w:jc w:val="both"/>
              <w:textAlignment w:val="auto"/>
              <w:rPr>
                <w:ins w:id="81" w:author="adowney" w:date="2011-09-27T18:59:00Z"/>
                <w:rFonts w:ascii="Arial" w:hAnsi="Arial"/>
                <w:color w:val="000000"/>
                <w:sz w:val="22"/>
                <w:szCs w:val="24"/>
                <w:lang w:val="en-GB" w:eastAsia="en-US"/>
              </w:rPr>
            </w:pPr>
            <w:proofErr w:type="spellStart"/>
            <w:ins w:id="82" w:author="adowney" w:date="2011-09-27T18:59:00Z">
              <w:r w:rsidRPr="00271BC3">
                <w:rPr>
                  <w:rFonts w:ascii="Arial" w:hAnsi="Arial"/>
                  <w:color w:val="000000"/>
                  <w:sz w:val="22"/>
                  <w:szCs w:val="24"/>
                  <w:lang w:val="en-GB" w:eastAsia="en-US"/>
                </w:rPr>
                <w:t>DAYPDd</w:t>
              </w:r>
              <w:proofErr w:type="spellEnd"/>
              <w:r w:rsidRPr="00271BC3">
                <w:rPr>
                  <w:rFonts w:ascii="Arial" w:hAnsi="Arial"/>
                  <w:color w:val="000000"/>
                  <w:sz w:val="22"/>
                  <w:szCs w:val="24"/>
                  <w:lang w:val="en-GB" w:eastAsia="en-US"/>
                </w:rPr>
                <w:t xml:space="preserve"> is the Total Payment made to all Generator Units in respect of Settlement Day d excluding Interconnector Residual Capacity Units;</w:t>
              </w:r>
            </w:ins>
          </w:p>
          <w:p w:rsidR="00C22D11" w:rsidRDefault="00C22D11" w:rsidP="00C22D11">
            <w:pPr>
              <w:numPr>
                <w:ilvl w:val="0"/>
                <w:numId w:val="8"/>
              </w:numPr>
              <w:tabs>
                <w:tab w:val="num" w:pos="900"/>
              </w:tabs>
              <w:overflowPunct/>
              <w:autoSpaceDE/>
              <w:autoSpaceDN/>
              <w:adjustRightInd/>
              <w:spacing w:before="120" w:after="120"/>
              <w:ind w:left="1440"/>
              <w:jc w:val="both"/>
              <w:textAlignment w:val="auto"/>
              <w:rPr>
                <w:ins w:id="83" w:author="adowney" w:date="2011-09-27T18:59:00Z"/>
                <w:rFonts w:ascii="Arial" w:hAnsi="Arial"/>
                <w:color w:val="000000"/>
                <w:sz w:val="22"/>
                <w:szCs w:val="24"/>
                <w:lang w:val="en-GB" w:eastAsia="en-US"/>
              </w:rPr>
            </w:pPr>
            <w:proofErr w:type="spellStart"/>
            <w:ins w:id="84" w:author="adowney" w:date="2011-09-27T18:59:00Z">
              <w:r w:rsidRPr="00FD5C1D">
                <w:rPr>
                  <w:rFonts w:ascii="Arial" w:hAnsi="Arial"/>
                  <w:color w:val="000000"/>
                  <w:sz w:val="22"/>
                  <w:szCs w:val="24"/>
                  <w:lang w:val="en-GB" w:eastAsia="en-US"/>
                </w:rPr>
                <w:t>TCHARGEUu’’d</w:t>
              </w:r>
              <w:proofErr w:type="spellEnd"/>
              <w:r w:rsidRPr="00FD5C1D">
                <w:rPr>
                  <w:rFonts w:ascii="Arial" w:hAnsi="Arial"/>
                  <w:color w:val="000000"/>
                  <w:sz w:val="22"/>
                  <w:szCs w:val="24"/>
                  <w:lang w:val="en-GB" w:eastAsia="en-US"/>
                </w:rPr>
                <w:t xml:space="preserve"> is the Testing Charge for each Interconnector Error Unit u’’ for Settlement Day d.</w:t>
              </w:r>
            </w:ins>
          </w:p>
          <w:p w:rsidR="00C22D11" w:rsidRPr="00271BC3" w:rsidRDefault="00C22D11" w:rsidP="00C22D11">
            <w:pPr>
              <w:numPr>
                <w:ilvl w:val="0"/>
                <w:numId w:val="8"/>
              </w:numPr>
              <w:tabs>
                <w:tab w:val="num" w:pos="900"/>
              </w:tabs>
              <w:overflowPunct/>
              <w:autoSpaceDE/>
              <w:autoSpaceDN/>
              <w:adjustRightInd/>
              <w:spacing w:before="120" w:after="120"/>
              <w:ind w:left="1440"/>
              <w:jc w:val="both"/>
              <w:textAlignment w:val="auto"/>
              <w:rPr>
                <w:ins w:id="85" w:author="adowney" w:date="2011-09-27T18:59:00Z"/>
                <w:rFonts w:ascii="Arial" w:hAnsi="Arial"/>
                <w:color w:val="000000"/>
                <w:sz w:val="22"/>
                <w:szCs w:val="24"/>
                <w:lang w:val="en-GB" w:eastAsia="en-US"/>
              </w:rPr>
            </w:pPr>
            <w:proofErr w:type="spellStart"/>
            <w:ins w:id="86" w:author="adowney" w:date="2011-09-27T18:59:00Z">
              <w:r w:rsidRPr="00271BC3">
                <w:rPr>
                  <w:rFonts w:ascii="Arial" w:hAnsi="Arial"/>
                  <w:color w:val="000000"/>
                  <w:sz w:val="22"/>
                  <w:szCs w:val="24"/>
                  <w:lang w:val="en-GB" w:eastAsia="en-US"/>
                </w:rPr>
                <w:t>DAYCDd</w:t>
              </w:r>
              <w:proofErr w:type="spellEnd"/>
              <w:r w:rsidRPr="00271BC3">
                <w:rPr>
                  <w:rFonts w:ascii="Arial" w:hAnsi="Arial"/>
                  <w:color w:val="000000"/>
                  <w:sz w:val="22"/>
                  <w:szCs w:val="24"/>
                  <w:lang w:val="en-GB" w:eastAsia="en-US"/>
                </w:rPr>
                <w:t xml:space="preserve"> is the Total Charge on all Supplier Units in respect of Settlement Day d;</w:t>
              </w:r>
            </w:ins>
          </w:p>
          <w:p w:rsidR="00C22D11" w:rsidRDefault="000F6EF1" w:rsidP="00C22D11">
            <w:pPr>
              <w:numPr>
                <w:ilvl w:val="0"/>
                <w:numId w:val="8"/>
              </w:numPr>
              <w:tabs>
                <w:tab w:val="num" w:pos="900"/>
              </w:tabs>
              <w:overflowPunct/>
              <w:autoSpaceDE/>
              <w:autoSpaceDN/>
              <w:adjustRightInd/>
              <w:spacing w:before="120" w:after="120"/>
              <w:ind w:left="1440"/>
              <w:jc w:val="both"/>
              <w:textAlignment w:val="auto"/>
              <w:rPr>
                <w:ins w:id="87" w:author="adowney" w:date="2011-09-27T18:59:00Z"/>
                <w:rFonts w:ascii="Arial" w:hAnsi="Arial"/>
                <w:color w:val="000000"/>
                <w:sz w:val="22"/>
                <w:szCs w:val="24"/>
                <w:lang w:val="en-GB" w:eastAsia="en-US"/>
              </w:rPr>
            </w:pPr>
            <w:ins w:id="88" w:author="adowney" w:date="2011-09-27T18:59:00Z">
              <w:r>
                <w:rPr>
                  <w:rFonts w:ascii="Arial" w:hAnsi="Arial"/>
                  <w:noProof/>
                  <w:color w:val="000000"/>
                  <w:sz w:val="22"/>
                  <w:szCs w:val="24"/>
                  <w:lang w:val="en-IE" w:eastAsia="en-IE"/>
                  <w:rPrChange w:id="89">
                    <w:rPr>
                      <w:noProof/>
                      <w:lang w:val="en-IE" w:eastAsia="en-IE"/>
                    </w:rPr>
                  </w:rPrChange>
                </w:rPr>
                <w:drawing>
                  <wp:inline distT="0" distB="0" distL="0" distR="0">
                    <wp:extent cx="314325" cy="371475"/>
                    <wp:effectExtent l="19050" t="0" r="0" b="0"/>
                    <wp:docPr id="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2"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r w:rsidR="00C22D11" w:rsidRPr="00271BC3">
                <w:rPr>
                  <w:rFonts w:ascii="Arial" w:hAnsi="Arial"/>
                  <w:color w:val="000000"/>
                  <w:sz w:val="22"/>
                  <w:szCs w:val="24"/>
                  <w:lang w:val="en-GB" w:eastAsia="en-US"/>
                </w:rPr>
                <w:t>is a summation over Settlement Days d in Billing Period b;</w:t>
              </w:r>
              <w:r w:rsidR="00C22D11" w:rsidRPr="00271BC3">
                <w:rPr>
                  <w:rFonts w:ascii="Arial" w:hAnsi="Arial"/>
                  <w:color w:val="000000"/>
                  <w:sz w:val="22"/>
                  <w:szCs w:val="24"/>
                  <w:lang w:val="en-GB" w:eastAsia="en-US"/>
                </w:rPr>
                <w:tab/>
              </w:r>
            </w:ins>
          </w:p>
          <w:p w:rsidR="00C22D11" w:rsidRPr="001424CE" w:rsidRDefault="00C22D11" w:rsidP="00C22D11">
            <w:pPr>
              <w:numPr>
                <w:ilvl w:val="0"/>
                <w:numId w:val="8"/>
              </w:numPr>
              <w:tabs>
                <w:tab w:val="num" w:pos="900"/>
              </w:tabs>
              <w:overflowPunct/>
              <w:autoSpaceDE/>
              <w:autoSpaceDN/>
              <w:adjustRightInd/>
              <w:spacing w:before="120" w:after="120"/>
              <w:ind w:left="1440"/>
              <w:jc w:val="both"/>
              <w:textAlignment w:val="auto"/>
              <w:rPr>
                <w:ins w:id="90" w:author="adowney" w:date="2011-09-27T18:59:00Z"/>
                <w:rFonts w:ascii="Arial" w:hAnsi="Arial"/>
                <w:color w:val="000000"/>
                <w:sz w:val="22"/>
                <w:szCs w:val="24"/>
                <w:lang w:val="en-GB" w:eastAsia="en-US"/>
              </w:rPr>
            </w:pPr>
            <w:ins w:id="91" w:author="adowney" w:date="2011-09-27T18:59:00Z">
              <w:r w:rsidRPr="00271BC3">
                <w:rPr>
                  <w:rFonts w:ascii="Arial" w:hAnsi="Arial"/>
                  <w:color w:val="000000"/>
                  <w:sz w:val="22"/>
                  <w:szCs w:val="24"/>
                  <w:lang w:val="en-GB" w:eastAsia="en-US"/>
                </w:rPr>
                <w:t xml:space="preserve">is a summation over all </w:t>
              </w:r>
              <w:r>
                <w:rPr>
                  <w:rFonts w:ascii="Arial" w:hAnsi="Arial"/>
                  <w:color w:val="000000"/>
                  <w:sz w:val="22"/>
                  <w:szCs w:val="24"/>
                  <w:lang w:val="en-GB" w:eastAsia="en-US"/>
                </w:rPr>
                <w:t xml:space="preserve">Interconnector Error </w:t>
              </w:r>
              <w:r w:rsidRPr="00271BC3">
                <w:rPr>
                  <w:rFonts w:ascii="Arial" w:hAnsi="Arial"/>
                  <w:color w:val="000000"/>
                  <w:sz w:val="22"/>
                  <w:szCs w:val="24"/>
                  <w:lang w:val="en-GB" w:eastAsia="en-US"/>
                </w:rPr>
                <w:t xml:space="preserve"> Units u</w:t>
              </w:r>
              <w:r>
                <w:rPr>
                  <w:rFonts w:ascii="Arial" w:hAnsi="Arial"/>
                  <w:color w:val="000000"/>
                  <w:sz w:val="22"/>
                  <w:szCs w:val="24"/>
                  <w:lang w:val="en-GB" w:eastAsia="en-US"/>
                </w:rPr>
                <w:t>’’;</w:t>
              </w:r>
            </w:ins>
          </w:p>
          <w:p w:rsidR="00C22D11" w:rsidRPr="00271BC3" w:rsidRDefault="000F6EF1" w:rsidP="00C22D11">
            <w:pPr>
              <w:numPr>
                <w:ilvl w:val="0"/>
                <w:numId w:val="8"/>
              </w:numPr>
              <w:tabs>
                <w:tab w:val="num" w:pos="900"/>
              </w:tabs>
              <w:overflowPunct/>
              <w:autoSpaceDE/>
              <w:autoSpaceDN/>
              <w:adjustRightInd/>
              <w:spacing w:before="120" w:after="120"/>
              <w:ind w:left="1440"/>
              <w:jc w:val="both"/>
              <w:textAlignment w:val="auto"/>
              <w:rPr>
                <w:ins w:id="92" w:author="adowney" w:date="2011-09-27T18:59:00Z"/>
                <w:rFonts w:ascii="Arial" w:hAnsi="Arial"/>
                <w:color w:val="000000"/>
                <w:sz w:val="22"/>
                <w:szCs w:val="24"/>
                <w:lang w:val="en-GB" w:eastAsia="en-US"/>
              </w:rPr>
            </w:pPr>
            <w:ins w:id="93" w:author="adowney" w:date="2011-09-27T18:59:00Z">
              <w:r>
                <w:rPr>
                  <w:rFonts w:ascii="Arial" w:hAnsi="Arial"/>
                  <w:noProof/>
                  <w:color w:val="000000"/>
                  <w:sz w:val="22"/>
                  <w:szCs w:val="24"/>
                  <w:lang w:val="en-IE" w:eastAsia="en-IE"/>
                  <w:rPrChange w:id="94">
                    <w:rPr>
                      <w:noProof/>
                      <w:lang w:val="en-IE" w:eastAsia="en-IE"/>
                    </w:rPr>
                  </w:rPrChange>
                </w:rPr>
                <w:drawing>
                  <wp:inline distT="0" distB="0" distL="0" distR="0">
                    <wp:extent cx="295275" cy="342900"/>
                    <wp:effectExtent l="19050" t="0" r="0" b="0"/>
                    <wp:docPr id="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3" cstate="print"/>
                            <a:srcRect/>
                            <a:stretch>
                              <a:fillRect/>
                            </a:stretch>
                          </pic:blipFill>
                          <pic:spPr bwMode="auto">
                            <a:xfrm>
                              <a:off x="0" y="0"/>
                              <a:ext cx="295275" cy="342900"/>
                            </a:xfrm>
                            <a:prstGeom prst="rect">
                              <a:avLst/>
                            </a:prstGeom>
                            <a:noFill/>
                            <a:ln w="9525">
                              <a:noFill/>
                              <a:miter lim="800000"/>
                              <a:headEnd/>
                              <a:tailEnd/>
                            </a:ln>
                          </pic:spPr>
                        </pic:pic>
                      </a:graphicData>
                    </a:graphic>
                  </wp:inline>
                </w:drawing>
              </w:r>
              <w:r w:rsidR="00C22D11" w:rsidRPr="00271BC3">
                <w:rPr>
                  <w:rFonts w:ascii="Arial" w:hAnsi="Arial"/>
                  <w:color w:val="000000"/>
                  <w:sz w:val="22"/>
                  <w:szCs w:val="24"/>
                  <w:lang w:val="en-GB" w:eastAsia="en-US"/>
                </w:rPr>
                <w:t>is a summation over all Generator Units u;</w:t>
              </w:r>
            </w:ins>
          </w:p>
          <w:p w:rsidR="00C22D11" w:rsidRDefault="00C22D11" w:rsidP="00C22D11">
            <w:pPr>
              <w:numPr>
                <w:ilvl w:val="0"/>
                <w:numId w:val="8"/>
              </w:numPr>
              <w:tabs>
                <w:tab w:val="num" w:pos="900"/>
              </w:tabs>
              <w:overflowPunct/>
              <w:autoSpaceDE/>
              <w:autoSpaceDN/>
              <w:adjustRightInd/>
              <w:spacing w:before="120" w:after="120"/>
              <w:ind w:left="1440"/>
              <w:jc w:val="both"/>
              <w:textAlignment w:val="auto"/>
              <w:rPr>
                <w:ins w:id="95" w:author="adowney" w:date="2011-09-27T18:59:00Z"/>
                <w:rFonts w:ascii="Arial" w:hAnsi="Arial"/>
                <w:color w:val="000000"/>
                <w:sz w:val="22"/>
                <w:szCs w:val="24"/>
                <w:lang w:val="en-GB" w:eastAsia="en-US"/>
              </w:rPr>
            </w:pPr>
            <w:proofErr w:type="spellStart"/>
            <w:ins w:id="96" w:author="adowney" w:date="2011-09-27T18:59:00Z">
              <w:r w:rsidRPr="00271BC3">
                <w:rPr>
                  <w:rFonts w:ascii="Arial" w:hAnsi="Arial"/>
                  <w:color w:val="000000"/>
                  <w:sz w:val="22"/>
                  <w:szCs w:val="24"/>
                  <w:lang w:val="en-GB" w:eastAsia="en-US"/>
                </w:rPr>
                <w:t>VATpayments</w:t>
              </w:r>
              <w:proofErr w:type="spellEnd"/>
              <w:r w:rsidRPr="00271BC3">
                <w:rPr>
                  <w:rFonts w:ascii="Arial" w:hAnsi="Arial"/>
                  <w:color w:val="000000"/>
                  <w:sz w:val="22"/>
                  <w:szCs w:val="24"/>
                  <w:lang w:val="en-GB" w:eastAsia="en-US"/>
                </w:rPr>
                <w:t xml:space="preserve"> is the VAT included in all Self Billing Invoices (less Debit Notes) in respect of the relevant Billing Period paid by the Market Operator.</w:t>
              </w:r>
            </w:ins>
          </w:p>
          <w:p w:rsidR="00C22D11" w:rsidRPr="00271BC3" w:rsidRDefault="00C22D11" w:rsidP="00C22D11">
            <w:pPr>
              <w:numPr>
                <w:ilvl w:val="0"/>
                <w:numId w:val="8"/>
              </w:numPr>
              <w:tabs>
                <w:tab w:val="num" w:pos="900"/>
              </w:tabs>
              <w:overflowPunct/>
              <w:autoSpaceDE/>
              <w:autoSpaceDN/>
              <w:adjustRightInd/>
              <w:spacing w:before="120" w:after="120"/>
              <w:ind w:left="1440"/>
              <w:jc w:val="both"/>
              <w:textAlignment w:val="auto"/>
              <w:rPr>
                <w:ins w:id="97" w:author="adowney" w:date="2011-09-27T18:59:00Z"/>
                <w:rFonts w:ascii="Arial" w:hAnsi="Arial"/>
                <w:color w:val="000000"/>
                <w:sz w:val="22"/>
                <w:szCs w:val="24"/>
                <w:lang w:val="en-GB" w:eastAsia="en-US"/>
              </w:rPr>
            </w:pPr>
            <w:proofErr w:type="spellStart"/>
            <w:ins w:id="98" w:author="adowney" w:date="2011-09-27T18:59:00Z">
              <w:r w:rsidRPr="00FD5C1D">
                <w:rPr>
                  <w:rFonts w:ascii="Arial" w:hAnsi="Arial"/>
                  <w:color w:val="000000"/>
                  <w:sz w:val="22"/>
                  <w:szCs w:val="24"/>
                  <w:lang w:val="en-GB" w:eastAsia="en-US"/>
                </w:rPr>
                <w:t>VATreceipts</w:t>
              </w:r>
              <w:proofErr w:type="spellEnd"/>
              <w:r w:rsidRPr="00FD5C1D">
                <w:rPr>
                  <w:rFonts w:ascii="Arial" w:hAnsi="Arial"/>
                  <w:color w:val="000000"/>
                  <w:sz w:val="22"/>
                  <w:szCs w:val="24"/>
                  <w:lang w:val="en-GB" w:eastAsia="en-US"/>
                </w:rPr>
                <w:t xml:space="preserve"> is the VAT included in all Invoices in respect of the relevant Billing Period issued by the Market Operator</w:t>
              </w:r>
              <w:r>
                <w:rPr>
                  <w:rFonts w:ascii="Arial" w:hAnsi="Arial"/>
                  <w:color w:val="000000"/>
                  <w:sz w:val="22"/>
                  <w:szCs w:val="24"/>
                  <w:lang w:val="en-GB" w:eastAsia="en-US"/>
                </w:rPr>
                <w:t>.</w:t>
              </w:r>
            </w:ins>
          </w:p>
          <w:p w:rsidR="00C22D11" w:rsidRPr="00403843" w:rsidDel="00404964" w:rsidRDefault="00C22D11" w:rsidP="00403843">
            <w:pPr>
              <w:pStyle w:val="CERnon-indent"/>
              <w:rPr>
                <w:sz w:val="16"/>
                <w:szCs w:val="16"/>
              </w:rPr>
            </w:pPr>
          </w:p>
        </w:tc>
      </w:tr>
      <w:tr w:rsidR="00C22D11" w:rsidRPr="004C53E7" w:rsidTr="0013032E">
        <w:tc>
          <w:tcPr>
            <w:tcW w:w="9450" w:type="dxa"/>
            <w:gridSpan w:val="6"/>
            <w:shd w:val="clear" w:color="auto" w:fill="C6D9F1"/>
            <w:vAlign w:val="center"/>
          </w:tcPr>
          <w:p w:rsidR="00C22D11" w:rsidRPr="004C53E7" w:rsidRDefault="00C22D11" w:rsidP="00EE2B7C">
            <w:pPr>
              <w:jc w:val="center"/>
              <w:rPr>
                <w:rFonts w:ascii="Calibri" w:hAnsi="Calibri" w:cs="Arial"/>
                <w:b/>
                <w:bCs/>
                <w:lang w:val="en-IE"/>
              </w:rPr>
            </w:pPr>
            <w:r w:rsidRPr="004C53E7">
              <w:rPr>
                <w:rFonts w:ascii="Calibri" w:hAnsi="Calibri" w:cs="Arial"/>
                <w:b/>
                <w:bCs/>
                <w:lang w:val="en-IE"/>
              </w:rPr>
              <w:lastRenderedPageBreak/>
              <w:t>Modification Proposal Justification</w:t>
            </w:r>
          </w:p>
          <w:p w:rsidR="00C22D11" w:rsidRPr="004C53E7" w:rsidRDefault="00C22D11" w:rsidP="00EE2B7C">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C22D11" w:rsidRPr="00AB28DB" w:rsidTr="0013032E">
        <w:tc>
          <w:tcPr>
            <w:tcW w:w="9450" w:type="dxa"/>
            <w:gridSpan w:val="6"/>
            <w:vAlign w:val="center"/>
          </w:tcPr>
          <w:p w:rsidR="00730238" w:rsidRDefault="00730238" w:rsidP="00BC24D9">
            <w:pPr>
              <w:rPr>
                <w:rFonts w:ascii="Arial" w:hAnsi="Arial" w:cs="Arial"/>
                <w:sz w:val="22"/>
                <w:szCs w:val="22"/>
                <w:lang w:val="en-IE"/>
              </w:rPr>
            </w:pPr>
          </w:p>
          <w:p w:rsidR="00BC24D9" w:rsidRPr="00730238" w:rsidRDefault="006D7948" w:rsidP="00BC24D9">
            <w:pPr>
              <w:rPr>
                <w:rFonts w:ascii="Arial" w:hAnsi="Arial" w:cs="Arial"/>
                <w:sz w:val="22"/>
                <w:szCs w:val="22"/>
                <w:lang w:val="en-IE"/>
              </w:rPr>
            </w:pPr>
            <w:r w:rsidRPr="00730238">
              <w:rPr>
                <w:rFonts w:ascii="Arial" w:hAnsi="Arial" w:cs="Arial"/>
                <w:sz w:val="22"/>
                <w:szCs w:val="22"/>
                <w:lang w:val="en-IE"/>
              </w:rPr>
              <w:t>The</w:t>
            </w:r>
            <w:r w:rsidR="00730238">
              <w:rPr>
                <w:rFonts w:ascii="Arial" w:hAnsi="Arial" w:cs="Arial"/>
                <w:sz w:val="22"/>
                <w:szCs w:val="22"/>
                <w:lang w:val="en-IE"/>
              </w:rPr>
              <w:t xml:space="preserve"> above changes give effect to the temporary removal of the Testing Charges for Interconnector Error Units from the </w:t>
            </w:r>
            <w:r w:rsidR="00730238" w:rsidRPr="00730238">
              <w:rPr>
                <w:rFonts w:ascii="Arial" w:hAnsi="Arial" w:cs="Arial"/>
                <w:sz w:val="22"/>
                <w:szCs w:val="22"/>
                <w:lang w:val="en-IE"/>
              </w:rPr>
              <w:t>Billing Period Currency Charge (6.136 &amp; 6.136A), Unsecured Bad Debt Energy Charge (6.153) and the Actual Generator Exposure (6.187) calculations</w:t>
            </w:r>
            <w:r w:rsidR="00730238">
              <w:rPr>
                <w:rFonts w:ascii="Arial" w:hAnsi="Arial" w:cs="Arial"/>
                <w:sz w:val="22"/>
                <w:szCs w:val="22"/>
                <w:lang w:val="en-IE"/>
              </w:rPr>
              <w:t xml:space="preserve">. </w:t>
            </w:r>
            <w:r w:rsidR="001967E0">
              <w:rPr>
                <w:rFonts w:ascii="Arial" w:hAnsi="Arial" w:cs="Arial"/>
                <w:sz w:val="22"/>
                <w:szCs w:val="22"/>
                <w:lang w:val="en-IE"/>
              </w:rPr>
              <w:t>Including these calculations</w:t>
            </w:r>
            <w:r w:rsidR="001967E0" w:rsidRPr="00730238">
              <w:rPr>
                <w:rFonts w:ascii="Arial" w:hAnsi="Arial" w:cs="Arial"/>
                <w:sz w:val="22"/>
                <w:szCs w:val="22"/>
                <w:lang w:val="en-IE"/>
              </w:rPr>
              <w:t xml:space="preserve"> </w:t>
            </w:r>
            <w:r w:rsidR="001967E0">
              <w:rPr>
                <w:rFonts w:ascii="Arial" w:hAnsi="Arial" w:cs="Arial"/>
                <w:sz w:val="22"/>
                <w:szCs w:val="22"/>
                <w:lang w:val="en-IE"/>
              </w:rPr>
              <w:t xml:space="preserve">in </w:t>
            </w:r>
            <w:r w:rsidR="00D26AAD">
              <w:rPr>
                <w:rFonts w:ascii="Arial" w:hAnsi="Arial" w:cs="Arial"/>
                <w:sz w:val="22"/>
                <w:szCs w:val="22"/>
                <w:lang w:val="en-IE"/>
              </w:rPr>
              <w:t>a</w:t>
            </w:r>
            <w:r w:rsidR="001967E0">
              <w:rPr>
                <w:rFonts w:ascii="Arial" w:hAnsi="Arial" w:cs="Arial"/>
                <w:sz w:val="22"/>
                <w:szCs w:val="22"/>
                <w:lang w:val="en-IE"/>
              </w:rPr>
              <w:t xml:space="preserve"> manual workaround </w:t>
            </w:r>
            <w:r w:rsidR="001967E0" w:rsidRPr="00730238">
              <w:rPr>
                <w:rFonts w:ascii="Arial" w:hAnsi="Arial" w:cs="Arial"/>
                <w:sz w:val="22"/>
                <w:szCs w:val="22"/>
                <w:lang w:val="en-IE"/>
              </w:rPr>
              <w:t>woul</w:t>
            </w:r>
            <w:r w:rsidR="001967E0">
              <w:rPr>
                <w:rFonts w:ascii="Arial" w:hAnsi="Arial" w:cs="Arial"/>
                <w:sz w:val="22"/>
                <w:szCs w:val="22"/>
                <w:lang w:val="en-IE"/>
              </w:rPr>
              <w:t xml:space="preserve">d be onerous and prone to error and the materiality of their affect has been assessed to be low. </w:t>
            </w:r>
          </w:p>
          <w:p w:rsidR="00BC24D9" w:rsidRPr="00730238" w:rsidRDefault="00BC24D9" w:rsidP="00BC24D9">
            <w:pPr>
              <w:rPr>
                <w:rFonts w:ascii="Arial" w:hAnsi="Arial" w:cs="Arial"/>
                <w:sz w:val="22"/>
                <w:szCs w:val="22"/>
                <w:lang w:val="en-IE"/>
              </w:rPr>
            </w:pPr>
          </w:p>
          <w:p w:rsidR="006D7948" w:rsidRPr="00730238" w:rsidRDefault="001967E0" w:rsidP="00BC24D9">
            <w:pPr>
              <w:rPr>
                <w:rFonts w:ascii="Arial" w:hAnsi="Arial" w:cs="Arial"/>
                <w:sz w:val="22"/>
                <w:szCs w:val="22"/>
                <w:lang w:val="en-IE"/>
              </w:rPr>
            </w:pPr>
            <w:r>
              <w:rPr>
                <w:rFonts w:ascii="Arial" w:hAnsi="Arial" w:cs="Arial"/>
                <w:sz w:val="22"/>
                <w:szCs w:val="22"/>
                <w:lang w:val="en-IE"/>
              </w:rPr>
              <w:t>For</w:t>
            </w:r>
            <w:r w:rsidR="002B7AF4" w:rsidRPr="00730238">
              <w:rPr>
                <w:rFonts w:ascii="Arial" w:hAnsi="Arial" w:cs="Arial"/>
                <w:sz w:val="22"/>
                <w:szCs w:val="22"/>
                <w:lang w:val="en-IE"/>
              </w:rPr>
              <w:t xml:space="preserve"> the Billing Period Currency Charge (6.136 &amp; 6.136A), the </w:t>
            </w:r>
            <w:proofErr w:type="spellStart"/>
            <w:r w:rsidR="002B7AF4" w:rsidRPr="00730238">
              <w:rPr>
                <w:rFonts w:ascii="Arial" w:hAnsi="Arial" w:cs="Arial"/>
                <w:sz w:val="22"/>
                <w:szCs w:val="22"/>
                <w:lang w:val="en-IE"/>
              </w:rPr>
              <w:t>DAYPDd</w:t>
            </w:r>
            <w:proofErr w:type="spellEnd"/>
            <w:r w:rsidR="002B7AF4" w:rsidRPr="00730238">
              <w:rPr>
                <w:rFonts w:ascii="Arial" w:hAnsi="Arial" w:cs="Arial"/>
                <w:sz w:val="22"/>
                <w:szCs w:val="22"/>
                <w:lang w:val="en-IE"/>
              </w:rPr>
              <w:t xml:space="preserve"> variable is present in the denominator of the calculation and would therefore affect all participant c</w:t>
            </w:r>
            <w:r>
              <w:rPr>
                <w:rFonts w:ascii="Arial" w:hAnsi="Arial" w:cs="Arial"/>
                <w:sz w:val="22"/>
                <w:szCs w:val="22"/>
                <w:lang w:val="en-IE"/>
              </w:rPr>
              <w:t>harges for all Billing Periods for which t</w:t>
            </w:r>
            <w:r w:rsidR="002B7AF4" w:rsidRPr="00730238">
              <w:rPr>
                <w:rFonts w:ascii="Arial" w:hAnsi="Arial" w:cs="Arial"/>
                <w:sz w:val="22"/>
                <w:szCs w:val="22"/>
                <w:lang w:val="en-IE"/>
              </w:rPr>
              <w:t>hat the manual implementation was in place.</w:t>
            </w:r>
            <w:r w:rsidR="006D7948" w:rsidRPr="00730238">
              <w:rPr>
                <w:rFonts w:ascii="Arial" w:hAnsi="Arial" w:cs="Arial"/>
                <w:sz w:val="22"/>
                <w:szCs w:val="22"/>
                <w:lang w:val="en-IE"/>
              </w:rPr>
              <w:t xml:space="preserve"> </w:t>
            </w:r>
            <w:r w:rsidR="002B7AF4" w:rsidRPr="00730238">
              <w:rPr>
                <w:rFonts w:ascii="Arial" w:hAnsi="Arial" w:cs="Arial"/>
                <w:sz w:val="22"/>
                <w:szCs w:val="22"/>
                <w:lang w:val="en-IE"/>
              </w:rPr>
              <w:t xml:space="preserve">Similarly, </w:t>
            </w:r>
            <w:r w:rsidR="00F954C9">
              <w:rPr>
                <w:rFonts w:ascii="Arial" w:hAnsi="Arial" w:cs="Arial"/>
                <w:sz w:val="22"/>
                <w:szCs w:val="22"/>
                <w:lang w:val="en-IE"/>
              </w:rPr>
              <w:t>for</w:t>
            </w:r>
            <w:r w:rsidR="002B7AF4" w:rsidRPr="00730238">
              <w:rPr>
                <w:rFonts w:ascii="Arial" w:hAnsi="Arial" w:cs="Arial"/>
                <w:sz w:val="22"/>
                <w:szCs w:val="22"/>
                <w:lang w:val="en-IE"/>
              </w:rPr>
              <w:t xml:space="preserve"> the Unsecured Bad Debt Energy Charge (6.153), the </w:t>
            </w:r>
            <w:proofErr w:type="spellStart"/>
            <w:r w:rsidR="002B7AF4" w:rsidRPr="00730238">
              <w:rPr>
                <w:rFonts w:ascii="Arial" w:hAnsi="Arial" w:cs="Arial"/>
                <w:sz w:val="22"/>
                <w:szCs w:val="22"/>
                <w:lang w:val="en-IE"/>
              </w:rPr>
              <w:t>DAYPUud</w:t>
            </w:r>
            <w:proofErr w:type="spellEnd"/>
            <w:r w:rsidR="002B7AF4" w:rsidRPr="00730238">
              <w:rPr>
                <w:rFonts w:ascii="Arial" w:hAnsi="Arial" w:cs="Arial"/>
                <w:sz w:val="22"/>
                <w:szCs w:val="22"/>
                <w:lang w:val="en-IE"/>
              </w:rPr>
              <w:t xml:space="preserve"> variable is present in the denominator of the calculation and would affect all participant charges. </w:t>
            </w:r>
            <w:r w:rsidR="00730238">
              <w:rPr>
                <w:rFonts w:ascii="Arial" w:hAnsi="Arial" w:cs="Arial"/>
                <w:sz w:val="22"/>
                <w:szCs w:val="22"/>
                <w:lang w:val="en-IE"/>
              </w:rPr>
              <w:t>T</w:t>
            </w:r>
            <w:r w:rsidR="00730238" w:rsidRPr="00730238">
              <w:rPr>
                <w:rFonts w:ascii="Arial" w:hAnsi="Arial" w:cs="Arial"/>
                <w:sz w:val="22"/>
                <w:szCs w:val="22"/>
                <w:lang w:val="en-IE"/>
              </w:rPr>
              <w:t>he Actual Generator Exposure (6.187)</w:t>
            </w:r>
            <w:r w:rsidR="00730238">
              <w:rPr>
                <w:rFonts w:ascii="Arial" w:hAnsi="Arial" w:cs="Arial"/>
                <w:sz w:val="22"/>
                <w:szCs w:val="22"/>
                <w:lang w:val="en-IE"/>
              </w:rPr>
              <w:t xml:space="preserve"> calc</w:t>
            </w:r>
            <w:r>
              <w:rPr>
                <w:rFonts w:ascii="Arial" w:hAnsi="Arial" w:cs="Arial"/>
                <w:sz w:val="22"/>
                <w:szCs w:val="22"/>
                <w:lang w:val="en-IE"/>
              </w:rPr>
              <w:t>ulation is a daily calculation</w:t>
            </w:r>
            <w:r w:rsidR="00EE29DA">
              <w:rPr>
                <w:rFonts w:ascii="Arial" w:hAnsi="Arial" w:cs="Arial"/>
                <w:sz w:val="22"/>
                <w:szCs w:val="22"/>
                <w:lang w:val="en-IE"/>
              </w:rPr>
              <w:t>.</w:t>
            </w:r>
            <w:r w:rsidR="00730238">
              <w:rPr>
                <w:rFonts w:ascii="Arial" w:hAnsi="Arial" w:cs="Arial"/>
                <w:sz w:val="22"/>
                <w:szCs w:val="22"/>
                <w:lang w:val="en-IE"/>
              </w:rPr>
              <w:t xml:space="preserve"> </w:t>
            </w:r>
          </w:p>
          <w:p w:rsidR="006D7948" w:rsidRDefault="006D7948" w:rsidP="00730238">
            <w:pPr>
              <w:rPr>
                <w:rFonts w:ascii="Arial" w:hAnsi="Arial" w:cs="Arial"/>
                <w:sz w:val="22"/>
                <w:szCs w:val="22"/>
                <w:lang w:val="en-IE"/>
              </w:rPr>
            </w:pPr>
          </w:p>
          <w:p w:rsidR="006D7948" w:rsidRDefault="00BC24D9" w:rsidP="00730238">
            <w:pPr>
              <w:rPr>
                <w:rFonts w:ascii="Arial" w:hAnsi="Arial" w:cs="Arial"/>
                <w:sz w:val="22"/>
                <w:szCs w:val="22"/>
                <w:lang w:val="en-IE"/>
              </w:rPr>
            </w:pPr>
            <w:r w:rsidRPr="00730238">
              <w:rPr>
                <w:rFonts w:ascii="Arial" w:hAnsi="Arial" w:cs="Arial"/>
                <w:sz w:val="22"/>
                <w:szCs w:val="22"/>
                <w:lang w:val="en-IE"/>
              </w:rPr>
              <w:t>T</w:t>
            </w:r>
            <w:r w:rsidR="006D7948" w:rsidRPr="00730238">
              <w:rPr>
                <w:rFonts w:ascii="Arial" w:hAnsi="Arial" w:cs="Arial"/>
                <w:sz w:val="22"/>
                <w:szCs w:val="22"/>
                <w:lang w:val="en-IE"/>
              </w:rPr>
              <w:t xml:space="preserve">he impact of </w:t>
            </w:r>
            <w:r w:rsidR="001967E0">
              <w:rPr>
                <w:rFonts w:ascii="Arial" w:hAnsi="Arial" w:cs="Arial"/>
                <w:sz w:val="22"/>
                <w:szCs w:val="22"/>
                <w:lang w:val="en-IE"/>
              </w:rPr>
              <w:t xml:space="preserve">the </w:t>
            </w:r>
            <w:r w:rsidR="006D7948" w:rsidRPr="00730238">
              <w:rPr>
                <w:rFonts w:ascii="Arial" w:hAnsi="Arial" w:cs="Arial"/>
                <w:sz w:val="22"/>
                <w:szCs w:val="22"/>
                <w:lang w:val="en-IE"/>
              </w:rPr>
              <w:t xml:space="preserve">IEU Testing Charge on the Billing Period Currency Charges </w:t>
            </w:r>
            <w:r w:rsidRPr="00730238">
              <w:rPr>
                <w:rFonts w:ascii="Arial" w:hAnsi="Arial" w:cs="Arial"/>
                <w:sz w:val="22"/>
                <w:szCs w:val="22"/>
                <w:lang w:val="en-IE"/>
              </w:rPr>
              <w:t>is likely to</w:t>
            </w:r>
            <w:r w:rsidR="006D7948" w:rsidRPr="00730238">
              <w:rPr>
                <w:rFonts w:ascii="Arial" w:hAnsi="Arial" w:cs="Arial"/>
                <w:sz w:val="22"/>
                <w:szCs w:val="22"/>
                <w:lang w:val="en-IE"/>
              </w:rPr>
              <w:t xml:space="preserve"> be low </w:t>
            </w:r>
            <w:r w:rsidR="00D26AAD">
              <w:rPr>
                <w:rFonts w:ascii="Arial" w:hAnsi="Arial" w:cs="Arial"/>
                <w:sz w:val="22"/>
                <w:szCs w:val="22"/>
                <w:lang w:val="en-IE"/>
              </w:rPr>
              <w:t>(</w:t>
            </w:r>
            <w:r w:rsidR="006D7948" w:rsidRPr="00730238">
              <w:rPr>
                <w:rFonts w:ascii="Arial" w:hAnsi="Arial" w:cs="Arial"/>
                <w:sz w:val="22"/>
                <w:szCs w:val="22"/>
                <w:lang w:val="en-IE"/>
              </w:rPr>
              <w:t>based on a materiality assessment using a test profile</w:t>
            </w:r>
            <w:r w:rsidR="00D26AAD">
              <w:rPr>
                <w:rFonts w:ascii="Arial" w:hAnsi="Arial" w:cs="Arial"/>
                <w:sz w:val="22"/>
                <w:szCs w:val="22"/>
                <w:lang w:val="en-IE"/>
              </w:rPr>
              <w:t>)</w:t>
            </w:r>
            <w:r w:rsidR="006D7948" w:rsidRPr="00730238">
              <w:rPr>
                <w:rFonts w:ascii="Arial" w:hAnsi="Arial" w:cs="Arial"/>
                <w:sz w:val="22"/>
                <w:szCs w:val="22"/>
                <w:lang w:val="en-IE"/>
              </w:rPr>
              <w:t xml:space="preserve">. </w:t>
            </w:r>
            <w:r w:rsidR="00D26AAD">
              <w:rPr>
                <w:rFonts w:ascii="Arial" w:hAnsi="Arial" w:cs="Arial"/>
                <w:sz w:val="22"/>
                <w:szCs w:val="22"/>
                <w:lang w:val="en-IE"/>
              </w:rPr>
              <w:t>T</w:t>
            </w:r>
            <w:r w:rsidR="00D26AAD" w:rsidRPr="00730238">
              <w:rPr>
                <w:rFonts w:ascii="Arial" w:hAnsi="Arial" w:cs="Arial"/>
                <w:sz w:val="22"/>
                <w:szCs w:val="22"/>
                <w:lang w:val="en-IE"/>
              </w:rPr>
              <w:t xml:space="preserve">he Unsecured Bad Energy Charge </w:t>
            </w:r>
            <w:r w:rsidR="00D26AAD">
              <w:rPr>
                <w:rFonts w:ascii="Arial" w:hAnsi="Arial" w:cs="Arial"/>
                <w:sz w:val="22"/>
                <w:szCs w:val="22"/>
                <w:lang w:val="en-IE"/>
              </w:rPr>
              <w:t xml:space="preserve">is unlikely to arise and the </w:t>
            </w:r>
            <w:r w:rsidR="006D7948" w:rsidRPr="00730238">
              <w:rPr>
                <w:rFonts w:ascii="Arial" w:hAnsi="Arial" w:cs="Arial"/>
                <w:sz w:val="22"/>
                <w:szCs w:val="22"/>
                <w:lang w:val="en-IE"/>
              </w:rPr>
              <w:t xml:space="preserve">additional credit risk associated with Testing Tariffs </w:t>
            </w:r>
            <w:r w:rsidR="00D26AAD">
              <w:rPr>
                <w:rFonts w:ascii="Arial" w:hAnsi="Arial" w:cs="Arial"/>
                <w:sz w:val="22"/>
                <w:szCs w:val="22"/>
                <w:lang w:val="en-IE"/>
              </w:rPr>
              <w:t xml:space="preserve">which feeds into </w:t>
            </w:r>
            <w:r w:rsidR="00D26AAD" w:rsidRPr="00730238">
              <w:rPr>
                <w:rFonts w:ascii="Arial" w:hAnsi="Arial" w:cs="Arial"/>
                <w:sz w:val="22"/>
                <w:szCs w:val="22"/>
                <w:lang w:val="en-IE"/>
              </w:rPr>
              <w:t>the Actual Generator Exposure</w:t>
            </w:r>
            <w:r w:rsidR="00D26AAD">
              <w:rPr>
                <w:rFonts w:ascii="Arial" w:hAnsi="Arial" w:cs="Arial"/>
                <w:sz w:val="22"/>
                <w:szCs w:val="22"/>
                <w:lang w:val="en-IE"/>
              </w:rPr>
              <w:t xml:space="preserve"> calculation (6.187), would</w:t>
            </w:r>
            <w:r w:rsidR="00D26AAD" w:rsidRPr="00730238">
              <w:rPr>
                <w:rFonts w:ascii="Arial" w:hAnsi="Arial" w:cs="Arial"/>
                <w:sz w:val="22"/>
                <w:szCs w:val="22"/>
                <w:lang w:val="en-IE"/>
              </w:rPr>
              <w:t xml:space="preserve"> </w:t>
            </w:r>
            <w:r w:rsidR="00D26AAD">
              <w:rPr>
                <w:rFonts w:ascii="Arial" w:hAnsi="Arial" w:cs="Arial"/>
                <w:sz w:val="22"/>
                <w:szCs w:val="22"/>
                <w:lang w:val="en-IE"/>
              </w:rPr>
              <w:t>be minor</w:t>
            </w:r>
            <w:r w:rsidR="008423F6">
              <w:rPr>
                <w:rFonts w:ascii="Arial" w:hAnsi="Arial" w:cs="Arial"/>
                <w:sz w:val="22"/>
                <w:szCs w:val="22"/>
                <w:lang w:val="en-IE"/>
              </w:rPr>
              <w:t xml:space="preserve">, whereas the effort required to implement a workaround to perform these calculations outside the CMS would be considerable. </w:t>
            </w:r>
          </w:p>
          <w:p w:rsidR="008423F6" w:rsidRDefault="008423F6" w:rsidP="00730238">
            <w:pPr>
              <w:rPr>
                <w:rFonts w:ascii="Arial" w:hAnsi="Arial" w:cs="Arial"/>
                <w:sz w:val="22"/>
                <w:szCs w:val="22"/>
                <w:lang w:val="en-IE"/>
              </w:rPr>
            </w:pPr>
          </w:p>
          <w:p w:rsidR="00C22D11" w:rsidRDefault="00C22D11" w:rsidP="00730238">
            <w:pPr>
              <w:rPr>
                <w:rFonts w:ascii="Arial" w:hAnsi="Arial" w:cs="Arial"/>
                <w:sz w:val="22"/>
                <w:szCs w:val="22"/>
                <w:lang w:val="en-IE"/>
              </w:rPr>
            </w:pPr>
            <w:r w:rsidRPr="00AB28DB">
              <w:rPr>
                <w:rFonts w:ascii="Arial" w:hAnsi="Arial" w:cs="Arial"/>
                <w:sz w:val="22"/>
                <w:szCs w:val="22"/>
                <w:lang w:val="en-IE"/>
              </w:rPr>
              <w:t>Therefor</w:t>
            </w:r>
            <w:r w:rsidR="00361C16">
              <w:rPr>
                <w:rFonts w:ascii="Arial" w:hAnsi="Arial" w:cs="Arial"/>
                <w:sz w:val="22"/>
                <w:szCs w:val="22"/>
                <w:lang w:val="en-IE"/>
              </w:rPr>
              <w:t>e, it is proposed to insert these</w:t>
            </w:r>
            <w:r w:rsidRPr="00AB28DB">
              <w:rPr>
                <w:rFonts w:ascii="Arial" w:hAnsi="Arial" w:cs="Arial"/>
                <w:sz w:val="22"/>
                <w:szCs w:val="22"/>
                <w:lang w:val="en-IE"/>
              </w:rPr>
              <w:t xml:space="preserve"> temporary provision</w:t>
            </w:r>
            <w:r w:rsidR="00361C16">
              <w:rPr>
                <w:rFonts w:ascii="Arial" w:hAnsi="Arial" w:cs="Arial"/>
                <w:sz w:val="22"/>
                <w:szCs w:val="22"/>
                <w:lang w:val="en-IE"/>
              </w:rPr>
              <w:t>s</w:t>
            </w:r>
            <w:r w:rsidRPr="00AB28DB">
              <w:rPr>
                <w:rFonts w:ascii="Arial" w:hAnsi="Arial" w:cs="Arial"/>
                <w:sz w:val="22"/>
                <w:szCs w:val="22"/>
                <w:lang w:val="en-IE"/>
              </w:rPr>
              <w:t xml:space="preserve"> in the T&amp;SC to remove the IEU Testing Charges from the </w:t>
            </w:r>
            <w:r w:rsidR="008816B1" w:rsidRPr="00730238">
              <w:rPr>
                <w:rFonts w:ascii="Arial" w:hAnsi="Arial" w:cs="Arial"/>
                <w:sz w:val="22"/>
                <w:szCs w:val="22"/>
                <w:lang w:val="en-IE"/>
              </w:rPr>
              <w:t xml:space="preserve">Billing Period Currency Charge (6.136 &amp; 6.136A), Unsecured Bad Debt Energy Charge (6.153) and the Actual Generator Exposure (6.187) calculations </w:t>
            </w:r>
            <w:r w:rsidRPr="00AB28DB">
              <w:rPr>
                <w:rFonts w:ascii="Arial" w:hAnsi="Arial" w:cs="Arial"/>
                <w:sz w:val="22"/>
                <w:szCs w:val="22"/>
                <w:lang w:val="en-IE"/>
              </w:rPr>
              <w:t xml:space="preserve">to </w:t>
            </w:r>
            <w:r w:rsidR="00BC24D9">
              <w:rPr>
                <w:rFonts w:ascii="Arial" w:hAnsi="Arial" w:cs="Arial"/>
                <w:sz w:val="22"/>
                <w:szCs w:val="22"/>
                <w:lang w:val="en-IE"/>
              </w:rPr>
              <w:t>facilitate</w:t>
            </w:r>
            <w:r w:rsidRPr="00AB28DB">
              <w:rPr>
                <w:rFonts w:ascii="Arial" w:hAnsi="Arial" w:cs="Arial"/>
                <w:sz w:val="22"/>
                <w:szCs w:val="22"/>
                <w:lang w:val="en-IE"/>
              </w:rPr>
              <w:t xml:space="preserve"> the implementation of a manual </w:t>
            </w:r>
            <w:r w:rsidR="00BC24D9">
              <w:rPr>
                <w:rFonts w:ascii="Arial" w:hAnsi="Arial" w:cs="Arial"/>
                <w:sz w:val="22"/>
                <w:szCs w:val="22"/>
                <w:lang w:val="en-IE"/>
              </w:rPr>
              <w:t>application of Testing Charges</w:t>
            </w:r>
            <w:r w:rsidR="00EE29DA">
              <w:rPr>
                <w:rFonts w:ascii="Arial" w:hAnsi="Arial" w:cs="Arial"/>
                <w:sz w:val="22"/>
                <w:szCs w:val="22"/>
                <w:lang w:val="en-IE"/>
              </w:rPr>
              <w:t xml:space="preserve"> </w:t>
            </w:r>
            <w:r w:rsidRPr="00AB28DB">
              <w:rPr>
                <w:rFonts w:ascii="Arial" w:hAnsi="Arial" w:cs="Arial"/>
                <w:sz w:val="22"/>
                <w:szCs w:val="22"/>
                <w:lang w:val="en-IE"/>
              </w:rPr>
              <w:t>during EWIC testing</w:t>
            </w:r>
            <w:r w:rsidR="00EE29DA">
              <w:rPr>
                <w:rFonts w:ascii="Arial" w:hAnsi="Arial" w:cs="Arial"/>
                <w:sz w:val="22"/>
                <w:szCs w:val="22"/>
                <w:lang w:val="en-IE"/>
              </w:rPr>
              <w:t xml:space="preserve"> as per Mod_10_11.</w:t>
            </w:r>
          </w:p>
          <w:p w:rsidR="001967E0" w:rsidRDefault="001967E0" w:rsidP="00730238">
            <w:pPr>
              <w:rPr>
                <w:rFonts w:ascii="Arial" w:hAnsi="Arial" w:cs="Arial"/>
                <w:sz w:val="22"/>
                <w:szCs w:val="22"/>
                <w:lang w:val="en-IE"/>
              </w:rPr>
            </w:pPr>
          </w:p>
          <w:p w:rsidR="00C22D11" w:rsidRPr="00AB28DB" w:rsidRDefault="00C22D11" w:rsidP="008423F6">
            <w:pPr>
              <w:rPr>
                <w:rFonts w:ascii="Arial" w:hAnsi="Arial" w:cs="Arial"/>
                <w:sz w:val="22"/>
                <w:szCs w:val="22"/>
                <w:lang w:val="en-IE"/>
              </w:rPr>
            </w:pPr>
          </w:p>
        </w:tc>
      </w:tr>
      <w:tr w:rsidR="00C22D11" w:rsidRPr="004C53E7" w:rsidTr="0013032E">
        <w:tc>
          <w:tcPr>
            <w:tcW w:w="9450" w:type="dxa"/>
            <w:gridSpan w:val="6"/>
            <w:shd w:val="clear" w:color="auto" w:fill="C6D9F1"/>
            <w:vAlign w:val="center"/>
          </w:tcPr>
          <w:p w:rsidR="00C22D11" w:rsidRPr="004C53E7" w:rsidRDefault="00C22D11" w:rsidP="00EE2B7C">
            <w:pPr>
              <w:jc w:val="center"/>
              <w:rPr>
                <w:rFonts w:ascii="Calibri" w:hAnsi="Calibri" w:cs="Arial"/>
                <w:b/>
                <w:bCs/>
                <w:iCs/>
                <w:lang w:val="en-IE"/>
              </w:rPr>
            </w:pPr>
            <w:r w:rsidRPr="004C53E7">
              <w:rPr>
                <w:rFonts w:ascii="Calibri" w:hAnsi="Calibri" w:cs="Arial"/>
                <w:b/>
                <w:bCs/>
                <w:iCs/>
                <w:lang w:val="en-IE"/>
              </w:rPr>
              <w:lastRenderedPageBreak/>
              <w:t>Code Objectives Furthered</w:t>
            </w:r>
          </w:p>
          <w:p w:rsidR="00C22D11" w:rsidRPr="004C53E7" w:rsidRDefault="00C22D11" w:rsidP="00EE2B7C">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C22D11" w:rsidRPr="00AB28DB" w:rsidTr="0013032E">
        <w:tc>
          <w:tcPr>
            <w:tcW w:w="9450" w:type="dxa"/>
            <w:gridSpan w:val="6"/>
            <w:vAlign w:val="center"/>
          </w:tcPr>
          <w:p w:rsidR="00C22D11" w:rsidRPr="00AB28DB" w:rsidRDefault="00C22D11" w:rsidP="00AB28DB">
            <w:pPr>
              <w:pStyle w:val="CERNUMBERBULLET"/>
              <w:numPr>
                <w:ilvl w:val="0"/>
                <w:numId w:val="0"/>
              </w:numPr>
              <w:tabs>
                <w:tab w:val="left" w:pos="900"/>
              </w:tabs>
              <w:jc w:val="left"/>
              <w:rPr>
                <w:rFonts w:cs="Arial"/>
                <w:color w:val="auto"/>
                <w:szCs w:val="22"/>
                <w:lang w:val="en-IE" w:eastAsia="en-GB"/>
              </w:rPr>
            </w:pPr>
            <w:r w:rsidRPr="00AB28DB">
              <w:rPr>
                <w:rFonts w:cs="Arial"/>
                <w:color w:val="auto"/>
                <w:szCs w:val="22"/>
                <w:lang w:val="en-IE" w:eastAsia="en-GB"/>
              </w:rPr>
              <w:t>This modification would further objectives 1.3.2, 1.3.5 and 1.3.6 of the Trading and Settlement Code:</w:t>
            </w:r>
          </w:p>
          <w:p w:rsidR="00C22D11" w:rsidRPr="00AB28DB" w:rsidRDefault="00C22D11" w:rsidP="00511F29">
            <w:pPr>
              <w:pStyle w:val="CERNUMBERBULLET"/>
              <w:numPr>
                <w:ilvl w:val="0"/>
                <w:numId w:val="12"/>
              </w:numPr>
              <w:tabs>
                <w:tab w:val="left" w:pos="900"/>
              </w:tabs>
              <w:jc w:val="left"/>
              <w:rPr>
                <w:rFonts w:cs="Arial"/>
                <w:color w:val="auto"/>
                <w:szCs w:val="22"/>
                <w:lang w:val="en-IE" w:eastAsia="en-GB"/>
              </w:rPr>
            </w:pPr>
            <w:r w:rsidRPr="00AB28DB">
              <w:rPr>
                <w:rFonts w:cs="Arial"/>
                <w:color w:val="auto"/>
                <w:szCs w:val="22"/>
                <w:lang w:val="en-IE" w:eastAsia="en-GB"/>
              </w:rPr>
              <w:t>to facilitate the efficient, economic and coordinated operation, administration and development of the Single Electricity Market in a financially secure manner</w:t>
            </w:r>
          </w:p>
          <w:p w:rsidR="00C22D11" w:rsidRPr="00AB28DB" w:rsidRDefault="00C22D11" w:rsidP="00511F29">
            <w:pPr>
              <w:pStyle w:val="CERNUMBERBULLET"/>
              <w:numPr>
                <w:ilvl w:val="0"/>
                <w:numId w:val="12"/>
              </w:numPr>
              <w:tabs>
                <w:tab w:val="left" w:pos="900"/>
              </w:tabs>
              <w:jc w:val="left"/>
              <w:rPr>
                <w:rFonts w:cs="Arial"/>
                <w:szCs w:val="22"/>
              </w:rPr>
            </w:pPr>
            <w:r w:rsidRPr="00AB28DB">
              <w:rPr>
                <w:rFonts w:cs="Arial"/>
                <w:color w:val="auto"/>
                <w:szCs w:val="22"/>
                <w:lang w:val="en-IE" w:eastAsia="en-GB"/>
              </w:rPr>
              <w:t>to provide transparency in the operation of the Single Electricity Market</w:t>
            </w:r>
          </w:p>
          <w:p w:rsidR="00C22D11" w:rsidRPr="00AB28DB" w:rsidRDefault="00C22D11" w:rsidP="00511F29">
            <w:pPr>
              <w:pStyle w:val="CERNUMBERBULLET"/>
              <w:numPr>
                <w:ilvl w:val="0"/>
                <w:numId w:val="12"/>
              </w:numPr>
              <w:tabs>
                <w:tab w:val="left" w:pos="900"/>
              </w:tabs>
              <w:jc w:val="left"/>
              <w:rPr>
                <w:rFonts w:cs="Arial"/>
                <w:szCs w:val="22"/>
              </w:rPr>
            </w:pPr>
            <w:r w:rsidRPr="00AB28DB">
              <w:rPr>
                <w:rFonts w:cs="Arial"/>
                <w:color w:val="auto"/>
                <w:szCs w:val="22"/>
                <w:lang w:val="en-IE" w:eastAsia="en-GB"/>
              </w:rPr>
              <w:t>to ensure no undue discrimination between persons who are parties to the Code</w:t>
            </w:r>
          </w:p>
        </w:tc>
      </w:tr>
      <w:tr w:rsidR="00C22D11" w:rsidRPr="004C53E7" w:rsidTr="0013032E">
        <w:tc>
          <w:tcPr>
            <w:tcW w:w="9450" w:type="dxa"/>
            <w:gridSpan w:val="6"/>
            <w:shd w:val="clear" w:color="auto" w:fill="C6D9F1"/>
            <w:vAlign w:val="center"/>
          </w:tcPr>
          <w:p w:rsidR="00C22D11" w:rsidRPr="004C53E7" w:rsidRDefault="00C22D11" w:rsidP="00EE2B7C">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C22D11" w:rsidRPr="004C53E7" w:rsidRDefault="00C22D11" w:rsidP="00EE2B7C">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eastAsia="en-US"/>
              </w:rPr>
              <w:t>)</w:t>
            </w:r>
          </w:p>
        </w:tc>
      </w:tr>
      <w:tr w:rsidR="00C22D11" w:rsidRPr="004C53E7" w:rsidTr="0013032E">
        <w:tc>
          <w:tcPr>
            <w:tcW w:w="9450" w:type="dxa"/>
            <w:gridSpan w:val="6"/>
            <w:vAlign w:val="center"/>
          </w:tcPr>
          <w:p w:rsidR="00BC24D9" w:rsidRDefault="00BC24D9" w:rsidP="008816B1">
            <w:pPr>
              <w:jc w:val="both"/>
              <w:rPr>
                <w:rFonts w:ascii="Arial" w:hAnsi="Arial" w:cs="Arial"/>
                <w:sz w:val="22"/>
                <w:szCs w:val="22"/>
                <w:lang w:val="en-IE"/>
              </w:rPr>
            </w:pPr>
          </w:p>
          <w:p w:rsidR="008F38E6" w:rsidRDefault="008F38E6" w:rsidP="00730238">
            <w:pPr>
              <w:rPr>
                <w:rFonts w:ascii="Arial" w:hAnsi="Arial" w:cs="Arial"/>
                <w:sz w:val="22"/>
                <w:szCs w:val="22"/>
                <w:lang w:val="en-IE"/>
              </w:rPr>
            </w:pPr>
            <w:r w:rsidRPr="008F38E6">
              <w:rPr>
                <w:rFonts w:ascii="Arial" w:hAnsi="Arial" w:cs="Arial"/>
                <w:sz w:val="22"/>
                <w:szCs w:val="22"/>
                <w:lang w:val="en-IE"/>
              </w:rPr>
              <w:t xml:space="preserve">If the modification proposal is not implemented it will not be possible for SEMO to implement Mod_10_11 by manual workaround and therefore it will not be possible to implement any form of Mod_10_11 for EWIC commissioning. </w:t>
            </w:r>
          </w:p>
          <w:p w:rsidR="008F38E6" w:rsidRDefault="008F38E6" w:rsidP="00730238">
            <w:pPr>
              <w:rPr>
                <w:rFonts w:ascii="Arial" w:hAnsi="Arial" w:cs="Arial"/>
                <w:sz w:val="22"/>
                <w:szCs w:val="22"/>
                <w:lang w:val="en-IE"/>
              </w:rPr>
            </w:pPr>
          </w:p>
          <w:p w:rsidR="00E72840" w:rsidRPr="003B7AB6" w:rsidRDefault="00E72840" w:rsidP="008F38E6">
            <w:pPr>
              <w:rPr>
                <w:rFonts w:ascii="Arial" w:hAnsi="Arial" w:cs="Arial"/>
                <w:sz w:val="22"/>
                <w:szCs w:val="22"/>
                <w:lang w:val="en-IE"/>
              </w:rPr>
            </w:pPr>
          </w:p>
        </w:tc>
      </w:tr>
      <w:tr w:rsidR="00C22D11" w:rsidRPr="004C53E7" w:rsidTr="0013032E">
        <w:trPr>
          <w:trHeight w:val="507"/>
        </w:trPr>
        <w:tc>
          <w:tcPr>
            <w:tcW w:w="4603" w:type="dxa"/>
            <w:gridSpan w:val="3"/>
            <w:shd w:val="clear" w:color="auto" w:fill="C6D9F1"/>
            <w:vAlign w:val="center"/>
          </w:tcPr>
          <w:p w:rsidR="00A07C83" w:rsidRPr="004C53E7" w:rsidRDefault="00A07C83" w:rsidP="00A07C83">
            <w:pPr>
              <w:jc w:val="center"/>
              <w:rPr>
                <w:rFonts w:ascii="Calibri" w:hAnsi="Calibri" w:cs="Arial"/>
                <w:b/>
                <w:bCs/>
                <w:iCs/>
                <w:lang w:val="en-IE"/>
              </w:rPr>
            </w:pPr>
            <w:r w:rsidRPr="004C53E7">
              <w:rPr>
                <w:rFonts w:ascii="Calibri" w:hAnsi="Calibri" w:cs="Arial"/>
                <w:b/>
                <w:bCs/>
                <w:iCs/>
                <w:lang w:val="en-IE"/>
              </w:rPr>
              <w:t>Working Group</w:t>
            </w:r>
          </w:p>
          <w:p w:rsidR="00C22D11" w:rsidRPr="004C53E7" w:rsidRDefault="00A07C83" w:rsidP="00A07C83">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847" w:type="dxa"/>
            <w:gridSpan w:val="3"/>
            <w:shd w:val="clear" w:color="auto" w:fill="C6D9F1"/>
            <w:vAlign w:val="center"/>
          </w:tcPr>
          <w:p w:rsidR="00A07C83" w:rsidRPr="004C53E7" w:rsidRDefault="00A07C83" w:rsidP="00A07C83">
            <w:pPr>
              <w:jc w:val="center"/>
              <w:rPr>
                <w:rFonts w:ascii="Calibri" w:hAnsi="Calibri" w:cs="Arial"/>
                <w:b/>
                <w:bCs/>
                <w:iCs/>
                <w:lang w:val="en-IE"/>
              </w:rPr>
            </w:pPr>
            <w:r w:rsidRPr="004C53E7">
              <w:rPr>
                <w:rFonts w:ascii="Calibri" w:hAnsi="Calibri" w:cs="Arial"/>
                <w:b/>
                <w:bCs/>
                <w:iCs/>
                <w:lang w:val="en-IE"/>
              </w:rPr>
              <w:t>Impacts</w:t>
            </w:r>
          </w:p>
          <w:p w:rsidR="00C22D11" w:rsidRPr="004C53E7" w:rsidRDefault="00A07C83" w:rsidP="00A07C83">
            <w:pPr>
              <w:jc w:val="center"/>
              <w:rPr>
                <w:rFonts w:ascii="Calibri" w:hAnsi="Calibri" w:cs="Arial"/>
                <w:b/>
                <w:bCs/>
                <w:iCs/>
                <w:lang w:val="en-IE"/>
              </w:rPr>
            </w:pPr>
            <w:r w:rsidRPr="004C53E7">
              <w:rPr>
                <w:rFonts w:ascii="Calibri" w:hAnsi="Calibri" w:cs="Arial"/>
                <w:i/>
                <w:lang w:val="en-IE"/>
              </w:rPr>
              <w:t>(Indicate the impacts on systems, resources, processes and/or procedures)</w:t>
            </w:r>
          </w:p>
        </w:tc>
      </w:tr>
      <w:tr w:rsidR="00C22D11" w:rsidRPr="004C53E7" w:rsidDel="00404964" w:rsidTr="0013032E">
        <w:trPr>
          <w:trHeight w:val="507"/>
        </w:trPr>
        <w:tc>
          <w:tcPr>
            <w:tcW w:w="4603" w:type="dxa"/>
            <w:gridSpan w:val="3"/>
            <w:vAlign w:val="center"/>
          </w:tcPr>
          <w:p w:rsidR="00C22D11" w:rsidRPr="004C53E7" w:rsidDel="00404964" w:rsidRDefault="00A07C83" w:rsidP="00EE2B7C">
            <w:pPr>
              <w:spacing w:line="480" w:lineRule="auto"/>
              <w:jc w:val="center"/>
              <w:rPr>
                <w:rFonts w:ascii="Calibri" w:hAnsi="Calibri" w:cs="Arial"/>
                <w:lang w:val="en-IE"/>
              </w:rPr>
            </w:pPr>
            <w:r>
              <w:rPr>
                <w:rFonts w:ascii="Calibri" w:hAnsi="Calibri" w:cs="Arial"/>
                <w:lang w:val="en-IE"/>
              </w:rPr>
              <w:t>Not required</w:t>
            </w:r>
          </w:p>
        </w:tc>
        <w:tc>
          <w:tcPr>
            <w:tcW w:w="4847" w:type="dxa"/>
            <w:gridSpan w:val="3"/>
            <w:vAlign w:val="center"/>
          </w:tcPr>
          <w:p w:rsidR="00C22D11" w:rsidRPr="004C53E7" w:rsidDel="00404964" w:rsidRDefault="00A07C83" w:rsidP="00A07C83">
            <w:pPr>
              <w:rPr>
                <w:rFonts w:ascii="Calibri" w:hAnsi="Calibri" w:cs="Arial"/>
                <w:lang w:val="en-IE"/>
              </w:rPr>
            </w:pPr>
            <w:r>
              <w:rPr>
                <w:rFonts w:ascii="Calibri" w:hAnsi="Calibri" w:cs="Arial"/>
                <w:lang w:val="en-IE"/>
              </w:rPr>
              <w:t>Temporary Market Operator resource and process impacts due to manual implementation of Mod_10_11.</w:t>
            </w:r>
          </w:p>
        </w:tc>
      </w:tr>
      <w:tr w:rsidR="00C22D11" w:rsidRPr="004C53E7" w:rsidTr="0013032E">
        <w:tc>
          <w:tcPr>
            <w:tcW w:w="9450" w:type="dxa"/>
            <w:gridSpan w:val="6"/>
            <w:vAlign w:val="center"/>
          </w:tcPr>
          <w:p w:rsidR="00C22D11" w:rsidRPr="004C53E7" w:rsidRDefault="00C22D11" w:rsidP="00EE2B7C">
            <w:pPr>
              <w:jc w:val="center"/>
              <w:rPr>
                <w:rFonts w:ascii="Calibri" w:hAnsi="Calibri" w:cs="Arial"/>
                <w:lang w:val="en-IE"/>
              </w:rPr>
            </w:pPr>
          </w:p>
        </w:tc>
      </w:tr>
      <w:tr w:rsidR="00C22D11" w:rsidRPr="004C53E7" w:rsidTr="0013032E">
        <w:tc>
          <w:tcPr>
            <w:tcW w:w="9450" w:type="dxa"/>
            <w:gridSpan w:val="6"/>
            <w:vAlign w:val="center"/>
          </w:tcPr>
          <w:p w:rsidR="00C22D11" w:rsidRPr="004C53E7" w:rsidRDefault="00C22D11" w:rsidP="00EE2B7C">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24" w:history="1">
              <w:r w:rsidRPr="004C53E7">
                <w:rPr>
                  <w:rStyle w:val="Hyperlink"/>
                  <w:rFonts w:ascii="Calibri" w:hAnsi="Calibri" w:cs="Arial"/>
                  <w:b/>
                  <w:bCs/>
                  <w:i/>
                  <w:iCs/>
                  <w:lang w:val="en-IE"/>
                </w:rPr>
                <w:t>modifications@sem-o.com</w:t>
              </w:r>
            </w:hyperlink>
          </w:p>
        </w:tc>
      </w:tr>
    </w:tbl>
    <w:p w:rsidR="000069DF" w:rsidRDefault="000069DF">
      <w:pPr>
        <w:overflowPunct/>
        <w:autoSpaceDE/>
        <w:autoSpaceDN/>
        <w:adjustRightInd/>
        <w:spacing w:after="200" w:line="276" w:lineRule="auto"/>
        <w:textAlignment w:val="auto"/>
        <w:rPr>
          <w:rFonts w:ascii="Arial" w:hAnsi="Arial" w:cs="Arial"/>
          <w:b/>
          <w:sz w:val="16"/>
          <w:szCs w:val="16"/>
          <w:lang w:val="en-US" w:eastAsia="en-US"/>
        </w:rPr>
      </w:pPr>
    </w:p>
    <w:p w:rsidR="000069DF" w:rsidRDefault="000069DF">
      <w:pPr>
        <w:overflowPunct/>
        <w:autoSpaceDE/>
        <w:autoSpaceDN/>
        <w:adjustRightInd/>
        <w:spacing w:after="200" w:line="276" w:lineRule="auto"/>
        <w:textAlignment w:val="auto"/>
        <w:rPr>
          <w:rFonts w:ascii="Arial" w:hAnsi="Arial" w:cs="Arial"/>
          <w:b/>
          <w:sz w:val="16"/>
          <w:szCs w:val="16"/>
          <w:lang w:val="en-US" w:eastAsia="en-US"/>
        </w:rPr>
      </w:pPr>
      <w:r>
        <w:rPr>
          <w:rFonts w:ascii="Arial" w:hAnsi="Arial" w:cs="Arial"/>
          <w:b/>
          <w:sz w:val="16"/>
          <w:szCs w:val="16"/>
          <w:lang w:val="en-US" w:eastAsia="en-US"/>
        </w:rPr>
        <w:br w:type="page"/>
      </w:r>
    </w:p>
    <w:p w:rsidR="004C53E7" w:rsidRDefault="004C53E7">
      <w:pPr>
        <w:overflowPunct/>
        <w:autoSpaceDE/>
        <w:autoSpaceDN/>
        <w:adjustRightInd/>
        <w:spacing w:after="200" w:line="276" w:lineRule="auto"/>
        <w:textAlignment w:val="auto"/>
        <w:rPr>
          <w:rFonts w:ascii="Arial" w:hAnsi="Arial" w:cs="Arial"/>
          <w:b/>
          <w:sz w:val="16"/>
          <w:szCs w:val="16"/>
          <w:lang w:val="en-US" w:eastAsia="en-US"/>
        </w:rPr>
      </w:pPr>
    </w:p>
    <w:p w:rsidR="004C53E7" w:rsidRDefault="004C53E7" w:rsidP="004C53E7">
      <w:pPr>
        <w:jc w:val="center"/>
        <w:rPr>
          <w:rFonts w:ascii="Calibri" w:hAnsi="Calibri" w:cs="Arial"/>
          <w:b/>
        </w:rPr>
      </w:pPr>
      <w:r w:rsidRPr="004C53E7">
        <w:rPr>
          <w:rFonts w:ascii="Calibri" w:hAnsi="Calibri" w:cs="Arial"/>
          <w:b/>
        </w:rPr>
        <w:t>Notes on completing Modification Proposal Form:</w:t>
      </w:r>
    </w:p>
    <w:p w:rsidR="004C53E7" w:rsidRPr="004C53E7" w:rsidRDefault="004C53E7" w:rsidP="004C53E7">
      <w:pPr>
        <w:jc w:val="center"/>
        <w:rPr>
          <w:rFonts w:ascii="Calibri" w:hAnsi="Calibri" w:cs="Arial"/>
          <w:b/>
        </w:rPr>
      </w:pPr>
    </w:p>
    <w:p w:rsidR="004C53E7" w:rsidRPr="004C53E7" w:rsidRDefault="004C53E7" w:rsidP="004C53E7">
      <w:pPr>
        <w:pStyle w:val="Body1"/>
        <w:numPr>
          <w:ilvl w:val="0"/>
          <w:numId w:val="1"/>
        </w:numPr>
        <w:jc w:val="both"/>
        <w:textAlignment w:val="auto"/>
        <w:rPr>
          <w:rFonts w:ascii="Arial" w:hAnsi="Arial" w:cs="Arial"/>
          <w:b/>
          <w:sz w:val="16"/>
          <w:szCs w:val="16"/>
          <w:lang w:val="en-US" w:eastAsia="en-US"/>
        </w:rPr>
      </w:pPr>
      <w:r w:rsidRPr="004C53E7">
        <w:rPr>
          <w:rFonts w:ascii="Arial" w:hAnsi="Arial" w:cs="Arial"/>
          <w:b/>
          <w:sz w:val="16"/>
          <w:szCs w:val="16"/>
          <w:lang w:val="en-US" w:eastAsia="en-US"/>
        </w:rPr>
        <w:t>If a person submits a Modification Proposal on behalf of another person, that person who proposes the material of the change should be identified on the Modification Proposal Form as the Modification Proposal Originator.</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 xml:space="preserve">Any person raising a Modification Proposal shall ensure that their proposal is clear and substantiated with the appropriate detail including the way in which it furthers the Code Objectives to enable it to be fully considered by the </w:t>
      </w:r>
      <w:smartTag w:uri="urn:schemas-microsoft-com:office:smarttags" w:element="PersonName">
        <w:r w:rsidRPr="004C53E7">
          <w:rPr>
            <w:rFonts w:ascii="Arial" w:hAnsi="Arial" w:cs="Arial"/>
            <w:b/>
            <w:sz w:val="16"/>
            <w:szCs w:val="16"/>
            <w:lang w:val="en-US" w:eastAsia="en-US"/>
          </w:rPr>
          <w:t>Modifications</w:t>
        </w:r>
      </w:smartTag>
      <w:r w:rsidRPr="004C53E7">
        <w:rPr>
          <w:rFonts w:ascii="Arial" w:hAnsi="Arial" w:cs="Arial"/>
          <w:b/>
          <w:sz w:val="16"/>
          <w:szCs w:val="16"/>
          <w:lang w:val="en-US" w:eastAsia="en-US"/>
        </w:rPr>
        <w:t xml:space="preserve"> Committee.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Each Modification Proposal will include a draft text of the proposed Modification to the Code unless, if raising a Provisional Modification Proposal whereby legal drafting text is not imperative.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IE"/>
        </w:rPr>
        <w:t xml:space="preserve">For the purposes of this </w:t>
      </w:r>
      <w:r w:rsidRPr="004C53E7">
        <w:rPr>
          <w:rFonts w:ascii="Arial" w:hAnsi="Arial" w:cs="Arial"/>
          <w:b/>
          <w:sz w:val="16"/>
          <w:szCs w:val="16"/>
          <w:lang w:val="en-US" w:eastAsia="en-US"/>
        </w:rPr>
        <w:t>Modification Proposal Form</w:t>
      </w:r>
      <w:r w:rsidRPr="004C53E7">
        <w:rPr>
          <w:rFonts w:ascii="Arial" w:hAnsi="Arial" w:cs="Arial"/>
          <w:b/>
          <w:sz w:val="16"/>
          <w:szCs w:val="16"/>
          <w:lang w:val="en-IE"/>
        </w:rPr>
        <w:t>, the following terms shall have the following meanings:</w:t>
      </w:r>
    </w:p>
    <w:p w:rsidR="004C53E7" w:rsidRPr="004C53E7" w:rsidRDefault="004C53E7" w:rsidP="004C53E7">
      <w:pPr>
        <w:jc w:val="both"/>
        <w:rPr>
          <w:rFonts w:ascii="Arial" w:hAnsi="Arial" w:cs="Arial"/>
          <w:b/>
          <w:sz w:val="16"/>
          <w:szCs w:val="16"/>
          <w:lang w:val="en-IE"/>
        </w:rPr>
      </w:pP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Agreed Procedure(s):</w:t>
      </w:r>
      <w:r w:rsidRPr="004C53E7">
        <w:rPr>
          <w:rFonts w:ascii="Arial" w:hAnsi="Arial" w:cs="Arial"/>
          <w:b/>
          <w:sz w:val="16"/>
          <w:szCs w:val="16"/>
          <w:lang w:val="en-IE"/>
        </w:rPr>
        <w:tab/>
        <w:t>means the detailed procedures to be followed by Parties in performing their obligations and functions under the Code as listed in Appendix D “List of Agreed Procedures”.</w:t>
      </w: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T&amp;SC / Code:</w:t>
      </w:r>
      <w:r w:rsidRPr="004C53E7">
        <w:rPr>
          <w:rFonts w:ascii="Arial" w:hAnsi="Arial" w:cs="Arial"/>
          <w:b/>
          <w:sz w:val="16"/>
          <w:szCs w:val="16"/>
          <w:lang w:val="en-IE"/>
        </w:rPr>
        <w:tab/>
        <w:t>means the Trading and Settlement Code for the Single Electricity Market</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Modification Proposal:</w:t>
      </w:r>
      <w:r w:rsidRPr="004C53E7">
        <w:rPr>
          <w:rFonts w:ascii="Arial" w:hAnsi="Arial" w:cs="Arial"/>
          <w:b/>
          <w:sz w:val="16"/>
          <w:szCs w:val="16"/>
          <w:lang w:val="en-IE"/>
        </w:rPr>
        <w:tab/>
        <w:t>means the proposal to modify the Code as set out in the attached form</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Derivative Work:</w:t>
      </w:r>
      <w:r w:rsidRPr="004C53E7">
        <w:rPr>
          <w:rFonts w:ascii="Arial" w:hAnsi="Arial" w:cs="Arial"/>
          <w:b/>
          <w:sz w:val="16"/>
          <w:szCs w:val="16"/>
          <w:lang w:val="en-IE"/>
        </w:rPr>
        <w:tab/>
        <w:t xml:space="preserve">means any text or work which incorporates </w:t>
      </w:r>
      <w:r w:rsidRPr="004C53E7">
        <w:rPr>
          <w:rFonts w:ascii="Arial" w:hAnsi="Arial" w:cs="Arial"/>
          <w:b/>
          <w:sz w:val="16"/>
          <w:szCs w:val="16"/>
        </w:rPr>
        <w:t>or contains all or part of the Modification Proposal or any adaptation, abridgement, expansion or other modification</w:t>
      </w:r>
      <w:r w:rsidRPr="004C53E7">
        <w:rPr>
          <w:rFonts w:ascii="Arial" w:hAnsi="Arial" w:cs="Arial"/>
          <w:b/>
          <w:sz w:val="16"/>
          <w:szCs w:val="16"/>
          <w:lang w:val="en-IE"/>
        </w:rPr>
        <w:t xml:space="preserve"> of the Modification Proposal</w:t>
      </w:r>
    </w:p>
    <w:p w:rsidR="004C53E7" w:rsidRPr="004C53E7" w:rsidRDefault="004C53E7" w:rsidP="004C53E7">
      <w:pPr>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The terms “Market Operator”,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“Regulatory Authorities” shall have the meanings assigned to those terms in the Code.  </w:t>
      </w:r>
    </w:p>
    <w:p w:rsidR="004C53E7" w:rsidRPr="004C53E7" w:rsidRDefault="004C53E7" w:rsidP="004C53E7">
      <w:pPr>
        <w:tabs>
          <w:tab w:val="left" w:pos="360"/>
        </w:tabs>
        <w:ind w:left="720"/>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In consideration for the right to submit, and have the Modification Proposal assessed in accordance with the terms of Section 2 of the Code (and Agreed Procedure 12), which I have read and understand, I agree as follows:</w:t>
      </w:r>
    </w:p>
    <w:p w:rsidR="004C53E7" w:rsidRPr="004C53E7" w:rsidRDefault="004C53E7" w:rsidP="004C53E7">
      <w:pPr>
        <w:tabs>
          <w:tab w:val="left" w:pos="360"/>
        </w:tabs>
        <w:ind w:left="72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1.</w:t>
      </w:r>
      <w:r w:rsidRPr="004C53E7">
        <w:rPr>
          <w:rFonts w:ascii="Arial" w:hAnsi="Arial" w:cs="Arial"/>
          <w:b/>
          <w:sz w:val="16"/>
          <w:szCs w:val="16"/>
          <w:lang w:val="en-IE"/>
        </w:rPr>
        <w:tab/>
        <w:t>I hereby grant a worldwide, perpetual, royalty-free, non-exclusive licence:</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publish and/or distribute the Modification Proposal for free and unrestricted access;</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 xml:space="preserve">to the Regulatory Authorities,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each member of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to amend, adapt, combine, abridge, expand or otherwise modify the Modification Proposal at their sole discretion for the purpose of developing the Modification Proposal in accordance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incorporate the Modification Proposal into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440" w:hanging="360"/>
        <w:jc w:val="both"/>
        <w:rPr>
          <w:rFonts w:ascii="Arial" w:hAnsi="Arial" w:cs="Arial"/>
          <w:b/>
          <w:sz w:val="16"/>
          <w:szCs w:val="16"/>
          <w:lang w:val="en-IE"/>
        </w:rPr>
      </w:pPr>
      <w:r w:rsidRPr="004C53E7">
        <w:rPr>
          <w:rFonts w:ascii="Arial" w:hAnsi="Arial" w:cs="Arial"/>
          <w:b/>
          <w:sz w:val="16"/>
          <w:szCs w:val="16"/>
          <w:lang w:val="en-IE"/>
        </w:rPr>
        <w:t>1.4</w:t>
      </w:r>
      <w:r w:rsidRPr="004C53E7">
        <w:rPr>
          <w:rFonts w:ascii="Arial" w:hAnsi="Arial" w:cs="Arial"/>
          <w:b/>
          <w:sz w:val="16"/>
          <w:szCs w:val="16"/>
          <w:lang w:val="en-IE"/>
        </w:rPr>
        <w:tab/>
        <w:t>to all Parties to the Code and the Regulatory Authorities to use, reproduce and distribute the Modification Proposal, whether as part of the Code or otherwise, for any purpose arising out of or in connection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2.</w:t>
      </w:r>
      <w:r w:rsidRPr="004C53E7">
        <w:rPr>
          <w:rFonts w:ascii="Arial" w:hAnsi="Arial" w:cs="Arial"/>
          <w:b/>
          <w:sz w:val="16"/>
          <w:szCs w:val="16"/>
          <w:lang w:val="en-IE"/>
        </w:rPr>
        <w:tab/>
        <w:t>The licences set out in clause 1 shall equally apply to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3.</w:t>
      </w:r>
      <w:r w:rsidRPr="004C53E7">
        <w:rPr>
          <w:rFonts w:ascii="Arial" w:hAnsi="Arial" w:cs="Arial"/>
          <w:b/>
          <w:sz w:val="16"/>
          <w:szCs w:val="16"/>
          <w:lang w:val="en-IE"/>
        </w:rPr>
        <w:tab/>
        <w:t>I hereby waive in favour of the Parties to the Code and the Regulatory Authorities any and all moral rights I may have arising out of or in connection with the Modification Proposal or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4.</w:t>
      </w:r>
      <w:r w:rsidRPr="004C53E7">
        <w:rPr>
          <w:rFonts w:ascii="Arial" w:hAnsi="Arial" w:cs="Arial"/>
          <w:b/>
          <w:sz w:val="16"/>
          <w:szCs w:val="16"/>
          <w:lang w:val="en-IE"/>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3F225F"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5.</w:t>
      </w:r>
      <w:r w:rsidRPr="004C53E7">
        <w:rPr>
          <w:rFonts w:ascii="Arial" w:hAnsi="Arial" w:cs="Arial"/>
          <w:b/>
          <w:sz w:val="16"/>
          <w:szCs w:val="16"/>
          <w:lang w:val="en-IE"/>
        </w:rPr>
        <w:tab/>
        <w:t xml:space="preserve">I hereby acknowledge that the Modification Proposal may be rejected by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and/or the Regulatory Authorities and that there is no guarantee that my Modification Proposal will be incorporated into the Code.</w:t>
      </w:r>
    </w:p>
    <w:p w:rsidR="004C53E7" w:rsidRPr="003F225F" w:rsidRDefault="004C53E7" w:rsidP="004C53E7">
      <w:pPr>
        <w:rPr>
          <w:rFonts w:ascii="Arial" w:hAnsi="Arial" w:cs="Arial"/>
          <w:sz w:val="22"/>
          <w:szCs w:val="22"/>
          <w:lang w:val="en-IE"/>
        </w:rPr>
      </w:pPr>
    </w:p>
    <w:p w:rsidR="004C53E7" w:rsidRDefault="004C53E7"/>
    <w:sectPr w:rsidR="004C53E7" w:rsidSect="000041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EBF6242"/>
    <w:multiLevelType w:val="hybridMultilevel"/>
    <w:tmpl w:val="FF9A6B0C"/>
    <w:lvl w:ilvl="0" w:tplc="15ACC526">
      <w:start w:val="5"/>
      <w:numFmt w:val="decimal"/>
      <w:lvlText w:val="%1."/>
      <w:lvlJc w:val="left"/>
      <w:pPr>
        <w:ind w:left="1211" w:hanging="360"/>
      </w:pPr>
      <w:rPr>
        <w:rFonts w:hint="default"/>
        <w:sz w:val="2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nsid w:val="172B038D"/>
    <w:multiLevelType w:val="multilevel"/>
    <w:tmpl w:val="F300EF96"/>
    <w:lvl w:ilvl="0">
      <w:start w:val="1"/>
      <w:numFmt w:val="decimal"/>
      <w:pStyle w:val="APNUMHEAD1"/>
      <w:lvlText w:val="%1."/>
      <w:lvlJc w:val="left"/>
      <w:pPr>
        <w:tabs>
          <w:tab w:val="num" w:pos="851"/>
        </w:tabs>
        <w:ind w:left="851" w:hanging="851"/>
      </w:pPr>
      <w:rPr>
        <w:rFonts w:ascii="Arial" w:hAnsi="Arial" w:hint="default"/>
        <w:b/>
        <w:i w:val="0"/>
        <w:sz w:val="28"/>
        <w:szCs w:val="28"/>
      </w:rPr>
    </w:lvl>
    <w:lvl w:ilvl="1">
      <w:start w:val="1"/>
      <w:numFmt w:val="decimal"/>
      <w:pStyle w:val="APNUMHEAD2"/>
      <w:lvlText w:val="%1.%2"/>
      <w:lvlJc w:val="left"/>
      <w:pPr>
        <w:tabs>
          <w:tab w:val="num" w:pos="851"/>
        </w:tabs>
        <w:ind w:left="851" w:hanging="851"/>
      </w:pPr>
      <w:rPr>
        <w:rFonts w:ascii="Arial" w:hAnsi="Arial" w:hint="default"/>
        <w:b/>
        <w:i w:val="0"/>
        <w:sz w:val="24"/>
        <w:szCs w:val="24"/>
      </w:rPr>
    </w:lvl>
    <w:lvl w:ilvl="2">
      <w:start w:val="1"/>
      <w:numFmt w:val="decimal"/>
      <w:pStyle w:val="APNUMHEAD3"/>
      <w:lvlText w:val="%1.%2.%3"/>
      <w:lvlJc w:val="left"/>
      <w:pPr>
        <w:tabs>
          <w:tab w:val="num" w:pos="851"/>
        </w:tabs>
        <w:ind w:left="851" w:hanging="851"/>
      </w:pPr>
      <w:rPr>
        <w:rFonts w:ascii="Arial" w:hAnsi="Arial" w:hint="default"/>
        <w:b/>
        <w:i w:val="0"/>
        <w:color w:val="000000"/>
        <w:sz w:val="24"/>
        <w:szCs w:val="24"/>
      </w:rPr>
    </w:lvl>
    <w:lvl w:ilvl="3">
      <w:start w:val="1"/>
      <w:numFmt w:val="decimal"/>
      <w:lvlText w:val="%1.%2.%3.%4."/>
      <w:lvlJc w:val="left"/>
      <w:pPr>
        <w:tabs>
          <w:tab w:val="num" w:pos="2341"/>
        </w:tabs>
        <w:ind w:left="1909" w:hanging="648"/>
      </w:pPr>
      <w:rPr>
        <w:rFonts w:hint="default"/>
      </w:rPr>
    </w:lvl>
    <w:lvl w:ilvl="4">
      <w:start w:val="1"/>
      <w:numFmt w:val="decimal"/>
      <w:lvlText w:val="%1.%2.%3.%4.%5."/>
      <w:lvlJc w:val="left"/>
      <w:pPr>
        <w:tabs>
          <w:tab w:val="num" w:pos="2701"/>
        </w:tabs>
        <w:ind w:left="2413" w:hanging="792"/>
      </w:pPr>
      <w:rPr>
        <w:rFonts w:hint="default"/>
      </w:rPr>
    </w:lvl>
    <w:lvl w:ilvl="5">
      <w:start w:val="1"/>
      <w:numFmt w:val="decimal"/>
      <w:lvlText w:val="%1.%2.%3.%4.%5.%6."/>
      <w:lvlJc w:val="left"/>
      <w:pPr>
        <w:tabs>
          <w:tab w:val="num" w:pos="3421"/>
        </w:tabs>
        <w:ind w:left="2917" w:hanging="936"/>
      </w:pPr>
      <w:rPr>
        <w:rFonts w:hint="default"/>
      </w:rPr>
    </w:lvl>
    <w:lvl w:ilvl="6">
      <w:start w:val="1"/>
      <w:numFmt w:val="decimal"/>
      <w:lvlText w:val="%1.%2.%3.%4.%5.%6.%7."/>
      <w:lvlJc w:val="left"/>
      <w:pPr>
        <w:tabs>
          <w:tab w:val="num" w:pos="3781"/>
        </w:tabs>
        <w:ind w:left="3421" w:hanging="1080"/>
      </w:pPr>
      <w:rPr>
        <w:rFonts w:hint="default"/>
      </w:rPr>
    </w:lvl>
    <w:lvl w:ilvl="7">
      <w:start w:val="1"/>
      <w:numFmt w:val="decimal"/>
      <w:lvlText w:val="%1.%2.%3.%4.%5.%6.%7.%8."/>
      <w:lvlJc w:val="left"/>
      <w:pPr>
        <w:tabs>
          <w:tab w:val="num" w:pos="4501"/>
        </w:tabs>
        <w:ind w:left="3925" w:hanging="1224"/>
      </w:pPr>
      <w:rPr>
        <w:rFonts w:hint="default"/>
      </w:rPr>
    </w:lvl>
    <w:lvl w:ilvl="8">
      <w:start w:val="1"/>
      <w:numFmt w:val="decimal"/>
      <w:lvlText w:val="%1.%2.%3.%4.%5.%6.%7.%8.%9."/>
      <w:lvlJc w:val="left"/>
      <w:pPr>
        <w:tabs>
          <w:tab w:val="num" w:pos="4861"/>
        </w:tabs>
        <w:ind w:left="4501" w:hanging="1440"/>
      </w:pPr>
      <w:rPr>
        <w:rFonts w:hint="default"/>
      </w:rPr>
    </w:lvl>
  </w:abstractNum>
  <w:abstractNum w:abstractNumId="3">
    <w:nsid w:val="17C91ECC"/>
    <w:multiLevelType w:val="hybridMultilevel"/>
    <w:tmpl w:val="1D50CACC"/>
    <w:lvl w:ilvl="0" w:tplc="75D87DC2">
      <w:start w:val="2"/>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nsid w:val="1BE13C89"/>
    <w:multiLevelType w:val="multilevel"/>
    <w:tmpl w:val="0D6E7668"/>
    <w:lvl w:ilvl="0">
      <w:start w:val="7"/>
      <w:numFmt w:val="decimal"/>
      <w:lvlText w:val="%1"/>
      <w:lvlJc w:val="left"/>
      <w:pPr>
        <w:ind w:left="420" w:hanging="420"/>
      </w:pPr>
      <w:rPr>
        <w:rFonts w:hint="default"/>
      </w:rPr>
    </w:lvl>
    <w:lvl w:ilvl="1">
      <w:start w:val="6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63A4238"/>
    <w:multiLevelType w:val="multilevel"/>
    <w:tmpl w:val="5E7C5894"/>
    <w:lvl w:ilvl="0">
      <w:start w:val="6"/>
      <w:numFmt w:val="decimal"/>
      <w:lvlText w:val="%1"/>
      <w:lvlJc w:val="left"/>
      <w:pPr>
        <w:ind w:left="540" w:hanging="540"/>
      </w:pPr>
      <w:rPr>
        <w:rFonts w:hint="default"/>
      </w:rPr>
    </w:lvl>
    <w:lvl w:ilvl="1">
      <w:start w:val="14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8C6BEA"/>
    <w:multiLevelType w:val="multilevel"/>
    <w:tmpl w:val="45820818"/>
    <w:lvl w:ilvl="0">
      <w:start w:val="1"/>
      <w:numFmt w:val="decimal"/>
      <w:isLgl/>
      <w:lvlText w:val="%1."/>
      <w:lvlJc w:val="center"/>
      <w:pPr>
        <w:tabs>
          <w:tab w:val="num" w:pos="360"/>
        </w:tabs>
        <w:ind w:left="81" w:hanging="81"/>
      </w:pPr>
      <w:rPr>
        <w:rFonts w:cs="Times New Roman" w:hint="default"/>
        <w:b/>
        <w:i w:val="0"/>
        <w:caps/>
        <w:sz w:val="28"/>
      </w:rPr>
    </w:lvl>
    <w:lvl w:ilvl="1">
      <w:start w:val="1"/>
      <w:numFmt w:val="decimal"/>
      <w:pStyle w:val="CERBODYChar"/>
      <w:isLgl/>
      <w:lvlText w:val="%1.%2"/>
      <w:lvlJc w:val="left"/>
      <w:pPr>
        <w:tabs>
          <w:tab w:val="num" w:pos="851"/>
        </w:tabs>
        <w:ind w:left="851" w:hanging="851"/>
      </w:pPr>
      <w:rPr>
        <w:rFonts w:cs="Times New Roman" w:hint="default"/>
      </w:rPr>
    </w:lvl>
    <w:lvl w:ilvl="2">
      <w:start w:val="1"/>
      <w:numFmt w:val="decimal"/>
      <w:isLgl/>
      <w:lvlText w:val="%1.%2.%3"/>
      <w:lvlJc w:val="left"/>
      <w:pPr>
        <w:tabs>
          <w:tab w:val="num" w:pos="563"/>
        </w:tabs>
        <w:ind w:left="563" w:hanging="851"/>
      </w:pPr>
      <w:rPr>
        <w:rFonts w:cs="Times New Roman" w:hint="default"/>
      </w:rPr>
    </w:lvl>
    <w:lvl w:ilvl="3">
      <w:start w:val="1"/>
      <w:numFmt w:val="decimal"/>
      <w:isLgl/>
      <w:lvlText w:val="%1.%2.%3.%4"/>
      <w:lvlJc w:val="left"/>
      <w:pPr>
        <w:tabs>
          <w:tab w:val="num" w:pos="846"/>
        </w:tabs>
        <w:ind w:left="846" w:hanging="1134"/>
      </w:pPr>
      <w:rPr>
        <w:rFonts w:cs="Times New Roman" w:hint="default"/>
      </w:rPr>
    </w:lvl>
    <w:lvl w:ilvl="4">
      <w:start w:val="1"/>
      <w:numFmt w:val="decimal"/>
      <w:isLgl/>
      <w:lvlText w:val="%1.%2.%3.%4.%5"/>
      <w:lvlJc w:val="left"/>
      <w:pPr>
        <w:tabs>
          <w:tab w:val="num" w:pos="3321"/>
        </w:tabs>
        <w:ind w:left="3321" w:hanging="1080"/>
      </w:pPr>
      <w:rPr>
        <w:rFonts w:cs="Times New Roman" w:hint="default"/>
      </w:rPr>
    </w:lvl>
    <w:lvl w:ilvl="5">
      <w:start w:val="1"/>
      <w:numFmt w:val="decimal"/>
      <w:isLgl/>
      <w:lvlText w:val="%1.%2.%3.%4.%5.%6"/>
      <w:lvlJc w:val="left"/>
      <w:pPr>
        <w:tabs>
          <w:tab w:val="num" w:pos="4041"/>
        </w:tabs>
        <w:ind w:left="4041" w:hanging="1080"/>
      </w:pPr>
      <w:rPr>
        <w:rFonts w:cs="Times New Roman" w:hint="default"/>
      </w:rPr>
    </w:lvl>
    <w:lvl w:ilvl="6">
      <w:start w:val="1"/>
      <w:numFmt w:val="decimal"/>
      <w:isLgl/>
      <w:lvlText w:val="%1.%2.%3.%4.%5.%6.%7"/>
      <w:lvlJc w:val="left"/>
      <w:pPr>
        <w:tabs>
          <w:tab w:val="num" w:pos="5121"/>
        </w:tabs>
        <w:ind w:left="5121" w:hanging="1440"/>
      </w:pPr>
      <w:rPr>
        <w:rFonts w:cs="Times New Roman" w:hint="default"/>
      </w:rPr>
    </w:lvl>
    <w:lvl w:ilvl="7">
      <w:start w:val="1"/>
      <w:numFmt w:val="decimal"/>
      <w:isLgl/>
      <w:lvlText w:val="%1.%2.%3.%4.%5.%6.%7.%8"/>
      <w:lvlJc w:val="left"/>
      <w:pPr>
        <w:tabs>
          <w:tab w:val="num" w:pos="5841"/>
        </w:tabs>
        <w:ind w:left="5841" w:hanging="1440"/>
      </w:pPr>
      <w:rPr>
        <w:rFonts w:cs="Times New Roman" w:hint="default"/>
      </w:rPr>
    </w:lvl>
    <w:lvl w:ilvl="8">
      <w:start w:val="1"/>
      <w:numFmt w:val="decimal"/>
      <w:isLgl/>
      <w:lvlText w:val="%1.%2.%3.%4.%5.%6.%7.%8.%9"/>
      <w:lvlJc w:val="left"/>
      <w:pPr>
        <w:tabs>
          <w:tab w:val="num" w:pos="6921"/>
        </w:tabs>
        <w:ind w:left="6921" w:hanging="1800"/>
      </w:pPr>
      <w:rPr>
        <w:rFonts w:cs="Times New Roman" w:hint="default"/>
      </w:rPr>
    </w:lvl>
  </w:abstractNum>
  <w:abstractNum w:abstractNumId="7">
    <w:nsid w:val="32325813"/>
    <w:multiLevelType w:val="hybridMultilevel"/>
    <w:tmpl w:val="1B56F60E"/>
    <w:lvl w:ilvl="0" w:tplc="B618564C">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33C41662"/>
    <w:multiLevelType w:val="hybridMultilevel"/>
    <w:tmpl w:val="32F412D0"/>
    <w:lvl w:ilvl="0" w:tplc="EE2E1398">
      <w:start w:val="1"/>
      <w:numFmt w:val="decimal"/>
      <w:pStyle w:val="CERNUMBERBULLET"/>
      <w:lvlText w:val="%1."/>
      <w:lvlJc w:val="left"/>
      <w:pPr>
        <w:tabs>
          <w:tab w:val="num" w:pos="851"/>
        </w:tabs>
        <w:ind w:left="1418" w:hanging="567"/>
      </w:pPr>
      <w:rPr>
        <w:rFonts w:hint="default"/>
      </w:rPr>
    </w:lvl>
    <w:lvl w:ilvl="1" w:tplc="3EFCC568">
      <w:start w:val="1"/>
      <w:numFmt w:val="lowerLetter"/>
      <w:lvlText w:val="%2."/>
      <w:lvlJc w:val="left"/>
      <w:pPr>
        <w:tabs>
          <w:tab w:val="num" w:pos="1972"/>
        </w:tabs>
        <w:ind w:left="1972" w:hanging="360"/>
      </w:pPr>
      <w:rPr>
        <w:rFonts w:hint="default"/>
      </w:rPr>
    </w:lvl>
    <w:lvl w:ilvl="2" w:tplc="0809000F">
      <w:start w:val="1"/>
      <w:numFmt w:val="decimal"/>
      <w:lvlText w:val="%3."/>
      <w:lvlJc w:val="left"/>
      <w:pPr>
        <w:tabs>
          <w:tab w:val="num" w:pos="2741"/>
        </w:tabs>
        <w:ind w:left="2741" w:hanging="360"/>
      </w:pPr>
      <w:rPr>
        <w:rFonts w:hint="default"/>
      </w:rPr>
    </w:lvl>
    <w:lvl w:ilvl="3" w:tplc="15A23498">
      <w:start w:val="1"/>
      <w:numFmt w:val="lowerLetter"/>
      <w:lvlText w:val="(%4)"/>
      <w:lvlJc w:val="left"/>
      <w:pPr>
        <w:tabs>
          <w:tab w:val="num" w:pos="3281"/>
        </w:tabs>
        <w:ind w:left="3281" w:hanging="360"/>
      </w:pPr>
      <w:rPr>
        <w:rFonts w:hint="default"/>
      </w:rPr>
    </w:lvl>
    <w:lvl w:ilvl="4" w:tplc="FFFFFFFF" w:tentative="1">
      <w:start w:val="1"/>
      <w:numFmt w:val="lowerLetter"/>
      <w:lvlText w:val="%5."/>
      <w:lvlJc w:val="left"/>
      <w:pPr>
        <w:tabs>
          <w:tab w:val="num" w:pos="4001"/>
        </w:tabs>
        <w:ind w:left="4001" w:hanging="360"/>
      </w:pPr>
    </w:lvl>
    <w:lvl w:ilvl="5" w:tplc="FFFFFFFF" w:tentative="1">
      <w:start w:val="1"/>
      <w:numFmt w:val="lowerRoman"/>
      <w:lvlText w:val="%6."/>
      <w:lvlJc w:val="right"/>
      <w:pPr>
        <w:tabs>
          <w:tab w:val="num" w:pos="4721"/>
        </w:tabs>
        <w:ind w:left="4721" w:hanging="180"/>
      </w:pPr>
    </w:lvl>
    <w:lvl w:ilvl="6" w:tplc="FFFFFFFF" w:tentative="1">
      <w:start w:val="1"/>
      <w:numFmt w:val="decimal"/>
      <w:lvlText w:val="%7."/>
      <w:lvlJc w:val="left"/>
      <w:pPr>
        <w:tabs>
          <w:tab w:val="num" w:pos="5441"/>
        </w:tabs>
        <w:ind w:left="5441" w:hanging="360"/>
      </w:pPr>
    </w:lvl>
    <w:lvl w:ilvl="7" w:tplc="FFFFFFFF" w:tentative="1">
      <w:start w:val="1"/>
      <w:numFmt w:val="lowerLetter"/>
      <w:lvlText w:val="%8."/>
      <w:lvlJc w:val="left"/>
      <w:pPr>
        <w:tabs>
          <w:tab w:val="num" w:pos="6161"/>
        </w:tabs>
        <w:ind w:left="6161" w:hanging="360"/>
      </w:pPr>
    </w:lvl>
    <w:lvl w:ilvl="8" w:tplc="FFFFFFFF" w:tentative="1">
      <w:start w:val="1"/>
      <w:numFmt w:val="lowerRoman"/>
      <w:lvlText w:val="%9."/>
      <w:lvlJc w:val="right"/>
      <w:pPr>
        <w:tabs>
          <w:tab w:val="num" w:pos="6881"/>
        </w:tabs>
        <w:ind w:left="6881" w:hanging="180"/>
      </w:pPr>
    </w:lvl>
  </w:abstractNum>
  <w:abstractNum w:abstractNumId="9">
    <w:nsid w:val="341B3348"/>
    <w:multiLevelType w:val="hybridMultilevel"/>
    <w:tmpl w:val="50A8D1EA"/>
    <w:lvl w:ilvl="0" w:tplc="76D2F6C4">
      <w:start w:val="5"/>
      <w:numFmt w:val="decimal"/>
      <w:lvlText w:val="%1."/>
      <w:lvlJc w:val="left"/>
      <w:pPr>
        <w:ind w:left="1211" w:hanging="360"/>
      </w:pPr>
      <w:rPr>
        <w:rFonts w:hint="default"/>
        <w:sz w:val="2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nsid w:val="39FD5E41"/>
    <w:multiLevelType w:val="multilevel"/>
    <w:tmpl w:val="9CD8BAD0"/>
    <w:lvl w:ilvl="0">
      <w:start w:val="7"/>
      <w:numFmt w:val="decimal"/>
      <w:lvlText w:val="%1"/>
      <w:lvlJc w:val="left"/>
      <w:pPr>
        <w:ind w:left="420" w:hanging="420"/>
      </w:pPr>
      <w:rPr>
        <w:rFonts w:hint="default"/>
      </w:rPr>
    </w:lvl>
    <w:lvl w:ilvl="1">
      <w:start w:val="18"/>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3D911A9C"/>
    <w:multiLevelType w:val="multilevel"/>
    <w:tmpl w:val="24A8BEF6"/>
    <w:lvl w:ilvl="0">
      <w:start w:val="6"/>
      <w:numFmt w:val="decimal"/>
      <w:lvlText w:val="%1"/>
      <w:lvlJc w:val="left"/>
      <w:pPr>
        <w:ind w:left="540" w:hanging="540"/>
      </w:pPr>
      <w:rPr>
        <w:rFonts w:hint="default"/>
      </w:rPr>
    </w:lvl>
    <w:lvl w:ilvl="1">
      <w:start w:val="15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14419E"/>
    <w:multiLevelType w:val="multilevel"/>
    <w:tmpl w:val="3E908256"/>
    <w:lvl w:ilvl="0">
      <w:start w:val="6"/>
      <w:numFmt w:val="decimal"/>
      <w:lvlText w:val="%1"/>
      <w:lvlJc w:val="left"/>
      <w:pPr>
        <w:ind w:left="540" w:hanging="540"/>
      </w:pPr>
      <w:rPr>
        <w:rFonts w:hint="default"/>
      </w:rPr>
    </w:lvl>
    <w:lvl w:ilvl="1">
      <w:start w:val="14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70C654A"/>
    <w:multiLevelType w:val="multilevel"/>
    <w:tmpl w:val="30605F80"/>
    <w:lvl w:ilvl="0">
      <w:start w:val="6"/>
      <w:numFmt w:val="decimal"/>
      <w:lvlText w:val="%1"/>
      <w:lvlJc w:val="left"/>
      <w:pPr>
        <w:ind w:left="540" w:hanging="540"/>
      </w:pPr>
      <w:rPr>
        <w:rFonts w:hint="default"/>
      </w:rPr>
    </w:lvl>
    <w:lvl w:ilvl="1">
      <w:start w:val="18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98A6D0C"/>
    <w:multiLevelType w:val="multilevel"/>
    <w:tmpl w:val="4352EC34"/>
    <w:lvl w:ilvl="0">
      <w:start w:val="7"/>
      <w:numFmt w:val="decimal"/>
      <w:lvlText w:val="%1"/>
      <w:lvlJc w:val="left"/>
      <w:pPr>
        <w:ind w:left="420" w:hanging="420"/>
      </w:pPr>
      <w:rPr>
        <w:rFonts w:hint="default"/>
      </w:rPr>
    </w:lvl>
    <w:lvl w:ilvl="1">
      <w:start w:val="7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A167CE9"/>
    <w:multiLevelType w:val="multilevel"/>
    <w:tmpl w:val="B5727AB6"/>
    <w:lvl w:ilvl="0">
      <w:start w:val="6"/>
      <w:numFmt w:val="decimal"/>
      <w:lvlText w:val="%1"/>
      <w:lvlJc w:val="left"/>
      <w:pPr>
        <w:ind w:left="540" w:hanging="540"/>
      </w:pPr>
      <w:rPr>
        <w:rFonts w:hint="default"/>
      </w:rPr>
    </w:lvl>
    <w:lvl w:ilvl="1">
      <w:start w:val="2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07606DD"/>
    <w:multiLevelType w:val="multilevel"/>
    <w:tmpl w:val="FB8E1080"/>
    <w:lvl w:ilvl="0">
      <w:start w:val="7"/>
      <w:numFmt w:val="decimal"/>
      <w:lvlText w:val="%1"/>
      <w:lvlJc w:val="left"/>
      <w:pPr>
        <w:ind w:left="420" w:hanging="420"/>
      </w:pPr>
      <w:rPr>
        <w:rFonts w:hint="default"/>
      </w:rPr>
    </w:lvl>
    <w:lvl w:ilvl="1">
      <w:start w:val="7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771480C"/>
    <w:multiLevelType w:val="multilevel"/>
    <w:tmpl w:val="7EFE71A8"/>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526676"/>
    <w:multiLevelType w:val="multilevel"/>
    <w:tmpl w:val="11C28092"/>
    <w:lvl w:ilvl="0">
      <w:start w:val="6"/>
      <w:numFmt w:val="decimal"/>
      <w:lvlText w:val="%1"/>
      <w:lvlJc w:val="left"/>
      <w:pPr>
        <w:ind w:left="540" w:hanging="540"/>
      </w:pPr>
      <w:rPr>
        <w:rFonts w:hint="default"/>
      </w:rPr>
    </w:lvl>
    <w:lvl w:ilvl="1">
      <w:start w:val="122"/>
      <w:numFmt w:val="decimal"/>
      <w:lvlText w:val="%1.%2"/>
      <w:lvlJc w:val="left"/>
      <w:pPr>
        <w:ind w:left="63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1B45397"/>
    <w:multiLevelType w:val="hybridMultilevel"/>
    <w:tmpl w:val="B6B8597E"/>
    <w:lvl w:ilvl="0" w:tplc="5B32E318">
      <w:start w:val="3"/>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A27057D"/>
    <w:multiLevelType w:val="multilevel"/>
    <w:tmpl w:val="91FA8DF8"/>
    <w:lvl w:ilvl="0">
      <w:start w:val="6"/>
      <w:numFmt w:val="decimal"/>
      <w:lvlText w:val="%1"/>
      <w:lvlJc w:val="left"/>
      <w:pPr>
        <w:ind w:left="540" w:hanging="540"/>
      </w:pPr>
      <w:rPr>
        <w:rFonts w:hint="default"/>
      </w:rPr>
    </w:lvl>
    <w:lvl w:ilvl="1">
      <w:start w:val="124"/>
      <w:numFmt w:val="decimal"/>
      <w:lvlText w:val="%1.%2"/>
      <w:lvlJc w:val="left"/>
      <w:pPr>
        <w:ind w:left="630" w:hanging="54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7"/>
  </w:num>
  <w:num w:numId="6">
    <w:abstractNumId w:val="1"/>
  </w:num>
  <w:num w:numId="7">
    <w:abstractNumId w:val="3"/>
  </w:num>
  <w:num w:numId="8">
    <w:abstractNumId w:val="8"/>
    <w:lvlOverride w:ilvl="0">
      <w:startOverride w:val="1"/>
    </w:lvlOverride>
  </w:num>
  <w:num w:numId="9">
    <w:abstractNumId w:val="9"/>
  </w:num>
  <w:num w:numId="10">
    <w:abstractNumId w:val="2"/>
  </w:num>
  <w:num w:numId="11">
    <w:abstractNumId w:val="17"/>
  </w:num>
  <w:num w:numId="12">
    <w:abstractNumId w:val="20"/>
  </w:num>
  <w:num w:numId="13">
    <w:abstractNumId w:val="6"/>
  </w:num>
  <w:num w:numId="14">
    <w:abstractNumId w:val="19"/>
  </w:num>
  <w:num w:numId="15">
    <w:abstractNumId w:val="16"/>
  </w:num>
  <w:num w:numId="16">
    <w:abstractNumId w:val="10"/>
  </w:num>
  <w:num w:numId="17">
    <w:abstractNumId w:val="18"/>
  </w:num>
  <w:num w:numId="18">
    <w:abstractNumId w:val="14"/>
  </w:num>
  <w:num w:numId="19">
    <w:abstractNumId w:val="8"/>
    <w:lvlOverride w:ilvl="0">
      <w:startOverride w:val="1"/>
    </w:lvlOverride>
  </w:num>
  <w:num w:numId="20">
    <w:abstractNumId w:val="12"/>
  </w:num>
  <w:num w:numId="21">
    <w:abstractNumId w:val="8"/>
    <w:lvlOverride w:ilvl="0">
      <w:startOverride w:val="1"/>
    </w:lvlOverride>
  </w:num>
  <w:num w:numId="22">
    <w:abstractNumId w:val="13"/>
  </w:num>
  <w:num w:numId="23">
    <w:abstractNumId w:val="8"/>
    <w:lvlOverride w:ilvl="0">
      <w:startOverride w:val="1"/>
    </w:lvlOverride>
  </w:num>
  <w:num w:numId="24">
    <w:abstractNumId w:val="21"/>
  </w:num>
  <w:num w:numId="25">
    <w:abstractNumId w:val="8"/>
    <w:lvlOverride w:ilvl="0">
      <w:startOverride w:val="1"/>
    </w:lvlOverride>
  </w:num>
  <w:num w:numId="26">
    <w:abstractNumId w:val="8"/>
    <w:lvlOverride w:ilvl="0">
      <w:startOverride w:val="1"/>
    </w:lvlOverride>
  </w:num>
  <w:num w:numId="27">
    <w:abstractNumId w:val="5"/>
  </w:num>
  <w:num w:numId="28">
    <w:abstractNumId w:val="15"/>
  </w:num>
  <w:num w:numId="29">
    <w:abstractNumId w:val="8"/>
    <w:lvlOverride w:ilvl="0">
      <w:startOverride w:val="1"/>
    </w:lvlOverride>
  </w:num>
  <w:num w:numId="30">
    <w:abstractNumId w:val="11"/>
  </w:num>
  <w:num w:numId="31">
    <w:abstractNumId w:val="8"/>
    <w:lvlOverride w:ilvl="0">
      <w:startOverride w:val="1"/>
    </w:lvlOverride>
  </w:num>
  <w:num w:numId="32">
    <w:abstractNumId w:val="4"/>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drawingGridHorizontalSpacing w:val="100"/>
  <w:displayHorizontalDrawingGridEvery w:val="2"/>
  <w:characterSpacingControl w:val="doNotCompress"/>
  <w:compat/>
  <w:rsids>
    <w:rsidRoot w:val="004C53E7"/>
    <w:rsid w:val="00004131"/>
    <w:rsid w:val="000069DF"/>
    <w:rsid w:val="00025FCD"/>
    <w:rsid w:val="00056CDC"/>
    <w:rsid w:val="00062790"/>
    <w:rsid w:val="000720C6"/>
    <w:rsid w:val="00072793"/>
    <w:rsid w:val="00076DF3"/>
    <w:rsid w:val="00081256"/>
    <w:rsid w:val="000817DF"/>
    <w:rsid w:val="00082EAE"/>
    <w:rsid w:val="000E5490"/>
    <w:rsid w:val="000F6EF1"/>
    <w:rsid w:val="00110230"/>
    <w:rsid w:val="0013032E"/>
    <w:rsid w:val="001424CE"/>
    <w:rsid w:val="001532AD"/>
    <w:rsid w:val="00174C7B"/>
    <w:rsid w:val="001967E0"/>
    <w:rsid w:val="001A2C80"/>
    <w:rsid w:val="001B5EE4"/>
    <w:rsid w:val="001D5C1B"/>
    <w:rsid w:val="002012B7"/>
    <w:rsid w:val="0020667F"/>
    <w:rsid w:val="00214CD4"/>
    <w:rsid w:val="002266C3"/>
    <w:rsid w:val="00232F6F"/>
    <w:rsid w:val="002353FD"/>
    <w:rsid w:val="002608C9"/>
    <w:rsid w:val="0026274E"/>
    <w:rsid w:val="00271BC3"/>
    <w:rsid w:val="002758CF"/>
    <w:rsid w:val="00280203"/>
    <w:rsid w:val="002B193D"/>
    <w:rsid w:val="002B7AF4"/>
    <w:rsid w:val="003217E4"/>
    <w:rsid w:val="00356516"/>
    <w:rsid w:val="00361C16"/>
    <w:rsid w:val="0037296D"/>
    <w:rsid w:val="003A2A7C"/>
    <w:rsid w:val="003A7DB8"/>
    <w:rsid w:val="003B7AB6"/>
    <w:rsid w:val="003F2803"/>
    <w:rsid w:val="003F58EF"/>
    <w:rsid w:val="00403843"/>
    <w:rsid w:val="00416C0B"/>
    <w:rsid w:val="00420161"/>
    <w:rsid w:val="00431400"/>
    <w:rsid w:val="00437DF2"/>
    <w:rsid w:val="004A38DC"/>
    <w:rsid w:val="004C53E7"/>
    <w:rsid w:val="004E4830"/>
    <w:rsid w:val="004E55C1"/>
    <w:rsid w:val="00511F29"/>
    <w:rsid w:val="00573228"/>
    <w:rsid w:val="005B0118"/>
    <w:rsid w:val="005F5958"/>
    <w:rsid w:val="0063249B"/>
    <w:rsid w:val="00676D2F"/>
    <w:rsid w:val="00677D2C"/>
    <w:rsid w:val="00690E9A"/>
    <w:rsid w:val="006A0219"/>
    <w:rsid w:val="006D7948"/>
    <w:rsid w:val="006E3E44"/>
    <w:rsid w:val="0072182B"/>
    <w:rsid w:val="00730238"/>
    <w:rsid w:val="00734A88"/>
    <w:rsid w:val="0076195F"/>
    <w:rsid w:val="00763729"/>
    <w:rsid w:val="00786F27"/>
    <w:rsid w:val="00793BD3"/>
    <w:rsid w:val="0081044D"/>
    <w:rsid w:val="00817BEB"/>
    <w:rsid w:val="008423F6"/>
    <w:rsid w:val="00870EA6"/>
    <w:rsid w:val="008816B1"/>
    <w:rsid w:val="008F1E63"/>
    <w:rsid w:val="008F38E6"/>
    <w:rsid w:val="00975043"/>
    <w:rsid w:val="009D6CC2"/>
    <w:rsid w:val="009E7254"/>
    <w:rsid w:val="009F7750"/>
    <w:rsid w:val="00A07C83"/>
    <w:rsid w:val="00A45A2A"/>
    <w:rsid w:val="00AA6274"/>
    <w:rsid w:val="00AB28DB"/>
    <w:rsid w:val="00AC7EA2"/>
    <w:rsid w:val="00AF6789"/>
    <w:rsid w:val="00B008BD"/>
    <w:rsid w:val="00B23BA5"/>
    <w:rsid w:val="00B334BA"/>
    <w:rsid w:val="00B45252"/>
    <w:rsid w:val="00B67EEA"/>
    <w:rsid w:val="00B94C60"/>
    <w:rsid w:val="00BC24D9"/>
    <w:rsid w:val="00BD00A2"/>
    <w:rsid w:val="00BF6E83"/>
    <w:rsid w:val="00C20112"/>
    <w:rsid w:val="00C22D11"/>
    <w:rsid w:val="00C54F16"/>
    <w:rsid w:val="00C6689F"/>
    <w:rsid w:val="00C800B7"/>
    <w:rsid w:val="00CC4C3F"/>
    <w:rsid w:val="00CD6B5D"/>
    <w:rsid w:val="00CE0A06"/>
    <w:rsid w:val="00CF45E5"/>
    <w:rsid w:val="00D05D5A"/>
    <w:rsid w:val="00D0632D"/>
    <w:rsid w:val="00D1310C"/>
    <w:rsid w:val="00D14542"/>
    <w:rsid w:val="00D26AAD"/>
    <w:rsid w:val="00DA2986"/>
    <w:rsid w:val="00DC18CC"/>
    <w:rsid w:val="00DE2FA8"/>
    <w:rsid w:val="00E51505"/>
    <w:rsid w:val="00E57007"/>
    <w:rsid w:val="00E61E89"/>
    <w:rsid w:val="00E65042"/>
    <w:rsid w:val="00E71E68"/>
    <w:rsid w:val="00E72840"/>
    <w:rsid w:val="00EC45AF"/>
    <w:rsid w:val="00ED2A8D"/>
    <w:rsid w:val="00EE29DA"/>
    <w:rsid w:val="00EE2B7C"/>
    <w:rsid w:val="00EE6684"/>
    <w:rsid w:val="00F03178"/>
    <w:rsid w:val="00F2139A"/>
    <w:rsid w:val="00F4688B"/>
    <w:rsid w:val="00F52394"/>
    <w:rsid w:val="00F6081E"/>
    <w:rsid w:val="00F708C5"/>
    <w:rsid w:val="00F7547A"/>
    <w:rsid w:val="00F77CE0"/>
    <w:rsid w:val="00F94C19"/>
    <w:rsid w:val="00F954C9"/>
    <w:rsid w:val="00FA4316"/>
    <w:rsid w:val="00FC5FCD"/>
    <w:rsid w:val="00FD5C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customStyle="1" w:styleId="CERNUMBERBULLET">
    <w:name w:val="CER NUMBER BULLET"/>
    <w:link w:val="CERNUMBERBULLETChar1"/>
    <w:rsid w:val="00062790"/>
    <w:pPr>
      <w:numPr>
        <w:numId w:val="3"/>
      </w:numPr>
      <w:spacing w:before="120" w:after="120" w:line="240" w:lineRule="auto"/>
      <w:jc w:val="both"/>
    </w:pPr>
    <w:rPr>
      <w:rFonts w:ascii="Arial" w:eastAsia="Times New Roman" w:hAnsi="Arial" w:cs="Times New Roman"/>
      <w:color w:val="000000"/>
      <w:szCs w:val="24"/>
      <w:lang w:val="en-GB"/>
    </w:rPr>
  </w:style>
  <w:style w:type="character" w:customStyle="1" w:styleId="CERNUMBERBULLETChar1">
    <w:name w:val="CER NUMBER BULLET Char1"/>
    <w:basedOn w:val="DefaultParagraphFont"/>
    <w:link w:val="CERNUMBERBULLET"/>
    <w:rsid w:val="00062790"/>
    <w:rPr>
      <w:rFonts w:ascii="Arial" w:eastAsia="Times New Roman" w:hAnsi="Arial" w:cs="Times New Roman"/>
      <w:color w:val="000000"/>
      <w:szCs w:val="24"/>
      <w:lang w:val="en-GB"/>
    </w:rPr>
  </w:style>
  <w:style w:type="paragraph" w:customStyle="1" w:styleId="CERnon-indent">
    <w:name w:val="CER non-indent"/>
    <w:basedOn w:val="Normal"/>
    <w:link w:val="CERnon-indentChar"/>
    <w:rsid w:val="00975043"/>
    <w:pPr>
      <w:tabs>
        <w:tab w:val="num" w:pos="851"/>
      </w:tabs>
      <w:overflowPunct/>
      <w:autoSpaceDE/>
      <w:autoSpaceDN/>
      <w:adjustRightInd/>
      <w:spacing w:before="120" w:after="120"/>
      <w:textAlignment w:val="auto"/>
    </w:pPr>
    <w:rPr>
      <w:rFonts w:ascii="Arial" w:hAnsi="Arial"/>
      <w:color w:val="000000"/>
      <w:sz w:val="22"/>
      <w:lang w:val="en-GB" w:eastAsia="en-US"/>
    </w:rPr>
  </w:style>
  <w:style w:type="character" w:customStyle="1" w:styleId="CERnon-indentChar">
    <w:name w:val="CER non-indent Char"/>
    <w:basedOn w:val="DefaultParagraphFont"/>
    <w:link w:val="CERnon-indent"/>
    <w:rsid w:val="00975043"/>
    <w:rPr>
      <w:rFonts w:ascii="Arial" w:eastAsia="Times New Roman" w:hAnsi="Arial" w:cs="Times New Roman"/>
      <w:color w:val="000000"/>
      <w:szCs w:val="20"/>
      <w:lang w:val="en-GB"/>
    </w:rPr>
  </w:style>
  <w:style w:type="paragraph" w:customStyle="1" w:styleId="APNUMHEAD1">
    <w:name w:val="AP NUM HEAD 1"/>
    <w:rsid w:val="00975043"/>
    <w:pPr>
      <w:keepNext/>
      <w:pageBreakBefore/>
      <w:numPr>
        <w:numId w:val="10"/>
      </w:numPr>
      <w:spacing w:before="60" w:after="180" w:line="240" w:lineRule="auto"/>
    </w:pPr>
    <w:rPr>
      <w:rFonts w:ascii="Arial" w:eastAsia="Times New Roman" w:hAnsi="Arial" w:cs="Times New Roman"/>
      <w:b/>
      <w:caps/>
      <w:sz w:val="28"/>
      <w:szCs w:val="20"/>
      <w:lang w:val="en-GB"/>
    </w:rPr>
  </w:style>
  <w:style w:type="paragraph" w:customStyle="1" w:styleId="APNUMHEAD2">
    <w:name w:val="AP NUM HEAD 2"/>
    <w:rsid w:val="00975043"/>
    <w:pPr>
      <w:numPr>
        <w:ilvl w:val="1"/>
        <w:numId w:val="10"/>
      </w:numPr>
      <w:spacing w:before="240" w:after="120" w:line="240" w:lineRule="auto"/>
    </w:pPr>
    <w:rPr>
      <w:rFonts w:ascii="Arial" w:eastAsia="Times New Roman" w:hAnsi="Arial" w:cs="Times New Roman"/>
      <w:b/>
      <w:caps/>
      <w:sz w:val="24"/>
      <w:szCs w:val="20"/>
      <w:lang w:val="en-GB"/>
    </w:rPr>
  </w:style>
  <w:style w:type="paragraph" w:customStyle="1" w:styleId="APNUMHEAD3">
    <w:name w:val="AP NUM HEAD 3"/>
    <w:next w:val="Normal"/>
    <w:rsid w:val="00975043"/>
    <w:pPr>
      <w:keepNext/>
      <w:numPr>
        <w:ilvl w:val="2"/>
        <w:numId w:val="10"/>
      </w:numPr>
      <w:spacing w:after="0" w:line="240" w:lineRule="auto"/>
    </w:pPr>
    <w:rPr>
      <w:rFonts w:ascii="Arial" w:eastAsia="Times New Roman" w:hAnsi="Arial" w:cs="Times New Roman"/>
      <w:b/>
      <w:color w:val="000000"/>
      <w:sz w:val="24"/>
      <w:szCs w:val="20"/>
      <w:lang w:val="en-GB"/>
    </w:rPr>
  </w:style>
  <w:style w:type="paragraph" w:styleId="BalloonText">
    <w:name w:val="Balloon Text"/>
    <w:basedOn w:val="Normal"/>
    <w:link w:val="BalloonTextChar"/>
    <w:uiPriority w:val="99"/>
    <w:semiHidden/>
    <w:unhideWhenUsed/>
    <w:rsid w:val="00403843"/>
    <w:rPr>
      <w:rFonts w:ascii="Tahoma" w:hAnsi="Tahoma" w:cs="Tahoma"/>
      <w:sz w:val="16"/>
      <w:szCs w:val="16"/>
    </w:rPr>
  </w:style>
  <w:style w:type="character" w:customStyle="1" w:styleId="BalloonTextChar">
    <w:name w:val="Balloon Text Char"/>
    <w:basedOn w:val="DefaultParagraphFont"/>
    <w:link w:val="BalloonText"/>
    <w:uiPriority w:val="99"/>
    <w:semiHidden/>
    <w:rsid w:val="00403843"/>
    <w:rPr>
      <w:rFonts w:ascii="Tahoma" w:eastAsia="Times New Roman" w:hAnsi="Tahoma" w:cs="Tahoma"/>
      <w:sz w:val="16"/>
      <w:szCs w:val="16"/>
      <w:lang w:val="en-AU" w:eastAsia="en-GB"/>
    </w:rPr>
  </w:style>
  <w:style w:type="paragraph" w:customStyle="1" w:styleId="CERBODYChar">
    <w:name w:val="CER BODY Char"/>
    <w:link w:val="CERBODYCharChar"/>
    <w:rsid w:val="00EE2B7C"/>
    <w:pPr>
      <w:numPr>
        <w:ilvl w:val="1"/>
        <w:numId w:val="13"/>
      </w:numPr>
      <w:spacing w:before="120" w:after="120" w:line="240" w:lineRule="auto"/>
      <w:jc w:val="both"/>
    </w:pPr>
    <w:rPr>
      <w:rFonts w:ascii="Arial" w:eastAsia="Times New Roman" w:hAnsi="Arial" w:cs="Times New Roman"/>
      <w:lang w:val="en-GB"/>
    </w:rPr>
  </w:style>
  <w:style w:type="character" w:customStyle="1" w:styleId="CERBODYCharChar">
    <w:name w:val="CER BODY Char Char"/>
    <w:basedOn w:val="DefaultParagraphFont"/>
    <w:link w:val="CERBODYChar"/>
    <w:locked/>
    <w:rsid w:val="00EE2B7C"/>
    <w:rPr>
      <w:rFonts w:ascii="Arial" w:eastAsia="Times New Roman" w:hAnsi="Arial" w:cs="Times New Roman"/>
      <w:lang w:val="en-GB"/>
    </w:rPr>
  </w:style>
  <w:style w:type="paragraph" w:customStyle="1" w:styleId="CERHEADING4">
    <w:name w:val="CER HEADING 4"/>
    <w:link w:val="CERHEADING4Char"/>
    <w:rsid w:val="00EE2B7C"/>
    <w:pPr>
      <w:keepNext/>
      <w:spacing w:before="240" w:after="120" w:line="240" w:lineRule="auto"/>
      <w:ind w:left="851"/>
    </w:pPr>
    <w:rPr>
      <w:rFonts w:ascii="Arial" w:eastAsia="Times New Roman" w:hAnsi="Arial" w:cs="Times New Roman"/>
      <w:b/>
      <w:i/>
      <w:color w:val="000000"/>
      <w:szCs w:val="20"/>
      <w:lang w:val="en-GB"/>
    </w:rPr>
  </w:style>
  <w:style w:type="character" w:customStyle="1" w:styleId="CERHEADING4Char">
    <w:name w:val="CER HEADING 4 Char"/>
    <w:basedOn w:val="DefaultParagraphFont"/>
    <w:link w:val="CERHEADING4"/>
    <w:locked/>
    <w:rsid w:val="00EE2B7C"/>
    <w:rPr>
      <w:rFonts w:ascii="Arial" w:eastAsia="Times New Roman" w:hAnsi="Arial" w:cs="Times New Roman"/>
      <w:b/>
      <w:i/>
      <w:color w:val="000000"/>
      <w:szCs w:val="20"/>
      <w:lang w:val="en-GB"/>
    </w:rPr>
  </w:style>
  <w:style w:type="character" w:customStyle="1" w:styleId="CERBODYUnnumberedChar">
    <w:name w:val="CER BODY Unnumbered Char"/>
    <w:basedOn w:val="DefaultParagraphFont"/>
    <w:link w:val="CERBODYUnnumbered"/>
    <w:locked/>
    <w:rsid w:val="00EE2B7C"/>
    <w:rPr>
      <w:rFonts w:ascii="Arial" w:hAnsi="Arial" w:cs="Times New Roman"/>
      <w:lang w:val="en-GB"/>
    </w:rPr>
  </w:style>
  <w:style w:type="paragraph" w:customStyle="1" w:styleId="CERBODYUnnumbered">
    <w:name w:val="CER BODY Unnumbered"/>
    <w:link w:val="CERBODYUnnumberedChar"/>
    <w:rsid w:val="00EE2B7C"/>
    <w:pPr>
      <w:spacing w:before="120" w:after="120" w:line="240" w:lineRule="auto"/>
      <w:ind w:left="851"/>
      <w:jc w:val="both"/>
    </w:pPr>
    <w:rPr>
      <w:rFonts w:ascii="Arial" w:hAnsi="Arial" w:cs="Times New Roman"/>
      <w:lang w:val="en-GB"/>
    </w:rPr>
  </w:style>
  <w:style w:type="character" w:customStyle="1" w:styleId="CEREquationCharChar">
    <w:name w:val="CER Equation Char Char"/>
    <w:basedOn w:val="CERBODYUnnumberedChar"/>
    <w:link w:val="CEREquationChar"/>
    <w:locked/>
    <w:rsid w:val="00EE2B7C"/>
  </w:style>
  <w:style w:type="paragraph" w:customStyle="1" w:styleId="CEREquationChar">
    <w:name w:val="CER Equation Char"/>
    <w:basedOn w:val="CERBODYUnnumbered"/>
    <w:link w:val="CEREquationCharChar"/>
    <w:rsid w:val="00EE2B7C"/>
    <w:pPr>
      <w:tabs>
        <w:tab w:val="left" w:pos="1418"/>
      </w:tabs>
    </w:pPr>
  </w:style>
  <w:style w:type="paragraph" w:styleId="ListParagraph">
    <w:name w:val="List Paragraph"/>
    <w:basedOn w:val="Normal"/>
    <w:uiPriority w:val="34"/>
    <w:qFormat/>
    <w:rsid w:val="00EE2B7C"/>
    <w:pPr>
      <w:ind w:left="720"/>
      <w:contextualSpacing/>
    </w:pPr>
  </w:style>
  <w:style w:type="paragraph" w:customStyle="1" w:styleId="CERGlossaryDefinition">
    <w:name w:val="CER Glossary Definition"/>
    <w:basedOn w:val="CERGlossaryTerm"/>
    <w:rsid w:val="0072182B"/>
    <w:pPr>
      <w:jc w:val="both"/>
    </w:pPr>
    <w:rPr>
      <w:b w:val="0"/>
    </w:rPr>
  </w:style>
  <w:style w:type="paragraph" w:customStyle="1" w:styleId="CERGlossaryTerm">
    <w:name w:val="CER Glossary Term"/>
    <w:basedOn w:val="Normal"/>
    <w:rsid w:val="0072182B"/>
    <w:pPr>
      <w:tabs>
        <w:tab w:val="right" w:pos="851"/>
      </w:tabs>
      <w:overflowPunct/>
      <w:autoSpaceDE/>
      <w:autoSpaceDN/>
      <w:adjustRightInd/>
      <w:spacing w:before="120" w:after="120"/>
      <w:textAlignment w:val="auto"/>
    </w:pPr>
    <w:rPr>
      <w:rFonts w:ascii="Arial" w:hAnsi="Arial"/>
      <w:b/>
      <w:lang w:val="en-GB" w:eastAsia="en-US"/>
    </w:rPr>
  </w:style>
  <w:style w:type="paragraph" w:customStyle="1" w:styleId="CERHEADING2">
    <w:name w:val="CER HEADING 2"/>
    <w:next w:val="Normal"/>
    <w:rsid w:val="0072182B"/>
    <w:pPr>
      <w:keepNext/>
      <w:tabs>
        <w:tab w:val="left" w:pos="936"/>
      </w:tabs>
      <w:spacing w:before="240" w:after="120" w:line="240" w:lineRule="auto"/>
      <w:ind w:left="851"/>
    </w:pPr>
    <w:rPr>
      <w:rFonts w:ascii="Arial" w:eastAsia="Times New Roman" w:hAnsi="Arial" w:cs="Times New Roman"/>
      <w:b/>
      <w:caps/>
      <w:sz w:val="24"/>
      <w:szCs w:val="20"/>
      <w:lang w:val="en-GB"/>
    </w:rPr>
  </w:style>
  <w:style w:type="paragraph" w:customStyle="1" w:styleId="CERGLOSSARYHEADING1">
    <w:name w:val="CER GLOSSARY HEADING 1"/>
    <w:basedOn w:val="Normal"/>
    <w:rsid w:val="0072182B"/>
    <w:pPr>
      <w:pBdr>
        <w:top w:val="single" w:sz="4" w:space="1" w:color="auto"/>
        <w:bottom w:val="single" w:sz="4" w:space="1" w:color="auto"/>
      </w:pBdr>
      <w:overflowPunct/>
      <w:autoSpaceDE/>
      <w:autoSpaceDN/>
      <w:adjustRightInd/>
      <w:spacing w:after="360"/>
      <w:jc w:val="center"/>
      <w:textAlignment w:val="auto"/>
      <w:outlineLvl w:val="0"/>
    </w:pPr>
    <w:rPr>
      <w:rFonts w:ascii="Arial" w:hAnsi="Arial"/>
      <w:b/>
      <w:caps/>
      <w:color w:val="000000"/>
      <w:sz w:val="28"/>
      <w:lang w:val="en-GB" w:eastAsia="en-US"/>
    </w:rPr>
  </w:style>
  <w:style w:type="paragraph" w:customStyle="1" w:styleId="CERHEADING3">
    <w:name w:val="CER HEADING 3"/>
    <w:next w:val="CERBODYChar"/>
    <w:rsid w:val="00870EA6"/>
    <w:pPr>
      <w:keepNext/>
      <w:spacing w:before="240" w:after="120" w:line="240" w:lineRule="auto"/>
      <w:ind w:left="851"/>
    </w:pPr>
    <w:rPr>
      <w:rFonts w:ascii="Arial" w:eastAsia="Times New Roman" w:hAnsi="Arial" w:cs="Times New Roman"/>
      <w:b/>
      <w:iCs/>
      <w:color w:val="00000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5.bin"/><Relationship Id="rId7"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24" Type="http://schemas.openxmlformats.org/officeDocument/2006/relationships/hyperlink" Target="mailto:modifications@sem-o.com" TargetMode="Externa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0.wmf"/><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customXml" Target="../customXml/item4.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ModID xmlns="bd8dd43f-48f8-46ce-9b8d-78f402b7750b">646</ModID>
    <FromMMT xmlns="f69c7b9a-bbed-41f8-b24c-bbeb71979adf">true</FromMMT>
    <MMTID xmlns="f69c7b9a-bbed-41f8-b24c-bbeb71979adf">1221</MM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65AAA87-F7A6-4429-A1BF-8B790A7720B4}"/>
</file>

<file path=customXml/itemProps2.xml><?xml version="1.0" encoding="utf-8"?>
<ds:datastoreItem xmlns:ds="http://schemas.openxmlformats.org/officeDocument/2006/customXml" ds:itemID="{BAADFF31-0028-4EC7-930B-06A0E0628EB6}"/>
</file>

<file path=customXml/itemProps3.xml><?xml version="1.0" encoding="utf-8"?>
<ds:datastoreItem xmlns:ds="http://schemas.openxmlformats.org/officeDocument/2006/customXml" ds:itemID="{3691B4B9-F906-4D01-BBC6-DF41446D2FB0}"/>
</file>

<file path=customXml/itemProps4.xml><?xml version="1.0" encoding="utf-8"?>
<ds:datastoreItem xmlns:ds="http://schemas.openxmlformats.org/officeDocument/2006/customXml" ds:itemID="{0EC3FC48-EEEA-448B-977A-5F001CF3606D}"/>
</file>

<file path=docProps/app.xml><?xml version="1.0" encoding="utf-8"?>
<Properties xmlns="http://schemas.openxmlformats.org/officeDocument/2006/extended-properties" xmlns:vt="http://schemas.openxmlformats.org/officeDocument/2006/docPropsVTypes">
  <Template>Normal</Template>
  <TotalTime>36</TotalTime>
  <Pages>5</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Modification Proposal Form</vt:lpstr>
    </vt:vector>
  </TitlesOfParts>
  <Company>SEMO</Company>
  <LinksUpToDate>false</LinksUpToDate>
  <CharactersWithSpaces>12831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Proposal</dc:title>
  <dc:subject/>
  <dc:creator>aodonnell</dc:creator>
  <cp:keywords/>
  <dc:description/>
  <cp:lastModifiedBy>aodonnell</cp:lastModifiedBy>
  <cp:revision>15</cp:revision>
  <cp:lastPrinted>2011-09-28T10:23:00Z</cp:lastPrinted>
  <dcterms:created xsi:type="dcterms:W3CDTF">2011-09-28T09:51:00Z</dcterms:created>
  <dcterms:modified xsi:type="dcterms:W3CDTF">2011-09-28T11:00:00Z</dcterms:modified>
  <cp:contentType>Modification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0x010100269864AADB634B43A1DAFE75AB6B7AEA00E694DBD827E2A74DAF8DBA9CA236CE9A</vt:lpwstr>
  </property>
  <property fmtid="{D5CDD505-2E9C-101B-9397-08002B2CF9AE}" pid="3" name="TemplateUrl">
    <vt:lpwstr/>
  </property>
  <property fmtid="{D5CDD505-2E9C-101B-9397-08002B2CF9AE}" pid="4" name="_SourceUrl">
    <vt:lpwstr/>
  </property>
  <property fmtid="{D5CDD505-2E9C-101B-9397-08002B2CF9AE}" pid="5" name="xd_Signature">
    <vt:bool>false</vt:bool>
  </property>
  <property fmtid="{D5CDD505-2E9C-101B-9397-08002B2CF9AE}" pid="6" name="xd_ProgID">
    <vt:lpwstr/>
  </property>
  <property fmtid="{D5CDD505-2E9C-101B-9397-08002B2CF9AE}" pid="7" name="Copy Status">
    <vt:lpwstr>Success!</vt:lpwstr>
  </property>
  <property fmtid="{D5CDD505-2E9C-101B-9397-08002B2CF9AE}" pid="8" name="Copy to Website Date">
    <vt:lpwstr>2011-09-28T16:01:00+00:00</vt:lpwstr>
  </property>
  <property fmtid="{D5CDD505-2E9C-101B-9397-08002B2CF9AE}" pid="9" name="Copy to Website">
    <vt:lpwstr>true</vt:lpwstr>
  </property>
  <property fmtid="{D5CDD505-2E9C-101B-9397-08002B2CF9AE}" pid="10" name="Mod ID">
    <vt:lpwstr>980</vt:lpwstr>
  </property>
  <property fmtid="{D5CDD505-2E9C-101B-9397-08002B2CF9AE}" pid="11" name="Year of Modification Proposal">
    <vt:lpwstr>2011</vt:lpwstr>
  </property>
  <property fmtid="{D5CDD505-2E9C-101B-9397-08002B2CF9AE}" pid="12" name="Document Type">
    <vt:lpwstr>Modification Proposal</vt:lpwstr>
  </property>
  <property fmtid="{D5CDD505-2E9C-101B-9397-08002B2CF9AE}" pid="13" name="_CopySource">
    <vt:lpwstr>Mod_33_11 Temporary exclusion of Interconnector Error Unit Testing Charges from Settlement calculations.docx</vt:lpwstr>
  </property>
  <property fmtid="{D5CDD505-2E9C-101B-9397-08002B2CF9AE}" pid="14" name="_SharedFileIndex">
    <vt:lpwstr/>
  </property>
</Properties>
</file>