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855"/>
        <w:gridCol w:w="1678"/>
        <w:gridCol w:w="1247"/>
        <w:gridCol w:w="1064"/>
        <w:gridCol w:w="2536"/>
      </w:tblGrid>
      <w:tr w:rsidR="004C53E7" w:rsidRPr="004C53E7" w:rsidTr="0013032E">
        <w:tc>
          <w:tcPr>
            <w:tcW w:w="9450" w:type="dxa"/>
            <w:gridSpan w:val="6"/>
            <w:shd w:val="clear" w:color="auto" w:fill="548DD4"/>
            <w:vAlign w:val="center"/>
          </w:tcPr>
          <w:p w:rsidR="004C53E7" w:rsidRPr="004C53E7" w:rsidRDefault="004C53E7" w:rsidP="00EE2B7C">
            <w:pPr>
              <w:jc w:val="center"/>
              <w:rPr>
                <w:rFonts w:ascii="Calibri" w:hAnsi="Calibri" w:cs="Arial"/>
                <w:lang w:val="en-IE"/>
              </w:rPr>
            </w:pPr>
          </w:p>
          <w:p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EE2B7C">
            <w:pPr>
              <w:jc w:val="center"/>
              <w:rPr>
                <w:rFonts w:ascii="Calibri" w:hAnsi="Calibri" w:cs="Arial"/>
                <w:lang w:val="en-IE"/>
              </w:rPr>
            </w:pPr>
          </w:p>
        </w:tc>
      </w:tr>
      <w:tr w:rsidR="004C53E7" w:rsidRPr="004C53E7" w:rsidTr="0013032E">
        <w:tc>
          <w:tcPr>
            <w:tcW w:w="2070" w:type="dxa"/>
            <w:vAlign w:val="center"/>
          </w:tcPr>
          <w:p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c>
          <w:tcPr>
            <w:tcW w:w="2311"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r>
      <w:tr w:rsidR="004C53E7" w:rsidRPr="004C53E7" w:rsidTr="0013032E">
        <w:tc>
          <w:tcPr>
            <w:tcW w:w="2070" w:type="dxa"/>
            <w:vAlign w:val="center"/>
          </w:tcPr>
          <w:p w:rsidR="004C53E7" w:rsidRPr="004C53E7" w:rsidRDefault="009A7484" w:rsidP="00EE2B7C">
            <w:pPr>
              <w:jc w:val="center"/>
              <w:rPr>
                <w:rFonts w:ascii="Calibri" w:hAnsi="Calibri" w:cs="Arial"/>
                <w:b/>
                <w:lang w:val="en-IE"/>
              </w:rPr>
            </w:pPr>
            <w:r>
              <w:rPr>
                <w:rFonts w:ascii="Calibri" w:hAnsi="Calibri" w:cs="Arial"/>
                <w:b/>
                <w:lang w:val="en-IE"/>
              </w:rPr>
              <w:t>EnerNOC</w:t>
            </w:r>
          </w:p>
        </w:tc>
        <w:tc>
          <w:tcPr>
            <w:tcW w:w="2533" w:type="dxa"/>
            <w:gridSpan w:val="2"/>
            <w:vAlign w:val="center"/>
          </w:tcPr>
          <w:p w:rsidR="004C53E7" w:rsidRPr="004C53E7" w:rsidRDefault="0058135F" w:rsidP="00EE2B7C">
            <w:pPr>
              <w:jc w:val="center"/>
              <w:rPr>
                <w:rFonts w:ascii="Calibri" w:hAnsi="Calibri" w:cs="Arial"/>
                <w:b/>
                <w:lang w:val="en-IE"/>
              </w:rPr>
            </w:pPr>
            <w:r>
              <w:rPr>
                <w:rFonts w:ascii="Calibri" w:hAnsi="Calibri" w:cs="Arial"/>
                <w:b/>
                <w:lang w:val="en-IE"/>
              </w:rPr>
              <w:t>25 April 2018</w:t>
            </w:r>
          </w:p>
        </w:tc>
        <w:tc>
          <w:tcPr>
            <w:tcW w:w="2311" w:type="dxa"/>
            <w:gridSpan w:val="2"/>
            <w:vAlign w:val="center"/>
          </w:tcPr>
          <w:p w:rsidR="00000000" w:rsidRDefault="003A05C7">
            <w:pPr>
              <w:jc w:val="center"/>
              <w:rPr>
                <w:rFonts w:ascii="Calibri" w:hAnsi="Calibri" w:cs="Arial"/>
                <w:b/>
                <w:lang w:val="en-IE"/>
              </w:rPr>
            </w:pPr>
            <w:r w:rsidRPr="004C53E7">
              <w:rPr>
                <w:rFonts w:ascii="Calibri" w:hAnsi="Calibri" w:cs="Arial"/>
                <w:b/>
                <w:lang w:val="en-IE"/>
              </w:rPr>
              <w:t>Standard</w:t>
            </w:r>
          </w:p>
        </w:tc>
        <w:tc>
          <w:tcPr>
            <w:tcW w:w="2536" w:type="dxa"/>
            <w:vAlign w:val="center"/>
          </w:tcPr>
          <w:p w:rsidR="004C53E7" w:rsidRPr="004C53E7" w:rsidRDefault="0058135F" w:rsidP="00EE2B7C">
            <w:pPr>
              <w:jc w:val="center"/>
              <w:rPr>
                <w:rFonts w:ascii="Calibri" w:hAnsi="Calibri" w:cs="Arial"/>
                <w:b/>
                <w:lang w:val="en-IE"/>
              </w:rPr>
            </w:pPr>
            <w:r>
              <w:rPr>
                <w:rFonts w:ascii="Calibri" w:hAnsi="Calibri" w:cs="Arial"/>
                <w:b/>
                <w:lang w:val="en-IE"/>
              </w:rPr>
              <w:t>CMC_06_18</w:t>
            </w:r>
          </w:p>
        </w:tc>
      </w:tr>
      <w:tr w:rsidR="004C53E7" w:rsidRPr="004C53E7" w:rsidTr="0013032E">
        <w:trPr>
          <w:trHeight w:val="467"/>
        </w:trPr>
        <w:tc>
          <w:tcPr>
            <w:tcW w:w="9450" w:type="dxa"/>
            <w:gridSpan w:val="6"/>
            <w:shd w:val="clear" w:color="auto" w:fill="C6D9F1"/>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13032E">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rsidTr="0013032E">
        <w:tc>
          <w:tcPr>
            <w:tcW w:w="2925" w:type="dxa"/>
            <w:gridSpan w:val="2"/>
            <w:vAlign w:val="center"/>
          </w:tcPr>
          <w:p w:rsidR="004C53E7" w:rsidRPr="004C53E7" w:rsidRDefault="009A7484" w:rsidP="00EE2B7C">
            <w:pPr>
              <w:jc w:val="center"/>
              <w:rPr>
                <w:rFonts w:ascii="Calibri" w:hAnsi="Calibri" w:cs="Arial"/>
                <w:b/>
                <w:lang w:val="en-IE"/>
              </w:rPr>
            </w:pPr>
            <w:r>
              <w:rPr>
                <w:rFonts w:ascii="Calibri" w:hAnsi="Calibri" w:cs="Arial"/>
                <w:b/>
                <w:lang w:val="en-IE"/>
              </w:rPr>
              <w:t>Emeka Chukwureh</w:t>
            </w:r>
          </w:p>
        </w:tc>
        <w:tc>
          <w:tcPr>
            <w:tcW w:w="2925" w:type="dxa"/>
            <w:gridSpan w:val="2"/>
            <w:vAlign w:val="center"/>
          </w:tcPr>
          <w:p w:rsidR="004C53E7" w:rsidRPr="004C53E7" w:rsidRDefault="004C53E7" w:rsidP="00EE2B7C">
            <w:pPr>
              <w:jc w:val="center"/>
              <w:rPr>
                <w:rFonts w:ascii="Calibri" w:hAnsi="Calibri" w:cs="Arial"/>
                <w:b/>
                <w:lang w:val="en-IE"/>
              </w:rPr>
            </w:pPr>
          </w:p>
        </w:tc>
        <w:tc>
          <w:tcPr>
            <w:tcW w:w="3600" w:type="dxa"/>
            <w:gridSpan w:val="2"/>
            <w:vAlign w:val="center"/>
          </w:tcPr>
          <w:p w:rsidR="00355080" w:rsidRPr="004C53E7" w:rsidRDefault="009A7484" w:rsidP="00355080">
            <w:pPr>
              <w:jc w:val="center"/>
              <w:rPr>
                <w:rFonts w:ascii="Calibri" w:hAnsi="Calibri" w:cs="Arial"/>
                <w:b/>
                <w:lang w:val="en-IE"/>
              </w:rPr>
            </w:pPr>
            <w:r>
              <w:rPr>
                <w:rFonts w:ascii="Calibri" w:hAnsi="Calibri" w:cs="Arial"/>
                <w:b/>
                <w:lang w:val="en-IE"/>
              </w:rPr>
              <w:t>emeka.chukwureh@enernoc.com</w:t>
            </w:r>
          </w:p>
        </w:tc>
      </w:tr>
      <w:tr w:rsidR="004C53E7" w:rsidRPr="004C53E7" w:rsidTr="0013032E">
        <w:trPr>
          <w:trHeight w:val="327"/>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13032E">
        <w:trPr>
          <w:trHeight w:val="323"/>
        </w:trPr>
        <w:tc>
          <w:tcPr>
            <w:tcW w:w="9450" w:type="dxa"/>
            <w:gridSpan w:val="6"/>
            <w:vAlign w:val="center"/>
          </w:tcPr>
          <w:p w:rsidR="00000000" w:rsidRDefault="009A22DA">
            <w:pPr>
              <w:jc w:val="center"/>
              <w:rPr>
                <w:rFonts w:ascii="Calibri" w:hAnsi="Calibri" w:cs="Arial"/>
                <w:b/>
                <w:lang w:val="en-IE"/>
              </w:rPr>
            </w:pPr>
            <w:r>
              <w:rPr>
                <w:rFonts w:ascii="Calibri" w:hAnsi="Calibri" w:cs="Arial"/>
                <w:b/>
                <w:lang w:val="en-IE"/>
              </w:rPr>
              <w:t>Disaggregation of</w:t>
            </w:r>
            <w:r w:rsidR="009A7484">
              <w:rPr>
                <w:rFonts w:ascii="Calibri" w:hAnsi="Calibri" w:cs="Arial"/>
                <w:b/>
                <w:lang w:val="en-IE"/>
              </w:rPr>
              <w:t xml:space="preserve"> Performance Security Requirements to C</w:t>
            </w:r>
            <w:r>
              <w:rPr>
                <w:rFonts w:ascii="Calibri" w:hAnsi="Calibri" w:cs="Arial"/>
                <w:b/>
                <w:lang w:val="en-IE"/>
              </w:rPr>
              <w:t xml:space="preserve">apacity </w:t>
            </w:r>
            <w:r w:rsidR="009A7484">
              <w:rPr>
                <w:rFonts w:ascii="Calibri" w:hAnsi="Calibri" w:cs="Arial"/>
                <w:b/>
                <w:lang w:val="en-IE"/>
              </w:rPr>
              <w:t>M</w:t>
            </w:r>
            <w:r>
              <w:rPr>
                <w:rFonts w:ascii="Calibri" w:hAnsi="Calibri" w:cs="Arial"/>
                <w:b/>
                <w:lang w:val="en-IE"/>
              </w:rPr>
              <w:t xml:space="preserve">arket </w:t>
            </w:r>
            <w:r w:rsidR="009A7484">
              <w:rPr>
                <w:rFonts w:ascii="Calibri" w:hAnsi="Calibri" w:cs="Arial"/>
                <w:b/>
                <w:lang w:val="en-IE"/>
              </w:rPr>
              <w:t>U</w:t>
            </w:r>
            <w:r>
              <w:rPr>
                <w:rFonts w:ascii="Calibri" w:hAnsi="Calibri" w:cs="Arial"/>
                <w:b/>
                <w:lang w:val="en-IE"/>
              </w:rPr>
              <w:t>nit</w:t>
            </w:r>
            <w:r w:rsidR="009A7484">
              <w:rPr>
                <w:rFonts w:ascii="Calibri" w:hAnsi="Calibri" w:cs="Arial"/>
                <w:b/>
                <w:lang w:val="en-IE"/>
              </w:rPr>
              <w:t>s</w:t>
            </w:r>
          </w:p>
        </w:tc>
      </w:tr>
      <w:tr w:rsidR="004C53E7" w:rsidRPr="004C53E7" w:rsidTr="0013032E">
        <w:tc>
          <w:tcPr>
            <w:tcW w:w="2925" w:type="dxa"/>
            <w:gridSpan w:val="2"/>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rsidTr="0013032E">
        <w:tc>
          <w:tcPr>
            <w:tcW w:w="2925" w:type="dxa"/>
            <w:gridSpan w:val="2"/>
            <w:shd w:val="clear" w:color="auto" w:fill="FFFFFF"/>
            <w:vAlign w:val="center"/>
          </w:tcPr>
          <w:p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rsidR="004C53E7" w:rsidRPr="004C53E7" w:rsidRDefault="009A7484" w:rsidP="000069DF">
            <w:pPr>
              <w:jc w:val="center"/>
              <w:rPr>
                <w:rFonts w:ascii="Calibri" w:hAnsi="Calibri" w:cs="Arial"/>
                <w:b/>
                <w:lang w:val="en-IE"/>
              </w:rPr>
            </w:pPr>
            <w:r>
              <w:rPr>
                <w:rFonts w:ascii="Calibri" w:hAnsi="Calibri" w:cs="Arial"/>
                <w:b/>
                <w:lang w:val="en-IE"/>
              </w:rPr>
              <w:t>J.3.2</w:t>
            </w:r>
          </w:p>
        </w:tc>
        <w:tc>
          <w:tcPr>
            <w:tcW w:w="3600" w:type="dxa"/>
            <w:gridSpan w:val="2"/>
            <w:vAlign w:val="center"/>
          </w:tcPr>
          <w:p w:rsidR="004C53E7" w:rsidRPr="004C53E7" w:rsidRDefault="009A7484" w:rsidP="00EE2B7C">
            <w:pPr>
              <w:jc w:val="center"/>
              <w:rPr>
                <w:rFonts w:ascii="Calibri" w:hAnsi="Calibri" w:cs="Arial"/>
                <w:b/>
                <w:lang w:val="en-IE"/>
              </w:rPr>
            </w:pPr>
            <w:r>
              <w:rPr>
                <w:rFonts w:ascii="Calibri" w:hAnsi="Calibri" w:cs="Arial"/>
                <w:b/>
                <w:lang w:val="en-IE"/>
              </w:rPr>
              <w:t>1.0</w:t>
            </w:r>
          </w:p>
        </w:tc>
      </w:tr>
      <w:tr w:rsidR="004C53E7" w:rsidRPr="004C53E7" w:rsidTr="0013032E">
        <w:trPr>
          <w:trHeight w:val="375"/>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13032E">
        <w:trPr>
          <w:trHeight w:val="467"/>
        </w:trPr>
        <w:tc>
          <w:tcPr>
            <w:tcW w:w="9450" w:type="dxa"/>
            <w:gridSpan w:val="6"/>
            <w:vAlign w:val="center"/>
          </w:tcPr>
          <w:p w:rsidR="00000000" w:rsidRDefault="009A22DA">
            <w:pPr>
              <w:pStyle w:val="Default"/>
              <w:rPr>
                <w:rFonts w:eastAsia="Times New Roman"/>
                <w:bCs/>
                <w:lang w:eastAsia="en-GB"/>
              </w:rPr>
            </w:pPr>
            <w:r>
              <w:rPr>
                <w:sz w:val="22"/>
                <w:szCs w:val="22"/>
              </w:rPr>
              <w:t>This modification seeks to disaggregate the provision of performance security requirements from grossed up levels at the Participant level down to discrete levels at the CMU level</w:t>
            </w:r>
          </w:p>
        </w:tc>
      </w:tr>
      <w:tr w:rsidR="004C53E7" w:rsidRPr="004C53E7" w:rsidDel="00404964" w:rsidTr="0013032E">
        <w:tc>
          <w:tcPr>
            <w:tcW w:w="9450" w:type="dxa"/>
            <w:gridSpan w:val="6"/>
            <w:shd w:val="clear" w:color="auto" w:fill="C6D9F1"/>
            <w:vAlign w:val="center"/>
          </w:tcPr>
          <w:p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rsidTr="0013032E">
        <w:tc>
          <w:tcPr>
            <w:tcW w:w="9450" w:type="dxa"/>
            <w:gridSpan w:val="6"/>
            <w:vAlign w:val="center"/>
          </w:tcPr>
          <w:p w:rsidR="009A22DA" w:rsidRPr="009A22DA" w:rsidRDefault="009A22DA" w:rsidP="009A22DA">
            <w:pPr>
              <w:overflowPunct/>
              <w:autoSpaceDE/>
              <w:autoSpaceDN/>
              <w:adjustRightInd/>
              <w:spacing w:after="200" w:line="276" w:lineRule="auto"/>
              <w:textAlignment w:val="auto"/>
              <w:rPr>
                <w:ins w:id="0" w:author="Emeka Chukwureh" w:date="2018-04-25T14:53:00Z"/>
                <w:rFonts w:ascii="Arial" w:eastAsiaTheme="minorHAnsi" w:hAnsi="Arial" w:cs="Arial"/>
                <w:color w:val="000000"/>
                <w:sz w:val="24"/>
                <w:szCs w:val="24"/>
                <w:lang w:val="en-GB" w:eastAsia="en-US"/>
              </w:rPr>
            </w:pPr>
            <w:ins w:id="1" w:author="Emeka Chukwureh" w:date="2018-04-25T14:53:00Z">
              <w:r w:rsidRPr="009A22DA">
                <w:rPr>
                  <w:rFonts w:ascii="Arial" w:eastAsiaTheme="minorHAnsi" w:hAnsi="Arial" w:cs="Arial"/>
                  <w:color w:val="000000"/>
                  <w:sz w:val="24"/>
                  <w:szCs w:val="24"/>
                  <w:lang w:val="en-GB" w:eastAsia="en-US"/>
                </w:rPr>
                <w:t xml:space="preserve">J.3.2 </w:t>
              </w:r>
              <w:r w:rsidR="00E02D95" w:rsidRPr="00E02D95">
                <w:rPr>
                  <w:rFonts w:ascii="Arial" w:eastAsiaTheme="minorHAnsi" w:hAnsi="Arial" w:cs="Arial"/>
                  <w:b/>
                  <w:color w:val="000000"/>
                  <w:sz w:val="24"/>
                  <w:szCs w:val="24"/>
                  <w:lang w:val="en-GB" w:eastAsia="en-US"/>
                </w:rPr>
                <w:t>Obligation to Provide</w:t>
              </w:r>
            </w:ins>
          </w:p>
          <w:p w:rsidR="009A22DA" w:rsidRPr="009A22DA" w:rsidRDefault="009A22DA" w:rsidP="009A22DA">
            <w:pPr>
              <w:overflowPunct/>
              <w:autoSpaceDE/>
              <w:autoSpaceDN/>
              <w:adjustRightInd/>
              <w:spacing w:after="200" w:line="276" w:lineRule="auto"/>
              <w:textAlignment w:val="auto"/>
              <w:rPr>
                <w:ins w:id="2" w:author="Emeka Chukwureh" w:date="2018-04-25T14:53:00Z"/>
                <w:rFonts w:ascii="Arial" w:eastAsiaTheme="minorHAnsi" w:hAnsi="Arial" w:cs="Arial"/>
                <w:color w:val="000000"/>
                <w:sz w:val="24"/>
                <w:szCs w:val="24"/>
                <w:lang w:val="en-GB" w:eastAsia="en-US"/>
              </w:rPr>
            </w:pPr>
            <w:ins w:id="3" w:author="Emeka Chukwureh" w:date="2018-04-25T14:53:00Z">
              <w:r w:rsidRPr="009A22DA">
                <w:rPr>
                  <w:rFonts w:ascii="Arial" w:eastAsiaTheme="minorHAnsi" w:hAnsi="Arial" w:cs="Arial"/>
                  <w:color w:val="000000"/>
                  <w:sz w:val="24"/>
                  <w:szCs w:val="24"/>
                  <w:lang w:val="en-GB" w:eastAsia="en-US"/>
                </w:rPr>
                <w:t xml:space="preserve">J.3.2.1 If a Participant has been awarded New Capacity in a Capacity Auction </w:t>
              </w:r>
              <w:r w:rsidR="00E02D95" w:rsidRPr="00E02D95">
                <w:rPr>
                  <w:rFonts w:ascii="Arial" w:eastAsiaTheme="minorHAnsi" w:hAnsi="Arial" w:cs="Arial"/>
                  <w:color w:val="4F81BD" w:themeColor="accent1"/>
                  <w:sz w:val="24"/>
                  <w:szCs w:val="24"/>
                  <w:u w:val="single"/>
                  <w:lang w:val="en-GB" w:eastAsia="en-US"/>
                  <w:rPrChange w:id="4" w:author="Emeka Chukwureh" w:date="2018-04-25T14:59:00Z">
                    <w:rPr>
                      <w:rFonts w:ascii="Arial" w:eastAsiaTheme="minorHAnsi" w:hAnsi="Arial" w:cs="Arial"/>
                      <w:color w:val="000000"/>
                      <w:sz w:val="24"/>
                      <w:szCs w:val="24"/>
                      <w:lang w:val="en-GB" w:eastAsia="en-US"/>
                    </w:rPr>
                  </w:rPrChange>
                </w:rPr>
                <w:t>in respect of any of its Capacity Market Units</w:t>
              </w:r>
              <w:r w:rsidRPr="009A22DA">
                <w:rPr>
                  <w:rFonts w:ascii="Arial" w:eastAsiaTheme="minorHAnsi" w:hAnsi="Arial" w:cs="Arial"/>
                  <w:color w:val="000000"/>
                  <w:sz w:val="24"/>
                  <w:szCs w:val="24"/>
                  <w:lang w:val="en-GB" w:eastAsia="en-US"/>
                </w:rPr>
                <w:t>, then the Participant shall:</w:t>
              </w:r>
            </w:ins>
          </w:p>
          <w:p w:rsidR="009A22DA" w:rsidRPr="009A22DA" w:rsidRDefault="009A22DA" w:rsidP="009A22DA">
            <w:pPr>
              <w:overflowPunct/>
              <w:autoSpaceDE/>
              <w:autoSpaceDN/>
              <w:adjustRightInd/>
              <w:spacing w:after="200" w:line="276" w:lineRule="auto"/>
              <w:textAlignment w:val="auto"/>
              <w:rPr>
                <w:ins w:id="5" w:author="Emeka Chukwureh" w:date="2018-04-25T14:53:00Z"/>
                <w:rFonts w:ascii="Arial" w:eastAsiaTheme="minorHAnsi" w:hAnsi="Arial" w:cs="Arial"/>
                <w:color w:val="000000"/>
                <w:sz w:val="24"/>
                <w:szCs w:val="24"/>
                <w:lang w:val="en-GB" w:eastAsia="en-US"/>
              </w:rPr>
            </w:pPr>
            <w:ins w:id="6" w:author="Emeka Chukwureh" w:date="2018-04-25T14:53:00Z">
              <w:r w:rsidRPr="009A22DA">
                <w:rPr>
                  <w:rFonts w:ascii="Arial" w:eastAsiaTheme="minorHAnsi" w:hAnsi="Arial" w:cs="Arial"/>
                  <w:color w:val="000000"/>
                  <w:sz w:val="24"/>
                  <w:szCs w:val="24"/>
                  <w:lang w:val="en-GB" w:eastAsia="en-US"/>
                </w:rPr>
                <w:t xml:space="preserve">(a) </w:t>
              </w:r>
              <w:r w:rsidR="00E02D95" w:rsidRPr="00E02D95">
                <w:rPr>
                  <w:rFonts w:ascii="Arial" w:eastAsiaTheme="minorHAnsi" w:hAnsi="Arial" w:cs="Arial"/>
                  <w:color w:val="4F81BD" w:themeColor="accent1"/>
                  <w:sz w:val="24"/>
                  <w:szCs w:val="24"/>
                  <w:u w:val="single"/>
                  <w:lang w:val="en-GB" w:eastAsia="en-US"/>
                  <w:rPrChange w:id="7" w:author="Emeka Chukwureh" w:date="2018-04-25T14:59:00Z">
                    <w:rPr>
                      <w:rFonts w:ascii="Arial" w:eastAsiaTheme="minorHAnsi" w:hAnsi="Arial" w:cs="Arial"/>
                      <w:color w:val="000000"/>
                      <w:sz w:val="24"/>
                      <w:szCs w:val="24"/>
                      <w:lang w:val="en-GB" w:eastAsia="en-US"/>
                    </w:rPr>
                  </w:rPrChange>
                </w:rPr>
                <w:t>for each respective Capacity Market Unit,</w:t>
              </w:r>
              <w:r w:rsidR="00E02D95" w:rsidRPr="00E02D95">
                <w:rPr>
                  <w:rFonts w:ascii="Arial" w:eastAsiaTheme="minorHAnsi" w:hAnsi="Arial" w:cs="Arial"/>
                  <w:color w:val="4F81BD" w:themeColor="accent1"/>
                  <w:sz w:val="24"/>
                  <w:szCs w:val="24"/>
                  <w:lang w:val="en-GB" w:eastAsia="en-US"/>
                  <w:rPrChange w:id="8" w:author="Emeka Chukwureh" w:date="2018-04-25T14:59:00Z">
                    <w:rPr>
                      <w:rFonts w:ascii="Arial" w:eastAsiaTheme="minorHAnsi" w:hAnsi="Arial" w:cs="Arial"/>
                      <w:color w:val="000000"/>
                      <w:sz w:val="24"/>
                      <w:szCs w:val="24"/>
                      <w:lang w:val="en-GB" w:eastAsia="en-US"/>
                    </w:rPr>
                  </w:rPrChange>
                </w:rPr>
                <w:t xml:space="preserve"> </w:t>
              </w:r>
              <w:r w:rsidRPr="009A22DA">
                <w:rPr>
                  <w:rFonts w:ascii="Arial" w:eastAsiaTheme="minorHAnsi" w:hAnsi="Arial" w:cs="Arial"/>
                  <w:color w:val="000000"/>
                  <w:sz w:val="24"/>
                  <w:szCs w:val="24"/>
                  <w:lang w:val="en-GB" w:eastAsia="en-US"/>
                </w:rPr>
                <w:t>post a Performance Security in the Participant’s designated currency with the System Operators; and</w:t>
              </w:r>
            </w:ins>
          </w:p>
          <w:p w:rsidR="009A22DA" w:rsidRPr="009A22DA" w:rsidRDefault="009A22DA" w:rsidP="009A22DA">
            <w:pPr>
              <w:overflowPunct/>
              <w:autoSpaceDE/>
              <w:autoSpaceDN/>
              <w:adjustRightInd/>
              <w:spacing w:after="200" w:line="276" w:lineRule="auto"/>
              <w:textAlignment w:val="auto"/>
              <w:rPr>
                <w:ins w:id="9" w:author="Emeka Chukwureh" w:date="2018-04-25T14:53:00Z"/>
                <w:rFonts w:ascii="Arial" w:eastAsiaTheme="minorHAnsi" w:hAnsi="Arial" w:cs="Arial"/>
                <w:color w:val="000000"/>
                <w:sz w:val="24"/>
                <w:szCs w:val="24"/>
                <w:lang w:val="en-GB" w:eastAsia="en-US"/>
              </w:rPr>
            </w:pPr>
            <w:ins w:id="10" w:author="Emeka Chukwureh" w:date="2018-04-25T14:53:00Z">
              <w:r w:rsidRPr="009A22DA">
                <w:rPr>
                  <w:rFonts w:ascii="Arial" w:eastAsiaTheme="minorHAnsi" w:hAnsi="Arial" w:cs="Arial"/>
                  <w:color w:val="000000"/>
                  <w:sz w:val="24"/>
                  <w:szCs w:val="24"/>
                  <w:lang w:val="en-GB" w:eastAsia="en-US"/>
                </w:rPr>
                <w:t xml:space="preserve">(b) at all times ensure that the aggregate amount of the Performance Security </w:t>
              </w:r>
              <w:r w:rsidR="00E02D95" w:rsidRPr="00E02D95">
                <w:rPr>
                  <w:rFonts w:ascii="Arial" w:eastAsiaTheme="minorHAnsi" w:hAnsi="Arial" w:cs="Arial"/>
                  <w:color w:val="4F81BD" w:themeColor="accent1"/>
                  <w:sz w:val="24"/>
                  <w:szCs w:val="24"/>
                  <w:u w:val="single"/>
                  <w:lang w:val="en-GB" w:eastAsia="en-US"/>
                  <w:rPrChange w:id="11" w:author="Emeka Chukwureh" w:date="2018-04-25T14:59:00Z">
                    <w:rPr>
                      <w:rFonts w:ascii="Arial" w:eastAsiaTheme="minorHAnsi" w:hAnsi="Arial" w:cs="Arial"/>
                      <w:color w:val="000000"/>
                      <w:sz w:val="24"/>
                      <w:szCs w:val="24"/>
                      <w:lang w:val="en-GB" w:eastAsia="en-US"/>
                    </w:rPr>
                  </w:rPrChange>
                </w:rPr>
                <w:t xml:space="preserve">for each respective Capacity Market Unit </w:t>
              </w:r>
              <w:r w:rsidRPr="009A22DA">
                <w:rPr>
                  <w:rFonts w:ascii="Arial" w:eastAsiaTheme="minorHAnsi" w:hAnsi="Arial" w:cs="Arial"/>
                  <w:color w:val="000000"/>
                  <w:sz w:val="24"/>
                  <w:szCs w:val="24"/>
                  <w:lang w:val="en-GB" w:eastAsia="en-US"/>
                </w:rPr>
                <w:t>is equal to or exceeds the Required Level calculated in accordance with paragraph J.3.2.4.</w:t>
              </w:r>
            </w:ins>
          </w:p>
          <w:p w:rsidR="00000000" w:rsidRDefault="009A22DA">
            <w:pPr>
              <w:pStyle w:val="Default"/>
              <w:rPr>
                <w:del w:id="12" w:author="Emeka Chukwureh" w:date="2018-04-25T14:43:00Z"/>
                <w:rFonts w:eastAsia="Times New Roman"/>
                <w:lang w:eastAsia="en-GB"/>
              </w:rPr>
              <w:pPrChange w:id="13" w:author="Emeka Chukwureh" w:date="2018-04-25T14:43:00Z">
                <w:pPr>
                  <w:pStyle w:val="Default"/>
                  <w:overflowPunct w:val="0"/>
                  <w:ind w:left="1080"/>
                  <w:textAlignment w:val="baseline"/>
                </w:pPr>
              </w:pPrChange>
            </w:pPr>
            <w:ins w:id="14" w:author="Emeka Chukwureh" w:date="2018-04-25T14:53:00Z">
              <w:r w:rsidRPr="009A22DA">
                <w:t xml:space="preserve">J.3.2.2 The purpose of the Performance Security is to provide credit support for any Termination Charges which may become </w:t>
              </w:r>
              <w:r w:rsidR="00E02D95" w:rsidRPr="00E02D95">
                <w:rPr>
                  <w:color w:val="4F81BD" w:themeColor="accent1"/>
                  <w:u w:val="single"/>
                  <w:rPrChange w:id="15" w:author="Emeka Chukwureh" w:date="2018-04-25T14:59:00Z">
                    <w:rPr/>
                  </w:rPrChange>
                </w:rPr>
                <w:t>applicable to a Capacity Market Unit</w:t>
              </w:r>
              <w:r w:rsidR="00E02D95" w:rsidRPr="00E02D95">
                <w:rPr>
                  <w:color w:val="4F81BD" w:themeColor="accent1"/>
                  <w:rPrChange w:id="16" w:author="Emeka Chukwureh" w:date="2018-04-25T14:59:00Z">
                    <w:rPr/>
                  </w:rPrChange>
                </w:rPr>
                <w:t xml:space="preserve"> </w:t>
              </w:r>
              <w:r w:rsidR="00E02D95" w:rsidRPr="00E02D95">
                <w:rPr>
                  <w:strike/>
                  <w:color w:val="4F81BD" w:themeColor="accent1"/>
                  <w:rPrChange w:id="17" w:author="Emeka Chukwureh" w:date="2018-04-25T14:59:00Z">
                    <w:rPr/>
                  </w:rPrChange>
                </w:rPr>
                <w:t xml:space="preserve">payable by the Participant </w:t>
              </w:r>
              <w:r w:rsidRPr="009A22DA">
                <w:t>in respect of Awarded New Capacity.</w:t>
              </w:r>
            </w:ins>
          </w:p>
          <w:p w:rsidR="004646E2" w:rsidRDefault="004646E2" w:rsidP="009A22DA">
            <w:pPr>
              <w:pStyle w:val="Default"/>
              <w:rPr>
                <w:ins w:id="18" w:author="Emeka Chukwureh" w:date="2018-04-25T14:59:00Z"/>
              </w:rPr>
            </w:pPr>
          </w:p>
          <w:p w:rsidR="004646E2" w:rsidRDefault="004646E2" w:rsidP="009A22DA">
            <w:pPr>
              <w:pStyle w:val="Default"/>
              <w:rPr>
                <w:ins w:id="19" w:author="Emeka Chukwureh" w:date="2018-04-25T14:59:00Z"/>
              </w:rPr>
            </w:pPr>
          </w:p>
          <w:p w:rsidR="004646E2" w:rsidRDefault="004646E2" w:rsidP="004646E2">
            <w:pPr>
              <w:pStyle w:val="Default"/>
              <w:rPr>
                <w:ins w:id="20" w:author="Emeka Chukwureh" w:date="2018-04-25T15:00:00Z"/>
              </w:rPr>
            </w:pPr>
            <w:ins w:id="21" w:author="Emeka Chukwureh" w:date="2018-04-25T15:00:00Z">
              <w:r>
                <w:t>J.3.2.3 The Regulatory Authorities shall determine and publish the following</w:t>
              </w:r>
            </w:ins>
            <w:ins w:id="22" w:author="Emeka Chukwureh" w:date="2018-04-25T15:01:00Z">
              <w:r>
                <w:t xml:space="preserve"> </w:t>
              </w:r>
            </w:ins>
            <w:ins w:id="23" w:author="Emeka Chukwureh" w:date="2018-04-25T15:00:00Z">
              <w:r>
                <w:t>information in sufficient time for the System Operators to include it in the Initial Auction Information Pack:</w:t>
              </w:r>
            </w:ins>
          </w:p>
          <w:p w:rsidR="004646E2" w:rsidRDefault="004646E2" w:rsidP="004646E2">
            <w:pPr>
              <w:pStyle w:val="Default"/>
              <w:rPr>
                <w:ins w:id="24" w:author="Emeka Chukwureh" w:date="2018-04-25T15:00:00Z"/>
              </w:rPr>
            </w:pPr>
            <w:ins w:id="25" w:author="Emeka Chukwureh" w:date="2018-04-25T15:00:00Z">
              <w:r>
                <w:t>(a) the Performance Security Posting Dates/ Events; and</w:t>
              </w:r>
            </w:ins>
          </w:p>
          <w:p w:rsidR="004646E2" w:rsidRDefault="004646E2" w:rsidP="004646E2">
            <w:pPr>
              <w:pStyle w:val="Default"/>
              <w:rPr>
                <w:ins w:id="26" w:author="Emeka Chukwureh" w:date="2018-04-25T15:00:00Z"/>
              </w:rPr>
            </w:pPr>
            <w:ins w:id="27" w:author="Emeka Chukwureh" w:date="2018-04-25T15:00:00Z">
              <w:r>
                <w:t>(b) for each Performance Security Posting Date/ Event, the €/MW rate to be applied to Awarded Capacity in setting Performance Securities.</w:t>
              </w:r>
            </w:ins>
          </w:p>
          <w:p w:rsidR="004646E2" w:rsidRDefault="004646E2" w:rsidP="004646E2">
            <w:pPr>
              <w:pStyle w:val="Default"/>
              <w:rPr>
                <w:ins w:id="28" w:author="Emeka Chukwureh" w:date="2018-04-25T15:00:00Z"/>
              </w:rPr>
            </w:pPr>
          </w:p>
          <w:p w:rsidR="004646E2" w:rsidRDefault="004646E2" w:rsidP="004646E2">
            <w:pPr>
              <w:pStyle w:val="Default"/>
              <w:rPr>
                <w:ins w:id="29" w:author="Emeka Chukwureh" w:date="2018-04-25T15:00:00Z"/>
              </w:rPr>
            </w:pPr>
            <w:ins w:id="30" w:author="Emeka Chukwureh" w:date="2018-04-25T15:00:00Z">
              <w:r>
                <w:t xml:space="preserve">J.3.2.4 At any time, the Required Level for a </w:t>
              </w:r>
              <w:proofErr w:type="spellStart"/>
              <w:r w:rsidR="00E02D95" w:rsidRPr="00E02D95">
                <w:rPr>
                  <w:strike/>
                  <w:color w:val="4F81BD" w:themeColor="accent1"/>
                  <w:rPrChange w:id="31" w:author="Emeka Chukwureh" w:date="2018-04-25T15:08:00Z">
                    <w:rPr/>
                  </w:rPrChange>
                </w:rPr>
                <w:t>Participant</w:t>
              </w:r>
            </w:ins>
            <w:ins w:id="32" w:author="Emeka Chukwureh" w:date="2018-04-25T15:08:00Z">
              <w:r w:rsidR="00E02D95" w:rsidRPr="00E02D95">
                <w:rPr>
                  <w:color w:val="4F81BD" w:themeColor="accent1"/>
                  <w:rPrChange w:id="33" w:author="Emeka Chukwureh" w:date="2018-04-25T15:08:00Z">
                    <w:rPr/>
                  </w:rPrChange>
                </w:rPr>
                <w:t>Capacity</w:t>
              </w:r>
              <w:proofErr w:type="spellEnd"/>
              <w:r w:rsidR="00E02D95" w:rsidRPr="00E02D95">
                <w:rPr>
                  <w:color w:val="4F81BD" w:themeColor="accent1"/>
                  <w:rPrChange w:id="34" w:author="Emeka Chukwureh" w:date="2018-04-25T15:08:00Z">
                    <w:rPr/>
                  </w:rPrChange>
                </w:rPr>
                <w:t xml:space="preserve"> Market Unit</w:t>
              </w:r>
            </w:ins>
            <w:ins w:id="35" w:author="Emeka Chukwureh" w:date="2018-04-25T15:00:00Z">
              <w:r>
                <w:t xml:space="preserve">’s Performance Security is equal to the MW quantity of the Awarded New Capacity in respect of </w:t>
              </w:r>
              <w:proofErr w:type="spellStart"/>
              <w:r w:rsidR="00E02D95" w:rsidRPr="00E02D95">
                <w:rPr>
                  <w:color w:val="4F81BD" w:themeColor="accent1"/>
                  <w:rPrChange w:id="36" w:author="Emeka Chukwureh" w:date="2018-04-25T15:09:00Z">
                    <w:rPr/>
                  </w:rPrChange>
                </w:rPr>
                <w:t>th</w:t>
              </w:r>
            </w:ins>
            <w:ins w:id="37" w:author="Emeka Chukwureh" w:date="2018-04-25T15:09:00Z">
              <w:r w:rsidR="00E02D95">
                <w:rPr>
                  <w:color w:val="4F81BD" w:themeColor="accent1"/>
                </w:rPr>
                <w:t>at</w:t>
              </w:r>
              <w:r w:rsidR="00E02D95" w:rsidRPr="00E02D95">
                <w:rPr>
                  <w:strike/>
                  <w:color w:val="4F81BD" w:themeColor="accent1"/>
                  <w:rPrChange w:id="38" w:author="Emeka Chukwureh" w:date="2018-04-25T15:09:00Z">
                    <w:rPr>
                      <w:color w:val="auto"/>
                    </w:rPr>
                  </w:rPrChange>
                </w:rPr>
                <w:t>th</w:t>
              </w:r>
            </w:ins>
            <w:ins w:id="39" w:author="Emeka Chukwureh" w:date="2018-04-25T15:00:00Z">
              <w:r w:rsidR="00E02D95" w:rsidRPr="00E02D95">
                <w:rPr>
                  <w:strike/>
                  <w:color w:val="4F81BD" w:themeColor="accent1"/>
                  <w:rPrChange w:id="40" w:author="Emeka Chukwureh" w:date="2018-04-25T15:09:00Z">
                    <w:rPr/>
                  </w:rPrChange>
                </w:rPr>
                <w:t>e</w:t>
              </w:r>
              <w:proofErr w:type="spellEnd"/>
              <w:r>
                <w:t xml:space="preserve"> </w:t>
              </w:r>
              <w:r w:rsidR="00E02D95" w:rsidRPr="00E02D95">
                <w:rPr>
                  <w:strike/>
                  <w:color w:val="4F81BD" w:themeColor="accent1"/>
                  <w:rPrChange w:id="41" w:author="Emeka Chukwureh" w:date="2018-04-25T15:09:00Z">
                    <w:rPr/>
                  </w:rPrChange>
                </w:rPr>
                <w:t xml:space="preserve">Participant’s </w:t>
              </w:r>
              <w:r w:rsidR="00E02D95" w:rsidRPr="00E02D95">
                <w:rPr>
                  <w:color w:val="4F81BD" w:themeColor="accent1"/>
                  <w:rPrChange w:id="42" w:author="Emeka Chukwureh" w:date="2018-04-25T15:10:00Z">
                    <w:rPr/>
                  </w:rPrChange>
                </w:rPr>
                <w:t>Capacity Market Unit</w:t>
              </w:r>
              <w:r w:rsidR="00E02D95" w:rsidRPr="00E02D95">
                <w:rPr>
                  <w:strike/>
                  <w:color w:val="4F81BD" w:themeColor="accent1"/>
                  <w:rPrChange w:id="43" w:author="Emeka Chukwureh" w:date="2018-04-25T15:10:00Z">
                    <w:rPr/>
                  </w:rPrChange>
                </w:rPr>
                <w:t>s</w:t>
              </w:r>
              <w:r>
                <w:t xml:space="preserve"> multiplied by:</w:t>
              </w:r>
            </w:ins>
          </w:p>
          <w:p w:rsidR="004646E2" w:rsidRDefault="004646E2" w:rsidP="004646E2">
            <w:pPr>
              <w:pStyle w:val="Default"/>
              <w:rPr>
                <w:ins w:id="44" w:author="Emeka Chukwureh" w:date="2018-04-25T15:00:00Z"/>
              </w:rPr>
            </w:pPr>
            <w:ins w:id="45" w:author="Emeka Chukwureh" w:date="2018-04-25T15:00:00Z">
              <w:r>
                <w:t xml:space="preserve">(a) where the </w:t>
              </w:r>
              <w:proofErr w:type="spellStart"/>
              <w:r w:rsidR="00E02D95" w:rsidRPr="00E02D95">
                <w:rPr>
                  <w:strike/>
                  <w:color w:val="4F81BD" w:themeColor="accent1"/>
                  <w:rPrChange w:id="46" w:author="Emeka Chukwureh" w:date="2018-04-25T15:10:00Z">
                    <w:rPr/>
                  </w:rPrChange>
                </w:rPr>
                <w:t>Participant</w:t>
              </w:r>
            </w:ins>
            <w:ins w:id="47" w:author="Emeka Chukwureh" w:date="2018-04-25T15:10:00Z">
              <w:r w:rsidR="00BA551B" w:rsidRPr="00E061B4">
                <w:rPr>
                  <w:color w:val="4F81BD" w:themeColor="accent1"/>
                </w:rPr>
                <w:t>Capacity</w:t>
              </w:r>
              <w:proofErr w:type="spellEnd"/>
              <w:r w:rsidR="00BA551B" w:rsidRPr="00E061B4">
                <w:rPr>
                  <w:color w:val="4F81BD" w:themeColor="accent1"/>
                </w:rPr>
                <w:t xml:space="preserve"> Market Unit</w:t>
              </w:r>
            </w:ins>
            <w:ins w:id="48" w:author="Emeka Chukwureh" w:date="2018-04-25T15:00:00Z">
              <w:r>
                <w:t xml:space="preserve">’s designated currency is Euro, the </w:t>
              </w:r>
              <w:r>
                <w:lastRenderedPageBreak/>
                <w:t>Performance Security rate for the last Performance Security Posting Date/ Event prior to that time; or</w:t>
              </w:r>
            </w:ins>
          </w:p>
          <w:p w:rsidR="004646E2" w:rsidRDefault="004646E2" w:rsidP="004646E2">
            <w:pPr>
              <w:pStyle w:val="Default"/>
              <w:rPr>
                <w:ins w:id="49" w:author="Emeka Chukwureh" w:date="2018-04-25T15:00:00Z"/>
              </w:rPr>
            </w:pPr>
            <w:ins w:id="50" w:author="Emeka Chukwureh" w:date="2018-04-25T15:00:00Z">
              <w:r>
                <w:t xml:space="preserve">(b) where the </w:t>
              </w:r>
              <w:proofErr w:type="spellStart"/>
              <w:r w:rsidR="00E02D95" w:rsidRPr="00E02D95">
                <w:rPr>
                  <w:strike/>
                  <w:color w:val="4F81BD" w:themeColor="accent1"/>
                  <w:rPrChange w:id="51" w:author="Emeka Chukwureh" w:date="2018-04-25T15:10:00Z">
                    <w:rPr/>
                  </w:rPrChange>
                </w:rPr>
                <w:t>Participant</w:t>
              </w:r>
            </w:ins>
            <w:ins w:id="52" w:author="Emeka Chukwureh" w:date="2018-04-25T15:10:00Z">
              <w:r w:rsidR="00BA551B" w:rsidRPr="00E061B4">
                <w:rPr>
                  <w:color w:val="4F81BD" w:themeColor="accent1"/>
                </w:rPr>
                <w:t>Capacity</w:t>
              </w:r>
              <w:proofErr w:type="spellEnd"/>
              <w:r w:rsidR="00BA551B" w:rsidRPr="00E061B4">
                <w:rPr>
                  <w:color w:val="4F81BD" w:themeColor="accent1"/>
                </w:rPr>
                <w:t xml:space="preserve"> Market Unit</w:t>
              </w:r>
            </w:ins>
            <w:ins w:id="53" w:author="Emeka Chukwureh" w:date="2018-04-25T15:00:00Z">
              <w:r>
                <w:t>’s designated currency is Sterling, the Performance Security rate for the last Performance Security Posting Date/ Event prior to that time converted to Sterling based on the Annual Capacity Payment Exchange Rate specified in the applicable Final Auction Information Pack.</w:t>
              </w:r>
            </w:ins>
          </w:p>
          <w:p w:rsidR="004646E2" w:rsidRDefault="004646E2" w:rsidP="004646E2">
            <w:pPr>
              <w:pStyle w:val="Default"/>
              <w:rPr>
                <w:ins w:id="54" w:author="Emeka Chukwureh" w:date="2018-04-25T15:00:00Z"/>
              </w:rPr>
            </w:pPr>
          </w:p>
          <w:p w:rsidR="004646E2" w:rsidRDefault="004646E2" w:rsidP="004646E2">
            <w:pPr>
              <w:pStyle w:val="Default"/>
              <w:rPr>
                <w:ins w:id="55" w:author="Emeka Chukwureh" w:date="2018-04-25T15:00:00Z"/>
              </w:rPr>
            </w:pPr>
            <w:ins w:id="56" w:author="Emeka Chukwureh" w:date="2018-04-25T15:00:00Z">
              <w:r>
                <w:t xml:space="preserve">J.3.2.5 If at any time the aggregate amount of a </w:t>
              </w:r>
              <w:proofErr w:type="spellStart"/>
              <w:r w:rsidR="00E02D95" w:rsidRPr="00E02D95">
                <w:rPr>
                  <w:strike/>
                  <w:color w:val="4F81BD" w:themeColor="accent1"/>
                  <w:rPrChange w:id="57" w:author="Emeka Chukwureh" w:date="2018-04-25T15:11:00Z">
                    <w:rPr/>
                  </w:rPrChange>
                </w:rPr>
                <w:t>Participant</w:t>
              </w:r>
            </w:ins>
            <w:ins w:id="58" w:author="Emeka Chukwureh" w:date="2018-04-25T15:11:00Z">
              <w:r w:rsidR="00BA551B" w:rsidRPr="00E061B4">
                <w:rPr>
                  <w:color w:val="4F81BD" w:themeColor="accent1"/>
                </w:rPr>
                <w:t>Capacity</w:t>
              </w:r>
              <w:proofErr w:type="spellEnd"/>
              <w:r w:rsidR="00BA551B" w:rsidRPr="00E061B4">
                <w:rPr>
                  <w:color w:val="4F81BD" w:themeColor="accent1"/>
                </w:rPr>
                <w:t xml:space="preserve"> Market Unit</w:t>
              </w:r>
            </w:ins>
            <w:ins w:id="59" w:author="Emeka Chukwureh" w:date="2018-04-25T15:00:00Z">
              <w:r>
                <w:t xml:space="preserve">’s Performance Security is less than the Required Level, then the System Operators shall notify </w:t>
              </w:r>
            </w:ins>
            <w:proofErr w:type="spellStart"/>
            <w:ins w:id="60" w:author="Emeka Chukwureh" w:date="2018-04-25T15:11:00Z">
              <w:r w:rsidR="00E02D95" w:rsidRPr="00E02D95">
                <w:rPr>
                  <w:color w:val="4F81BD" w:themeColor="accent1"/>
                  <w:rPrChange w:id="61" w:author="Emeka Chukwureh" w:date="2018-04-25T15:11:00Z">
                    <w:rPr/>
                  </w:rPrChange>
                </w:rPr>
                <w:t>that</w:t>
              </w:r>
            </w:ins>
            <w:ins w:id="62" w:author="Emeka Chukwureh" w:date="2018-04-25T15:00:00Z">
              <w:r w:rsidR="00E02D95" w:rsidRPr="00E02D95">
                <w:rPr>
                  <w:strike/>
                  <w:color w:val="4F81BD" w:themeColor="accent1"/>
                  <w:rPrChange w:id="63" w:author="Emeka Chukwureh" w:date="2018-04-25T15:11:00Z">
                    <w:rPr/>
                  </w:rPrChange>
                </w:rPr>
                <w:t>the</w:t>
              </w:r>
              <w:proofErr w:type="spellEnd"/>
              <w:r>
                <w:t xml:space="preserve"> </w:t>
              </w:r>
            </w:ins>
            <w:ins w:id="64" w:author="Emeka Chukwureh" w:date="2018-04-25T15:11:00Z">
              <w:r w:rsidR="00BA551B" w:rsidRPr="00E061B4">
                <w:rPr>
                  <w:color w:val="4F81BD" w:themeColor="accent1"/>
                </w:rPr>
                <w:t>Capacity Market Unit</w:t>
              </w:r>
              <w:r w:rsidR="00BA551B">
                <w:rPr>
                  <w:color w:val="4F81BD" w:themeColor="accent1"/>
                </w:rPr>
                <w:t xml:space="preserve">’s </w:t>
              </w:r>
            </w:ins>
            <w:ins w:id="65" w:author="Emeka Chukwureh" w:date="2018-04-25T15:00:00Z">
              <w:r>
                <w:t>Participant and the Participant shall:</w:t>
              </w:r>
            </w:ins>
          </w:p>
          <w:p w:rsidR="004646E2" w:rsidRDefault="004646E2" w:rsidP="004646E2">
            <w:pPr>
              <w:pStyle w:val="Default"/>
              <w:rPr>
                <w:ins w:id="66" w:author="Emeka Chukwureh" w:date="2018-04-25T15:00:00Z"/>
              </w:rPr>
            </w:pPr>
            <w:ins w:id="67" w:author="Emeka Chukwureh" w:date="2018-04-25T15:00:00Z">
              <w:r>
                <w:t>(a) immediately take steps to ensure that the</w:t>
              </w:r>
            </w:ins>
            <w:ins w:id="68" w:author="Emeka Chukwureh" w:date="2018-04-25T15:11:00Z">
              <w:r w:rsidR="00BA551B">
                <w:t xml:space="preserve"> </w:t>
              </w:r>
              <w:r w:rsidR="00BA551B" w:rsidRPr="00E061B4">
                <w:rPr>
                  <w:color w:val="4F81BD" w:themeColor="accent1"/>
                </w:rPr>
                <w:t xml:space="preserve">Capacity Market </w:t>
              </w:r>
              <w:proofErr w:type="spellStart"/>
              <w:r w:rsidR="00BA551B" w:rsidRPr="00E061B4">
                <w:rPr>
                  <w:color w:val="4F81BD" w:themeColor="accent1"/>
                </w:rPr>
                <w:t>Unit</w:t>
              </w:r>
            </w:ins>
            <w:ins w:id="69" w:author="Emeka Chukwureh" w:date="2018-04-25T15:00:00Z">
              <w:r w:rsidR="00E02D95" w:rsidRPr="00E02D95">
                <w:rPr>
                  <w:strike/>
                  <w:color w:val="4F81BD" w:themeColor="accent1"/>
                  <w:rPrChange w:id="70" w:author="Emeka Chukwureh" w:date="2018-04-25T15:11:00Z">
                    <w:rPr/>
                  </w:rPrChange>
                </w:rPr>
                <w:t>Participant</w:t>
              </w:r>
              <w:r>
                <w:t>’s</w:t>
              </w:r>
              <w:proofErr w:type="spellEnd"/>
              <w:r>
                <w:t xml:space="preserve"> Performance Security is equal to or exceeds the Required Level, whether by posting or putting in place additional Performance Security or otherwise; and</w:t>
              </w:r>
            </w:ins>
          </w:p>
          <w:p w:rsidR="004646E2" w:rsidRDefault="004646E2" w:rsidP="004646E2">
            <w:pPr>
              <w:pStyle w:val="Default"/>
              <w:rPr>
                <w:ins w:id="71" w:author="Emeka Chukwureh" w:date="2018-04-25T15:00:00Z"/>
              </w:rPr>
            </w:pPr>
            <w:ins w:id="72" w:author="Emeka Chukwureh" w:date="2018-04-25T15:00:00Z">
              <w:r>
                <w:t xml:space="preserve">(b) ensure that the aggregate amount of </w:t>
              </w:r>
              <w:proofErr w:type="spellStart"/>
              <w:r w:rsidR="00E02D95" w:rsidRPr="00E02D95">
                <w:rPr>
                  <w:strike/>
                  <w:color w:val="4F81BD" w:themeColor="accent1"/>
                  <w:rPrChange w:id="73" w:author="Emeka Chukwureh" w:date="2018-04-25T15:12:00Z">
                    <w:rPr/>
                  </w:rPrChange>
                </w:rPr>
                <w:t>its</w:t>
              </w:r>
            </w:ins>
            <w:ins w:id="74" w:author="Emeka Chukwureh" w:date="2018-04-25T15:12:00Z">
              <w:r w:rsidR="00E02D95" w:rsidRPr="00E02D95">
                <w:rPr>
                  <w:color w:val="4F81BD" w:themeColor="accent1"/>
                  <w:rPrChange w:id="75" w:author="Emeka Chukwureh" w:date="2018-04-25T15:12:00Z">
                    <w:rPr/>
                  </w:rPrChange>
                </w:rPr>
                <w:t>that</w:t>
              </w:r>
              <w:proofErr w:type="spellEnd"/>
              <w:r w:rsidR="00E02D95" w:rsidRPr="00E02D95">
                <w:rPr>
                  <w:color w:val="4F81BD" w:themeColor="accent1"/>
                  <w:rPrChange w:id="76" w:author="Emeka Chukwureh" w:date="2018-04-25T15:12:00Z">
                    <w:rPr/>
                  </w:rPrChange>
                </w:rPr>
                <w:t xml:space="preserve"> </w:t>
              </w:r>
              <w:r w:rsidR="00BA551B" w:rsidRPr="00E061B4">
                <w:rPr>
                  <w:color w:val="4F81BD" w:themeColor="accent1"/>
                </w:rPr>
                <w:t>Capacity Market Unit</w:t>
              </w:r>
              <w:r w:rsidR="00BA551B">
                <w:rPr>
                  <w:color w:val="4F81BD" w:themeColor="accent1"/>
                </w:rPr>
                <w:t>’s</w:t>
              </w:r>
            </w:ins>
            <w:ins w:id="77" w:author="Emeka Chukwureh" w:date="2018-04-25T15:00:00Z">
              <w:r>
                <w:t xml:space="preserve"> Performance Security is equal to or exceeds the Required Level by 17:00 on the second Working Day thereafter.</w:t>
              </w:r>
            </w:ins>
          </w:p>
          <w:p w:rsidR="004646E2" w:rsidRDefault="004646E2" w:rsidP="004646E2">
            <w:pPr>
              <w:pStyle w:val="Default"/>
              <w:rPr>
                <w:ins w:id="78" w:author="Emeka Chukwureh" w:date="2018-04-25T15:00:00Z"/>
              </w:rPr>
            </w:pPr>
          </w:p>
          <w:p w:rsidR="004646E2" w:rsidRDefault="004646E2" w:rsidP="004646E2">
            <w:pPr>
              <w:pStyle w:val="Default"/>
              <w:rPr>
                <w:ins w:id="79" w:author="Emeka Chukwureh" w:date="2018-04-25T15:00:00Z"/>
              </w:rPr>
            </w:pPr>
            <w:ins w:id="80" w:author="Emeka Chukwureh" w:date="2018-04-25T15:00:00Z">
              <w:r>
                <w:t>J.3.2.6 A Performance Security in respect of Awarded New Capacity shall be maintained until the Substantial Completion Milestone has been achieved in accordance with paragraph J.2.1.1(c) to the satisfaction of the System Operators.</w:t>
              </w:r>
            </w:ins>
          </w:p>
          <w:p w:rsidR="004646E2" w:rsidRDefault="004646E2" w:rsidP="004646E2">
            <w:pPr>
              <w:pStyle w:val="Default"/>
              <w:rPr>
                <w:ins w:id="81" w:author="Emeka Chukwureh" w:date="2018-04-25T15:00:00Z"/>
              </w:rPr>
            </w:pPr>
          </w:p>
          <w:p w:rsidR="00000000" w:rsidRDefault="004646E2">
            <w:pPr>
              <w:pStyle w:val="Default"/>
              <w:rPr>
                <w:del w:id="82" w:author="Emeka Chukwureh" w:date="2018-04-25T15:13:00Z"/>
                <w:rFonts w:eastAsia="Times New Roman"/>
                <w:sz w:val="22"/>
                <w:szCs w:val="22"/>
                <w:lang w:eastAsia="en-GB"/>
              </w:rPr>
              <w:pPrChange w:id="83" w:author="Emeka Chukwureh" w:date="2018-04-25T15:20:00Z">
                <w:pPr>
                  <w:pStyle w:val="Default"/>
                  <w:overflowPunct w:val="0"/>
                  <w:ind w:left="1080"/>
                  <w:textAlignment w:val="baseline"/>
                </w:pPr>
              </w:pPrChange>
            </w:pPr>
            <w:ins w:id="84" w:author="Emeka Chukwureh" w:date="2018-04-25T15:00:00Z">
              <w:r>
                <w:t>J.3.2.7 For the purposes of this Chapter J, a Participant’s designated currency is the currency of the Currency Zone in which the Capacity Market Unit providing the relevant Awarded New Capacity is Connected.</w:t>
              </w:r>
            </w:ins>
          </w:p>
          <w:p w:rsidR="00000000" w:rsidRDefault="0058135F">
            <w:pPr>
              <w:pStyle w:val="Default"/>
              <w:rPr>
                <w:del w:id="85" w:author="Emeka Chukwureh" w:date="2018-04-25T15:13:00Z"/>
                <w:rFonts w:eastAsia="Times New Roman"/>
                <w:sz w:val="22"/>
                <w:szCs w:val="22"/>
                <w:lang w:eastAsia="en-GB"/>
              </w:rPr>
              <w:pPrChange w:id="86" w:author="Emeka Chukwureh" w:date="2018-04-25T15:20:00Z">
                <w:pPr>
                  <w:pStyle w:val="Default"/>
                  <w:overflowPunct w:val="0"/>
                  <w:ind w:left="1080"/>
                  <w:textAlignment w:val="baseline"/>
                </w:pPr>
              </w:pPrChange>
            </w:pPr>
          </w:p>
          <w:p w:rsidR="00000000" w:rsidRDefault="0058135F">
            <w:pPr>
              <w:pStyle w:val="Default"/>
              <w:rPr>
                <w:sz w:val="16"/>
                <w:szCs w:val="16"/>
              </w:rPr>
              <w:pPrChange w:id="87" w:author="Emeka Chukwureh" w:date="2018-04-25T15:20:00Z">
                <w:pPr>
                  <w:overflowPunct/>
                  <w:autoSpaceDE/>
                  <w:autoSpaceDN/>
                  <w:adjustRightInd/>
                  <w:spacing w:before="120" w:after="120"/>
                  <w:jc w:val="both"/>
                  <w:textAlignment w:val="auto"/>
                </w:pPr>
              </w:pPrChange>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rsidTr="0013032E">
        <w:tc>
          <w:tcPr>
            <w:tcW w:w="9450" w:type="dxa"/>
            <w:gridSpan w:val="6"/>
            <w:vAlign w:val="center"/>
          </w:tcPr>
          <w:p w:rsidR="00000000" w:rsidRDefault="00BF77C9">
            <w:pPr>
              <w:pStyle w:val="Default"/>
              <w:rPr>
                <w:rFonts w:eastAsia="Times New Roman"/>
                <w:sz w:val="22"/>
                <w:szCs w:val="22"/>
                <w:lang w:val="en-IE" w:eastAsia="en-GB"/>
              </w:rPr>
            </w:pPr>
            <w:r>
              <w:rPr>
                <w:sz w:val="22"/>
                <w:szCs w:val="22"/>
              </w:rPr>
              <w:t>The objective of this modification is to bring the Performance Security requirements into line with the discretised, unit-based logic of the I-SEM and the Capacity Market. The obligation inherited from a Capacity Market auction lies on the technical and operational characteristics of the relevant Capacity Market Unit – hence this modification seeks to recognise that.</w:t>
            </w: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rsidTr="0013032E">
        <w:tc>
          <w:tcPr>
            <w:tcW w:w="9450" w:type="dxa"/>
            <w:gridSpan w:val="6"/>
            <w:vAlign w:val="center"/>
          </w:tcPr>
          <w:p w:rsidR="004169DD" w:rsidRDefault="0048296B" w:rsidP="004169DD">
            <w:pPr>
              <w:pStyle w:val="Default"/>
            </w:pPr>
            <w:r>
              <w:t>The modification seeks to further the CMC Code Objectives A.1.2.1:</w:t>
            </w:r>
          </w:p>
          <w:p w:rsidR="0048296B" w:rsidRDefault="0048296B" w:rsidP="0048296B">
            <w:pPr>
              <w:pStyle w:val="Default"/>
            </w:pPr>
            <w:r>
              <w:t>(c) to facilitate the participation of undertakings including electricity undertakings engaged or seeking to be engaged in the provision of electricity capacity in the Capacity Market;</w:t>
            </w:r>
          </w:p>
          <w:p w:rsidR="0048296B" w:rsidRDefault="0048296B" w:rsidP="0048296B">
            <w:pPr>
              <w:pStyle w:val="Default"/>
            </w:pPr>
            <w:r>
              <w:t xml:space="preserve">(d) </w:t>
            </w:r>
            <w:r w:rsidRPr="0048296B">
              <w:t>to promote competition in the provision of electricity capacity to the SEM</w:t>
            </w:r>
          </w:p>
          <w:p w:rsidR="00F76C97" w:rsidRPr="00AB28DB" w:rsidRDefault="00F76C97" w:rsidP="003A05C7">
            <w:pPr>
              <w:pStyle w:val="Default"/>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rsidTr="0013032E">
        <w:tc>
          <w:tcPr>
            <w:tcW w:w="9450" w:type="dxa"/>
            <w:gridSpan w:val="6"/>
            <w:vAlign w:val="center"/>
          </w:tcPr>
          <w:p w:rsidR="00650489" w:rsidRDefault="001A268D" w:rsidP="008F38E6">
            <w:pPr>
              <w:rPr>
                <w:rFonts w:ascii="Arial" w:hAnsi="Arial" w:cs="Arial"/>
                <w:sz w:val="22"/>
                <w:szCs w:val="22"/>
                <w:lang w:val="en-IE"/>
              </w:rPr>
            </w:pPr>
            <w:r>
              <w:rPr>
                <w:rFonts w:ascii="Arial" w:hAnsi="Arial" w:cs="Arial"/>
                <w:sz w:val="22"/>
                <w:szCs w:val="22"/>
                <w:lang w:val="en-IE"/>
              </w:rPr>
              <w:t>Not implementing this modification creates a barrier to what could be normal commercial transactions. To illustrate, a Participant with multiple CMUs may choose to transact away one of its CMUs with an Awarded New Capacity, post-auction, but prior to the start of the Delivery Year.</w:t>
            </w:r>
          </w:p>
          <w:p w:rsidR="001A268D" w:rsidRDefault="001A268D" w:rsidP="008F38E6">
            <w:pPr>
              <w:rPr>
                <w:rFonts w:ascii="Arial" w:hAnsi="Arial" w:cs="Arial"/>
                <w:sz w:val="22"/>
                <w:szCs w:val="22"/>
                <w:lang w:val="en-IE"/>
              </w:rPr>
            </w:pPr>
          </w:p>
          <w:p w:rsidR="001A268D" w:rsidRDefault="001A268D" w:rsidP="008F38E6">
            <w:pPr>
              <w:rPr>
                <w:rFonts w:ascii="Arial" w:hAnsi="Arial" w:cs="Arial"/>
                <w:sz w:val="22"/>
                <w:szCs w:val="22"/>
                <w:lang w:val="en-IE"/>
              </w:rPr>
            </w:pPr>
            <w:r>
              <w:rPr>
                <w:rFonts w:ascii="Arial" w:hAnsi="Arial" w:cs="Arial"/>
                <w:sz w:val="22"/>
                <w:szCs w:val="22"/>
                <w:lang w:val="en-IE"/>
              </w:rPr>
              <w:t xml:space="preserve">With the CMC provision as currently drafted, such a Participant would have to still maintain Performance Security in respect of that CMU, rather than the Required Performance Security with respect to the transacted CMU travelling with the CMU to the new owner/Participant. This </w:t>
            </w:r>
            <w:r w:rsidR="00190067">
              <w:rPr>
                <w:rFonts w:ascii="Arial" w:hAnsi="Arial" w:cs="Arial"/>
                <w:sz w:val="22"/>
                <w:szCs w:val="22"/>
                <w:lang w:val="en-IE"/>
              </w:rPr>
              <w:t xml:space="preserve">scenario </w:t>
            </w:r>
            <w:r>
              <w:rPr>
                <w:rFonts w:ascii="Arial" w:hAnsi="Arial" w:cs="Arial"/>
                <w:sz w:val="22"/>
                <w:szCs w:val="22"/>
                <w:lang w:val="en-IE"/>
              </w:rPr>
              <w:t xml:space="preserve">is </w:t>
            </w:r>
            <w:r w:rsidR="00190067">
              <w:rPr>
                <w:rFonts w:ascii="Arial" w:hAnsi="Arial" w:cs="Arial"/>
                <w:sz w:val="22"/>
                <w:szCs w:val="22"/>
                <w:lang w:val="en-IE"/>
              </w:rPr>
              <w:t xml:space="preserve">possibly </w:t>
            </w:r>
            <w:r>
              <w:rPr>
                <w:rFonts w:ascii="Arial" w:hAnsi="Arial" w:cs="Arial"/>
                <w:sz w:val="22"/>
                <w:szCs w:val="22"/>
                <w:lang w:val="en-IE"/>
              </w:rPr>
              <w:t>more</w:t>
            </w:r>
            <w:r w:rsidR="00190067">
              <w:rPr>
                <w:rFonts w:ascii="Arial" w:hAnsi="Arial" w:cs="Arial"/>
                <w:sz w:val="22"/>
                <w:szCs w:val="22"/>
                <w:lang w:val="en-IE"/>
              </w:rPr>
              <w:t xml:space="preserve"> in relation to T-4 auctions, but could equally arise with T-1 auctions.</w:t>
            </w:r>
          </w:p>
          <w:p w:rsidR="00190067" w:rsidRDefault="00190067" w:rsidP="008F38E6">
            <w:pPr>
              <w:rPr>
                <w:rFonts w:ascii="Arial" w:hAnsi="Arial" w:cs="Arial"/>
                <w:sz w:val="22"/>
                <w:szCs w:val="22"/>
                <w:lang w:val="en-IE"/>
              </w:rPr>
            </w:pPr>
          </w:p>
          <w:p w:rsidR="00F76C97" w:rsidRPr="003B7AB6" w:rsidRDefault="00190067" w:rsidP="003A05C7">
            <w:pPr>
              <w:rPr>
                <w:rFonts w:ascii="Arial" w:hAnsi="Arial" w:cs="Arial"/>
                <w:sz w:val="22"/>
                <w:szCs w:val="22"/>
                <w:lang w:val="en-IE"/>
              </w:rPr>
            </w:pPr>
            <w:r>
              <w:rPr>
                <w:rFonts w:ascii="Arial" w:hAnsi="Arial" w:cs="Arial"/>
                <w:sz w:val="22"/>
                <w:szCs w:val="22"/>
                <w:lang w:val="en-IE"/>
              </w:rPr>
              <w:lastRenderedPageBreak/>
              <w:t>With the proposed new drafting, Performance Security will attach to relevant CMUs with Awarded New Capacity and can hence be more readily transacted in normal course of commercial operations.</w:t>
            </w:r>
          </w:p>
        </w:tc>
      </w:tr>
      <w:tr w:rsidR="009342A5" w:rsidRPr="004C53E7" w:rsidTr="00390C49">
        <w:trPr>
          <w:trHeight w:val="507"/>
        </w:trPr>
        <w:tc>
          <w:tcPr>
            <w:tcW w:w="9450" w:type="dxa"/>
            <w:gridSpan w:val="6"/>
            <w:shd w:val="clear" w:color="auto" w:fill="C6D9F1"/>
            <w:vAlign w:val="center"/>
          </w:tcPr>
          <w:p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lastRenderedPageBreak/>
              <w:t>Impacts</w:t>
            </w:r>
          </w:p>
          <w:p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rsidTr="00932C15">
        <w:trPr>
          <w:trHeight w:val="507"/>
        </w:trPr>
        <w:tc>
          <w:tcPr>
            <w:tcW w:w="9450" w:type="dxa"/>
            <w:gridSpan w:val="6"/>
            <w:vAlign w:val="center"/>
          </w:tcPr>
          <w:p w:rsidR="00C00A34" w:rsidRPr="004C53E7" w:rsidDel="00404964" w:rsidRDefault="004C508A" w:rsidP="00C829A3">
            <w:pPr>
              <w:pStyle w:val="Default"/>
              <w:rPr>
                <w:rFonts w:ascii="Calibri" w:hAnsi="Calibri"/>
                <w:lang w:val="en-IE"/>
              </w:rPr>
            </w:pPr>
            <w:r>
              <w:rPr>
                <w:rFonts w:ascii="Calibri" w:hAnsi="Calibri"/>
                <w:lang w:val="en-IE"/>
              </w:rPr>
              <w:t xml:space="preserve">There should be no systems or resources implications arising from this modification. However, SEMO’s and/or </w:t>
            </w:r>
            <w:proofErr w:type="spellStart"/>
            <w:r>
              <w:rPr>
                <w:rFonts w:ascii="Calibri" w:hAnsi="Calibri"/>
                <w:lang w:val="en-IE"/>
              </w:rPr>
              <w:t>EirGrid’s</w:t>
            </w:r>
            <w:proofErr w:type="spellEnd"/>
            <w:r>
              <w:rPr>
                <w:rFonts w:ascii="Calibri" w:hAnsi="Calibri"/>
                <w:lang w:val="en-IE"/>
              </w:rPr>
              <w:t xml:space="preserve"> internal processes and/or procedures for processing Performance Security may have to be amended.</w:t>
            </w:r>
            <w:bookmarkStart w:id="88" w:name="_GoBack"/>
            <w:bookmarkEnd w:id="88"/>
          </w:p>
        </w:tc>
      </w:tr>
      <w:tr w:rsidR="00C22D11" w:rsidRPr="004C53E7" w:rsidTr="0013032E">
        <w:tc>
          <w:tcPr>
            <w:tcW w:w="9450" w:type="dxa"/>
            <w:gridSpan w:val="6"/>
            <w:vAlign w:val="center"/>
          </w:tcPr>
          <w:p w:rsidR="00C22D11" w:rsidRPr="004C53E7" w:rsidRDefault="00C22D11" w:rsidP="00D27C2C">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1" w:history="1">
              <w:r w:rsidR="00D27C2C">
                <w:rPr>
                  <w:rStyle w:val="Hyperlink"/>
                  <w:lang w:val="en-US"/>
                </w:rPr>
                <w:t>modifications@sem-o.com</w:t>
              </w:r>
            </w:hyperlink>
            <w:r w:rsidR="00D27C2C" w:rsidRPr="009342A5" w:rsidDel="00D27C2C">
              <w:rPr>
                <w:rFonts w:ascii="Calibri" w:hAnsi="Calibri" w:cs="Arial"/>
                <w:b/>
                <w:bCs/>
                <w:i/>
                <w:iCs/>
                <w:lang w:val="en-IE"/>
              </w:rPr>
              <w:t xml:space="preserve"> </w:t>
            </w:r>
          </w:p>
        </w:tc>
      </w:tr>
    </w:tbl>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r w:rsidR="001D644E">
        <w:rPr>
          <w:rFonts w:ascii="Arial" w:hAnsi="Arial" w:cs="Arial"/>
          <w:b/>
          <w:sz w:val="16"/>
          <w:szCs w:val="16"/>
          <w:lang w:val="en-US" w:eastAsia="en-US"/>
        </w:rPr>
        <w:t>Regulatory Authorities</w:t>
      </w:r>
      <w:r w:rsidRPr="004C53E7">
        <w:rPr>
          <w:rFonts w:ascii="Arial" w:hAnsi="Arial" w:cs="Arial"/>
          <w:b/>
          <w:sz w:val="16"/>
          <w:szCs w:val="16"/>
          <w:lang w:val="en-US" w:eastAsia="en-US"/>
        </w:rPr>
        <w:t>.</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1D644E" w:rsidP="004C53E7">
      <w:pPr>
        <w:ind w:left="2880" w:hanging="2160"/>
        <w:jc w:val="both"/>
        <w:rPr>
          <w:rFonts w:ascii="Arial" w:hAnsi="Arial" w:cs="Arial"/>
          <w:b/>
          <w:sz w:val="16"/>
          <w:szCs w:val="16"/>
          <w:lang w:val="en-IE"/>
        </w:rPr>
      </w:pPr>
      <w:r>
        <w:rPr>
          <w:rFonts w:ascii="Arial" w:hAnsi="Arial" w:cs="Arial"/>
          <w:b/>
          <w:sz w:val="16"/>
          <w:szCs w:val="16"/>
          <w:lang w:val="en-IE"/>
        </w:rPr>
        <w:t>CMC</w:t>
      </w:r>
      <w:r w:rsidR="004C53E7" w:rsidRPr="004C53E7">
        <w:rPr>
          <w:rFonts w:ascii="Arial" w:hAnsi="Arial" w:cs="Arial"/>
          <w:b/>
          <w:sz w:val="16"/>
          <w:szCs w:val="16"/>
          <w:lang w:val="en-IE"/>
        </w:rPr>
        <w:t xml:space="preserve"> / Code:</w:t>
      </w:r>
      <w:r w:rsidR="004C53E7" w:rsidRPr="004C53E7">
        <w:rPr>
          <w:rFonts w:ascii="Arial" w:hAnsi="Arial" w:cs="Arial"/>
          <w:b/>
          <w:sz w:val="16"/>
          <w:szCs w:val="16"/>
          <w:lang w:val="en-IE"/>
        </w:rPr>
        <w:tab/>
        <w:t xml:space="preserve">means the </w:t>
      </w:r>
      <w:r>
        <w:rPr>
          <w:rFonts w:ascii="Arial" w:hAnsi="Arial" w:cs="Arial"/>
          <w:b/>
          <w:sz w:val="16"/>
          <w:szCs w:val="16"/>
          <w:lang w:val="en-IE"/>
        </w:rPr>
        <w:t xml:space="preserve">Capacity Market </w:t>
      </w:r>
      <w:r w:rsidR="004C53E7" w:rsidRPr="004C53E7">
        <w:rPr>
          <w:rFonts w:ascii="Arial" w:hAnsi="Arial" w:cs="Arial"/>
          <w:b/>
          <w:sz w:val="16"/>
          <w:szCs w:val="16"/>
          <w:lang w:val="en-IE"/>
        </w:rPr>
        <w:t>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consideration for the right to submit, and have the Modification Proposal assessed in accordance with the terms of Section </w:t>
      </w:r>
      <w:r w:rsidR="001D644E">
        <w:rPr>
          <w:rFonts w:ascii="Arial" w:hAnsi="Arial" w:cs="Arial"/>
          <w:b/>
          <w:sz w:val="16"/>
          <w:szCs w:val="16"/>
          <w:lang w:val="en-IE"/>
        </w:rPr>
        <w:t>B.1</w:t>
      </w:r>
      <w:r w:rsidRPr="004C53E7">
        <w:rPr>
          <w:rFonts w:ascii="Arial" w:hAnsi="Arial" w:cs="Arial"/>
          <w:b/>
          <w:sz w:val="16"/>
          <w:szCs w:val="16"/>
          <w:lang w:val="en-IE"/>
        </w:rPr>
        <w:t>2 of the Code,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004131">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85" w:rsidRDefault="00A01C85" w:rsidP="00C860AB">
      <w:r>
        <w:separator/>
      </w:r>
    </w:p>
  </w:endnote>
  <w:endnote w:type="continuationSeparator" w:id="0">
    <w:p w:rsidR="00A01C85" w:rsidRDefault="00A01C85" w:rsidP="00C86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85" w:rsidRDefault="00A01C85" w:rsidP="00C860AB">
      <w:r>
        <w:separator/>
      </w:r>
    </w:p>
  </w:footnote>
  <w:footnote w:type="continuationSeparator" w:id="0">
    <w:p w:rsidR="00A01C85" w:rsidRDefault="00A01C85" w:rsidP="00C86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E02D95">
    <w:pPr>
      <w:pStyle w:val="Header"/>
    </w:pPr>
    <w:r w:rsidRPr="00E02D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E02D95">
    <w:pPr>
      <w:pStyle w:val="Header"/>
    </w:pPr>
    <w:r w:rsidRPr="00E02D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E02D95">
    <w:pPr>
      <w:pStyle w:val="Header"/>
    </w:pPr>
    <w:r w:rsidRPr="00E02D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0"/>
  </w:num>
  <w:num w:numId="12">
    <w:abstractNumId w:val="23"/>
  </w:num>
  <w:num w:numId="13">
    <w:abstractNumId w:val="6"/>
  </w:num>
  <w:num w:numId="14">
    <w:abstractNumId w:val="22"/>
  </w:num>
  <w:num w:numId="15">
    <w:abstractNumId w:val="19"/>
  </w:num>
  <w:num w:numId="16">
    <w:abstractNumId w:val="11"/>
  </w:num>
  <w:num w:numId="17">
    <w:abstractNumId w:val="21"/>
  </w:num>
  <w:num w:numId="18">
    <w:abstractNumId w:val="17"/>
  </w:num>
  <w:num w:numId="19">
    <w:abstractNumId w:val="9"/>
    <w:lvlOverride w:ilvl="0">
      <w:startOverride w:val="1"/>
    </w:lvlOverride>
  </w:num>
  <w:num w:numId="20">
    <w:abstractNumId w:val="14"/>
  </w:num>
  <w:num w:numId="21">
    <w:abstractNumId w:val="9"/>
    <w:lvlOverride w:ilvl="0">
      <w:startOverride w:val="1"/>
    </w:lvlOverride>
  </w:num>
  <w:num w:numId="22">
    <w:abstractNumId w:val="16"/>
  </w:num>
  <w:num w:numId="23">
    <w:abstractNumId w:val="9"/>
    <w:lvlOverride w:ilvl="0">
      <w:startOverride w:val="1"/>
    </w:lvlOverride>
  </w:num>
  <w:num w:numId="24">
    <w:abstractNumId w:val="24"/>
  </w:num>
  <w:num w:numId="25">
    <w:abstractNumId w:val="9"/>
    <w:lvlOverride w:ilvl="0">
      <w:startOverride w:val="1"/>
    </w:lvlOverride>
  </w:num>
  <w:num w:numId="26">
    <w:abstractNumId w:val="9"/>
    <w:lvlOverride w:ilvl="0">
      <w:startOverride w:val="1"/>
    </w:lvlOverride>
  </w:num>
  <w:num w:numId="27">
    <w:abstractNumId w:val="5"/>
  </w:num>
  <w:num w:numId="28">
    <w:abstractNumId w:val="18"/>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5"/>
  </w:num>
  <w:num w:numId="37">
    <w:abstractNumId w:val="7"/>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eka Chukwureh">
    <w15:presenceInfo w15:providerId="AD" w15:userId="S-1-5-21-1644491937-1177238915-725345543-338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53E7"/>
    <w:rsid w:val="00004131"/>
    <w:rsid w:val="000069DF"/>
    <w:rsid w:val="00025FCD"/>
    <w:rsid w:val="00056CDC"/>
    <w:rsid w:val="00062790"/>
    <w:rsid w:val="000720C6"/>
    <w:rsid w:val="00072793"/>
    <w:rsid w:val="00076DF3"/>
    <w:rsid w:val="00081256"/>
    <w:rsid w:val="000817DF"/>
    <w:rsid w:val="00082EAE"/>
    <w:rsid w:val="000C6B63"/>
    <w:rsid w:val="000E5490"/>
    <w:rsid w:val="000F6EF1"/>
    <w:rsid w:val="00110230"/>
    <w:rsid w:val="0013032E"/>
    <w:rsid w:val="001424CE"/>
    <w:rsid w:val="001532AD"/>
    <w:rsid w:val="00174C7B"/>
    <w:rsid w:val="00190067"/>
    <w:rsid w:val="00191094"/>
    <w:rsid w:val="001967E0"/>
    <w:rsid w:val="001A268D"/>
    <w:rsid w:val="001A2C80"/>
    <w:rsid w:val="001B5EE4"/>
    <w:rsid w:val="001D5C1B"/>
    <w:rsid w:val="001D644E"/>
    <w:rsid w:val="002012B7"/>
    <w:rsid w:val="0020667F"/>
    <w:rsid w:val="00214CD4"/>
    <w:rsid w:val="002266C3"/>
    <w:rsid w:val="00232F6F"/>
    <w:rsid w:val="002353FD"/>
    <w:rsid w:val="00247A39"/>
    <w:rsid w:val="002608C9"/>
    <w:rsid w:val="0026274E"/>
    <w:rsid w:val="00271BC3"/>
    <w:rsid w:val="002758CF"/>
    <w:rsid w:val="00280203"/>
    <w:rsid w:val="002B193D"/>
    <w:rsid w:val="002B7AF4"/>
    <w:rsid w:val="003217E4"/>
    <w:rsid w:val="00335311"/>
    <w:rsid w:val="00355080"/>
    <w:rsid w:val="00356516"/>
    <w:rsid w:val="00361C16"/>
    <w:rsid w:val="0037296D"/>
    <w:rsid w:val="00387A60"/>
    <w:rsid w:val="003A05C7"/>
    <w:rsid w:val="003A2A7C"/>
    <w:rsid w:val="003A7DB8"/>
    <w:rsid w:val="003B7AB6"/>
    <w:rsid w:val="003F2803"/>
    <w:rsid w:val="003F58EF"/>
    <w:rsid w:val="00403843"/>
    <w:rsid w:val="004169DD"/>
    <w:rsid w:val="00416C0B"/>
    <w:rsid w:val="00420161"/>
    <w:rsid w:val="00431400"/>
    <w:rsid w:val="00437DF2"/>
    <w:rsid w:val="004646E2"/>
    <w:rsid w:val="004665F9"/>
    <w:rsid w:val="0048296B"/>
    <w:rsid w:val="004A38DC"/>
    <w:rsid w:val="004A7E23"/>
    <w:rsid w:val="004C508A"/>
    <w:rsid w:val="004C53E7"/>
    <w:rsid w:val="004E4830"/>
    <w:rsid w:val="004E55C1"/>
    <w:rsid w:val="00511F29"/>
    <w:rsid w:val="00563421"/>
    <w:rsid w:val="00573228"/>
    <w:rsid w:val="0058135F"/>
    <w:rsid w:val="00584447"/>
    <w:rsid w:val="005B0118"/>
    <w:rsid w:val="005C1FF8"/>
    <w:rsid w:val="005C29F7"/>
    <w:rsid w:val="005F53BC"/>
    <w:rsid w:val="005F5958"/>
    <w:rsid w:val="00602862"/>
    <w:rsid w:val="0063249B"/>
    <w:rsid w:val="00650489"/>
    <w:rsid w:val="00676D2F"/>
    <w:rsid w:val="00677D2C"/>
    <w:rsid w:val="00690E9A"/>
    <w:rsid w:val="006A0219"/>
    <w:rsid w:val="006A1D4D"/>
    <w:rsid w:val="006D7948"/>
    <w:rsid w:val="006E3E44"/>
    <w:rsid w:val="0072182B"/>
    <w:rsid w:val="00730238"/>
    <w:rsid w:val="00734A88"/>
    <w:rsid w:val="0076195F"/>
    <w:rsid w:val="00763729"/>
    <w:rsid w:val="00786F27"/>
    <w:rsid w:val="00793BD3"/>
    <w:rsid w:val="0081044D"/>
    <w:rsid w:val="00817BEB"/>
    <w:rsid w:val="008423F6"/>
    <w:rsid w:val="00870EA6"/>
    <w:rsid w:val="008816B1"/>
    <w:rsid w:val="00895697"/>
    <w:rsid w:val="008F1E63"/>
    <w:rsid w:val="008F38E6"/>
    <w:rsid w:val="009342A5"/>
    <w:rsid w:val="0095122C"/>
    <w:rsid w:val="00975043"/>
    <w:rsid w:val="009A22DA"/>
    <w:rsid w:val="009A7484"/>
    <w:rsid w:val="009B1598"/>
    <w:rsid w:val="009D610D"/>
    <w:rsid w:val="009D6CC2"/>
    <w:rsid w:val="009E7254"/>
    <w:rsid w:val="009F7750"/>
    <w:rsid w:val="00A01C85"/>
    <w:rsid w:val="00A07C83"/>
    <w:rsid w:val="00A45A2A"/>
    <w:rsid w:val="00A6375B"/>
    <w:rsid w:val="00AA6274"/>
    <w:rsid w:val="00AB28DB"/>
    <w:rsid w:val="00AC7EA2"/>
    <w:rsid w:val="00AF6789"/>
    <w:rsid w:val="00B008BD"/>
    <w:rsid w:val="00B23BA5"/>
    <w:rsid w:val="00B334BA"/>
    <w:rsid w:val="00B45252"/>
    <w:rsid w:val="00B67EEA"/>
    <w:rsid w:val="00B94C60"/>
    <w:rsid w:val="00BA551B"/>
    <w:rsid w:val="00BC24D9"/>
    <w:rsid w:val="00BD00A2"/>
    <w:rsid w:val="00BF6E83"/>
    <w:rsid w:val="00BF77C9"/>
    <w:rsid w:val="00C00A34"/>
    <w:rsid w:val="00C20112"/>
    <w:rsid w:val="00C22D11"/>
    <w:rsid w:val="00C54F16"/>
    <w:rsid w:val="00C6689F"/>
    <w:rsid w:val="00C800B7"/>
    <w:rsid w:val="00C829A3"/>
    <w:rsid w:val="00C860AB"/>
    <w:rsid w:val="00CC4C3F"/>
    <w:rsid w:val="00CD6B5D"/>
    <w:rsid w:val="00CE0A06"/>
    <w:rsid w:val="00CF45E5"/>
    <w:rsid w:val="00D05D5A"/>
    <w:rsid w:val="00D0632D"/>
    <w:rsid w:val="00D1310C"/>
    <w:rsid w:val="00D14542"/>
    <w:rsid w:val="00D26AAD"/>
    <w:rsid w:val="00D27C2C"/>
    <w:rsid w:val="00D609C2"/>
    <w:rsid w:val="00DA2986"/>
    <w:rsid w:val="00DA68F2"/>
    <w:rsid w:val="00DC18CC"/>
    <w:rsid w:val="00DE2FA8"/>
    <w:rsid w:val="00E02D95"/>
    <w:rsid w:val="00E04560"/>
    <w:rsid w:val="00E51505"/>
    <w:rsid w:val="00E57007"/>
    <w:rsid w:val="00E61E89"/>
    <w:rsid w:val="00E65042"/>
    <w:rsid w:val="00E71E68"/>
    <w:rsid w:val="00E72840"/>
    <w:rsid w:val="00EA47F7"/>
    <w:rsid w:val="00EC45AF"/>
    <w:rsid w:val="00EC61BF"/>
    <w:rsid w:val="00ED2A8D"/>
    <w:rsid w:val="00EE29DA"/>
    <w:rsid w:val="00EE2B7C"/>
    <w:rsid w:val="00EE6684"/>
    <w:rsid w:val="00F03178"/>
    <w:rsid w:val="00F2139A"/>
    <w:rsid w:val="00F4688B"/>
    <w:rsid w:val="00F52394"/>
    <w:rsid w:val="00F6081E"/>
    <w:rsid w:val="00F708C5"/>
    <w:rsid w:val="00F7547A"/>
    <w:rsid w:val="00F76C97"/>
    <w:rsid w:val="00F77CE0"/>
    <w:rsid w:val="00F94C19"/>
    <w:rsid w:val="00F954C9"/>
    <w:rsid w:val="00FA4316"/>
    <w:rsid w:val="00FC5FCD"/>
    <w:rsid w:val="00FD5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860AB"/>
    <w:pPr>
      <w:tabs>
        <w:tab w:val="center" w:pos="4513"/>
        <w:tab w:val="right" w:pos="9026"/>
      </w:tabs>
    </w:pPr>
  </w:style>
  <w:style w:type="character" w:customStyle="1" w:styleId="HeaderChar">
    <w:name w:val="Header Char"/>
    <w:basedOn w:val="DefaultParagraphFont"/>
    <w:link w:val="Header"/>
    <w:uiPriority w:val="99"/>
    <w:rsid w:val="00C860A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0"/>
      <w:szCs w:val="20"/>
      <w:lang w:val="en-AU" w:eastAsia="en-GB"/>
    </w:rPr>
  </w:style>
  <w:style w:type="paragraph" w:styleId="Revision">
    <w:name w:val="Revision"/>
    <w:hidden/>
    <w:uiPriority w:val="99"/>
    <w:semiHidden/>
    <w:rsid w:val="00C860AB"/>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CAC1BBE-FB8B-43EB-B384-A08A5A3B6A11}"/>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58B5B640-37A4-444E-A2FF-165335F758CE}"/>
</file>

<file path=docProps/app.xml><?xml version="1.0" encoding="utf-8"?>
<Properties xmlns="http://schemas.openxmlformats.org/officeDocument/2006/extended-properties" xmlns:vt="http://schemas.openxmlformats.org/officeDocument/2006/docPropsVTypes">
  <Template>Normal</Template>
  <TotalTime>25</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Market Code Modification Proposal</dc:title>
  <dc:creator>aodonnell</dc:creator>
  <dc:description/>
  <cp:lastModifiedBy>eblair</cp:lastModifiedBy>
  <cp:revision>6</cp:revision>
  <cp:lastPrinted>2011-09-28T10:23:00Z</cp:lastPrinted>
  <dcterms:created xsi:type="dcterms:W3CDTF">2018-04-25T14:14:00Z</dcterms:created>
  <dcterms:modified xsi:type="dcterms:W3CDTF">2018-04-27T10:05:00Z</dcterms:modified>
  <cp:contentType>Regulatory Affairs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y fmtid="{D5CDD505-2E9C-101B-9397-08002B2CF9AE}" pid="15" name="MMTID">
    <vt:lpwstr>1221</vt:lpwstr>
  </property>
  <property fmtid="{D5CDD505-2E9C-101B-9397-08002B2CF9AE}" pid="16" name="ModID">
    <vt:lpwstr>646</vt:lpwstr>
  </property>
  <property fmtid="{D5CDD505-2E9C-101B-9397-08002B2CF9AE}" pid="17" name="FromMMT">
    <vt:lpwstr>true</vt:lpwstr>
  </property>
</Properties>
</file>