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6A260" w14:textId="77777777" w:rsidR="00EE2B7C" w:rsidRDefault="00EE2B7C">
      <w:bookmarkStart w:id="0" w:name="_GoBack"/>
      <w:bookmarkEnd w:id="0"/>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55"/>
        <w:gridCol w:w="1678"/>
        <w:gridCol w:w="1247"/>
        <w:gridCol w:w="1064"/>
        <w:gridCol w:w="2536"/>
      </w:tblGrid>
      <w:tr w:rsidR="004C53E7" w:rsidRPr="004C53E7" w14:paraId="0F8C8F4C" w14:textId="77777777" w:rsidTr="0013032E">
        <w:tc>
          <w:tcPr>
            <w:tcW w:w="9450" w:type="dxa"/>
            <w:gridSpan w:val="6"/>
            <w:shd w:val="clear" w:color="auto" w:fill="548DD4"/>
            <w:vAlign w:val="center"/>
          </w:tcPr>
          <w:p w14:paraId="0BB0148B" w14:textId="77777777" w:rsidR="004C53E7" w:rsidRPr="004C53E7" w:rsidRDefault="004C53E7" w:rsidP="00EE2B7C">
            <w:pPr>
              <w:jc w:val="center"/>
              <w:rPr>
                <w:rFonts w:ascii="Calibri" w:hAnsi="Calibri" w:cs="Arial"/>
                <w:lang w:val="en-IE"/>
              </w:rPr>
            </w:pPr>
          </w:p>
          <w:p w14:paraId="7D10DFE6" w14:textId="77777777"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p>
          <w:p w14:paraId="0B6A7EBB" w14:textId="77777777" w:rsidR="004C53E7" w:rsidRPr="004C53E7" w:rsidRDefault="004C53E7" w:rsidP="00EE2B7C">
            <w:pPr>
              <w:jc w:val="center"/>
              <w:rPr>
                <w:rFonts w:ascii="Calibri" w:hAnsi="Calibri" w:cs="Arial"/>
                <w:lang w:val="en-IE"/>
              </w:rPr>
            </w:pPr>
          </w:p>
        </w:tc>
      </w:tr>
      <w:tr w:rsidR="004C53E7" w:rsidRPr="004C53E7" w14:paraId="4CA737BB" w14:textId="77777777" w:rsidTr="0013032E">
        <w:tc>
          <w:tcPr>
            <w:tcW w:w="2070" w:type="dxa"/>
            <w:vAlign w:val="center"/>
          </w:tcPr>
          <w:p w14:paraId="1E621567" w14:textId="77777777"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14:paraId="33DBCC23" w14:textId="77777777"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14:paraId="12332BA4"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14:paraId="501DECA6" w14:textId="77777777"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c>
          <w:tcPr>
            <w:tcW w:w="2311" w:type="dxa"/>
            <w:gridSpan w:val="2"/>
            <w:vAlign w:val="center"/>
          </w:tcPr>
          <w:p w14:paraId="270C6D61"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14:paraId="22CCEA3F" w14:textId="77777777"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14:paraId="2A433BB8" w14:textId="77777777"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14:paraId="7056CA99" w14:textId="77777777"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r>
      <w:tr w:rsidR="004C53E7" w:rsidRPr="004C53E7" w14:paraId="3B7E37DC" w14:textId="77777777" w:rsidTr="0013032E">
        <w:tc>
          <w:tcPr>
            <w:tcW w:w="2070" w:type="dxa"/>
            <w:vAlign w:val="center"/>
          </w:tcPr>
          <w:p w14:paraId="4611ED5B" w14:textId="77777777" w:rsidR="004C53E7" w:rsidRPr="004C53E7" w:rsidRDefault="00D27370" w:rsidP="00EE2B7C">
            <w:pPr>
              <w:jc w:val="center"/>
              <w:rPr>
                <w:rFonts w:ascii="Calibri" w:hAnsi="Calibri" w:cs="Arial"/>
                <w:b/>
                <w:lang w:val="en-IE"/>
              </w:rPr>
            </w:pPr>
            <w:r>
              <w:rPr>
                <w:rFonts w:ascii="Calibri" w:hAnsi="Calibri" w:cs="Arial"/>
                <w:b/>
                <w:lang w:val="en-IE"/>
              </w:rPr>
              <w:t>EirGrid &amp; SONI</w:t>
            </w:r>
          </w:p>
        </w:tc>
        <w:tc>
          <w:tcPr>
            <w:tcW w:w="2533" w:type="dxa"/>
            <w:gridSpan w:val="2"/>
            <w:vAlign w:val="center"/>
          </w:tcPr>
          <w:p w14:paraId="38CB8F88" w14:textId="77777777" w:rsidR="004C53E7" w:rsidRPr="004C53E7" w:rsidRDefault="0018530C" w:rsidP="00EE2B7C">
            <w:pPr>
              <w:jc w:val="center"/>
              <w:rPr>
                <w:rFonts w:ascii="Calibri" w:hAnsi="Calibri" w:cs="Arial"/>
                <w:b/>
                <w:lang w:val="en-IE"/>
              </w:rPr>
            </w:pPr>
            <w:r>
              <w:rPr>
                <w:rFonts w:ascii="Calibri" w:hAnsi="Calibri" w:cs="Arial"/>
                <w:b/>
                <w:lang w:val="en-IE"/>
              </w:rPr>
              <w:t>09 May 2019</w:t>
            </w:r>
          </w:p>
        </w:tc>
        <w:tc>
          <w:tcPr>
            <w:tcW w:w="2311" w:type="dxa"/>
            <w:gridSpan w:val="2"/>
            <w:vAlign w:val="center"/>
          </w:tcPr>
          <w:p w14:paraId="744E1537" w14:textId="77777777" w:rsidR="004C53E7" w:rsidRPr="004C53E7" w:rsidRDefault="00F64077" w:rsidP="00D27370">
            <w:pPr>
              <w:jc w:val="center"/>
              <w:rPr>
                <w:rFonts w:ascii="Calibri" w:hAnsi="Calibri" w:cs="Arial"/>
                <w:b/>
                <w:lang w:val="en-IE"/>
              </w:rPr>
            </w:pPr>
            <w:r>
              <w:rPr>
                <w:rFonts w:ascii="Calibri" w:hAnsi="Calibri" w:cs="Arial"/>
                <w:b/>
                <w:lang w:val="en-IE"/>
              </w:rPr>
              <w:t>Standard</w:t>
            </w:r>
          </w:p>
        </w:tc>
        <w:tc>
          <w:tcPr>
            <w:tcW w:w="2536" w:type="dxa"/>
            <w:vAlign w:val="center"/>
          </w:tcPr>
          <w:p w14:paraId="7290E3C0" w14:textId="780612C2" w:rsidR="004C53E7" w:rsidRPr="004C53E7" w:rsidRDefault="0018530C" w:rsidP="00EE2B7C">
            <w:pPr>
              <w:jc w:val="center"/>
              <w:rPr>
                <w:rFonts w:ascii="Calibri" w:hAnsi="Calibri" w:cs="Arial"/>
                <w:b/>
                <w:lang w:val="en-IE"/>
              </w:rPr>
            </w:pPr>
            <w:r>
              <w:rPr>
                <w:rFonts w:ascii="Calibri" w:hAnsi="Calibri" w:cs="Arial"/>
                <w:b/>
                <w:lang w:val="en-IE"/>
              </w:rPr>
              <w:t>Mod_06_19</w:t>
            </w:r>
            <w:r w:rsidR="00ED45E1">
              <w:rPr>
                <w:rFonts w:ascii="Calibri" w:hAnsi="Calibri" w:cs="Arial"/>
                <w:b/>
                <w:lang w:val="en-IE"/>
              </w:rPr>
              <w:t>v3</w:t>
            </w:r>
          </w:p>
        </w:tc>
      </w:tr>
      <w:tr w:rsidR="004C53E7" w:rsidRPr="004C53E7" w14:paraId="324D4BC2" w14:textId="77777777" w:rsidTr="0013032E">
        <w:trPr>
          <w:trHeight w:val="467"/>
        </w:trPr>
        <w:tc>
          <w:tcPr>
            <w:tcW w:w="9450" w:type="dxa"/>
            <w:gridSpan w:val="6"/>
            <w:shd w:val="clear" w:color="auto" w:fill="C6D9F1"/>
            <w:vAlign w:val="center"/>
          </w:tcPr>
          <w:p w14:paraId="7431B72E"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14:paraId="44ED14E2" w14:textId="77777777" w:rsidTr="0013032E">
        <w:tc>
          <w:tcPr>
            <w:tcW w:w="2925" w:type="dxa"/>
            <w:gridSpan w:val="2"/>
            <w:vAlign w:val="center"/>
          </w:tcPr>
          <w:p w14:paraId="5A60289E"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360318C1"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14:paraId="2FD97869"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14:paraId="047D68E6" w14:textId="77777777" w:rsidTr="0013032E">
        <w:tc>
          <w:tcPr>
            <w:tcW w:w="2925" w:type="dxa"/>
            <w:gridSpan w:val="2"/>
            <w:vAlign w:val="center"/>
          </w:tcPr>
          <w:p w14:paraId="5646F98B" w14:textId="77777777" w:rsidR="004C53E7" w:rsidRPr="004C53E7" w:rsidRDefault="00D27370" w:rsidP="00EE2B7C">
            <w:pPr>
              <w:jc w:val="center"/>
              <w:rPr>
                <w:rFonts w:ascii="Calibri" w:hAnsi="Calibri" w:cs="Arial"/>
                <w:b/>
                <w:lang w:val="en-IE"/>
              </w:rPr>
            </w:pPr>
            <w:r>
              <w:rPr>
                <w:rFonts w:ascii="Calibri" w:hAnsi="Calibri" w:cs="Arial"/>
                <w:b/>
                <w:lang w:val="en-IE"/>
              </w:rPr>
              <w:t>Aodhagan Downey</w:t>
            </w:r>
          </w:p>
        </w:tc>
        <w:tc>
          <w:tcPr>
            <w:tcW w:w="2925" w:type="dxa"/>
            <w:gridSpan w:val="2"/>
            <w:vAlign w:val="center"/>
          </w:tcPr>
          <w:p w14:paraId="7BE0225C" w14:textId="77777777" w:rsidR="004C53E7" w:rsidRPr="004C53E7" w:rsidRDefault="004C53E7" w:rsidP="00EE2B7C">
            <w:pPr>
              <w:jc w:val="center"/>
              <w:rPr>
                <w:rFonts w:ascii="Calibri" w:hAnsi="Calibri" w:cs="Arial"/>
                <w:b/>
                <w:lang w:val="en-IE"/>
              </w:rPr>
            </w:pPr>
          </w:p>
        </w:tc>
        <w:tc>
          <w:tcPr>
            <w:tcW w:w="3600" w:type="dxa"/>
            <w:gridSpan w:val="2"/>
            <w:vAlign w:val="center"/>
          </w:tcPr>
          <w:p w14:paraId="60930D98" w14:textId="77777777" w:rsidR="00355080" w:rsidRPr="004C53E7" w:rsidRDefault="00D27370" w:rsidP="00355080">
            <w:pPr>
              <w:jc w:val="center"/>
              <w:rPr>
                <w:rFonts w:ascii="Calibri" w:hAnsi="Calibri" w:cs="Arial"/>
                <w:b/>
                <w:lang w:val="en-IE"/>
              </w:rPr>
            </w:pPr>
            <w:r>
              <w:rPr>
                <w:rFonts w:ascii="Calibri" w:hAnsi="Calibri" w:cs="Arial"/>
                <w:b/>
                <w:lang w:val="en-IE"/>
              </w:rPr>
              <w:t>aodhagan.downey@eirgrid.com</w:t>
            </w:r>
          </w:p>
        </w:tc>
      </w:tr>
      <w:tr w:rsidR="004C53E7" w:rsidRPr="004C53E7" w14:paraId="2E643C01" w14:textId="77777777" w:rsidTr="0013032E">
        <w:trPr>
          <w:trHeight w:val="327"/>
        </w:trPr>
        <w:tc>
          <w:tcPr>
            <w:tcW w:w="9450" w:type="dxa"/>
            <w:gridSpan w:val="6"/>
            <w:shd w:val="clear" w:color="auto" w:fill="C6D9F1"/>
            <w:vAlign w:val="center"/>
          </w:tcPr>
          <w:p w14:paraId="5A2DE983"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14:paraId="0BAD7102" w14:textId="77777777" w:rsidTr="0013032E">
        <w:trPr>
          <w:trHeight w:val="323"/>
        </w:trPr>
        <w:tc>
          <w:tcPr>
            <w:tcW w:w="9450" w:type="dxa"/>
            <w:gridSpan w:val="6"/>
            <w:vAlign w:val="center"/>
          </w:tcPr>
          <w:p w14:paraId="565EBE0A" w14:textId="77777777" w:rsidR="004C53E7" w:rsidRPr="00F2139A" w:rsidRDefault="004B5580" w:rsidP="004B5580">
            <w:pPr>
              <w:jc w:val="center"/>
              <w:rPr>
                <w:rFonts w:ascii="Calibri" w:hAnsi="Calibri" w:cs="Arial"/>
                <w:b/>
                <w:lang w:val="en-IE"/>
              </w:rPr>
            </w:pPr>
            <w:r>
              <w:rPr>
                <w:rFonts w:ascii="Calibri" w:hAnsi="Calibri" w:cs="Arial"/>
                <w:b/>
                <w:lang w:val="en-IE"/>
              </w:rPr>
              <w:t>Modification to the Proportion of Delivered Capacity calculation (</w:t>
            </w:r>
            <w:r w:rsidR="006041FE">
              <w:rPr>
                <w:rFonts w:ascii="Calibri" w:hAnsi="Calibri" w:cs="Arial"/>
                <w:b/>
                <w:lang w:val="en-IE"/>
              </w:rPr>
              <w:t>G.3.1.4</w:t>
            </w:r>
            <w:r>
              <w:rPr>
                <w:rFonts w:ascii="Calibri" w:hAnsi="Calibri" w:cs="Arial"/>
                <w:b/>
                <w:lang w:val="en-IE"/>
              </w:rPr>
              <w:t>)</w:t>
            </w:r>
          </w:p>
        </w:tc>
      </w:tr>
      <w:tr w:rsidR="004C53E7" w:rsidRPr="004C53E7" w14:paraId="49B15C22" w14:textId="77777777" w:rsidTr="0013032E">
        <w:tc>
          <w:tcPr>
            <w:tcW w:w="2925" w:type="dxa"/>
            <w:gridSpan w:val="2"/>
            <w:shd w:val="clear" w:color="auto" w:fill="C6D9F1"/>
            <w:vAlign w:val="center"/>
          </w:tcPr>
          <w:p w14:paraId="17D5185F"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14:paraId="6514A24A" w14:textId="77777777"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63A2F069" w14:textId="77777777"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14:paraId="7CEDCBD3" w14:textId="77777777" w:rsidR="004C53E7" w:rsidRPr="004C53E7" w:rsidRDefault="004C53E7" w:rsidP="009342A5">
            <w:pPr>
              <w:jc w:val="center"/>
              <w:rPr>
                <w:rStyle w:val="IntenseEmphasis"/>
                <w:lang w:val="en-IE"/>
              </w:rPr>
            </w:pPr>
            <w:r w:rsidRPr="004C53E7">
              <w:rPr>
                <w:rFonts w:ascii="Calibri" w:hAnsi="Calibri" w:cs="Arial"/>
                <w:b/>
                <w:lang w:val="en-IE"/>
              </w:rPr>
              <w:t xml:space="preserve">Version number of </w:t>
            </w:r>
            <w:r w:rsidR="009342A5">
              <w:rPr>
                <w:rFonts w:ascii="Calibri" w:hAnsi="Calibri" w:cs="Arial"/>
                <w:b/>
                <w:lang w:val="en-IE"/>
              </w:rPr>
              <w:t>CMC</w:t>
            </w:r>
            <w:r w:rsidRPr="004C53E7">
              <w:rPr>
                <w:rFonts w:ascii="Calibri" w:hAnsi="Calibri" w:cs="Arial"/>
                <w:b/>
                <w:lang w:val="en-IE"/>
              </w:rPr>
              <w:t xml:space="preserve"> used in Drafting</w:t>
            </w:r>
          </w:p>
        </w:tc>
      </w:tr>
      <w:tr w:rsidR="004C53E7" w:rsidRPr="004C53E7" w14:paraId="3F51B201" w14:textId="77777777" w:rsidTr="0013032E">
        <w:tc>
          <w:tcPr>
            <w:tcW w:w="2925" w:type="dxa"/>
            <w:gridSpan w:val="2"/>
            <w:shd w:val="clear" w:color="auto" w:fill="FFFFFF"/>
            <w:vAlign w:val="center"/>
          </w:tcPr>
          <w:p w14:paraId="34284F35" w14:textId="77777777" w:rsidR="006041FE" w:rsidRPr="004C53E7" w:rsidDel="00476388" w:rsidRDefault="006041FE" w:rsidP="006041FE">
            <w:pPr>
              <w:jc w:val="center"/>
              <w:rPr>
                <w:rFonts w:ascii="Calibri" w:hAnsi="Calibri" w:cs="Arial"/>
                <w:b/>
                <w:lang w:val="en-IE"/>
              </w:rPr>
            </w:pPr>
            <w:r>
              <w:rPr>
                <w:rFonts w:ascii="Calibri" w:hAnsi="Calibri" w:cs="Arial"/>
                <w:b/>
                <w:lang w:val="en-IE"/>
              </w:rPr>
              <w:t>Capacity Market Code</w:t>
            </w:r>
          </w:p>
        </w:tc>
        <w:tc>
          <w:tcPr>
            <w:tcW w:w="2925" w:type="dxa"/>
            <w:gridSpan w:val="2"/>
            <w:vAlign w:val="center"/>
          </w:tcPr>
          <w:p w14:paraId="09736957" w14:textId="77777777" w:rsidR="006041FE" w:rsidRPr="004C53E7" w:rsidRDefault="006041FE" w:rsidP="006A6FD2">
            <w:pPr>
              <w:jc w:val="center"/>
              <w:rPr>
                <w:rFonts w:ascii="Calibri" w:hAnsi="Calibri" w:cs="Arial"/>
                <w:b/>
                <w:lang w:val="en-IE"/>
              </w:rPr>
            </w:pPr>
            <w:r>
              <w:rPr>
                <w:rFonts w:ascii="Calibri" w:hAnsi="Calibri" w:cs="Arial"/>
                <w:b/>
                <w:lang w:val="en-IE"/>
              </w:rPr>
              <w:t>G.3.1.4</w:t>
            </w:r>
            <w:r w:rsidR="006A6FD2">
              <w:rPr>
                <w:rFonts w:ascii="Calibri" w:hAnsi="Calibri" w:cs="Arial"/>
                <w:b/>
                <w:lang w:val="en-IE"/>
              </w:rPr>
              <w:t xml:space="preserve">, </w:t>
            </w:r>
            <w:r w:rsidR="00EC398B">
              <w:rPr>
                <w:rFonts w:ascii="Calibri" w:hAnsi="Calibri" w:cs="Arial"/>
                <w:b/>
                <w:lang w:val="en-IE"/>
              </w:rPr>
              <w:t>G.3.1.5</w:t>
            </w:r>
            <w:r w:rsidR="006A6FD2">
              <w:rPr>
                <w:rFonts w:ascii="Calibri" w:hAnsi="Calibri" w:cs="Arial"/>
                <w:b/>
                <w:lang w:val="en-IE"/>
              </w:rPr>
              <w:t xml:space="preserve">, </w:t>
            </w:r>
            <w:r>
              <w:rPr>
                <w:rFonts w:ascii="Calibri" w:hAnsi="Calibri" w:cs="Arial"/>
                <w:b/>
                <w:lang w:val="en-IE"/>
              </w:rPr>
              <w:t>Glossary</w:t>
            </w:r>
          </w:p>
        </w:tc>
        <w:tc>
          <w:tcPr>
            <w:tcW w:w="3600" w:type="dxa"/>
            <w:gridSpan w:val="2"/>
            <w:vAlign w:val="center"/>
          </w:tcPr>
          <w:p w14:paraId="2B9CF437" w14:textId="3BB7C486" w:rsidR="004C53E7" w:rsidRPr="004C53E7" w:rsidRDefault="001F051F" w:rsidP="00EE2B7C">
            <w:pPr>
              <w:jc w:val="center"/>
              <w:rPr>
                <w:rFonts w:ascii="Calibri" w:hAnsi="Calibri" w:cs="Arial"/>
                <w:b/>
                <w:lang w:val="en-IE"/>
              </w:rPr>
            </w:pPr>
            <w:r>
              <w:rPr>
                <w:rFonts w:ascii="Calibri" w:hAnsi="Calibri" w:cs="Arial"/>
                <w:b/>
                <w:lang w:val="en-IE"/>
              </w:rPr>
              <w:t>May 2019</w:t>
            </w:r>
          </w:p>
        </w:tc>
      </w:tr>
      <w:tr w:rsidR="004C53E7" w:rsidRPr="004C53E7" w14:paraId="638AEC23" w14:textId="77777777" w:rsidTr="0013032E">
        <w:trPr>
          <w:trHeight w:val="375"/>
        </w:trPr>
        <w:tc>
          <w:tcPr>
            <w:tcW w:w="9450" w:type="dxa"/>
            <w:gridSpan w:val="6"/>
            <w:shd w:val="clear" w:color="auto" w:fill="C6D9F1"/>
            <w:vAlign w:val="center"/>
          </w:tcPr>
          <w:p w14:paraId="3C26A9E7"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14:paraId="3250DF15" w14:textId="77777777"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14:paraId="7D20D8BD" w14:textId="77777777" w:rsidTr="0013032E">
        <w:trPr>
          <w:trHeight w:val="467"/>
        </w:trPr>
        <w:tc>
          <w:tcPr>
            <w:tcW w:w="9450" w:type="dxa"/>
            <w:gridSpan w:val="6"/>
            <w:vAlign w:val="center"/>
          </w:tcPr>
          <w:p w14:paraId="6391EDCE" w14:textId="77777777" w:rsidR="00584447" w:rsidRDefault="00584447" w:rsidP="00584447">
            <w:pPr>
              <w:pStyle w:val="Default"/>
              <w:rPr>
                <w:ins w:id="1" w:author="Author"/>
                <w:sz w:val="22"/>
                <w:szCs w:val="22"/>
              </w:rPr>
            </w:pPr>
          </w:p>
          <w:p w14:paraId="705CD1AC" w14:textId="77777777" w:rsidR="009F6358" w:rsidRDefault="00D27370" w:rsidP="00584447">
            <w:pPr>
              <w:pStyle w:val="Default"/>
              <w:rPr>
                <w:sz w:val="22"/>
                <w:szCs w:val="22"/>
              </w:rPr>
            </w:pPr>
            <w:r>
              <w:rPr>
                <w:sz w:val="22"/>
                <w:szCs w:val="22"/>
              </w:rPr>
              <w:t xml:space="preserve">Currently, the calculation of Proportion of Delivered Capacity in the CMC is not clear. On one hand, G.3.1.4 compares Grid Code Commissioned Capacity to Initial Capacity. On the other hand, where there are multiple tranches, G.3.1.5 allows for the reduction of the Initial Capacity to take into account e.g. “that </w:t>
            </w:r>
            <w:r w:rsidRPr="00D27370">
              <w:rPr>
                <w:sz w:val="22"/>
                <w:szCs w:val="22"/>
              </w:rPr>
              <w:t>other Tranches that Qualified but were not allocated the full amount in the relevant Capacity Auction</w:t>
            </w:r>
            <w:r>
              <w:rPr>
                <w:sz w:val="22"/>
                <w:szCs w:val="22"/>
              </w:rPr>
              <w:t>”.</w:t>
            </w:r>
            <w:r w:rsidR="00A37428">
              <w:rPr>
                <w:sz w:val="22"/>
                <w:szCs w:val="22"/>
              </w:rPr>
              <w:t xml:space="preserve"> </w:t>
            </w:r>
          </w:p>
          <w:p w14:paraId="33E4AB85" w14:textId="77777777" w:rsidR="009F6358" w:rsidRDefault="009F6358" w:rsidP="00584447">
            <w:pPr>
              <w:pStyle w:val="Default"/>
              <w:rPr>
                <w:sz w:val="22"/>
                <w:szCs w:val="22"/>
              </w:rPr>
            </w:pPr>
          </w:p>
          <w:p w14:paraId="6694E6DB" w14:textId="77777777" w:rsidR="009F6358" w:rsidRDefault="00A37428" w:rsidP="00584447">
            <w:pPr>
              <w:pStyle w:val="Default"/>
              <w:rPr>
                <w:sz w:val="22"/>
                <w:szCs w:val="22"/>
              </w:rPr>
            </w:pPr>
            <w:r>
              <w:rPr>
                <w:sz w:val="22"/>
                <w:szCs w:val="22"/>
              </w:rPr>
              <w:t>Under G.3.1.4, the CMC impl</w:t>
            </w:r>
            <w:r w:rsidR="009F6358">
              <w:rPr>
                <w:sz w:val="22"/>
                <w:szCs w:val="22"/>
              </w:rPr>
              <w:t>ies</w:t>
            </w:r>
            <w:r>
              <w:rPr>
                <w:sz w:val="22"/>
                <w:szCs w:val="22"/>
              </w:rPr>
              <w:t xml:space="preserve"> that Proportion of Delivered Capacity should be measured again</w:t>
            </w:r>
            <w:r w:rsidR="009F6358">
              <w:rPr>
                <w:sz w:val="22"/>
                <w:szCs w:val="22"/>
              </w:rPr>
              <w:t>st Initial Capacity (New); however, t</w:t>
            </w:r>
            <w:r>
              <w:rPr>
                <w:sz w:val="22"/>
                <w:szCs w:val="22"/>
              </w:rPr>
              <w:t xml:space="preserve">here are many reasons why Awarded New Capacity could be less than the de-rated Initial Capacity (New) e.g. where the CMU did not submit a Capacity Auction Offer for the full de-rated Initial Capacity (New) or where the CMU did not clear the full Capacity Auction Offer in the Capacity Auction. </w:t>
            </w:r>
          </w:p>
          <w:p w14:paraId="79693BB8" w14:textId="77777777" w:rsidR="009F6358" w:rsidRDefault="009F6358" w:rsidP="00584447">
            <w:pPr>
              <w:pStyle w:val="Default"/>
              <w:rPr>
                <w:sz w:val="22"/>
                <w:szCs w:val="22"/>
              </w:rPr>
            </w:pPr>
          </w:p>
          <w:p w14:paraId="5524EBB7" w14:textId="77777777" w:rsidR="00D27370" w:rsidRDefault="00A37428" w:rsidP="00584447">
            <w:pPr>
              <w:pStyle w:val="Default"/>
              <w:rPr>
                <w:sz w:val="22"/>
                <w:szCs w:val="22"/>
              </w:rPr>
            </w:pPr>
            <w:r>
              <w:rPr>
                <w:sz w:val="22"/>
                <w:szCs w:val="22"/>
              </w:rPr>
              <w:t xml:space="preserve">As such, we consider that it is not reasonable to expect the delivery of Awarded New Capacity to be assessed against Initial Capacity (New). We believe it should be measured against the Awarded New Capacity as obligations under the CMC pertain to Awarded Capacity. </w:t>
            </w:r>
          </w:p>
          <w:p w14:paraId="0473BEA6" w14:textId="77777777" w:rsidR="00A37428" w:rsidRDefault="00A37428" w:rsidP="00584447">
            <w:pPr>
              <w:pStyle w:val="Default"/>
              <w:rPr>
                <w:sz w:val="22"/>
                <w:szCs w:val="22"/>
              </w:rPr>
            </w:pPr>
          </w:p>
          <w:p w14:paraId="6765A0BF" w14:textId="77777777" w:rsidR="00A37428" w:rsidRPr="00A37428" w:rsidRDefault="00A37428" w:rsidP="00A37428">
            <w:pPr>
              <w:pStyle w:val="Default"/>
              <w:rPr>
                <w:sz w:val="22"/>
                <w:szCs w:val="22"/>
              </w:rPr>
            </w:pPr>
            <w:r w:rsidRPr="00A37428">
              <w:rPr>
                <w:sz w:val="22"/>
                <w:szCs w:val="22"/>
              </w:rPr>
              <w:t>If we go back to the design on this in CRM2 decision</w:t>
            </w:r>
            <w:r w:rsidR="009F6358">
              <w:rPr>
                <w:sz w:val="22"/>
                <w:szCs w:val="22"/>
              </w:rPr>
              <w:t>,</w:t>
            </w:r>
            <w:r w:rsidRPr="00A37428">
              <w:rPr>
                <w:sz w:val="22"/>
                <w:szCs w:val="22"/>
              </w:rPr>
              <w:t xml:space="preserve"> </w:t>
            </w:r>
            <w:r w:rsidR="009F6358">
              <w:rPr>
                <w:sz w:val="22"/>
                <w:szCs w:val="22"/>
              </w:rPr>
              <w:t>it states</w:t>
            </w:r>
            <w:r w:rsidRPr="00A37428">
              <w:rPr>
                <w:sz w:val="22"/>
                <w:szCs w:val="22"/>
              </w:rPr>
              <w:t>:</w:t>
            </w:r>
          </w:p>
          <w:p w14:paraId="40D4B34D" w14:textId="77777777" w:rsidR="00A37428" w:rsidRPr="00A37428" w:rsidRDefault="00A37428" w:rsidP="00A37428">
            <w:pPr>
              <w:pStyle w:val="Default"/>
              <w:rPr>
                <w:sz w:val="22"/>
                <w:szCs w:val="22"/>
              </w:rPr>
            </w:pPr>
          </w:p>
          <w:p w14:paraId="3AEF6ABD" w14:textId="77777777" w:rsidR="00A37428" w:rsidRPr="009F6358" w:rsidRDefault="00A37428" w:rsidP="00A37428">
            <w:pPr>
              <w:pStyle w:val="Default"/>
              <w:rPr>
                <w:i/>
                <w:sz w:val="22"/>
                <w:szCs w:val="22"/>
              </w:rPr>
            </w:pPr>
            <w:r w:rsidRPr="009F6358">
              <w:rPr>
                <w:i/>
                <w:sz w:val="22"/>
                <w:szCs w:val="22"/>
              </w:rPr>
              <w:t xml:space="preserve">The SEM Committee has decided that 90% of contracted capacity will be the definition for Substantial Completion and 50% of contracted capacity for Minimum Capacity. </w:t>
            </w:r>
          </w:p>
          <w:p w14:paraId="0DDE9F5E" w14:textId="77777777" w:rsidR="00A37428" w:rsidRPr="00A37428" w:rsidRDefault="00A37428" w:rsidP="00A37428">
            <w:pPr>
              <w:pStyle w:val="Default"/>
              <w:rPr>
                <w:sz w:val="22"/>
                <w:szCs w:val="22"/>
              </w:rPr>
            </w:pPr>
          </w:p>
          <w:p w14:paraId="3094904C" w14:textId="77777777" w:rsidR="00A37428" w:rsidRPr="00A37428" w:rsidRDefault="00A37428" w:rsidP="00A37428">
            <w:pPr>
              <w:pStyle w:val="Default"/>
              <w:rPr>
                <w:sz w:val="22"/>
                <w:szCs w:val="22"/>
              </w:rPr>
            </w:pPr>
            <w:r w:rsidRPr="00A37428">
              <w:rPr>
                <w:sz w:val="22"/>
                <w:szCs w:val="22"/>
              </w:rPr>
              <w:t xml:space="preserve">The decision </w:t>
            </w:r>
            <w:r w:rsidR="009F6358">
              <w:rPr>
                <w:sz w:val="22"/>
                <w:szCs w:val="22"/>
              </w:rPr>
              <w:t xml:space="preserve">does not specify exactly what the </w:t>
            </w:r>
            <w:r w:rsidRPr="00A37428">
              <w:rPr>
                <w:sz w:val="22"/>
                <w:szCs w:val="22"/>
              </w:rPr>
              <w:t xml:space="preserve">90% refers to </w:t>
            </w:r>
            <w:r w:rsidR="009F6358">
              <w:rPr>
                <w:sz w:val="22"/>
                <w:szCs w:val="22"/>
              </w:rPr>
              <w:t xml:space="preserve">but if we </w:t>
            </w:r>
            <w:r w:rsidRPr="00A37428">
              <w:rPr>
                <w:sz w:val="22"/>
                <w:szCs w:val="22"/>
              </w:rPr>
              <w:t xml:space="preserve">go back to the CRM2 consultation, </w:t>
            </w:r>
            <w:r w:rsidR="009F6358">
              <w:rPr>
                <w:sz w:val="22"/>
                <w:szCs w:val="22"/>
              </w:rPr>
              <w:t xml:space="preserve">the RAs state: </w:t>
            </w:r>
          </w:p>
          <w:p w14:paraId="4E708176" w14:textId="77777777" w:rsidR="00A37428" w:rsidRPr="00A37428" w:rsidRDefault="00A37428" w:rsidP="00A37428">
            <w:pPr>
              <w:pStyle w:val="Default"/>
              <w:rPr>
                <w:sz w:val="22"/>
                <w:szCs w:val="22"/>
              </w:rPr>
            </w:pPr>
          </w:p>
          <w:p w14:paraId="4D235B24" w14:textId="77777777" w:rsidR="00A37428" w:rsidRPr="009F6358" w:rsidRDefault="00A37428" w:rsidP="00A37428">
            <w:pPr>
              <w:pStyle w:val="Default"/>
              <w:rPr>
                <w:i/>
                <w:sz w:val="22"/>
                <w:szCs w:val="22"/>
              </w:rPr>
            </w:pPr>
            <w:r w:rsidRPr="009F6358">
              <w:rPr>
                <w:i/>
                <w:sz w:val="22"/>
                <w:szCs w:val="22"/>
              </w:rPr>
              <w:t xml:space="preserve">Substantial Completion: would mean that the new capacity is operational and has demonstrated the ability to deliver (after de-rating) a significant proportion of its Reliability Option capacity. It is anticipated that a definition of Substantial Competition similar to that used for GB would be appropriate for the I-SEM. Notably; </w:t>
            </w:r>
          </w:p>
          <w:p w14:paraId="606C54A9" w14:textId="77777777" w:rsidR="00A37428" w:rsidRPr="009F6358" w:rsidRDefault="00A37428" w:rsidP="00A37428">
            <w:pPr>
              <w:pStyle w:val="Default"/>
              <w:rPr>
                <w:i/>
                <w:sz w:val="22"/>
                <w:szCs w:val="22"/>
              </w:rPr>
            </w:pPr>
            <w:r w:rsidRPr="009F6358">
              <w:rPr>
                <w:i/>
                <w:sz w:val="22"/>
                <w:szCs w:val="22"/>
              </w:rPr>
              <w:t xml:space="preserve">• In GB, “operational” is defined in terms of the Grid Code for transmission connected capacity and requires an independent expert to certify that a distribution connected unit has passed all the necessary commissioning tests and is permitted to export onto the distribution network. </w:t>
            </w:r>
          </w:p>
          <w:p w14:paraId="36F8B668" w14:textId="77777777" w:rsidR="00A37428" w:rsidRPr="009F6358" w:rsidRDefault="00A37428" w:rsidP="00A37428">
            <w:pPr>
              <w:pStyle w:val="Default"/>
              <w:rPr>
                <w:i/>
                <w:sz w:val="22"/>
                <w:szCs w:val="22"/>
              </w:rPr>
            </w:pPr>
            <w:r w:rsidRPr="009F6358">
              <w:rPr>
                <w:i/>
                <w:sz w:val="22"/>
                <w:szCs w:val="22"/>
              </w:rPr>
              <w:t xml:space="preserve">• To achieve Substantial Completion in GB, new capacity must be capable of producing 90% of its Reliability Option capacity, after de-rating. </w:t>
            </w:r>
          </w:p>
          <w:p w14:paraId="7E7A738B" w14:textId="77777777" w:rsidR="00A37428" w:rsidRPr="009F6358" w:rsidRDefault="00A37428" w:rsidP="00A37428">
            <w:pPr>
              <w:pStyle w:val="Default"/>
              <w:rPr>
                <w:i/>
                <w:sz w:val="22"/>
                <w:szCs w:val="22"/>
              </w:rPr>
            </w:pPr>
            <w:r w:rsidRPr="009F6358">
              <w:rPr>
                <w:i/>
                <w:sz w:val="22"/>
                <w:szCs w:val="22"/>
              </w:rPr>
              <w:t xml:space="preserve">• The definition of Substantial Completion used in GB is consistent with the Implementation </w:t>
            </w:r>
            <w:r w:rsidRPr="009F6358">
              <w:rPr>
                <w:i/>
                <w:sz w:val="22"/>
                <w:szCs w:val="22"/>
              </w:rPr>
              <w:lastRenderedPageBreak/>
              <w:t>Agreements previously used in Ireland when contracting for new capacity in 2003, i.e. that the capacity is operational and has met a certain performance standard.</w:t>
            </w:r>
          </w:p>
          <w:p w14:paraId="3AAF8B71" w14:textId="77777777" w:rsidR="00A37428" w:rsidRPr="00A37428" w:rsidRDefault="00A37428" w:rsidP="00A37428">
            <w:pPr>
              <w:pStyle w:val="Default"/>
              <w:rPr>
                <w:sz w:val="22"/>
                <w:szCs w:val="22"/>
              </w:rPr>
            </w:pPr>
          </w:p>
          <w:p w14:paraId="7B852FE9" w14:textId="77777777" w:rsidR="00A37428" w:rsidRPr="00A37428" w:rsidRDefault="00A37428" w:rsidP="00A37428">
            <w:pPr>
              <w:pStyle w:val="Default"/>
              <w:rPr>
                <w:sz w:val="22"/>
                <w:szCs w:val="22"/>
              </w:rPr>
            </w:pPr>
            <w:r w:rsidRPr="00A37428">
              <w:rPr>
                <w:sz w:val="22"/>
                <w:szCs w:val="22"/>
              </w:rPr>
              <w:t>This second bullet is consistent with the GB rules, where the approach is:</w:t>
            </w:r>
          </w:p>
          <w:p w14:paraId="3F8BF0E2" w14:textId="77777777" w:rsidR="00A37428" w:rsidRPr="009F6358" w:rsidRDefault="00A37428" w:rsidP="00A37428">
            <w:pPr>
              <w:pStyle w:val="Default"/>
              <w:rPr>
                <w:i/>
                <w:sz w:val="22"/>
                <w:szCs w:val="22"/>
              </w:rPr>
            </w:pPr>
          </w:p>
          <w:p w14:paraId="76A4F606" w14:textId="77777777" w:rsidR="00A37428" w:rsidRPr="009F6358" w:rsidRDefault="00A37428" w:rsidP="00A37428">
            <w:pPr>
              <w:pStyle w:val="Default"/>
              <w:rPr>
                <w:i/>
                <w:sz w:val="22"/>
                <w:szCs w:val="22"/>
              </w:rPr>
            </w:pPr>
            <w:r w:rsidRPr="009F6358">
              <w:rPr>
                <w:i/>
                <w:sz w:val="22"/>
                <w:szCs w:val="22"/>
              </w:rPr>
              <w:t>In the case of a Generating CMU, a New Build CMU or a Refurbishing CMU will have met its Substantial Completion Milestone obligation if: (a) the corresponding Generating Unit(s) is/are Operational with an aggregate physical generating capacity (in MW) which, after being multiplied by its De-rating Factor, equals or exceeds 90 per cent of its Capacity Obligation.</w:t>
            </w:r>
          </w:p>
          <w:p w14:paraId="317F41E9" w14:textId="77777777" w:rsidR="009F6358" w:rsidRDefault="009F6358" w:rsidP="00584447">
            <w:pPr>
              <w:pStyle w:val="Default"/>
              <w:rPr>
                <w:sz w:val="22"/>
                <w:szCs w:val="22"/>
              </w:rPr>
            </w:pPr>
          </w:p>
          <w:p w14:paraId="7A1059B0" w14:textId="77777777" w:rsidR="006A6FD2" w:rsidRDefault="009F6358" w:rsidP="00584447">
            <w:pPr>
              <w:pStyle w:val="Default"/>
              <w:rPr>
                <w:sz w:val="22"/>
                <w:szCs w:val="22"/>
              </w:rPr>
            </w:pPr>
            <w:r>
              <w:rPr>
                <w:sz w:val="22"/>
                <w:szCs w:val="22"/>
              </w:rPr>
              <w:t xml:space="preserve">On this basis, we consider that the current drafting reflects this in G.3.1.5 but that this is not applied in the case where there is only one tranche and only G.3.1.4 applies. While this may have been intentional e.g. to provide for instances where units de-rate themselves further than the de-rating approach required under the CMC, the reason for Awarded New Capacity being less than the de-rated Initial Capacity tends to arise where units do not submit their full Qualified amount or are not successful in the Capacity Auction. </w:t>
            </w:r>
          </w:p>
          <w:p w14:paraId="604DB12B" w14:textId="77777777" w:rsidR="006A6FD2" w:rsidRDefault="006A6FD2" w:rsidP="00584447">
            <w:pPr>
              <w:pStyle w:val="Default"/>
              <w:rPr>
                <w:sz w:val="22"/>
                <w:szCs w:val="22"/>
              </w:rPr>
            </w:pPr>
          </w:p>
          <w:p w14:paraId="1F929EC2" w14:textId="77777777" w:rsidR="009F6358" w:rsidRDefault="009F6358" w:rsidP="00584447">
            <w:pPr>
              <w:pStyle w:val="Default"/>
              <w:rPr>
                <w:sz w:val="22"/>
                <w:szCs w:val="22"/>
              </w:rPr>
            </w:pPr>
            <w:r>
              <w:rPr>
                <w:sz w:val="22"/>
                <w:szCs w:val="22"/>
              </w:rPr>
              <w:t xml:space="preserve">As such, we consider that the below changes address </w:t>
            </w:r>
            <w:r w:rsidR="006A6FD2">
              <w:rPr>
                <w:sz w:val="22"/>
                <w:szCs w:val="22"/>
              </w:rPr>
              <w:t xml:space="preserve">are more appropriate. They </w:t>
            </w:r>
            <w:r>
              <w:rPr>
                <w:sz w:val="22"/>
                <w:szCs w:val="22"/>
              </w:rPr>
              <w:t>simplif</w:t>
            </w:r>
            <w:r w:rsidR="006A6FD2">
              <w:rPr>
                <w:sz w:val="22"/>
                <w:szCs w:val="22"/>
              </w:rPr>
              <w:t>y</w:t>
            </w:r>
            <w:r>
              <w:rPr>
                <w:sz w:val="22"/>
                <w:szCs w:val="22"/>
              </w:rPr>
              <w:t xml:space="preserve"> the calculation of Proportion of Delivered Capacity</w:t>
            </w:r>
            <w:r w:rsidR="006A6FD2">
              <w:rPr>
                <w:sz w:val="22"/>
                <w:szCs w:val="22"/>
              </w:rPr>
              <w:t xml:space="preserve"> and also provide flexibility in the delivery of energy limited capacity such as that provided by DSUs or Storage units. So long as 90% of the de-rated Grid Commissioned Capacity is achieved, the duration that the unit can run for is not an issue.</w:t>
            </w:r>
            <w:r>
              <w:rPr>
                <w:sz w:val="22"/>
                <w:szCs w:val="22"/>
              </w:rPr>
              <w:t xml:space="preserve"> </w:t>
            </w:r>
          </w:p>
          <w:p w14:paraId="56E12DAD" w14:textId="77777777" w:rsidR="009F6358" w:rsidRDefault="009F6358" w:rsidP="00584447">
            <w:pPr>
              <w:pStyle w:val="Default"/>
              <w:rPr>
                <w:sz w:val="22"/>
                <w:szCs w:val="22"/>
              </w:rPr>
            </w:pPr>
          </w:p>
          <w:p w14:paraId="17A21E57" w14:textId="77777777" w:rsidR="00EC398B" w:rsidRDefault="004C0B8B" w:rsidP="00584447">
            <w:pPr>
              <w:pStyle w:val="Default"/>
              <w:rPr>
                <w:sz w:val="22"/>
                <w:szCs w:val="22"/>
              </w:rPr>
            </w:pPr>
            <w:r>
              <w:rPr>
                <w:sz w:val="22"/>
                <w:szCs w:val="22"/>
              </w:rPr>
              <w:t>T</w:t>
            </w:r>
            <w:r w:rsidR="00EC398B">
              <w:rPr>
                <w:sz w:val="22"/>
                <w:szCs w:val="22"/>
              </w:rPr>
              <w:t xml:space="preserve">wo new </w:t>
            </w:r>
            <w:r>
              <w:rPr>
                <w:sz w:val="22"/>
                <w:szCs w:val="22"/>
              </w:rPr>
              <w:t xml:space="preserve">definitions </w:t>
            </w:r>
            <w:r w:rsidR="009F6358">
              <w:rPr>
                <w:sz w:val="22"/>
                <w:szCs w:val="22"/>
              </w:rPr>
              <w:t xml:space="preserve">are proposed </w:t>
            </w:r>
            <w:r>
              <w:rPr>
                <w:sz w:val="22"/>
                <w:szCs w:val="22"/>
              </w:rPr>
              <w:t xml:space="preserve">to be added to the Capacity Market Code Glossary, </w:t>
            </w:r>
            <w:r w:rsidR="00EC398B">
              <w:rPr>
                <w:sz w:val="22"/>
                <w:szCs w:val="22"/>
              </w:rPr>
              <w:t xml:space="preserve">‘De-Rated Grid Code Commissioned Capacity’ and ‘Awarded Existing Capacity’. </w:t>
            </w:r>
          </w:p>
          <w:p w14:paraId="4172B6F0" w14:textId="77777777" w:rsidR="00EC398B" w:rsidRDefault="00EC398B" w:rsidP="00584447">
            <w:pPr>
              <w:pStyle w:val="Default"/>
              <w:rPr>
                <w:sz w:val="22"/>
                <w:szCs w:val="22"/>
              </w:rPr>
            </w:pPr>
          </w:p>
          <w:p w14:paraId="68E0EC07" w14:textId="0AD86891" w:rsidR="00EC398B" w:rsidRDefault="00B12108" w:rsidP="00584447">
            <w:pPr>
              <w:pStyle w:val="Default"/>
              <w:rPr>
                <w:sz w:val="22"/>
                <w:szCs w:val="22"/>
              </w:rPr>
            </w:pPr>
            <w:r>
              <w:rPr>
                <w:sz w:val="22"/>
                <w:szCs w:val="22"/>
              </w:rPr>
              <w:t>P</w:t>
            </w:r>
            <w:r w:rsidR="00EC398B">
              <w:rPr>
                <w:sz w:val="22"/>
                <w:szCs w:val="22"/>
              </w:rPr>
              <w:t xml:space="preserve">aragraph G.3.1.4 </w:t>
            </w:r>
            <w:r w:rsidR="004C0B8B">
              <w:rPr>
                <w:sz w:val="22"/>
                <w:szCs w:val="22"/>
              </w:rPr>
              <w:t>of the CMC has been a</w:t>
            </w:r>
            <w:r w:rsidR="00EC398B">
              <w:rPr>
                <w:sz w:val="22"/>
                <w:szCs w:val="22"/>
              </w:rPr>
              <w:t>mended to re</w:t>
            </w:r>
            <w:r w:rsidR="004C0B8B">
              <w:rPr>
                <w:sz w:val="22"/>
                <w:szCs w:val="22"/>
              </w:rPr>
              <w:t xml:space="preserve">flect their application </w:t>
            </w:r>
            <w:r w:rsidR="00EC398B">
              <w:rPr>
                <w:sz w:val="22"/>
                <w:szCs w:val="22"/>
              </w:rPr>
              <w:t xml:space="preserve">in the </w:t>
            </w:r>
            <w:r w:rsidR="004C0B8B">
              <w:rPr>
                <w:sz w:val="22"/>
                <w:szCs w:val="22"/>
              </w:rPr>
              <w:t xml:space="preserve">calculation of the Proportion of Delivered Capacity. </w:t>
            </w:r>
          </w:p>
          <w:p w14:paraId="2B3039AD" w14:textId="69947BE4" w:rsidR="007E3970" w:rsidRDefault="007E3970" w:rsidP="00584447">
            <w:pPr>
              <w:pStyle w:val="Default"/>
              <w:rPr>
                <w:sz w:val="22"/>
                <w:szCs w:val="22"/>
              </w:rPr>
            </w:pPr>
          </w:p>
          <w:p w14:paraId="0061BFE2" w14:textId="6F9C8F83" w:rsidR="007E3970" w:rsidRDefault="007E3970" w:rsidP="00584447">
            <w:pPr>
              <w:pStyle w:val="Default"/>
              <w:rPr>
                <w:sz w:val="22"/>
                <w:szCs w:val="22"/>
              </w:rPr>
            </w:pPr>
            <w:r>
              <w:rPr>
                <w:sz w:val="22"/>
                <w:szCs w:val="22"/>
              </w:rPr>
              <w:t xml:space="preserve">Version 2 adds introduces Initial Maximum On Time to the Capacity Market Code to capture the use of this characteristic in the calculation of derating factors. In order to provide flexibility in respect of delivery for different combinations of Initial Capacity and Initial Maximum On Time that result in the same De-rated Grid Code Commissioned Capacity, it is necessary to define Maximum On Time more explicitly in the Capacity Market Code. It is introduced in a manner similar to Initial Capacity in Chapter C and all references to the determination of de-rating factor refer to Initial Maximum On Time (as applicable). </w:t>
            </w:r>
          </w:p>
          <w:p w14:paraId="643A856E" w14:textId="341DBC15" w:rsidR="007E3970" w:rsidRDefault="007E3970" w:rsidP="00584447">
            <w:pPr>
              <w:pStyle w:val="Default"/>
              <w:rPr>
                <w:sz w:val="22"/>
                <w:szCs w:val="22"/>
              </w:rPr>
            </w:pPr>
          </w:p>
          <w:p w14:paraId="73C5336A" w14:textId="5152BB65" w:rsidR="007E3970" w:rsidRDefault="007E3970" w:rsidP="00584447">
            <w:pPr>
              <w:pStyle w:val="Default"/>
              <w:rPr>
                <w:sz w:val="22"/>
                <w:szCs w:val="22"/>
              </w:rPr>
            </w:pPr>
            <w:r>
              <w:rPr>
                <w:sz w:val="22"/>
                <w:szCs w:val="22"/>
              </w:rPr>
              <w:t xml:space="preserve">Further to version 1, this version also provides for instances where the participant voluntarily de-rates their unit beyond what is set out in the Initial Auction Information Pack. Rather than revert to the IAIP in the measurement of delivery, the new text retains the original </w:t>
            </w:r>
            <w:r w:rsidR="00C573D0">
              <w:rPr>
                <w:sz w:val="22"/>
                <w:szCs w:val="22"/>
              </w:rPr>
              <w:t>Gross De-Rating Factor</w:t>
            </w:r>
            <w:r>
              <w:rPr>
                <w:sz w:val="22"/>
                <w:szCs w:val="22"/>
              </w:rPr>
              <w:t xml:space="preserve">.  </w:t>
            </w:r>
          </w:p>
          <w:p w14:paraId="17CBB664" w14:textId="77777777" w:rsidR="00BC24D9" w:rsidRPr="0013032E" w:rsidRDefault="00BC24D9" w:rsidP="008A331A">
            <w:pPr>
              <w:pStyle w:val="Default"/>
              <w:rPr>
                <w:bCs/>
              </w:rPr>
            </w:pPr>
          </w:p>
        </w:tc>
      </w:tr>
      <w:tr w:rsidR="004C53E7" w:rsidRPr="004C53E7" w:rsidDel="00404964" w14:paraId="12E9EE4E" w14:textId="77777777" w:rsidTr="0013032E">
        <w:tc>
          <w:tcPr>
            <w:tcW w:w="9450" w:type="dxa"/>
            <w:gridSpan w:val="6"/>
            <w:shd w:val="clear" w:color="auto" w:fill="C6D9F1"/>
            <w:vAlign w:val="center"/>
          </w:tcPr>
          <w:p w14:paraId="7027D6A0" w14:textId="77777777" w:rsidR="004C53E7" w:rsidRPr="004C53E7" w:rsidRDefault="004C53E7" w:rsidP="00EE2B7C">
            <w:pPr>
              <w:jc w:val="center"/>
              <w:rPr>
                <w:rFonts w:ascii="Calibri" w:hAnsi="Calibri" w:cs="Arial"/>
                <w:iCs/>
                <w:lang w:val="en-IE"/>
              </w:rPr>
            </w:pPr>
            <w:r w:rsidRPr="004C53E7">
              <w:rPr>
                <w:rFonts w:ascii="Calibri" w:hAnsi="Calibri" w:cs="Arial"/>
                <w:b/>
                <w:bCs/>
                <w:iCs/>
                <w:lang w:val="en-IE"/>
              </w:rPr>
              <w:lastRenderedPageBreak/>
              <w:t>Legal Drafting Change</w:t>
            </w:r>
          </w:p>
          <w:p w14:paraId="43619DA7" w14:textId="77777777"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14:paraId="51611118" w14:textId="77777777" w:rsidTr="0013032E">
        <w:tc>
          <w:tcPr>
            <w:tcW w:w="9450" w:type="dxa"/>
            <w:gridSpan w:val="6"/>
            <w:vAlign w:val="center"/>
          </w:tcPr>
          <w:p w14:paraId="6773C143" w14:textId="30450BE7" w:rsidR="001D1239" w:rsidRDefault="001D1239" w:rsidP="001D1239">
            <w:pPr>
              <w:pStyle w:val="CERLEVEL3"/>
              <w:numPr>
                <w:ilvl w:val="0"/>
                <w:numId w:val="0"/>
              </w:numPr>
              <w:ind w:left="992" w:hanging="992"/>
            </w:pPr>
            <w:bookmarkStart w:id="2" w:name="_Toc8894277"/>
            <w:bookmarkStart w:id="3" w:name="_Ref465153738"/>
            <w:r>
              <w:lastRenderedPageBreak/>
              <w:t xml:space="preserve">C.1.1.2 (g) a </w:t>
            </w:r>
            <w:r>
              <w:rPr>
                <w:i/>
              </w:rPr>
              <w:t>de-rating curve</w:t>
            </w:r>
            <w:r>
              <w:t xml:space="preserve"> is specific to a technology class and defines the de-rating factor applicable to a specific value of initial capacity</w:t>
            </w:r>
            <w:ins w:id="4" w:author="Author">
              <w:r w:rsidR="00EB6264">
                <w:t xml:space="preserve"> and initial maximum on time</w:t>
              </w:r>
            </w:ins>
            <w:r>
              <w:t>.  The de-rating curves are determined by the Regulatory Authorities;</w:t>
            </w:r>
          </w:p>
          <w:p w14:paraId="4051CE4C" w14:textId="727C178C" w:rsidR="00456C66" w:rsidRDefault="001D1239" w:rsidP="001D1239">
            <w:pPr>
              <w:pStyle w:val="CERLEVEL3"/>
              <w:numPr>
                <w:ilvl w:val="0"/>
                <w:numId w:val="0"/>
              </w:numPr>
              <w:ind w:left="992" w:hanging="992"/>
              <w:rPr>
                <w:ins w:id="5" w:author="Author"/>
              </w:rPr>
            </w:pPr>
            <w:ins w:id="6" w:author="Author">
              <w:r>
                <w:t xml:space="preserve">C.3.7 </w:t>
              </w:r>
              <w:r w:rsidR="00456C66">
                <w:t>Initial On Time</w:t>
              </w:r>
              <w:bookmarkEnd w:id="2"/>
            </w:ins>
          </w:p>
          <w:p w14:paraId="0F75DC10" w14:textId="171ABDAE" w:rsidR="00456C66" w:rsidRDefault="001D1239" w:rsidP="001D1239">
            <w:pPr>
              <w:pStyle w:val="CERLEVEL4"/>
              <w:numPr>
                <w:ilvl w:val="0"/>
                <w:numId w:val="0"/>
              </w:numPr>
              <w:ind w:left="992" w:hanging="992"/>
              <w:rPr>
                <w:ins w:id="7" w:author="Author"/>
              </w:rPr>
            </w:pPr>
            <w:ins w:id="8" w:author="Author">
              <w:r>
                <w:t xml:space="preserve">C.3.7.1 </w:t>
              </w:r>
              <w:r w:rsidR="00456C66" w:rsidRPr="005A0818">
                <w:rPr>
                  <w:lang w:val="en-IE"/>
                </w:rPr>
                <w:t xml:space="preserve">For a Generator Unit (other than a Demand Side Unit), the Initial Maximum On Time (Existing) for a Capacity Year shall be equal </w:t>
              </w:r>
              <w:r w:rsidR="00222BF8" w:rsidRPr="005A0818">
                <w:rPr>
                  <w:lang w:val="en-IE"/>
                </w:rPr>
                <w:t>to the Maximum On Time</w:t>
              </w:r>
              <w:r w:rsidR="008A4BB0" w:rsidRPr="005A0818">
                <w:rPr>
                  <w:lang w:val="en-IE"/>
                </w:rPr>
                <w:t xml:space="preserve"> </w:t>
              </w:r>
              <w:r w:rsidR="00E8621E" w:rsidRPr="005A0818">
                <w:rPr>
                  <w:lang w:val="en-IE"/>
                </w:rPr>
                <w:t xml:space="preserve">based on the </w:t>
              </w:r>
              <w:r w:rsidR="008A4BB0" w:rsidRPr="005A0818">
                <w:rPr>
                  <w:lang w:val="en-IE"/>
                </w:rPr>
                <w:t>Final Compliance Certificate, Operational Certification or Final Operational Notification for that Generator Unit or Interconnector under the applicable Grid Code.</w:t>
              </w:r>
            </w:ins>
          </w:p>
          <w:p w14:paraId="27D6EE27" w14:textId="0D3EE632" w:rsidR="00387B36" w:rsidRDefault="001D1239" w:rsidP="001D1239">
            <w:pPr>
              <w:pStyle w:val="CERLEVEL4"/>
              <w:numPr>
                <w:ilvl w:val="0"/>
                <w:numId w:val="0"/>
              </w:numPr>
              <w:ind w:left="992" w:hanging="992"/>
              <w:rPr>
                <w:ins w:id="9" w:author="Author"/>
              </w:rPr>
            </w:pPr>
            <w:ins w:id="10" w:author="Author">
              <w:r>
                <w:t xml:space="preserve">C.3.7.2 </w:t>
              </w:r>
              <w:r w:rsidR="00387B36" w:rsidRPr="005A0818">
                <w:rPr>
                  <w:lang w:val="en-IE"/>
                </w:rPr>
                <w:t xml:space="preserve">For a Demand Side Unit, the Initial Maximum On Time (Existing) for a Capacity Year shall be equal to the Maximum Down Time </w:t>
              </w:r>
              <w:r w:rsidR="00E8621E" w:rsidRPr="005A0818">
                <w:rPr>
                  <w:lang w:val="en-IE"/>
                </w:rPr>
                <w:t>based on the</w:t>
              </w:r>
              <w:r w:rsidR="00387B36" w:rsidRPr="005A0818">
                <w:rPr>
                  <w:lang w:val="en-IE"/>
                </w:rPr>
                <w:t xml:space="preserve"> Final Compliance Certificate, Operational Certification or Final Operational Notification for that </w:t>
              </w:r>
              <w:r w:rsidR="00EC69DD">
                <w:rPr>
                  <w:lang w:val="en-IE"/>
                </w:rPr>
                <w:t>Demand Side Unit</w:t>
              </w:r>
              <w:r w:rsidR="00387B36" w:rsidRPr="005A0818">
                <w:rPr>
                  <w:lang w:val="en-IE"/>
                </w:rPr>
                <w:t xml:space="preserve"> under the applicable Grid Code.</w:t>
              </w:r>
            </w:ins>
          </w:p>
          <w:p w14:paraId="5CB915F8" w14:textId="688CA508" w:rsidR="005A0818" w:rsidRDefault="005A0818" w:rsidP="005A0818">
            <w:pPr>
              <w:pStyle w:val="CERLEVEL4"/>
              <w:numPr>
                <w:ilvl w:val="0"/>
                <w:numId w:val="0"/>
              </w:numPr>
              <w:spacing w:before="40" w:after="40"/>
              <w:rPr>
                <w:ins w:id="11" w:author="Author"/>
              </w:rPr>
            </w:pPr>
            <w:ins w:id="12" w:author="Author">
              <w:r>
                <w:t xml:space="preserve">C.3.7.3 </w:t>
              </w:r>
              <w:r w:rsidR="00387B36">
                <w:t>For a Generator Unit (other than a Demand Side Unit), the Initial Maximum On Time</w:t>
              </w:r>
              <w:r>
                <w:t xml:space="preserve">  </w:t>
              </w:r>
            </w:ins>
          </w:p>
          <w:p w14:paraId="21400679" w14:textId="77777777" w:rsidR="005A0818" w:rsidRDefault="005A0818" w:rsidP="005A0818">
            <w:pPr>
              <w:pStyle w:val="CERLEVEL4"/>
              <w:numPr>
                <w:ilvl w:val="0"/>
                <w:numId w:val="0"/>
              </w:numPr>
              <w:spacing w:before="40" w:after="40"/>
              <w:rPr>
                <w:ins w:id="13" w:author="Author"/>
              </w:rPr>
            </w:pPr>
            <w:ins w:id="14" w:author="Author">
              <w:r>
                <w:t xml:space="preserve">             </w:t>
              </w:r>
              <w:del w:id="15" w:author="Author">
                <w:r w:rsidR="00387B36" w:rsidDel="00E023AF">
                  <w:delText xml:space="preserve"> </w:delText>
                </w:r>
              </w:del>
              <w:r w:rsidR="00387B36">
                <w:t xml:space="preserve">(Total) for a Capacity Year shall be equal to the Participant’s expectation of the </w:t>
              </w:r>
              <w:r>
                <w:t xml:space="preserve">       </w:t>
              </w:r>
            </w:ins>
          </w:p>
          <w:p w14:paraId="1002BEDD" w14:textId="63E65C61" w:rsidR="00387B36" w:rsidDel="00E023AF" w:rsidRDefault="005A0818" w:rsidP="005A0818">
            <w:pPr>
              <w:pStyle w:val="CERLEVEL4"/>
              <w:numPr>
                <w:ilvl w:val="0"/>
                <w:numId w:val="0"/>
              </w:numPr>
              <w:spacing w:before="40" w:after="40"/>
              <w:rPr>
                <w:ins w:id="16" w:author="Author"/>
                <w:del w:id="17" w:author="Author"/>
              </w:rPr>
            </w:pPr>
            <w:ins w:id="18" w:author="Author">
              <w:r>
                <w:t xml:space="preserve">             </w:t>
              </w:r>
              <w:r w:rsidR="00387B36">
                <w:t>Generator Unit’s Maximum On Time under the applicable Grid Code.</w:t>
              </w:r>
            </w:ins>
          </w:p>
          <w:p w14:paraId="6F5BEBD4" w14:textId="77777777" w:rsidR="00E023AF" w:rsidRDefault="00E023AF" w:rsidP="005A0818">
            <w:pPr>
              <w:pStyle w:val="CERLEVEL4"/>
              <w:numPr>
                <w:ilvl w:val="0"/>
                <w:numId w:val="0"/>
              </w:numPr>
              <w:spacing w:before="40" w:after="40"/>
              <w:rPr>
                <w:ins w:id="19" w:author="Author"/>
              </w:rPr>
            </w:pPr>
          </w:p>
          <w:p w14:paraId="5DA814C3" w14:textId="5F4FBF9E" w:rsidR="00387B36" w:rsidRPr="00516B95" w:rsidRDefault="001D1239" w:rsidP="00E023AF">
            <w:pPr>
              <w:pStyle w:val="CERLEVEL4"/>
              <w:numPr>
                <w:ilvl w:val="0"/>
                <w:numId w:val="0"/>
              </w:numPr>
              <w:ind w:left="992" w:hanging="992"/>
              <w:rPr>
                <w:ins w:id="20" w:author="Author"/>
              </w:rPr>
            </w:pPr>
            <w:ins w:id="21" w:author="Author">
              <w:r>
                <w:t xml:space="preserve">C.3.7.4 </w:t>
              </w:r>
              <w:r w:rsidR="00387B36">
                <w:t xml:space="preserve">For a Demand Side Unit, the Initial Maximum On Time (Total) for a Capacity Year shall be equal to the Participant’s expectation of the </w:t>
              </w:r>
              <w:r w:rsidR="00E76160">
                <w:t>Demand Side Unit’s</w:t>
              </w:r>
              <w:r w:rsidR="00387B36">
                <w:t xml:space="preserve"> Maximum Down Time under the applicable Grid Code.</w:t>
              </w:r>
            </w:ins>
          </w:p>
          <w:p w14:paraId="2348F3AD" w14:textId="77777777" w:rsidR="001D1239" w:rsidRDefault="001D1239" w:rsidP="001D1239">
            <w:pPr>
              <w:pStyle w:val="CERLEVEL4"/>
              <w:numPr>
                <w:ilvl w:val="0"/>
                <w:numId w:val="0"/>
              </w:numPr>
            </w:pPr>
            <w:bookmarkStart w:id="22" w:name="_Ref479866045"/>
            <w:r>
              <w:t>D.3.1.2 The Initial Auction Information Pack for a Capacity Auction shall set out:</w:t>
            </w:r>
            <w:bookmarkEnd w:id="22"/>
          </w:p>
          <w:p w14:paraId="40B8F81C" w14:textId="0A99F64F" w:rsidR="001D1239" w:rsidRDefault="001D1239" w:rsidP="001D1239">
            <w:pPr>
              <w:pStyle w:val="CERLevel50"/>
              <w:numPr>
                <w:ilvl w:val="0"/>
                <w:numId w:val="0"/>
              </w:numPr>
              <w:tabs>
                <w:tab w:val="left" w:pos="720"/>
              </w:tabs>
              <w:ind w:left="1080" w:hanging="1080"/>
            </w:pPr>
            <w:r>
              <w:t xml:space="preserve">(a) the final De-Rating Curves, defining De-Rating Factors </w:t>
            </w:r>
            <w:del w:id="23" w:author="Author">
              <w:r w:rsidDel="00EB6264">
                <w:delText xml:space="preserve">by unit Initial Capacity and </w:delText>
              </w:r>
            </w:del>
            <w:r>
              <w:t>by Technology Class (including for Interconnectors)</w:t>
            </w:r>
            <w:ins w:id="24" w:author="Author">
              <w:r w:rsidR="00EB6264">
                <w:t>, by unit Initial Capacity and by unit Initial Maximum On Time</w:t>
              </w:r>
              <w:r w:rsidR="004E673E">
                <w:t xml:space="preserve">, </w:t>
              </w:r>
              <w:r w:rsidR="00EB6264">
                <w:t>as applicable</w:t>
              </w:r>
              <w:r w:rsidR="004E673E">
                <w:t>,</w:t>
              </w:r>
            </w:ins>
            <w:r>
              <w:t xml:space="preserve"> to be used in the Capacity Auction; </w:t>
            </w:r>
          </w:p>
          <w:p w14:paraId="0F91D105" w14:textId="137A03E7" w:rsidR="00172675" w:rsidRDefault="00172675" w:rsidP="00172675">
            <w:pPr>
              <w:pStyle w:val="CERLEVEL4"/>
              <w:numPr>
                <w:ilvl w:val="0"/>
                <w:numId w:val="0"/>
              </w:numPr>
              <w:ind w:left="992" w:hanging="992"/>
              <w:rPr>
                <w:lang w:val="en-IE"/>
              </w:rPr>
            </w:pPr>
            <w:bookmarkStart w:id="25" w:name="_Ref461453032"/>
            <w:r>
              <w:rPr>
                <w:lang w:val="en-IE"/>
              </w:rPr>
              <w:t xml:space="preserve">D.3.1.3 The Regulatory Authorities shall determine the following parameters for each Capacity Auction and provide them to the System Operators for inclusion in the applicable </w:t>
            </w:r>
            <w:r>
              <w:t>Initial</w:t>
            </w:r>
            <w:r>
              <w:rPr>
                <w:lang w:val="en-IE"/>
              </w:rPr>
              <w:t xml:space="preserve"> Auction Information Pack:</w:t>
            </w:r>
            <w:bookmarkEnd w:id="25"/>
          </w:p>
          <w:p w14:paraId="680C63F6" w14:textId="7D3023D0" w:rsidR="00172675" w:rsidRDefault="00172675" w:rsidP="00172675">
            <w:pPr>
              <w:pStyle w:val="CERLevel50"/>
              <w:numPr>
                <w:ilvl w:val="0"/>
                <w:numId w:val="56"/>
              </w:numPr>
              <w:tabs>
                <w:tab w:val="left" w:pos="720"/>
              </w:tabs>
            </w:pPr>
            <w:r>
              <w:t xml:space="preserve">the final De-Rating Curves, defining De-Rating Factors </w:t>
            </w:r>
            <w:del w:id="26" w:author="Author">
              <w:r w:rsidDel="00EB6264">
                <w:delText xml:space="preserve">by unit Initial Capacity and </w:delText>
              </w:r>
            </w:del>
            <w:r>
              <w:t>by Technology Class (including for Interconnectors)</w:t>
            </w:r>
            <w:ins w:id="27" w:author="Author">
              <w:r w:rsidR="00EB6264">
                <w:t>, by unit Initial Capacity and by unit Initial Maximum On Time</w:t>
              </w:r>
              <w:r w:rsidR="004E673E">
                <w:t>,</w:t>
              </w:r>
              <w:r w:rsidR="00EB6264">
                <w:t xml:space="preserve"> as applicable</w:t>
              </w:r>
              <w:r w:rsidR="004E673E">
                <w:t>,</w:t>
              </w:r>
            </w:ins>
            <w:r>
              <w:t xml:space="preserve"> to be used in the Capacity Auction; </w:t>
            </w:r>
          </w:p>
          <w:p w14:paraId="251FF21A" w14:textId="701888B4" w:rsidR="00456C66" w:rsidRDefault="00172675" w:rsidP="00456C66">
            <w:pPr>
              <w:pStyle w:val="CERLEVEL4"/>
              <w:numPr>
                <w:ilvl w:val="0"/>
                <w:numId w:val="0"/>
              </w:numPr>
              <w:outlineLvl w:val="4"/>
            </w:pPr>
            <w:r>
              <w:t>E.7.8.2</w:t>
            </w:r>
          </w:p>
          <w:p w14:paraId="3C6DB7FF" w14:textId="63F4A56C" w:rsidR="00172675" w:rsidRDefault="00172675" w:rsidP="00E44451">
            <w:pPr>
              <w:pStyle w:val="CERLevel50"/>
              <w:numPr>
                <w:ilvl w:val="0"/>
                <w:numId w:val="59"/>
              </w:numPr>
              <w:tabs>
                <w:tab w:val="left" w:pos="720"/>
              </w:tabs>
            </w:pPr>
            <w:r>
              <w:t xml:space="preserve">in determining the Gross De-Rated Capacity (Existing) of the Capacity Market Unit in the case of Candidate Units (other than Demand Side Units and Generator Units referred to in paragraph </w:t>
            </w:r>
            <w:r w:rsidR="00E44451" w:rsidRPr="00E44451">
              <w:t>E.2.1.1(e)</w:t>
            </w:r>
            <w:r>
              <w:t xml:space="preserve"> that are Variable Generator Units), the System Operators shall use the methodology set out in sections </w:t>
            </w:r>
            <w:r w:rsidR="00E44451" w:rsidRPr="00E44451">
              <w:t>E.8.2</w:t>
            </w:r>
            <w:r>
              <w:t xml:space="preserve"> and </w:t>
            </w:r>
            <w:r w:rsidR="00E44451" w:rsidRPr="00E44451">
              <w:t>E.8.3</w:t>
            </w:r>
            <w:r>
              <w:t xml:space="preserve"> except that, in substitution for the value(s) of Gross De-Rated Capacity (Existing) nominated in the Application for Qualification, they shall use, subject to paragraph </w:t>
            </w:r>
            <w:r w:rsidR="00E44451" w:rsidRPr="00E44451">
              <w:t>E.8.3.2</w:t>
            </w:r>
            <w:r>
              <w:t>, the product of:</w:t>
            </w:r>
          </w:p>
          <w:p w14:paraId="5838936B" w14:textId="3B7B0BFB" w:rsidR="00172675" w:rsidRDefault="00172675" w:rsidP="003840C0">
            <w:pPr>
              <w:pStyle w:val="CERLEVEL6"/>
              <w:numPr>
                <w:ilvl w:val="5"/>
                <w:numId w:val="48"/>
              </w:numPr>
            </w:pPr>
            <w:r>
              <w:t xml:space="preserve">the applicable Initial Capacity (Existing) as determined under section </w:t>
            </w:r>
            <w:r w:rsidR="003840C0" w:rsidRPr="003840C0">
              <w:t>E.8.1</w:t>
            </w:r>
            <w:r>
              <w:t>; and</w:t>
            </w:r>
          </w:p>
          <w:p w14:paraId="0D7C4B49" w14:textId="1195A7C9" w:rsidR="00172675" w:rsidRDefault="00172675" w:rsidP="00172675">
            <w:pPr>
              <w:pStyle w:val="CERLEVEL6"/>
              <w:numPr>
                <w:ilvl w:val="5"/>
                <w:numId w:val="48"/>
              </w:numPr>
            </w:pPr>
            <w:r>
              <w:t>the De-Rating Factor applicable to that Initial Capacity (Existing) (without applying any tolerance)</w:t>
            </w:r>
            <w:ins w:id="28" w:author="Author">
              <w:r w:rsidR="00EB6264">
                <w:t xml:space="preserve"> and Initial Maximum On Time </w:t>
              </w:r>
              <w:r w:rsidR="004E673E">
                <w:t xml:space="preserve">(Existing), </w:t>
              </w:r>
              <w:r w:rsidR="00EB6264">
                <w:t>as applicable</w:t>
              </w:r>
            </w:ins>
            <w:r>
              <w:t>;</w:t>
            </w:r>
          </w:p>
          <w:p w14:paraId="0199869A" w14:textId="28DAD66F" w:rsidR="00172675" w:rsidRPr="0032740F" w:rsidRDefault="00172675" w:rsidP="0032740F">
            <w:pPr>
              <w:pStyle w:val="CERLEVEL5"/>
              <w:numPr>
                <w:ilvl w:val="4"/>
                <w:numId w:val="58"/>
              </w:numPr>
              <w:tabs>
                <w:tab w:val="left" w:pos="720"/>
              </w:tabs>
              <w:rPr>
                <w:lang w:val="en-IE"/>
              </w:rPr>
            </w:pPr>
            <w:r>
              <w:t xml:space="preserve">in determining the Gross De-Rated Capacity (New) of the Capacity Market Unit in the case of Candidate Units (other than Demand Side Units and Generator Units referred to in paragraph </w:t>
            </w:r>
            <w:r w:rsidR="0032740F" w:rsidRPr="0032740F">
              <w:t>E.2.1.1(e)</w:t>
            </w:r>
            <w:r>
              <w:t xml:space="preserve"> that are Variable Generator Units), the System Operators shall use the methodology set out </w:t>
            </w:r>
            <w:r>
              <w:lastRenderedPageBreak/>
              <w:t xml:space="preserve">in sections </w:t>
            </w:r>
            <w:r w:rsidR="0032740F" w:rsidRPr="0032740F">
              <w:t>E.8.2</w:t>
            </w:r>
            <w:r>
              <w:t xml:space="preserve"> and </w:t>
            </w:r>
            <w:r w:rsidR="0032740F" w:rsidRPr="0032740F">
              <w:t>E.8.3</w:t>
            </w:r>
            <w:r>
              <w:t xml:space="preserve"> except that, in substitution for the value(s) of the Gross De-Rated Capacity (Existing) nominated in the Application for Qualification, they shall use the value determined under paragraph (e) and in substitution for the value of Gross De-Rated Capacity (New) nominated in the Application for Qualification they shall use the product of:</w:t>
            </w:r>
          </w:p>
          <w:p w14:paraId="79CD6562" w14:textId="5738E40B" w:rsidR="00172675" w:rsidRDefault="00172675" w:rsidP="005E1F22">
            <w:pPr>
              <w:pStyle w:val="CERLEVEL6"/>
              <w:numPr>
                <w:ilvl w:val="2"/>
                <w:numId w:val="57"/>
              </w:numPr>
              <w:rPr>
                <w:rFonts w:cs="Arial"/>
                <w:b/>
              </w:rPr>
            </w:pPr>
            <w:r>
              <w:t xml:space="preserve">the applicable Initial Capacity (Total) as determined under section </w:t>
            </w:r>
            <w:r w:rsidR="005E1F22" w:rsidRPr="005E1F22">
              <w:t>E.8.1</w:t>
            </w:r>
            <w:r>
              <w:t>; and</w:t>
            </w:r>
            <w:r>
              <w:rPr>
                <w:rFonts w:cs="Arial"/>
                <w:b/>
              </w:rPr>
              <w:t xml:space="preserve"> </w:t>
            </w:r>
          </w:p>
          <w:p w14:paraId="57B75D95" w14:textId="17EB9B41" w:rsidR="00172675" w:rsidRDefault="00172675" w:rsidP="00172675">
            <w:pPr>
              <w:pStyle w:val="CERLEVEL6"/>
              <w:numPr>
                <w:ilvl w:val="2"/>
                <w:numId w:val="57"/>
              </w:numPr>
            </w:pPr>
            <w:r>
              <w:t>the De-Rating Factor applicable to that Initial Capacity (Total) (without applying any tolerance)</w:t>
            </w:r>
            <w:ins w:id="29" w:author="Author">
              <w:r w:rsidR="004E673E">
                <w:t xml:space="preserve"> and Initial Maximum On Time (Total), as applicable</w:t>
              </w:r>
            </w:ins>
            <w:r>
              <w:t>,</w:t>
            </w:r>
          </w:p>
          <w:p w14:paraId="48F8A17F" w14:textId="77777777" w:rsidR="00172675" w:rsidRPr="00172675" w:rsidRDefault="00172675" w:rsidP="00172675">
            <w:pPr>
              <w:pStyle w:val="CERLEVEL5"/>
              <w:numPr>
                <w:ilvl w:val="0"/>
                <w:numId w:val="0"/>
              </w:numPr>
              <w:rPr>
                <w:ins w:id="30" w:author="Author"/>
              </w:rPr>
            </w:pPr>
          </w:p>
          <w:p w14:paraId="16148716" w14:textId="6D4BC693" w:rsidR="007160BA" w:rsidRDefault="007160BA" w:rsidP="007160BA">
            <w:pPr>
              <w:pStyle w:val="CERLEVEL4"/>
              <w:numPr>
                <w:ilvl w:val="0"/>
                <w:numId w:val="0"/>
              </w:numPr>
            </w:pPr>
            <w:r>
              <w:t>E.8.2.3</w:t>
            </w:r>
          </w:p>
          <w:p w14:paraId="2951EE61" w14:textId="7E8E5794" w:rsidR="007160BA" w:rsidRDefault="00884F61" w:rsidP="00884F61">
            <w:pPr>
              <w:pStyle w:val="CERLEVEL5"/>
              <w:numPr>
                <w:ilvl w:val="0"/>
                <w:numId w:val="0"/>
              </w:numPr>
              <w:ind w:left="1843" w:hanging="709"/>
            </w:pPr>
            <w:r>
              <w:t xml:space="preserve">(d) </w:t>
            </w:r>
            <w:r w:rsidR="007160BA">
              <w:t>DRFE is the De-Rating Factor applicable to the Technology Class</w:t>
            </w:r>
            <w:ins w:id="31" w:author="Author">
              <w:r w:rsidR="004E673E">
                <w:t>,</w:t>
              </w:r>
            </w:ins>
            <w:r w:rsidR="007160BA">
              <w:t xml:space="preserve"> </w:t>
            </w:r>
            <w:del w:id="32" w:author="Author">
              <w:r w:rsidR="007160BA" w:rsidDel="004E673E">
                <w:delText xml:space="preserve">and </w:delText>
              </w:r>
            </w:del>
            <w:r w:rsidR="007160BA">
              <w:t xml:space="preserve">Initial Capacity (Existing) </w:t>
            </w:r>
            <w:ins w:id="33" w:author="Author">
              <w:r w:rsidR="004E673E">
                <w:t xml:space="preserve">and Initial Maximum On Time (Existing), as applicable, </w:t>
              </w:r>
            </w:ins>
            <w:r w:rsidR="007160BA">
              <w:t>of the Generator Unit or Interconnector as specified in the relevant Initial Auction Information Pack;</w:t>
            </w:r>
          </w:p>
          <w:p w14:paraId="6367C04A" w14:textId="5F2D70C3" w:rsidR="007160BA" w:rsidRDefault="007160BA" w:rsidP="007160BA">
            <w:pPr>
              <w:pStyle w:val="CERLEVEL4"/>
              <w:numPr>
                <w:ilvl w:val="0"/>
                <w:numId w:val="0"/>
              </w:numPr>
            </w:pPr>
            <w:r>
              <w:t>E.8.2.6</w:t>
            </w:r>
          </w:p>
          <w:p w14:paraId="1A4F567E" w14:textId="0E0AF033" w:rsidR="007160BA" w:rsidRDefault="00884F61" w:rsidP="00884F61">
            <w:pPr>
              <w:pStyle w:val="CERLEVEL5"/>
              <w:numPr>
                <w:ilvl w:val="0"/>
                <w:numId w:val="0"/>
              </w:numPr>
              <w:ind w:left="1843" w:hanging="709"/>
            </w:pPr>
            <w:r>
              <w:t xml:space="preserve">(e) </w:t>
            </w:r>
            <w:r w:rsidR="007160BA">
              <w:t>DRFT is the De-Rating Factor applicable to the Technology Class</w:t>
            </w:r>
            <w:ins w:id="34" w:author="Author">
              <w:r w:rsidR="004E673E">
                <w:t>,</w:t>
              </w:r>
            </w:ins>
            <w:del w:id="35" w:author="Author">
              <w:r w:rsidR="007160BA" w:rsidDel="004E673E">
                <w:delText xml:space="preserve"> and</w:delText>
              </w:r>
            </w:del>
            <w:r w:rsidR="007160BA">
              <w:t xml:space="preserve"> Initial Capacity (Total)</w:t>
            </w:r>
            <w:ins w:id="36" w:author="Author">
              <w:r w:rsidR="004E673E">
                <w:t xml:space="preserve"> and Initial Maximum On Time (Total), as applicable,</w:t>
              </w:r>
            </w:ins>
            <w:r w:rsidR="007160BA">
              <w:t xml:space="preserve"> of the Generator Unit or Interconnector as specified in the relevant Initial Auction Information Pack;</w:t>
            </w:r>
          </w:p>
          <w:p w14:paraId="075D3DDA" w14:textId="77777777" w:rsidR="00884F61" w:rsidRDefault="007160BA" w:rsidP="007160BA">
            <w:pPr>
              <w:pStyle w:val="CERLevel50"/>
              <w:numPr>
                <w:ilvl w:val="0"/>
                <w:numId w:val="0"/>
              </w:numPr>
              <w:tabs>
                <w:tab w:val="left" w:pos="720"/>
              </w:tabs>
              <w:ind w:left="1080" w:hanging="1080"/>
            </w:pPr>
            <w:r>
              <w:t xml:space="preserve">E.8.2.7 </w:t>
            </w:r>
          </w:p>
          <w:p w14:paraId="3A7BBEFE" w14:textId="6278F786" w:rsidR="007160BA" w:rsidRPr="00884F61" w:rsidRDefault="00884F61" w:rsidP="00884F61">
            <w:pPr>
              <w:pStyle w:val="CERLEVEL5"/>
              <w:numPr>
                <w:ilvl w:val="0"/>
                <w:numId w:val="0"/>
              </w:numPr>
              <w:tabs>
                <w:tab w:val="left" w:pos="720"/>
              </w:tabs>
              <w:ind w:left="1843" w:hanging="709"/>
              <w:rPr>
                <w:lang w:val="en-IE"/>
              </w:rPr>
            </w:pPr>
            <w:r>
              <w:t>(g) DRFE</w:t>
            </w:r>
            <w:r w:rsidRPr="00884F61">
              <w:rPr>
                <w:vertAlign w:val="subscript"/>
              </w:rPr>
              <w:t>i</w:t>
            </w:r>
            <w:r>
              <w:t xml:space="preserve"> is the De-Rating Factor applicable to the Technology Class</w:t>
            </w:r>
            <w:ins w:id="37" w:author="Author">
              <w:r w:rsidR="004E673E">
                <w:t>,</w:t>
              </w:r>
            </w:ins>
            <w:r>
              <w:t xml:space="preserve"> </w:t>
            </w:r>
            <w:del w:id="38" w:author="Author">
              <w:r w:rsidDel="004E673E">
                <w:delText xml:space="preserve">and </w:delText>
              </w:r>
            </w:del>
            <w:r>
              <w:t>Initial Capacity (Existing)</w:t>
            </w:r>
            <w:ins w:id="39" w:author="Author">
              <w:r w:rsidR="004E673E">
                <w:t xml:space="preserve"> and Initial Maximum On Time (Existing), as applicable,</w:t>
              </w:r>
            </w:ins>
            <w:r>
              <w:t xml:space="preserve"> of Generator i as specified in the relevant Initial Auction Information Pack;</w:t>
            </w:r>
          </w:p>
          <w:p w14:paraId="4F9E499F" w14:textId="2D355EE6" w:rsidR="00884F61" w:rsidRDefault="00884F61" w:rsidP="007160BA">
            <w:pPr>
              <w:pStyle w:val="CERLevel50"/>
              <w:numPr>
                <w:ilvl w:val="0"/>
                <w:numId w:val="0"/>
              </w:numPr>
              <w:tabs>
                <w:tab w:val="left" w:pos="720"/>
              </w:tabs>
              <w:ind w:left="1080" w:hanging="1080"/>
            </w:pPr>
            <w:r>
              <w:rPr>
                <w:lang w:val="en-US"/>
              </w:rPr>
              <w:t>E.8.2.8</w:t>
            </w:r>
          </w:p>
          <w:p w14:paraId="7B04E885" w14:textId="25CD04D0" w:rsidR="00884F61" w:rsidRDefault="00884F61" w:rsidP="00884F61">
            <w:pPr>
              <w:pStyle w:val="CERLEVEL5"/>
              <w:numPr>
                <w:ilvl w:val="0"/>
                <w:numId w:val="0"/>
              </w:numPr>
              <w:ind w:left="1843" w:hanging="709"/>
            </w:pPr>
            <w:r>
              <w:t>(h) DRFTi is the De-Rating Factor applicable to the Technology Class</w:t>
            </w:r>
            <w:ins w:id="40" w:author="Author">
              <w:r w:rsidR="004E673E">
                <w:t>,</w:t>
              </w:r>
            </w:ins>
            <w:r>
              <w:t xml:space="preserve"> </w:t>
            </w:r>
            <w:del w:id="41" w:author="Author">
              <w:r w:rsidDel="004E673E">
                <w:delText xml:space="preserve">and </w:delText>
              </w:r>
            </w:del>
            <w:r>
              <w:t>Initial Capacity (Total)</w:t>
            </w:r>
            <w:ins w:id="42" w:author="Author">
              <w:r w:rsidR="004E673E">
                <w:t xml:space="preserve"> and Initial Maximum On Time (Total), as applicable,</w:t>
              </w:r>
            </w:ins>
            <w:r>
              <w:t xml:space="preserve"> of Generator i as specified in the relevant Initial Auction Information Pack;</w:t>
            </w:r>
          </w:p>
          <w:p w14:paraId="212A5FF5" w14:textId="227557E3" w:rsidR="00884F61" w:rsidRDefault="00884F61" w:rsidP="00884F61">
            <w:pPr>
              <w:pStyle w:val="CERLEVEL5"/>
              <w:numPr>
                <w:ilvl w:val="0"/>
                <w:numId w:val="0"/>
              </w:numPr>
              <w:ind w:left="1843" w:hanging="709"/>
              <w:rPr>
                <w:lang w:val="en-IE"/>
              </w:rPr>
            </w:pPr>
            <w:r>
              <w:t>(n) DRFE</w:t>
            </w:r>
            <w:r>
              <w:rPr>
                <w:vertAlign w:val="subscript"/>
              </w:rPr>
              <w:t>i</w:t>
            </w:r>
            <w:r>
              <w:t xml:space="preserve"> is the De-Rating Factor applicable to the Technology Class</w:t>
            </w:r>
            <w:ins w:id="43" w:author="Author">
              <w:r w:rsidR="004E673E">
                <w:t>,</w:t>
              </w:r>
            </w:ins>
            <w:r>
              <w:t xml:space="preserve"> </w:t>
            </w:r>
            <w:del w:id="44" w:author="Author">
              <w:r w:rsidDel="004E673E">
                <w:delText xml:space="preserve">and </w:delText>
              </w:r>
            </w:del>
            <w:r>
              <w:t>Initial Capacity (Existing)</w:t>
            </w:r>
            <w:ins w:id="45" w:author="Author">
              <w:r w:rsidR="004E673E">
                <w:t xml:space="preserve"> and Initial Maximum On Time (Existing), as applicable,</w:t>
              </w:r>
            </w:ins>
            <w:r>
              <w:t xml:space="preserve"> of Generator i as specified in the relevant Initial Auction Information Pack;</w:t>
            </w:r>
          </w:p>
          <w:p w14:paraId="628F187F" w14:textId="4D251FF7" w:rsidR="004E673E" w:rsidRDefault="004E673E" w:rsidP="00E8621E">
            <w:pPr>
              <w:pStyle w:val="CERLEVEL4"/>
              <w:numPr>
                <w:ilvl w:val="0"/>
                <w:numId w:val="0"/>
              </w:numPr>
              <w:rPr>
                <w:ins w:id="46" w:author="Author"/>
              </w:rPr>
            </w:pPr>
            <w:bookmarkStart w:id="47" w:name="_Ref465325059"/>
            <w:ins w:id="48" w:author="Author">
              <w:r>
                <w:t xml:space="preserve">G.3.1.2A The value of Grid Code Commissioned Maximum On Time in respect of a Generator Unit or Interconnector (other than a Demand Side Unit) at a given time is the Maximum On Time based on the </w:t>
              </w:r>
              <w:r>
                <w:rPr>
                  <w:lang w:val="en-IE"/>
                </w:rPr>
                <w:t xml:space="preserve">Final Compliance Certificate, </w:t>
              </w:r>
              <w:r>
                <w:t xml:space="preserve">Operational Certification or Final Operational Notification for that Generator Unit or Interconnector under the applicable Grid Code. </w:t>
              </w:r>
              <w:bookmarkEnd w:id="47"/>
            </w:ins>
          </w:p>
          <w:p w14:paraId="2448181B" w14:textId="7CD18152" w:rsidR="00E8621E" w:rsidRDefault="00E8621E" w:rsidP="00E8621E">
            <w:pPr>
              <w:pStyle w:val="CERLEVEL5"/>
              <w:numPr>
                <w:ilvl w:val="0"/>
                <w:numId w:val="0"/>
              </w:numPr>
              <w:rPr>
                <w:ins w:id="49" w:author="Author"/>
              </w:rPr>
            </w:pPr>
          </w:p>
          <w:p w14:paraId="1C28F307" w14:textId="483C3DEF" w:rsidR="00E8621E" w:rsidRDefault="00E8621E" w:rsidP="00516B95">
            <w:pPr>
              <w:pStyle w:val="CERLEVEL4"/>
              <w:numPr>
                <w:ilvl w:val="0"/>
                <w:numId w:val="0"/>
              </w:numPr>
              <w:rPr>
                <w:ins w:id="50" w:author="Author"/>
              </w:rPr>
            </w:pPr>
            <w:ins w:id="51" w:author="Author">
              <w:r>
                <w:t xml:space="preserve">G.3.1.2B The value of Grid Code Commissioned Maximum On Time in respect of a Demand Side Unit at a given time is the Maximum Down Time based on the </w:t>
              </w:r>
              <w:r>
                <w:rPr>
                  <w:lang w:val="en-IE"/>
                </w:rPr>
                <w:t xml:space="preserve">Final Compliance Certificate, </w:t>
              </w:r>
              <w:r>
                <w:t>Operational Certification or Final Operational Notification for that Demand Side Unit under the applicable Grid Code.</w:t>
              </w:r>
            </w:ins>
          </w:p>
          <w:p w14:paraId="0C5B2BDD" w14:textId="77777777" w:rsidR="00E8621E" w:rsidRPr="00E8621E" w:rsidRDefault="00E8621E" w:rsidP="00516B95">
            <w:pPr>
              <w:pStyle w:val="CERLEVEL5"/>
              <w:numPr>
                <w:ilvl w:val="0"/>
                <w:numId w:val="0"/>
              </w:numPr>
              <w:rPr>
                <w:ins w:id="52" w:author="Author"/>
              </w:rPr>
            </w:pPr>
          </w:p>
          <w:p w14:paraId="3367E99F" w14:textId="30436900" w:rsidR="004B5580" w:rsidRDefault="004B5580" w:rsidP="00456C66">
            <w:pPr>
              <w:pStyle w:val="CERLEVEL4"/>
              <w:numPr>
                <w:ilvl w:val="0"/>
                <w:numId w:val="0"/>
              </w:numPr>
              <w:outlineLvl w:val="4"/>
              <w:rPr>
                <w:lang w:val="en-IE"/>
              </w:rPr>
            </w:pPr>
            <w:r>
              <w:rPr>
                <w:lang w:val="en-IE"/>
              </w:rPr>
              <w:t xml:space="preserve">G.3.1.4 </w:t>
            </w:r>
            <w:r w:rsidRPr="00415ADD">
              <w:rPr>
                <w:lang w:val="en-IE"/>
              </w:rPr>
              <w:t>The Proportion of Delivered Capacity in respect of Awarded New Capacity at a given time is a percentage value being:</w:t>
            </w:r>
            <w:bookmarkEnd w:id="3"/>
          </w:p>
          <w:p w14:paraId="347A56F3" w14:textId="77777777" w:rsidR="004B5580" w:rsidRPr="00415ADD" w:rsidRDefault="004B5580" w:rsidP="00516B95">
            <w:pPr>
              <w:pStyle w:val="CERLEVEL5"/>
              <w:numPr>
                <w:ilvl w:val="4"/>
                <w:numId w:val="63"/>
              </w:numPr>
            </w:pPr>
            <w:r w:rsidRPr="00415ADD">
              <w:t>the greater of:</w:t>
            </w:r>
          </w:p>
          <w:p w14:paraId="5466681E" w14:textId="77777777" w:rsidR="004B5580" w:rsidRPr="00415ADD" w:rsidRDefault="004B5580" w:rsidP="007160BA">
            <w:pPr>
              <w:pStyle w:val="CERLEVEL6"/>
            </w:pPr>
            <w:r w:rsidRPr="00415ADD">
              <w:lastRenderedPageBreak/>
              <w:t>zero; and</w:t>
            </w:r>
          </w:p>
          <w:p w14:paraId="77B51771" w14:textId="77777777" w:rsidR="004B5580" w:rsidRPr="00415ADD" w:rsidRDefault="004B5580" w:rsidP="007160BA">
            <w:pPr>
              <w:pStyle w:val="CERLEVEL6"/>
            </w:pPr>
            <w:r w:rsidRPr="00972597">
              <w:rPr>
                <w:lang w:val="en-IE"/>
              </w:rPr>
              <w:t xml:space="preserve">the </w:t>
            </w:r>
            <w:r w:rsidRPr="00415ADD">
              <w:t>lesser of</w:t>
            </w:r>
            <w:r>
              <w:t>:</w:t>
            </w:r>
            <w:r w:rsidRPr="00415ADD">
              <w:t xml:space="preserve"> </w:t>
            </w:r>
          </w:p>
          <w:p w14:paraId="7951545E" w14:textId="77777777" w:rsidR="004B5580" w:rsidRPr="00415ADD" w:rsidRDefault="004B5580" w:rsidP="007160BA">
            <w:pPr>
              <w:pStyle w:val="CERLEVEL7"/>
            </w:pPr>
            <w:r w:rsidRPr="00415ADD">
              <w:t xml:space="preserve">the </w:t>
            </w:r>
            <w:ins w:id="53" w:author="Author">
              <w:r>
                <w:t xml:space="preserve">De-Rated </w:t>
              </w:r>
            </w:ins>
            <w:r w:rsidRPr="00415ADD">
              <w:t>Grid Code Commissioned Capacity; and</w:t>
            </w:r>
          </w:p>
          <w:p w14:paraId="401E7FFA" w14:textId="77777777" w:rsidR="004B5580" w:rsidRPr="00415ADD" w:rsidRDefault="004B5580" w:rsidP="007160BA">
            <w:pPr>
              <w:pStyle w:val="CERLEVEL7"/>
            </w:pPr>
            <w:r w:rsidRPr="00415ADD">
              <w:t xml:space="preserve">the </w:t>
            </w:r>
            <w:ins w:id="54" w:author="Author">
              <w:r>
                <w:t>Awarded</w:t>
              </w:r>
              <w:r w:rsidR="00AD57A7">
                <w:t xml:space="preserve"> </w:t>
              </w:r>
            </w:ins>
            <w:del w:id="55" w:author="Author">
              <w:r w:rsidRPr="00415ADD" w:rsidDel="004B5580">
                <w:delText>Initial</w:delText>
              </w:r>
              <w:r w:rsidRPr="00415ADD" w:rsidDel="00276D4F">
                <w:delText xml:space="preserve"> </w:delText>
              </w:r>
            </w:del>
            <w:r w:rsidRPr="00415ADD">
              <w:t>Capacity</w:t>
            </w:r>
            <w:ins w:id="56" w:author="Author">
              <w:r w:rsidR="00276D4F">
                <w:t>;</w:t>
              </w:r>
            </w:ins>
            <w:del w:id="57" w:author="Author">
              <w:r w:rsidDel="004B5580">
                <w:delText xml:space="preserve"> (Total)</w:delText>
              </w:r>
              <w:r w:rsidRPr="00415ADD" w:rsidDel="00D852A2">
                <w:delText>;</w:delText>
              </w:r>
            </w:del>
          </w:p>
          <w:p w14:paraId="6D206DF6" w14:textId="77777777" w:rsidR="004B5580" w:rsidDel="00276D4F" w:rsidRDefault="004B5580" w:rsidP="00516B95">
            <w:pPr>
              <w:pStyle w:val="CERLEVEL5"/>
              <w:numPr>
                <w:ilvl w:val="0"/>
                <w:numId w:val="0"/>
              </w:numPr>
              <w:ind w:left="2405"/>
              <w:rPr>
                <w:del w:id="58" w:author="Author"/>
              </w:rPr>
            </w:pPr>
            <w:r w:rsidRPr="00415ADD">
              <w:t xml:space="preserve">less the </w:t>
            </w:r>
            <w:del w:id="59" w:author="Author">
              <w:r w:rsidRPr="00415ADD" w:rsidDel="00276D4F">
                <w:delText xml:space="preserve">Initial </w:delText>
              </w:r>
            </w:del>
            <w:ins w:id="60" w:author="Author">
              <w:r w:rsidR="00276D4F">
                <w:t>Awarded Existing</w:t>
              </w:r>
              <w:r w:rsidR="00276D4F" w:rsidRPr="00415ADD">
                <w:t xml:space="preserve"> </w:t>
              </w:r>
            </w:ins>
            <w:r w:rsidRPr="00415ADD">
              <w:t>Capacity</w:t>
            </w:r>
            <w:del w:id="61" w:author="Author">
              <w:r w:rsidDel="00276D4F">
                <w:delText xml:space="preserve"> (Existing)</w:delText>
              </w:r>
            </w:del>
            <w:r w:rsidRPr="00415ADD">
              <w:t xml:space="preserve">; </w:t>
            </w:r>
          </w:p>
          <w:p w14:paraId="102775E6" w14:textId="77777777" w:rsidR="00276D4F" w:rsidRPr="00415ADD" w:rsidRDefault="00276D4F" w:rsidP="00516B95">
            <w:pPr>
              <w:pStyle w:val="CERLEVEL5"/>
              <w:numPr>
                <w:ilvl w:val="0"/>
                <w:numId w:val="0"/>
              </w:numPr>
              <w:ind w:left="2405"/>
              <w:rPr>
                <w:ins w:id="62" w:author="Author"/>
              </w:rPr>
            </w:pPr>
          </w:p>
          <w:p w14:paraId="54E2B206" w14:textId="77777777" w:rsidR="004B5580" w:rsidRPr="00415ADD" w:rsidRDefault="004B5580" w:rsidP="00516B95">
            <w:pPr>
              <w:pStyle w:val="CERLEVEL5"/>
            </w:pPr>
            <w:r w:rsidRPr="00415ADD">
              <w:t>divided by</w:t>
            </w:r>
            <w:r>
              <w:t>:</w:t>
            </w:r>
          </w:p>
          <w:p w14:paraId="17D4763C" w14:textId="77777777" w:rsidR="004B5580" w:rsidRPr="00415ADD" w:rsidRDefault="004B5580" w:rsidP="007160BA">
            <w:pPr>
              <w:pStyle w:val="CERLEVEL6"/>
            </w:pPr>
            <w:r w:rsidRPr="004B5580">
              <w:t xml:space="preserve">the </w:t>
            </w:r>
            <w:ins w:id="63" w:author="Author">
              <w:r w:rsidRPr="004B5580">
                <w:t>Awarded</w:t>
              </w:r>
            </w:ins>
            <w:del w:id="64" w:author="Author">
              <w:r w:rsidRPr="004B5580" w:rsidDel="004B5580">
                <w:delText>Initial</w:delText>
              </w:r>
            </w:del>
            <w:r w:rsidRPr="004B5580">
              <w:t xml:space="preserve"> Capacity</w:t>
            </w:r>
            <w:del w:id="65" w:author="Author">
              <w:r w:rsidRPr="004B5580" w:rsidDel="004B5580">
                <w:delText xml:space="preserve"> (Total)</w:delText>
              </w:r>
            </w:del>
            <w:r w:rsidRPr="004B5580">
              <w:t>; less</w:t>
            </w:r>
          </w:p>
          <w:p w14:paraId="4CC89E68" w14:textId="77777777" w:rsidR="00276D4F" w:rsidRDefault="004B5580" w:rsidP="00516B95">
            <w:pPr>
              <w:pStyle w:val="CERLEVEL6"/>
              <w:rPr>
                <w:ins w:id="66" w:author="Author"/>
              </w:rPr>
            </w:pPr>
            <w:r w:rsidRPr="004B5580">
              <w:t xml:space="preserve">the </w:t>
            </w:r>
            <w:del w:id="67" w:author="Author">
              <w:r w:rsidRPr="004B5580" w:rsidDel="00276D4F">
                <w:delText>Initial</w:delText>
              </w:r>
            </w:del>
            <w:ins w:id="68" w:author="Author">
              <w:r w:rsidR="00276D4F">
                <w:t>Awarded Existing</w:t>
              </w:r>
            </w:ins>
            <w:r w:rsidRPr="004B5580">
              <w:t xml:space="preserve"> Capacity</w:t>
            </w:r>
            <w:del w:id="69" w:author="Author">
              <w:r w:rsidRPr="004B5580" w:rsidDel="00276D4F">
                <w:delText xml:space="preserve"> (Existing)</w:delText>
              </w:r>
            </w:del>
            <w:ins w:id="70" w:author="Author">
              <w:r w:rsidR="00276D4F">
                <w:t>.</w:t>
              </w:r>
            </w:ins>
            <w:del w:id="71" w:author="Author">
              <w:r w:rsidRPr="004B5580" w:rsidDel="00276D4F">
                <w:delText>,</w:delText>
              </w:r>
            </w:del>
          </w:p>
          <w:p w14:paraId="4771E7FA" w14:textId="77777777" w:rsidR="00165D70" w:rsidRDefault="00E91D31" w:rsidP="006A6FD2">
            <w:pPr>
              <w:pStyle w:val="CERLEVEL5"/>
              <w:numPr>
                <w:ilvl w:val="0"/>
                <w:numId w:val="0"/>
              </w:numPr>
              <w:rPr>
                <w:ins w:id="72" w:author="Author"/>
                <w:lang w:val="en-IE"/>
              </w:rPr>
            </w:pPr>
            <w:ins w:id="73" w:author="Author">
              <w:r>
                <w:t>G.3.1.4A For a Capacity Market Unit, t</w:t>
              </w:r>
            </w:ins>
            <w:del w:id="74" w:author="Author">
              <w:r w:rsidR="004B5580" w:rsidDel="00E91D31">
                <w:delText>where</w:delText>
              </w:r>
            </w:del>
            <w:ins w:id="75" w:author="Author">
              <w:del w:id="76" w:author="Author">
                <w:r w:rsidR="004B5580" w:rsidDel="00E91D31">
                  <w:delText xml:space="preserve"> t</w:delText>
                </w:r>
              </w:del>
              <w:r w:rsidR="004B5580">
                <w:t>he</w:t>
              </w:r>
            </w:ins>
            <w:r w:rsidR="004B5580">
              <w:t xml:space="preserve"> </w:t>
            </w:r>
            <w:ins w:id="77" w:author="Author">
              <w:r w:rsidR="004B5580">
                <w:t>De-Rated Grid Code Commissioned</w:t>
              </w:r>
            </w:ins>
            <w:del w:id="78" w:author="Author">
              <w:r w:rsidR="004B5580" w:rsidDel="004B5580">
                <w:delText>“</w:delText>
              </w:r>
              <w:r w:rsidR="004B5580" w:rsidRPr="00415ADD" w:rsidDel="004B5580">
                <w:delText>Initial</w:delText>
              </w:r>
            </w:del>
            <w:r w:rsidR="004B5580" w:rsidRPr="00415ADD">
              <w:t xml:space="preserve"> Capacity</w:t>
            </w:r>
            <w:del w:id="79" w:author="Author">
              <w:r w:rsidR="004B5580" w:rsidDel="004B5580">
                <w:delText xml:space="preserve"> (Existing)” and “</w:delText>
              </w:r>
              <w:r w:rsidR="004B5580" w:rsidRPr="00415ADD" w:rsidDel="004B5580">
                <w:rPr>
                  <w:lang w:val="en-IE"/>
                </w:rPr>
                <w:delText>Initial Capacity</w:delText>
              </w:r>
              <w:r w:rsidR="004B5580" w:rsidDel="004B5580">
                <w:rPr>
                  <w:lang w:val="en-IE"/>
                </w:rPr>
                <w:delText xml:space="preserve"> (Total)”</w:delText>
              </w:r>
            </w:del>
            <w:r w:rsidR="004B5580">
              <w:rPr>
                <w:lang w:val="en-IE"/>
              </w:rPr>
              <w:t xml:space="preserve"> shall </w:t>
            </w:r>
            <w:ins w:id="80" w:author="Author">
              <w:r w:rsidR="004B5580">
                <w:rPr>
                  <w:lang w:val="en-IE"/>
                </w:rPr>
                <w:t>be</w:t>
              </w:r>
            </w:ins>
            <w:del w:id="81" w:author="Author">
              <w:r w:rsidR="004B5580" w:rsidDel="004B5580">
                <w:rPr>
                  <w:lang w:val="en-IE"/>
                </w:rPr>
                <w:delText>have</w:delText>
              </w:r>
            </w:del>
            <w:r w:rsidR="004B5580">
              <w:rPr>
                <w:lang w:val="en-IE"/>
              </w:rPr>
              <w:t xml:space="preserve"> the </w:t>
            </w:r>
            <w:ins w:id="82" w:author="Author">
              <w:r w:rsidR="004B5580">
                <w:rPr>
                  <w:lang w:val="en-IE"/>
                </w:rPr>
                <w:t>Grid Code Commissioned Capacity of the Generator Unit o</w:t>
              </w:r>
              <w:r w:rsidR="00185682">
                <w:rPr>
                  <w:lang w:val="en-IE"/>
                </w:rPr>
                <w:t>r</w:t>
              </w:r>
              <w:r w:rsidR="004B5580">
                <w:rPr>
                  <w:lang w:val="en-IE"/>
                </w:rPr>
                <w:t xml:space="preserve"> Interconnector multiplied by</w:t>
              </w:r>
              <w:r w:rsidR="00D602EA">
                <w:rPr>
                  <w:lang w:val="en-IE"/>
                </w:rPr>
                <w:t xml:space="preserve"> the lesser of</w:t>
              </w:r>
              <w:r w:rsidR="00165D70">
                <w:rPr>
                  <w:lang w:val="en-IE"/>
                </w:rPr>
                <w:t>:</w:t>
              </w:r>
              <w:r w:rsidR="004B5580">
                <w:rPr>
                  <w:lang w:val="en-IE"/>
                </w:rPr>
                <w:t xml:space="preserve"> </w:t>
              </w:r>
            </w:ins>
          </w:p>
          <w:p w14:paraId="77DD46BF" w14:textId="6B510D0D" w:rsidR="00D852A2" w:rsidRDefault="004B5580" w:rsidP="00516B95">
            <w:pPr>
              <w:pStyle w:val="CERLEVEL5"/>
              <w:numPr>
                <w:ilvl w:val="4"/>
                <w:numId w:val="61"/>
              </w:numPr>
              <w:rPr>
                <w:ins w:id="83" w:author="Author"/>
              </w:rPr>
            </w:pPr>
            <w:ins w:id="84" w:author="Author">
              <w:r>
                <w:t xml:space="preserve">the De-Rating Factor applicable to a unit of the Technology class of that Generator Unit or Interconnector and with an Initial Capacity equal to the Grid Code Commissioned Capacity </w:t>
              </w:r>
              <w:r w:rsidR="00E8621E">
                <w:t xml:space="preserve">and an Initial Maximum On Time equal to the Grid Code Commissioned Maximum On Time </w:t>
              </w:r>
              <w:r>
                <w:t>of that Generator Unit or Interconnector</w:t>
              </w:r>
              <w:r w:rsidR="00E8621E">
                <w:t xml:space="preserve"> as </w:t>
              </w:r>
              <w:r w:rsidR="005A73E5">
                <w:t>specified in the Initial Auction Information Pack for the relevant Capacity Auction in which the relevant Awarded New Capacity was allocated</w:t>
              </w:r>
              <w:r>
                <w:t>.</w:t>
              </w:r>
            </w:ins>
          </w:p>
          <w:p w14:paraId="7EF000EC" w14:textId="6305E4E0" w:rsidR="004B5580" w:rsidRPr="008568BA" w:rsidRDefault="004B5580" w:rsidP="00516B95">
            <w:pPr>
              <w:pStyle w:val="CERLEVEL5"/>
            </w:pPr>
            <w:ins w:id="85" w:author="Author">
              <w:del w:id="86" w:author="Author">
                <w:r w:rsidDel="00D852A2">
                  <w:delText xml:space="preserve"> </w:delText>
                </w:r>
              </w:del>
            </w:ins>
            <w:del w:id="87" w:author="Author">
              <w:r w:rsidDel="00D852A2">
                <w:delText>values</w:delText>
              </w:r>
            </w:del>
            <w:ins w:id="88" w:author="Author">
              <w:r w:rsidR="00D852A2">
                <w:t>the Gross De-Rat</w:t>
              </w:r>
              <w:r w:rsidR="00CF2F42">
                <w:t>ing</w:t>
              </w:r>
              <w:del w:id="89" w:author="Author">
                <w:r w:rsidR="00D852A2" w:rsidDel="00CF2F42">
                  <w:delText>ed</w:delText>
                </w:r>
              </w:del>
              <w:r w:rsidR="00C573D0">
                <w:t xml:space="preserve"> Factor</w:t>
              </w:r>
              <w:r w:rsidR="00CF2F42">
                <w:t>, as specified in item 3</w:t>
              </w:r>
              <w:r w:rsidR="00533F66">
                <w:t xml:space="preserve"> (b)</w:t>
              </w:r>
              <w:r w:rsidR="00CF2F42">
                <w:t xml:space="preserve"> of Appendix E “Qualification Capacity Register Data”; </w:t>
              </w:r>
              <w:del w:id="90" w:author="Author">
                <w:r w:rsidR="00D852A2" w:rsidDel="00C573D0">
                  <w:delText xml:space="preserve"> Capacity (New) divided by the Initial Capacity (New)</w:delText>
                </w:r>
              </w:del>
            </w:ins>
            <w:del w:id="91" w:author="Author">
              <w:r w:rsidDel="00C573D0">
                <w:delText xml:space="preserve"> </w:delText>
              </w:r>
              <w:r w:rsidRPr="00DA00A5" w:rsidDel="00C573D0">
                <w:delText>determined</w:delText>
              </w:r>
              <w:r w:rsidDel="00C573D0">
                <w:delText xml:space="preserve"> when the </w:delText>
              </w:r>
              <w:r w:rsidRPr="00415ADD" w:rsidDel="00C573D0">
                <w:delText xml:space="preserve">Awarded New Capacity </w:delText>
              </w:r>
              <w:r w:rsidDel="00C573D0">
                <w:delText>Qualified</w:delText>
              </w:r>
              <w:r w:rsidDel="00CF2F42">
                <w:delText>.</w:delText>
              </w:r>
            </w:del>
          </w:p>
          <w:p w14:paraId="58606188" w14:textId="77777777" w:rsidR="004B5580" w:rsidDel="00100F76" w:rsidRDefault="004B5580" w:rsidP="00584447">
            <w:pPr>
              <w:pStyle w:val="Default"/>
              <w:rPr>
                <w:del w:id="92" w:author="Author"/>
              </w:rPr>
            </w:pPr>
          </w:p>
          <w:p w14:paraId="048A8BBB" w14:textId="77777777" w:rsidR="004B5580" w:rsidDel="00100F76" w:rsidRDefault="004B5580" w:rsidP="00584447">
            <w:pPr>
              <w:pStyle w:val="Default"/>
              <w:rPr>
                <w:del w:id="93" w:author="Author"/>
              </w:rPr>
            </w:pPr>
          </w:p>
          <w:p w14:paraId="521F38EF" w14:textId="6D4CA8B3" w:rsidR="004B5580" w:rsidRPr="00DA00A5" w:rsidRDefault="004B5580" w:rsidP="004B5580">
            <w:pPr>
              <w:pStyle w:val="CERLEVEL4"/>
              <w:numPr>
                <w:ilvl w:val="0"/>
                <w:numId w:val="0"/>
              </w:numPr>
              <w:rPr>
                <w:b/>
                <w:lang w:val="en-IE"/>
              </w:rPr>
            </w:pPr>
            <w:bookmarkStart w:id="94" w:name="_Ref469923086"/>
            <w:r>
              <w:t xml:space="preserve">G.3.1.5 Where at a given time there is more than one Tranche of </w:t>
            </w:r>
            <w:r w:rsidRPr="00415ADD">
              <w:rPr>
                <w:lang w:val="en-IE"/>
              </w:rPr>
              <w:t xml:space="preserve">Awarded New Capacity </w:t>
            </w:r>
            <w:r>
              <w:rPr>
                <w:lang w:val="en-IE"/>
              </w:rPr>
              <w:t>in respect of a Capacity Market Unit (whether for the same Capacity Year or different Capacity Years),</w:t>
            </w:r>
            <w:r w:rsidRPr="00415ADD">
              <w:rPr>
                <w:lang w:val="en-IE"/>
              </w:rPr>
              <w:t xml:space="preserve"> </w:t>
            </w:r>
            <w:r>
              <w:t xml:space="preserve">the System Operators shall calculate the </w:t>
            </w:r>
            <w:r w:rsidRPr="00415ADD">
              <w:rPr>
                <w:lang w:val="en-IE"/>
              </w:rPr>
              <w:t>Proportion of Delivered Capacity</w:t>
            </w:r>
            <w:r>
              <w:rPr>
                <w:lang w:val="en-IE"/>
              </w:rPr>
              <w:t xml:space="preserve"> in respect of each Tranche</w:t>
            </w:r>
            <w:r>
              <w:t xml:space="preserve"> by applying the methodology under paragraph </w:t>
            </w:r>
            <w:r w:rsidR="00870FCA" w:rsidRPr="00870FCA">
              <w:t>G.3.1.4</w:t>
            </w:r>
            <w:r>
              <w:t xml:space="preserve"> but with such modifications to the values of </w:t>
            </w:r>
            <w:del w:id="95" w:author="Author">
              <w:r w:rsidRPr="00415ADD" w:rsidDel="00E91D31">
                <w:delText xml:space="preserve">Initial </w:delText>
              </w:r>
            </w:del>
            <w:ins w:id="96" w:author="Author">
              <w:r w:rsidR="00E91D31">
                <w:t>Awarded Existing</w:t>
              </w:r>
              <w:r w:rsidR="00E91D31" w:rsidRPr="00415ADD">
                <w:t xml:space="preserve"> </w:t>
              </w:r>
            </w:ins>
            <w:r w:rsidRPr="00415ADD">
              <w:t>Capacity</w:t>
            </w:r>
            <w:del w:id="97" w:author="Author">
              <w:r w:rsidDel="00E91D31">
                <w:delText xml:space="preserve"> (Existing)</w:delText>
              </w:r>
            </w:del>
            <w:r>
              <w:t xml:space="preserve"> and </w:t>
            </w:r>
            <w:del w:id="98" w:author="Author">
              <w:r w:rsidRPr="00415ADD" w:rsidDel="00E91D31">
                <w:rPr>
                  <w:lang w:val="en-IE"/>
                </w:rPr>
                <w:delText xml:space="preserve">Initial </w:delText>
              </w:r>
            </w:del>
            <w:ins w:id="99" w:author="Author">
              <w:r w:rsidR="00E91D31">
                <w:rPr>
                  <w:lang w:val="en-IE"/>
                </w:rPr>
                <w:t>Awarded</w:t>
              </w:r>
              <w:r w:rsidR="00E91D31" w:rsidRPr="00415ADD">
                <w:rPr>
                  <w:lang w:val="en-IE"/>
                </w:rPr>
                <w:t xml:space="preserve"> </w:t>
              </w:r>
            </w:ins>
            <w:r w:rsidRPr="00415ADD">
              <w:rPr>
                <w:lang w:val="en-IE"/>
              </w:rPr>
              <w:t>Capacity</w:t>
            </w:r>
            <w:del w:id="100" w:author="Author">
              <w:r w:rsidDel="00E91D31">
                <w:rPr>
                  <w:lang w:val="en-IE"/>
                </w:rPr>
                <w:delText xml:space="preserve"> (Total)</w:delText>
              </w:r>
            </w:del>
            <w:r>
              <w:rPr>
                <w:lang w:val="en-IE"/>
              </w:rPr>
              <w:t xml:space="preserve"> as are</w:t>
            </w:r>
            <w:r>
              <w:t xml:space="preserve"> necessary to account for the multiple Tranches.  The required modifications shall include (as applicable):</w:t>
            </w:r>
            <w:bookmarkEnd w:id="94"/>
          </w:p>
          <w:p w14:paraId="12D804EA" w14:textId="77777777" w:rsidR="004B5580" w:rsidRPr="00C573D0" w:rsidRDefault="004B5580" w:rsidP="00516B95">
            <w:pPr>
              <w:pStyle w:val="CERLEVEL5"/>
              <w:numPr>
                <w:ilvl w:val="4"/>
                <w:numId w:val="62"/>
              </w:numPr>
              <w:rPr>
                <w:b/>
              </w:rPr>
            </w:pPr>
            <w:r>
              <w:t xml:space="preserve">increasing </w:t>
            </w:r>
            <w:del w:id="101" w:author="Author">
              <w:r w:rsidRPr="00415ADD" w:rsidDel="00E91D31">
                <w:delText xml:space="preserve">Initial </w:delText>
              </w:r>
            </w:del>
            <w:ins w:id="102" w:author="Author">
              <w:r w:rsidR="00E91D31">
                <w:t>Awarded Existing</w:t>
              </w:r>
              <w:r w:rsidR="00E91D31" w:rsidRPr="00415ADD">
                <w:t xml:space="preserve"> </w:t>
              </w:r>
            </w:ins>
            <w:r w:rsidRPr="00415ADD">
              <w:t>Capacity</w:t>
            </w:r>
            <w:r>
              <w:t xml:space="preserve"> </w:t>
            </w:r>
            <w:del w:id="103" w:author="Author">
              <w:r w:rsidDel="00E91D31">
                <w:delText xml:space="preserve">(Existing) </w:delText>
              </w:r>
            </w:del>
            <w:r>
              <w:t>of the relevant Tranche to account for the contribution of other Tranches commissioned since the relevant Tranche Qualified;</w:t>
            </w:r>
          </w:p>
          <w:p w14:paraId="0441418E" w14:textId="096C2428" w:rsidR="004B5580" w:rsidRPr="00942448" w:rsidRDefault="004B5580" w:rsidP="00033A03">
            <w:pPr>
              <w:pStyle w:val="CERLEVEL5"/>
              <w:rPr>
                <w:b/>
              </w:rPr>
            </w:pPr>
            <w:r>
              <w:t xml:space="preserve">decreasing </w:t>
            </w:r>
            <w:del w:id="104" w:author="Author">
              <w:r w:rsidRPr="00415ADD" w:rsidDel="00E91D31">
                <w:delText xml:space="preserve">Initial </w:delText>
              </w:r>
            </w:del>
            <w:ins w:id="105" w:author="Author">
              <w:r w:rsidR="00E91D31">
                <w:t>Awarded</w:t>
              </w:r>
              <w:r w:rsidR="00E91D31" w:rsidRPr="00415ADD">
                <w:t xml:space="preserve"> </w:t>
              </w:r>
            </w:ins>
            <w:r w:rsidRPr="00415ADD">
              <w:t>Capacity</w:t>
            </w:r>
            <w:r>
              <w:t xml:space="preserve"> </w:t>
            </w:r>
            <w:del w:id="106" w:author="Author">
              <w:r w:rsidDel="00E91D31">
                <w:delText xml:space="preserve">(Total) </w:delText>
              </w:r>
            </w:del>
            <w:r>
              <w:t xml:space="preserve">of the relevant Tranche to account for other Tranches that Qualified but were not allocated the full amount in the relevant Capacity Auction or that have been terminated or reduced under section </w:t>
            </w:r>
            <w:r w:rsidR="00033A03" w:rsidRPr="00033A03">
              <w:t>J.6</w:t>
            </w:r>
            <w:r>
              <w:t xml:space="preserve"> after the relevant Tranche Qualified; and</w:t>
            </w:r>
          </w:p>
          <w:p w14:paraId="567C8F12" w14:textId="77777777" w:rsidR="004B5580" w:rsidRPr="00942448" w:rsidRDefault="004B5580" w:rsidP="007160BA">
            <w:pPr>
              <w:pStyle w:val="CERLEVEL5"/>
              <w:rPr>
                <w:b/>
              </w:rPr>
            </w:pPr>
            <w:r>
              <w:t xml:space="preserve">reducing the </w:t>
            </w:r>
            <w:r w:rsidRPr="00415ADD">
              <w:t>Grid Code Commissioned Capacity</w:t>
            </w:r>
            <w:r>
              <w:t xml:space="preserve"> in respect of any increased capacity of the Capacity Market Unit that was not Qualified as New Capacity and that was not otherwise accounted for in the </w:t>
            </w:r>
            <w:del w:id="107" w:author="Author">
              <w:r w:rsidRPr="00415ADD" w:rsidDel="00E91D31">
                <w:delText xml:space="preserve">Initial </w:delText>
              </w:r>
            </w:del>
            <w:ins w:id="108" w:author="Author">
              <w:r w:rsidR="00E91D31">
                <w:t>Awarded</w:t>
              </w:r>
              <w:r w:rsidR="00E91D31" w:rsidRPr="00415ADD">
                <w:t xml:space="preserve"> </w:t>
              </w:r>
            </w:ins>
            <w:r w:rsidRPr="00415ADD">
              <w:t>Capacity</w:t>
            </w:r>
            <w:del w:id="109" w:author="Author">
              <w:r w:rsidDel="00E91D31">
                <w:delText xml:space="preserve"> (Total)</w:delText>
              </w:r>
            </w:del>
            <w:r>
              <w:t>.</w:t>
            </w:r>
          </w:p>
          <w:p w14:paraId="03897F02" w14:textId="77777777" w:rsidR="004B5580" w:rsidDel="00100F76" w:rsidRDefault="004B5580" w:rsidP="004B5580">
            <w:pPr>
              <w:overflowPunct/>
              <w:autoSpaceDE/>
              <w:autoSpaceDN/>
              <w:adjustRightInd/>
              <w:spacing w:before="120" w:after="120"/>
              <w:ind w:left="4320" w:hanging="4320"/>
              <w:jc w:val="both"/>
              <w:textAlignment w:val="auto"/>
              <w:rPr>
                <w:ins w:id="110" w:author="Author"/>
                <w:del w:id="111" w:author="Author"/>
                <w:rFonts w:ascii="Arial" w:hAnsi="Arial" w:cs="Arial"/>
                <w:sz w:val="22"/>
                <w:szCs w:val="22"/>
              </w:rPr>
            </w:pPr>
          </w:p>
          <w:p w14:paraId="3E31FB54" w14:textId="77777777" w:rsidR="00EB6264" w:rsidDel="00100F76" w:rsidRDefault="00EB6264" w:rsidP="004B5580">
            <w:pPr>
              <w:overflowPunct/>
              <w:autoSpaceDE/>
              <w:autoSpaceDN/>
              <w:adjustRightInd/>
              <w:spacing w:before="120" w:after="120"/>
              <w:ind w:left="4320" w:hanging="4320"/>
              <w:jc w:val="both"/>
              <w:textAlignment w:val="auto"/>
              <w:rPr>
                <w:ins w:id="112" w:author="Author"/>
                <w:del w:id="113" w:author="Author"/>
                <w:rFonts w:ascii="Arial" w:hAnsi="Arial" w:cs="Arial"/>
                <w:sz w:val="22"/>
                <w:szCs w:val="22"/>
              </w:rPr>
            </w:pPr>
          </w:p>
          <w:p w14:paraId="4BD5EF7B" w14:textId="1E8389C7" w:rsidR="006041FE" w:rsidRDefault="006041FE" w:rsidP="004B5580">
            <w:pPr>
              <w:overflowPunct/>
              <w:autoSpaceDE/>
              <w:autoSpaceDN/>
              <w:adjustRightInd/>
              <w:spacing w:before="120" w:after="120"/>
              <w:ind w:left="4320" w:hanging="4320"/>
              <w:jc w:val="both"/>
              <w:textAlignment w:val="auto"/>
              <w:rPr>
                <w:rFonts w:ascii="Arial" w:hAnsi="Arial" w:cs="Arial"/>
                <w:sz w:val="22"/>
                <w:szCs w:val="22"/>
              </w:rPr>
            </w:pPr>
            <w:r w:rsidRPr="004B5580">
              <w:rPr>
                <w:rFonts w:ascii="Arial" w:hAnsi="Arial" w:cs="Arial"/>
                <w:b/>
                <w:sz w:val="22"/>
                <w:szCs w:val="22"/>
              </w:rPr>
              <w:lastRenderedPageBreak/>
              <w:t>Glossary</w:t>
            </w:r>
            <w:r>
              <w:rPr>
                <w:rFonts w:ascii="Arial" w:hAnsi="Arial" w:cs="Arial"/>
                <w:sz w:val="22"/>
                <w:szCs w:val="22"/>
              </w:rPr>
              <w:t xml:space="preserve"> (new definition)</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3" w:type="dxa"/>
              </w:tblCellMar>
              <w:tblLook w:val="04A0" w:firstRow="1" w:lastRow="0" w:firstColumn="1" w:lastColumn="0" w:noHBand="0" w:noVBand="1"/>
            </w:tblPr>
            <w:tblGrid>
              <w:gridCol w:w="2178"/>
              <w:gridCol w:w="7065"/>
            </w:tblGrid>
            <w:tr w:rsidR="00EB6264" w14:paraId="7A3DE0EB" w14:textId="77777777" w:rsidTr="00EB6264">
              <w:trPr>
                <w:cantSplit/>
              </w:trPr>
              <w:tc>
                <w:tcPr>
                  <w:tcW w:w="2178" w:type="dxa"/>
                  <w:hideMark/>
                </w:tcPr>
                <w:p w14:paraId="6226E664" w14:textId="77777777" w:rsidR="00EB6264" w:rsidRDefault="00EB6264" w:rsidP="00EB6264">
                  <w:pPr>
                    <w:rPr>
                      <w:rFonts w:ascii="Arial" w:hAnsi="Arial" w:cs="Arial"/>
                      <w:b/>
                      <w:lang w:val="en-IE" w:eastAsia="en-US"/>
                    </w:rPr>
                  </w:pPr>
                  <w:r>
                    <w:rPr>
                      <w:rFonts w:ascii="Arial" w:hAnsi="Arial" w:cs="Arial"/>
                      <w:b/>
                    </w:rPr>
                    <w:t>De-Rating Curve</w:t>
                  </w:r>
                </w:p>
              </w:tc>
              <w:tc>
                <w:tcPr>
                  <w:tcW w:w="7065" w:type="dxa"/>
                  <w:hideMark/>
                </w:tcPr>
                <w:p w14:paraId="09617122" w14:textId="06BCF2B2" w:rsidR="00EB6264" w:rsidRDefault="00EB6264" w:rsidP="00EB6264">
                  <w:pPr>
                    <w:jc w:val="both"/>
                    <w:rPr>
                      <w:rFonts w:ascii="Arial" w:hAnsi="Arial" w:cs="Arial"/>
                    </w:rPr>
                  </w:pPr>
                  <w:r>
                    <w:rPr>
                      <w:rFonts w:ascii="Arial" w:hAnsi="Arial" w:cs="Arial"/>
                    </w:rPr>
                    <w:t xml:space="preserve">means a curve for a Technology Class that represents the De-Rating Factor applicable by unit Initial Capacity </w:t>
                  </w:r>
                  <w:ins w:id="114" w:author="Author">
                    <w:r w:rsidR="0033127D">
                      <w:rPr>
                        <w:rFonts w:ascii="Arial" w:hAnsi="Arial" w:cs="Arial"/>
                      </w:rPr>
                      <w:t xml:space="preserve">and </w:t>
                    </w:r>
                    <w:r w:rsidR="0033127D" w:rsidRPr="0033127D">
                      <w:rPr>
                        <w:rFonts w:ascii="Arial" w:hAnsi="Arial" w:cs="Arial"/>
                      </w:rPr>
                      <w:t xml:space="preserve">Initial Maximum On Time </w:t>
                    </w:r>
                  </w:ins>
                  <w:r>
                    <w:rPr>
                      <w:rFonts w:ascii="Arial" w:hAnsi="Arial" w:cs="Arial"/>
                    </w:rPr>
                    <w:t xml:space="preserve">to be used in a Capacity Auction and is determined by the Regulatory Authorities and provided to the System Operators under paragraph </w:t>
                  </w:r>
                  <w:r w:rsidR="00500F85" w:rsidRPr="00500F85">
                    <w:rPr>
                      <w:rFonts w:ascii="Arial" w:hAnsi="Arial" w:cs="Arial"/>
                    </w:rPr>
                    <w:t>D.3.1.3</w:t>
                  </w:r>
                  <w:r>
                    <w:rPr>
                      <w:rFonts w:ascii="Arial" w:hAnsi="Arial" w:cs="Arial"/>
                    </w:rPr>
                    <w:t>.</w:t>
                  </w:r>
                </w:p>
              </w:tc>
            </w:tr>
            <w:tr w:rsidR="00EC398B" w:rsidRPr="00415ADD" w14:paraId="4DBC87F2" w14:textId="77777777" w:rsidTr="00EB6264">
              <w:trPr>
                <w:cantSplit/>
              </w:trPr>
              <w:tc>
                <w:tcPr>
                  <w:tcW w:w="2178" w:type="dxa"/>
                </w:tcPr>
                <w:p w14:paraId="69511F0B" w14:textId="77777777" w:rsidR="00EC398B" w:rsidRPr="00415ADD" w:rsidRDefault="00EC398B" w:rsidP="000737F1">
                  <w:pPr>
                    <w:rPr>
                      <w:rFonts w:ascii="Arial" w:hAnsi="Arial" w:cs="Arial"/>
                      <w:b/>
                    </w:rPr>
                  </w:pPr>
                  <w:r w:rsidRPr="00415ADD">
                    <w:rPr>
                      <w:rFonts w:ascii="Arial" w:hAnsi="Arial" w:cs="Arial"/>
                      <w:b/>
                    </w:rPr>
                    <w:t>De-Rating Factor</w:t>
                  </w:r>
                </w:p>
              </w:tc>
              <w:tc>
                <w:tcPr>
                  <w:tcW w:w="7065" w:type="dxa"/>
                </w:tcPr>
                <w:p w14:paraId="6820CF45" w14:textId="77777777" w:rsidR="00EC398B" w:rsidRPr="00415ADD" w:rsidRDefault="00EC398B" w:rsidP="000737F1">
                  <w:pPr>
                    <w:jc w:val="both"/>
                    <w:rPr>
                      <w:rFonts w:ascii="Arial" w:hAnsi="Arial" w:cs="Arial"/>
                    </w:rPr>
                  </w:pPr>
                  <w:r w:rsidRPr="00415ADD">
                    <w:rPr>
                      <w:rFonts w:ascii="Arial" w:hAnsi="Arial" w:cs="Arial"/>
                    </w:rPr>
                    <w:t xml:space="preserve">means a factor between </w:t>
                  </w:r>
                  <w:r>
                    <w:rPr>
                      <w:rFonts w:ascii="Arial" w:hAnsi="Arial" w:cs="Arial"/>
                    </w:rPr>
                    <w:t>zero</w:t>
                  </w:r>
                  <w:r w:rsidRPr="00415ADD">
                    <w:rPr>
                      <w:rFonts w:ascii="Arial" w:hAnsi="Arial" w:cs="Arial"/>
                    </w:rPr>
                    <w:t xml:space="preserve"> and </w:t>
                  </w:r>
                  <w:r>
                    <w:rPr>
                      <w:rFonts w:ascii="Arial" w:hAnsi="Arial" w:cs="Arial"/>
                    </w:rPr>
                    <w:t>one</w:t>
                  </w:r>
                  <w:r w:rsidRPr="00415ADD">
                    <w:rPr>
                      <w:rFonts w:ascii="Arial" w:hAnsi="Arial" w:cs="Arial"/>
                    </w:rPr>
                    <w:t xml:space="preserve"> describing the proportion of Initial Capacity of a Generator Unit or Interconnector that can contribute to the satisfying the Capacity Requirement</w:t>
                  </w:r>
                  <w:r w:rsidRPr="00CC3E03">
                    <w:rPr>
                      <w:rFonts w:ascii="Arial" w:hAnsi="Arial" w:cs="Arial"/>
                    </w:rPr>
                    <w:t xml:space="preserve"> to be used in a Capacity Auction</w:t>
                  </w:r>
                  <w:r w:rsidRPr="00415ADD">
                    <w:rPr>
                      <w:rFonts w:ascii="Arial" w:hAnsi="Arial" w:cs="Arial"/>
                    </w:rPr>
                    <w:t>.</w:t>
                  </w:r>
                </w:p>
              </w:tc>
            </w:tr>
            <w:tr w:rsidR="00EC398B" w:rsidRPr="00635D7F" w14:paraId="738320A9" w14:textId="77777777" w:rsidTr="00EB6264">
              <w:trPr>
                <w:cantSplit/>
              </w:trPr>
              <w:tc>
                <w:tcPr>
                  <w:tcW w:w="2178" w:type="dxa"/>
                </w:tcPr>
                <w:p w14:paraId="54B82EBF" w14:textId="77777777" w:rsidR="00EC398B" w:rsidRPr="00635D7F" w:rsidRDefault="00EC398B" w:rsidP="000737F1">
                  <w:pPr>
                    <w:rPr>
                      <w:rFonts w:ascii="Arial" w:hAnsi="Arial" w:cs="Arial"/>
                      <w:b/>
                    </w:rPr>
                  </w:pPr>
                  <w:ins w:id="115" w:author="Author">
                    <w:r>
                      <w:rPr>
                        <w:rFonts w:ascii="Arial" w:hAnsi="Arial" w:cs="Arial"/>
                        <w:b/>
                      </w:rPr>
                      <w:t>De-Rated Grid Code Commissioned Capacity</w:t>
                    </w:r>
                  </w:ins>
                </w:p>
              </w:tc>
              <w:tc>
                <w:tcPr>
                  <w:tcW w:w="7065" w:type="dxa"/>
                </w:tcPr>
                <w:p w14:paraId="38E63B71" w14:textId="77777777" w:rsidR="00EC398B" w:rsidRPr="00635D7F" w:rsidRDefault="00185682" w:rsidP="00185682">
                  <w:pPr>
                    <w:jc w:val="both"/>
                    <w:rPr>
                      <w:rFonts w:ascii="Arial" w:hAnsi="Arial" w:cs="Arial"/>
                    </w:rPr>
                  </w:pPr>
                  <w:ins w:id="116" w:author="Author">
                    <w:r>
                      <w:rPr>
                        <w:rFonts w:ascii="Arial" w:hAnsi="Arial" w:cs="Arial"/>
                      </w:rPr>
                      <w:t>In respect of a Capacity Market Unit is determined in accordance with paragraph G.3.1.4A</w:t>
                    </w:r>
                    <w:r w:rsidR="00EC398B" w:rsidRPr="00EC398B">
                      <w:rPr>
                        <w:rFonts w:ascii="Arial" w:hAnsi="Arial" w:cs="Arial"/>
                      </w:rPr>
                      <w:t>.</w:t>
                    </w:r>
                  </w:ins>
                </w:p>
              </w:tc>
            </w:tr>
          </w:tbl>
          <w:p w14:paraId="60051E16" w14:textId="77777777" w:rsidR="00EC398B" w:rsidDel="00100F76" w:rsidRDefault="00EC398B" w:rsidP="004B5580">
            <w:pPr>
              <w:overflowPunct/>
              <w:autoSpaceDE/>
              <w:autoSpaceDN/>
              <w:adjustRightInd/>
              <w:spacing w:before="120" w:after="120"/>
              <w:ind w:left="4320" w:hanging="4320"/>
              <w:jc w:val="both"/>
              <w:textAlignment w:val="auto"/>
              <w:rPr>
                <w:ins w:id="117" w:author="Author"/>
                <w:del w:id="118" w:author="Autho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3" w:type="dxa"/>
              </w:tblCellMar>
              <w:tblLook w:val="04A0" w:firstRow="1" w:lastRow="0" w:firstColumn="1" w:lastColumn="0" w:noHBand="0" w:noVBand="1"/>
            </w:tblPr>
            <w:tblGrid>
              <w:gridCol w:w="2178"/>
              <w:gridCol w:w="7065"/>
            </w:tblGrid>
            <w:tr w:rsidR="006041FE" w:rsidRPr="00415ADD" w14:paraId="57F17DC9" w14:textId="77777777" w:rsidTr="000737F1">
              <w:trPr>
                <w:cantSplit/>
              </w:trPr>
              <w:tc>
                <w:tcPr>
                  <w:tcW w:w="2178" w:type="dxa"/>
                </w:tcPr>
                <w:p w14:paraId="3F600DA2" w14:textId="77777777" w:rsidR="006041FE" w:rsidRPr="00415ADD" w:rsidRDefault="006041FE" w:rsidP="000737F1">
                  <w:pPr>
                    <w:rPr>
                      <w:rFonts w:ascii="Arial" w:hAnsi="Arial" w:cs="Arial"/>
                      <w:b/>
                    </w:rPr>
                  </w:pPr>
                  <w:r w:rsidRPr="00415ADD">
                    <w:rPr>
                      <w:rFonts w:ascii="Arial" w:hAnsi="Arial" w:cs="Arial"/>
                      <w:b/>
                    </w:rPr>
                    <w:t>Awarded Capacity</w:t>
                  </w:r>
                </w:p>
              </w:tc>
              <w:tc>
                <w:tcPr>
                  <w:tcW w:w="7065" w:type="dxa"/>
                </w:tcPr>
                <w:p w14:paraId="62F7CFF3" w14:textId="77777777" w:rsidR="006041FE" w:rsidRPr="00415ADD" w:rsidRDefault="006041FE" w:rsidP="000737F1">
                  <w:pPr>
                    <w:jc w:val="both"/>
                    <w:rPr>
                      <w:rFonts w:ascii="Arial" w:hAnsi="Arial" w:cs="Arial"/>
                    </w:rPr>
                  </w:pPr>
                  <w:r w:rsidRPr="00415ADD">
                    <w:rPr>
                      <w:rFonts w:ascii="Arial" w:hAnsi="Arial" w:cs="Arial"/>
                    </w:rPr>
                    <w:t xml:space="preserve">in respect of a Capacity Market Unit, means a specified amount of de-rated capacity </w:t>
                  </w:r>
                  <w:r>
                    <w:rPr>
                      <w:rFonts w:ascii="Arial" w:hAnsi="Arial" w:cs="Arial"/>
                    </w:rPr>
                    <w:t xml:space="preserve">which under this Code must be dedicated and made available </w:t>
                  </w:r>
                  <w:r w:rsidRPr="00415ADD">
                    <w:rPr>
                      <w:rFonts w:ascii="Arial" w:hAnsi="Arial" w:cs="Arial"/>
                    </w:rPr>
                    <w:t xml:space="preserve">using </w:t>
                  </w:r>
                  <w:r>
                    <w:rPr>
                      <w:rFonts w:ascii="Arial" w:hAnsi="Arial" w:cs="Arial"/>
                    </w:rPr>
                    <w:t>the Generator U</w:t>
                  </w:r>
                  <w:r w:rsidRPr="00415ADD">
                    <w:rPr>
                      <w:rFonts w:ascii="Arial" w:hAnsi="Arial" w:cs="Arial"/>
                    </w:rPr>
                    <w:t>nit</w:t>
                  </w:r>
                  <w:r>
                    <w:rPr>
                      <w:rFonts w:ascii="Arial" w:hAnsi="Arial" w:cs="Arial"/>
                    </w:rPr>
                    <w:t>(s) or Interconnector comprising the Capacity Market Unit.  Awarded Capacity may be</w:t>
                  </w:r>
                  <w:r w:rsidRPr="00415ADD">
                    <w:rPr>
                      <w:rFonts w:ascii="Arial" w:hAnsi="Arial" w:cs="Arial"/>
                    </w:rPr>
                    <w:t xml:space="preserve"> allocated pursuant to a Capacity Auction</w:t>
                  </w:r>
                  <w:r>
                    <w:rPr>
                      <w:rFonts w:ascii="Arial" w:hAnsi="Arial" w:cs="Arial"/>
                    </w:rPr>
                    <w:t xml:space="preserve"> or may be</w:t>
                  </w:r>
                  <w:r w:rsidRPr="000C21D3">
                    <w:rPr>
                      <w:rFonts w:ascii="Arial" w:hAnsi="Arial" w:cs="Arial"/>
                    </w:rPr>
                    <w:t xml:space="preserve"> the subject of a Product acquired in </w:t>
                  </w:r>
                  <w:r>
                    <w:rPr>
                      <w:rFonts w:ascii="Arial" w:hAnsi="Arial" w:cs="Arial"/>
                    </w:rPr>
                    <w:t>a</w:t>
                  </w:r>
                  <w:r w:rsidRPr="00415ADD">
                    <w:rPr>
                      <w:rFonts w:ascii="Arial" w:hAnsi="Arial" w:cs="Arial"/>
                    </w:rPr>
                    <w:t xml:space="preserve"> Secondary Trade</w:t>
                  </w:r>
                  <w:r>
                    <w:rPr>
                      <w:rFonts w:ascii="Arial" w:hAnsi="Arial" w:cs="Arial"/>
                    </w:rPr>
                    <w:t xml:space="preserve"> Auction</w:t>
                  </w:r>
                  <w:r w:rsidRPr="00415ADD">
                    <w:rPr>
                      <w:rFonts w:ascii="Arial" w:hAnsi="Arial" w:cs="Arial"/>
                    </w:rPr>
                    <w:t xml:space="preserve">.  </w:t>
                  </w:r>
                </w:p>
              </w:tc>
            </w:tr>
            <w:tr w:rsidR="006041FE" w:rsidRPr="00415ADD" w14:paraId="6E35E13B" w14:textId="77777777" w:rsidTr="000737F1">
              <w:trPr>
                <w:cantSplit/>
              </w:trPr>
              <w:tc>
                <w:tcPr>
                  <w:tcW w:w="2178" w:type="dxa"/>
                </w:tcPr>
                <w:p w14:paraId="6673600F" w14:textId="77777777" w:rsidR="006041FE" w:rsidRPr="00415ADD" w:rsidRDefault="006041FE" w:rsidP="000737F1">
                  <w:pPr>
                    <w:rPr>
                      <w:rFonts w:ascii="Arial" w:hAnsi="Arial" w:cs="Arial"/>
                      <w:b/>
                    </w:rPr>
                  </w:pPr>
                  <w:ins w:id="119" w:author="Author">
                    <w:r>
                      <w:rPr>
                        <w:rFonts w:ascii="Arial" w:hAnsi="Arial" w:cs="Arial"/>
                        <w:b/>
                      </w:rPr>
                      <w:t>Awarded Existing Capacity</w:t>
                    </w:r>
                  </w:ins>
                </w:p>
              </w:tc>
              <w:tc>
                <w:tcPr>
                  <w:tcW w:w="7065" w:type="dxa"/>
                </w:tcPr>
                <w:p w14:paraId="733909B2" w14:textId="77777777" w:rsidR="006041FE" w:rsidRPr="00415ADD" w:rsidRDefault="006041FE" w:rsidP="000737F1">
                  <w:pPr>
                    <w:jc w:val="both"/>
                    <w:rPr>
                      <w:rFonts w:ascii="Arial" w:hAnsi="Arial" w:cs="Arial"/>
                    </w:rPr>
                  </w:pPr>
                  <w:ins w:id="120" w:author="Author">
                    <w:r>
                      <w:rPr>
                        <w:rFonts w:ascii="Arial" w:hAnsi="Arial" w:cs="Arial"/>
                      </w:rPr>
                      <w:t>in respect of a Capacity Market Unit, means Awarded Capacity which is Existing Capacity at the time of the relevant Capacity Auction.</w:t>
                    </w:r>
                  </w:ins>
                </w:p>
              </w:tc>
            </w:tr>
            <w:tr w:rsidR="006041FE" w:rsidRPr="00326914" w14:paraId="764621AE" w14:textId="77777777" w:rsidTr="000737F1">
              <w:trPr>
                <w:cantSplit/>
              </w:trPr>
              <w:tc>
                <w:tcPr>
                  <w:tcW w:w="2178" w:type="dxa"/>
                </w:tcPr>
                <w:p w14:paraId="240E801C" w14:textId="77777777" w:rsidR="006041FE" w:rsidRPr="000B3C0A" w:rsidRDefault="006041FE" w:rsidP="000737F1">
                  <w:pPr>
                    <w:rPr>
                      <w:rFonts w:ascii="Arial" w:hAnsi="Arial" w:cs="Arial"/>
                      <w:b/>
                    </w:rPr>
                  </w:pPr>
                  <w:r w:rsidRPr="00415ADD">
                    <w:rPr>
                      <w:rFonts w:ascii="Arial" w:hAnsi="Arial" w:cs="Arial"/>
                      <w:b/>
                    </w:rPr>
                    <w:t>Awarded New Capacity</w:t>
                  </w:r>
                </w:p>
              </w:tc>
              <w:tc>
                <w:tcPr>
                  <w:tcW w:w="7065" w:type="dxa"/>
                </w:tcPr>
                <w:p w14:paraId="5B556665" w14:textId="77777777" w:rsidR="006041FE" w:rsidRPr="00326914" w:rsidRDefault="006041FE" w:rsidP="000737F1">
                  <w:pPr>
                    <w:jc w:val="both"/>
                    <w:rPr>
                      <w:rFonts w:ascii="Arial" w:hAnsi="Arial" w:cs="Arial"/>
                    </w:rPr>
                  </w:pPr>
                  <w:r w:rsidRPr="00415ADD">
                    <w:rPr>
                      <w:rFonts w:ascii="Arial" w:hAnsi="Arial" w:cs="Arial"/>
                    </w:rPr>
                    <w:t xml:space="preserve">in respect of a Capacity Market Unit, means Awarded Capacity which is New Capacity at the time of the relevant Capacity Auction. </w:t>
                  </w:r>
                </w:p>
              </w:tc>
            </w:tr>
          </w:tbl>
          <w:p w14:paraId="7B870D1D" w14:textId="77777777" w:rsidR="006041FE" w:rsidDel="00100F76" w:rsidRDefault="006041FE" w:rsidP="006A6FD2">
            <w:pPr>
              <w:overflowPunct/>
              <w:autoSpaceDE/>
              <w:autoSpaceDN/>
              <w:adjustRightInd/>
              <w:spacing w:before="120" w:after="120"/>
              <w:ind w:left="4320" w:hanging="4320"/>
              <w:jc w:val="both"/>
              <w:textAlignment w:val="auto"/>
              <w:rPr>
                <w:ins w:id="121" w:author="Author"/>
                <w:del w:id="122" w:author="Autho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3" w:type="dxa"/>
              </w:tblCellMar>
              <w:tblLook w:val="04A0" w:firstRow="1" w:lastRow="0" w:firstColumn="1" w:lastColumn="0" w:noHBand="0" w:noVBand="1"/>
            </w:tblPr>
            <w:tblGrid>
              <w:gridCol w:w="2178"/>
              <w:gridCol w:w="7065"/>
            </w:tblGrid>
            <w:tr w:rsidR="00EB2865" w14:paraId="32C70639" w14:textId="77777777" w:rsidTr="00EB2865">
              <w:trPr>
                <w:cantSplit/>
                <w:ins w:id="123" w:author="Author"/>
              </w:trPr>
              <w:tc>
                <w:tcPr>
                  <w:tcW w:w="2178" w:type="dxa"/>
                  <w:hideMark/>
                </w:tcPr>
                <w:p w14:paraId="5B3BD7CE" w14:textId="2F77A1AF" w:rsidR="00EB2865" w:rsidRDefault="00EB2865">
                  <w:pPr>
                    <w:rPr>
                      <w:ins w:id="124" w:author="Author"/>
                      <w:rFonts w:ascii="Arial" w:hAnsi="Arial" w:cs="Arial"/>
                      <w:b/>
                      <w:sz w:val="22"/>
                      <w:szCs w:val="22"/>
                    </w:rPr>
                  </w:pPr>
                  <w:ins w:id="125" w:author="Author">
                    <w:r>
                      <w:rPr>
                        <w:rFonts w:ascii="Arial" w:hAnsi="Arial" w:cs="Arial"/>
                        <w:b/>
                      </w:rPr>
                      <w:t>Initial Maximum On Time</w:t>
                    </w:r>
                    <w:r w:rsidR="00740B9D">
                      <w:rPr>
                        <w:rFonts w:ascii="Arial" w:hAnsi="Arial" w:cs="Arial"/>
                        <w:b/>
                      </w:rPr>
                      <w:t xml:space="preserve"> (Existing)</w:t>
                    </w:r>
                  </w:ins>
                </w:p>
              </w:tc>
              <w:tc>
                <w:tcPr>
                  <w:tcW w:w="7065" w:type="dxa"/>
                  <w:hideMark/>
                </w:tcPr>
                <w:p w14:paraId="21D2E5CF" w14:textId="0C82C69F" w:rsidR="00EB2865" w:rsidRDefault="00EB2865" w:rsidP="00740B9D">
                  <w:pPr>
                    <w:jc w:val="both"/>
                    <w:rPr>
                      <w:ins w:id="126" w:author="Author"/>
                      <w:rFonts w:ascii="Arial" w:hAnsi="Arial" w:cs="Arial"/>
                      <w:sz w:val="22"/>
                      <w:szCs w:val="22"/>
                    </w:rPr>
                  </w:pPr>
                  <w:ins w:id="127" w:author="Author">
                    <w:r>
                      <w:rPr>
                        <w:rFonts w:ascii="Arial" w:hAnsi="Arial" w:cs="Arial"/>
                      </w:rPr>
                      <w:t>ha</w:t>
                    </w:r>
                    <w:r w:rsidR="00740B9D">
                      <w:rPr>
                        <w:rFonts w:ascii="Arial" w:hAnsi="Arial" w:cs="Arial"/>
                      </w:rPr>
                      <w:t>s the meaning given in paragraph C.3.7.1 or C.3.7.2, as applicable to the relevant Unit Type</w:t>
                    </w:r>
                    <w:r>
                      <w:rPr>
                        <w:rFonts w:ascii="Arial" w:hAnsi="Arial" w:cs="Arial"/>
                      </w:rPr>
                      <w:t>.</w:t>
                    </w:r>
                  </w:ins>
                </w:p>
              </w:tc>
            </w:tr>
          </w:tbl>
          <w:p w14:paraId="070F09F3" w14:textId="77777777" w:rsidR="006041FE" w:rsidDel="00100F76" w:rsidRDefault="006041FE" w:rsidP="006A6FD2">
            <w:pPr>
              <w:overflowPunct/>
              <w:autoSpaceDE/>
              <w:autoSpaceDN/>
              <w:adjustRightInd/>
              <w:spacing w:before="120" w:after="120"/>
              <w:ind w:left="4320" w:hanging="4320"/>
              <w:jc w:val="both"/>
              <w:textAlignment w:val="auto"/>
              <w:rPr>
                <w:ins w:id="128" w:author="Author"/>
                <w:del w:id="129" w:author="Autho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3" w:type="dxa"/>
              </w:tblCellMar>
              <w:tblLook w:val="04A0" w:firstRow="1" w:lastRow="0" w:firstColumn="1" w:lastColumn="0" w:noHBand="0" w:noVBand="1"/>
            </w:tblPr>
            <w:tblGrid>
              <w:gridCol w:w="2178"/>
              <w:gridCol w:w="7065"/>
            </w:tblGrid>
            <w:tr w:rsidR="00740B9D" w14:paraId="1CBD5CA5" w14:textId="77777777" w:rsidTr="00A92492">
              <w:trPr>
                <w:cantSplit/>
                <w:ins w:id="130" w:author="Author"/>
              </w:trPr>
              <w:tc>
                <w:tcPr>
                  <w:tcW w:w="2178" w:type="dxa"/>
                  <w:hideMark/>
                </w:tcPr>
                <w:p w14:paraId="21332B53" w14:textId="41445D71" w:rsidR="00740B9D" w:rsidRDefault="00740B9D" w:rsidP="00A92492">
                  <w:pPr>
                    <w:rPr>
                      <w:ins w:id="131" w:author="Author"/>
                      <w:rFonts w:ascii="Arial" w:hAnsi="Arial" w:cs="Arial"/>
                      <w:b/>
                      <w:sz w:val="22"/>
                      <w:szCs w:val="22"/>
                    </w:rPr>
                  </w:pPr>
                  <w:ins w:id="132" w:author="Author">
                    <w:r>
                      <w:rPr>
                        <w:rFonts w:ascii="Arial" w:hAnsi="Arial" w:cs="Arial"/>
                        <w:b/>
                      </w:rPr>
                      <w:t>Initial Maximum On Time (Total)</w:t>
                    </w:r>
                  </w:ins>
                </w:p>
              </w:tc>
              <w:tc>
                <w:tcPr>
                  <w:tcW w:w="7065" w:type="dxa"/>
                  <w:hideMark/>
                </w:tcPr>
                <w:p w14:paraId="4311CB9F" w14:textId="170A1D86" w:rsidR="00740B9D" w:rsidRDefault="00740B9D" w:rsidP="00A92492">
                  <w:pPr>
                    <w:jc w:val="both"/>
                    <w:rPr>
                      <w:ins w:id="133" w:author="Author"/>
                      <w:rFonts w:ascii="Arial" w:hAnsi="Arial" w:cs="Arial"/>
                      <w:sz w:val="22"/>
                      <w:szCs w:val="22"/>
                    </w:rPr>
                  </w:pPr>
                  <w:ins w:id="134" w:author="Author">
                    <w:r>
                      <w:rPr>
                        <w:rFonts w:ascii="Arial" w:hAnsi="Arial" w:cs="Arial"/>
                      </w:rPr>
                      <w:t>has the meaning given in paragraph C.3.7.3 or C.3.7.4, as applicable to the relevant Unit Type.</w:t>
                    </w:r>
                  </w:ins>
                </w:p>
              </w:tc>
            </w:tr>
          </w:tbl>
          <w:p w14:paraId="66FD5EDB" w14:textId="77777777" w:rsidR="007F64F2" w:rsidDel="007F1433" w:rsidRDefault="007F64F2" w:rsidP="006A6FD2">
            <w:pPr>
              <w:overflowPunct/>
              <w:autoSpaceDE/>
              <w:autoSpaceDN/>
              <w:adjustRightInd/>
              <w:spacing w:before="120" w:after="120"/>
              <w:ind w:left="4320" w:hanging="4320"/>
              <w:jc w:val="both"/>
              <w:textAlignment w:val="auto"/>
              <w:rPr>
                <w:del w:id="135" w:author="Author"/>
                <w:rFonts w:ascii="Arial" w:hAnsi="Arial" w:cs="Arial"/>
                <w:sz w:val="22"/>
                <w:szCs w:val="22"/>
              </w:rPr>
            </w:pPr>
          </w:p>
          <w:p w14:paraId="6D41037A" w14:textId="77777777" w:rsidR="007F1433" w:rsidRDefault="007F1433" w:rsidP="006A6FD2">
            <w:pPr>
              <w:overflowPunct/>
              <w:autoSpaceDE/>
              <w:autoSpaceDN/>
              <w:adjustRightInd/>
              <w:spacing w:before="120" w:after="120"/>
              <w:ind w:left="4320" w:hanging="4320"/>
              <w:jc w:val="both"/>
              <w:textAlignment w:val="auto"/>
              <w:rPr>
                <w:ins w:id="136" w:author="Author"/>
                <w:rFonts w:ascii="Arial" w:hAnsi="Arial" w:cs="Arial"/>
                <w:sz w:val="22"/>
                <w:szCs w:val="22"/>
              </w:rPr>
            </w:pPr>
          </w:p>
          <w:p w14:paraId="30F1BD3F" w14:textId="3B567D63" w:rsidR="007F1433" w:rsidRDefault="007F1433" w:rsidP="007F1433">
            <w:pPr>
              <w:overflowPunct/>
              <w:autoSpaceDE/>
              <w:autoSpaceDN/>
              <w:adjustRightInd/>
              <w:spacing w:before="120" w:after="120"/>
              <w:ind w:left="4320" w:hanging="4320"/>
              <w:jc w:val="both"/>
              <w:textAlignment w:val="auto"/>
              <w:rPr>
                <w:rFonts w:ascii="Arial" w:hAnsi="Arial" w:cs="Arial"/>
                <w:sz w:val="22"/>
                <w:szCs w:val="22"/>
              </w:rPr>
            </w:pPr>
            <w:r>
              <w:rPr>
                <w:rFonts w:ascii="Arial" w:hAnsi="Arial" w:cs="Arial"/>
                <w:sz w:val="22"/>
                <w:szCs w:val="22"/>
              </w:rPr>
              <w:t xml:space="preserve">Appendix </w:t>
            </w:r>
            <w:r w:rsidR="00A90B79">
              <w:rPr>
                <w:rFonts w:ascii="Arial" w:hAnsi="Arial" w:cs="Arial"/>
                <w:sz w:val="22"/>
                <w:szCs w:val="22"/>
              </w:rPr>
              <w:t>D, Paragraph 4 (create new part (m)</w:t>
            </w:r>
            <w:r>
              <w:rPr>
                <w:rFonts w:ascii="Arial" w:hAnsi="Arial" w:cs="Arial"/>
                <w:sz w:val="22"/>
                <w:szCs w:val="22"/>
              </w:rPr>
              <w:t>)</w:t>
            </w:r>
          </w:p>
          <w:p w14:paraId="7020186C" w14:textId="77777777" w:rsidR="007F1433" w:rsidRDefault="007F1433" w:rsidP="007F1433">
            <w:pPr>
              <w:overflowPunct/>
              <w:autoSpaceDE/>
              <w:autoSpaceDN/>
              <w:adjustRightInd/>
              <w:spacing w:before="120" w:after="120"/>
              <w:ind w:left="4320" w:hanging="4320"/>
              <w:jc w:val="both"/>
              <w:textAlignment w:val="auto"/>
              <w:rPr>
                <w:ins w:id="137" w:author="Author"/>
                <w:rFonts w:ascii="Arial" w:hAnsi="Arial" w:cs="Arial"/>
                <w:sz w:val="22"/>
                <w:szCs w:val="22"/>
              </w:rPr>
            </w:pPr>
          </w:p>
          <w:p w14:paraId="2749BE23" w14:textId="74D9293F" w:rsidR="007F1433" w:rsidRDefault="007F1433" w:rsidP="00516B95">
            <w:pPr>
              <w:pStyle w:val="CERAPPENDIXBODYChar"/>
              <w:numPr>
                <w:ilvl w:val="0"/>
                <w:numId w:val="0"/>
              </w:numPr>
              <w:jc w:val="left"/>
            </w:pPr>
            <w:r>
              <w:t>In respect of each Candidate Unit to which the Application for Qualification relates and which is, or is intended to be, registered under the Trading and Settlement Code:</w:t>
            </w:r>
          </w:p>
          <w:p w14:paraId="3318B8EA" w14:textId="4BBEE254" w:rsidR="003E4FA4" w:rsidRDefault="007F1433" w:rsidP="00516B95">
            <w:pPr>
              <w:overflowPunct/>
              <w:autoSpaceDE/>
              <w:autoSpaceDN/>
              <w:adjustRightInd/>
              <w:spacing w:before="120" w:after="120"/>
              <w:ind w:left="5040" w:hanging="4320"/>
              <w:jc w:val="both"/>
              <w:textAlignment w:val="auto"/>
              <w:rPr>
                <w:ins w:id="138" w:author="Author"/>
                <w:rFonts w:ascii="Arial" w:hAnsi="Arial" w:cs="Arial"/>
                <w:sz w:val="22"/>
                <w:szCs w:val="22"/>
              </w:rPr>
            </w:pPr>
            <w:ins w:id="139" w:author="Author">
              <w:r>
                <w:rPr>
                  <w:rFonts w:ascii="Arial" w:hAnsi="Arial" w:cs="Arial"/>
                  <w:sz w:val="22"/>
                  <w:szCs w:val="22"/>
                </w:rPr>
                <w:t>(m) the</w:t>
              </w:r>
              <w:r w:rsidR="003E4FA4">
                <w:rPr>
                  <w:rFonts w:ascii="Arial" w:hAnsi="Arial" w:cs="Arial"/>
                  <w:sz w:val="22"/>
                  <w:szCs w:val="22"/>
                </w:rPr>
                <w:t xml:space="preserve"> quantity proposed in respect of each of:</w:t>
              </w:r>
            </w:ins>
          </w:p>
          <w:p w14:paraId="48D02D9A" w14:textId="3E5B32F6" w:rsidR="007F1433" w:rsidRDefault="003E4FA4" w:rsidP="00A90B79">
            <w:pPr>
              <w:overflowPunct/>
              <w:autoSpaceDE/>
              <w:autoSpaceDN/>
              <w:adjustRightInd/>
              <w:spacing w:before="120" w:after="120"/>
              <w:ind w:left="5760" w:hanging="4320"/>
              <w:jc w:val="both"/>
              <w:textAlignment w:val="auto"/>
              <w:rPr>
                <w:ins w:id="140" w:author="Author"/>
                <w:rFonts w:ascii="Arial" w:hAnsi="Arial" w:cs="Arial"/>
                <w:sz w:val="22"/>
                <w:szCs w:val="22"/>
              </w:rPr>
            </w:pPr>
            <w:ins w:id="141" w:author="Author">
              <w:r>
                <w:rPr>
                  <w:rFonts w:ascii="Arial" w:hAnsi="Arial" w:cs="Arial"/>
                  <w:sz w:val="22"/>
                  <w:szCs w:val="22"/>
                </w:rPr>
                <w:t>(i)</w:t>
              </w:r>
              <w:r w:rsidR="007F1433">
                <w:rPr>
                  <w:rFonts w:ascii="Arial" w:hAnsi="Arial" w:cs="Arial"/>
                  <w:sz w:val="22"/>
                  <w:szCs w:val="22"/>
                </w:rPr>
                <w:t xml:space="preserve"> </w:t>
              </w:r>
              <w:r w:rsidR="007F1433" w:rsidRPr="007F1433">
                <w:rPr>
                  <w:rFonts w:ascii="Arial" w:hAnsi="Arial" w:cs="Arial"/>
                  <w:sz w:val="22"/>
                  <w:szCs w:val="22"/>
                </w:rPr>
                <w:t>Initial Maximum On Time (Existing)</w:t>
              </w:r>
              <w:r w:rsidR="007F1433">
                <w:rPr>
                  <w:rFonts w:ascii="Arial" w:hAnsi="Arial" w:cs="Arial"/>
                  <w:sz w:val="22"/>
                  <w:szCs w:val="22"/>
                </w:rPr>
                <w:t xml:space="preserve"> of the Candidate Unit</w:t>
              </w:r>
            </w:ins>
          </w:p>
          <w:p w14:paraId="1A741ACF" w14:textId="6BECEDEC" w:rsidR="007F1433" w:rsidRDefault="003E4FA4" w:rsidP="00A90B79">
            <w:pPr>
              <w:overflowPunct/>
              <w:autoSpaceDE/>
              <w:autoSpaceDN/>
              <w:adjustRightInd/>
              <w:spacing w:before="120" w:after="120"/>
              <w:ind w:left="5760" w:hanging="4320"/>
              <w:jc w:val="both"/>
              <w:textAlignment w:val="auto"/>
              <w:rPr>
                <w:ins w:id="142" w:author="Author"/>
                <w:rFonts w:ascii="Arial" w:hAnsi="Arial" w:cs="Arial"/>
                <w:sz w:val="22"/>
                <w:szCs w:val="22"/>
              </w:rPr>
            </w:pPr>
            <w:ins w:id="143" w:author="Author">
              <w:r>
                <w:rPr>
                  <w:rFonts w:ascii="Arial" w:hAnsi="Arial" w:cs="Arial"/>
                  <w:sz w:val="22"/>
                  <w:szCs w:val="22"/>
                </w:rPr>
                <w:t xml:space="preserve">(ii) </w:t>
              </w:r>
              <w:r w:rsidR="007F1433" w:rsidRPr="007F1433">
                <w:rPr>
                  <w:rFonts w:ascii="Arial" w:hAnsi="Arial" w:cs="Arial"/>
                  <w:sz w:val="22"/>
                  <w:szCs w:val="22"/>
                </w:rPr>
                <w:t>I</w:t>
              </w:r>
              <w:r w:rsidR="007F1433">
                <w:rPr>
                  <w:rFonts w:ascii="Arial" w:hAnsi="Arial" w:cs="Arial"/>
                  <w:sz w:val="22"/>
                  <w:szCs w:val="22"/>
                </w:rPr>
                <w:t>nitial Maximum On Time (Total</w:t>
              </w:r>
              <w:r w:rsidR="007F1433" w:rsidRPr="007F1433">
                <w:rPr>
                  <w:rFonts w:ascii="Arial" w:hAnsi="Arial" w:cs="Arial"/>
                  <w:sz w:val="22"/>
                  <w:szCs w:val="22"/>
                </w:rPr>
                <w:t>)</w:t>
              </w:r>
              <w:r w:rsidR="007F1433">
                <w:rPr>
                  <w:rFonts w:ascii="Arial" w:hAnsi="Arial" w:cs="Arial"/>
                  <w:sz w:val="22"/>
                  <w:szCs w:val="22"/>
                </w:rPr>
                <w:t xml:space="preserve"> of the Candidate Unit </w:t>
              </w:r>
            </w:ins>
          </w:p>
          <w:p w14:paraId="73353E3A" w14:textId="77777777" w:rsidR="007F1433" w:rsidRDefault="007F1433" w:rsidP="006A6FD2">
            <w:pPr>
              <w:overflowPunct/>
              <w:autoSpaceDE/>
              <w:autoSpaceDN/>
              <w:adjustRightInd/>
              <w:spacing w:before="120" w:after="120"/>
              <w:ind w:left="4320" w:hanging="4320"/>
              <w:jc w:val="both"/>
              <w:textAlignment w:val="auto"/>
              <w:rPr>
                <w:ins w:id="144" w:author="Author"/>
                <w:rFonts w:ascii="Arial" w:hAnsi="Arial" w:cs="Arial"/>
                <w:sz w:val="22"/>
                <w:szCs w:val="22"/>
              </w:rPr>
            </w:pPr>
          </w:p>
          <w:p w14:paraId="5CA13EC4" w14:textId="77777777" w:rsidR="007F1433" w:rsidDel="00877A12" w:rsidRDefault="007F1433" w:rsidP="006A6FD2">
            <w:pPr>
              <w:overflowPunct/>
              <w:autoSpaceDE/>
              <w:autoSpaceDN/>
              <w:adjustRightInd/>
              <w:spacing w:before="120" w:after="120"/>
              <w:ind w:left="4320" w:hanging="4320"/>
              <w:jc w:val="both"/>
              <w:textAlignment w:val="auto"/>
              <w:rPr>
                <w:ins w:id="145" w:author="Author"/>
                <w:del w:id="146" w:author="Author"/>
                <w:rFonts w:ascii="Arial" w:hAnsi="Arial" w:cs="Arial"/>
                <w:sz w:val="22"/>
                <w:szCs w:val="22"/>
              </w:rPr>
            </w:pPr>
          </w:p>
          <w:p w14:paraId="212CDE83" w14:textId="77777777" w:rsidR="007F64F2" w:rsidRPr="004A4F21" w:rsidDel="00404964" w:rsidRDefault="007F64F2" w:rsidP="00877A12">
            <w:pPr>
              <w:overflowPunct/>
              <w:autoSpaceDE/>
              <w:autoSpaceDN/>
              <w:adjustRightInd/>
              <w:spacing w:before="120" w:after="120"/>
              <w:jc w:val="both"/>
              <w:textAlignment w:val="auto"/>
              <w:rPr>
                <w:rFonts w:ascii="Arial" w:hAnsi="Arial" w:cs="Arial"/>
                <w:sz w:val="22"/>
                <w:szCs w:val="22"/>
              </w:rPr>
            </w:pPr>
          </w:p>
        </w:tc>
      </w:tr>
      <w:tr w:rsidR="00C22D11" w:rsidRPr="004C53E7" w14:paraId="35DE868C" w14:textId="77777777" w:rsidTr="0013032E">
        <w:tc>
          <w:tcPr>
            <w:tcW w:w="9450" w:type="dxa"/>
            <w:gridSpan w:val="6"/>
            <w:shd w:val="clear" w:color="auto" w:fill="C6D9F1"/>
            <w:vAlign w:val="center"/>
          </w:tcPr>
          <w:p w14:paraId="13D9A6D4" w14:textId="75723BC4" w:rsidR="00C22D11" w:rsidRPr="004C53E7" w:rsidRDefault="00C22D11" w:rsidP="00EE2B7C">
            <w:pPr>
              <w:jc w:val="center"/>
              <w:rPr>
                <w:rFonts w:ascii="Calibri" w:hAnsi="Calibri" w:cs="Arial"/>
                <w:b/>
                <w:bCs/>
                <w:lang w:val="en-IE"/>
              </w:rPr>
            </w:pPr>
            <w:r w:rsidRPr="004C53E7">
              <w:rPr>
                <w:rFonts w:ascii="Calibri" w:hAnsi="Calibri" w:cs="Arial"/>
                <w:b/>
                <w:bCs/>
                <w:lang w:val="en-IE"/>
              </w:rPr>
              <w:lastRenderedPageBreak/>
              <w:t>Modification Proposal Justification</w:t>
            </w:r>
          </w:p>
          <w:p w14:paraId="1FE1D614" w14:textId="77777777"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14:paraId="4277EAAD" w14:textId="77777777" w:rsidTr="0013032E">
        <w:tc>
          <w:tcPr>
            <w:tcW w:w="9450" w:type="dxa"/>
            <w:gridSpan w:val="6"/>
            <w:vAlign w:val="center"/>
          </w:tcPr>
          <w:p w14:paraId="34DC7510" w14:textId="77777777" w:rsidR="00584447" w:rsidRDefault="00584447" w:rsidP="00584447">
            <w:pPr>
              <w:pStyle w:val="Default"/>
              <w:rPr>
                <w:sz w:val="22"/>
                <w:szCs w:val="22"/>
              </w:rPr>
            </w:pPr>
          </w:p>
          <w:p w14:paraId="0883B63D" w14:textId="77777777" w:rsidR="004C0B8B" w:rsidRDefault="00B12108" w:rsidP="00584447">
            <w:pPr>
              <w:pStyle w:val="Default"/>
              <w:rPr>
                <w:sz w:val="22"/>
                <w:szCs w:val="22"/>
              </w:rPr>
            </w:pPr>
            <w:r>
              <w:rPr>
                <w:sz w:val="22"/>
                <w:szCs w:val="22"/>
              </w:rPr>
              <w:t>To achieve the Substantial Completion milestone, the Proportion of Delivered Capacity should not be less than 90%. CMC paragraph G.3.1.4 requires amendment to reflect how the Proportion of Delivered Capacity should be calculated in line with the intention of the</w:t>
            </w:r>
            <w:r w:rsidR="006A6FD2">
              <w:rPr>
                <w:sz w:val="22"/>
                <w:szCs w:val="22"/>
              </w:rPr>
              <w:t xml:space="preserve"> Capacity Market Design and the experience gathered to date in the operation of the Capacity Market.</w:t>
            </w:r>
            <w:r>
              <w:rPr>
                <w:sz w:val="22"/>
                <w:szCs w:val="22"/>
              </w:rPr>
              <w:t xml:space="preserve"> </w:t>
            </w:r>
          </w:p>
          <w:p w14:paraId="3FF30A51" w14:textId="77777777" w:rsidR="004C0B8B" w:rsidRDefault="004C0B8B" w:rsidP="00584447">
            <w:pPr>
              <w:pStyle w:val="Default"/>
              <w:rPr>
                <w:sz w:val="22"/>
                <w:szCs w:val="22"/>
              </w:rPr>
            </w:pPr>
          </w:p>
          <w:p w14:paraId="69DF9C31" w14:textId="77777777" w:rsidR="00C22D11" w:rsidRPr="00AB28DB" w:rsidRDefault="00C22D11" w:rsidP="008A331A">
            <w:pPr>
              <w:pStyle w:val="Default"/>
              <w:rPr>
                <w:sz w:val="22"/>
                <w:szCs w:val="22"/>
                <w:lang w:val="en-IE"/>
              </w:rPr>
            </w:pPr>
          </w:p>
        </w:tc>
      </w:tr>
      <w:tr w:rsidR="00C22D11" w:rsidRPr="004C53E7" w14:paraId="63B73315" w14:textId="77777777" w:rsidTr="0013032E">
        <w:tc>
          <w:tcPr>
            <w:tcW w:w="9450" w:type="dxa"/>
            <w:gridSpan w:val="6"/>
            <w:shd w:val="clear" w:color="auto" w:fill="C6D9F1"/>
            <w:vAlign w:val="center"/>
          </w:tcPr>
          <w:p w14:paraId="0D72D7C0" w14:textId="77777777"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t>Code Objectives Furthered</w:t>
            </w:r>
          </w:p>
          <w:p w14:paraId="09CB9F9E" w14:textId="77777777" w:rsidR="00C22D11" w:rsidRPr="004C53E7" w:rsidRDefault="00C22D11" w:rsidP="009342A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w:t>
            </w:r>
            <w:r w:rsidR="009342A5">
              <w:rPr>
                <w:rFonts w:ascii="Calibri" w:hAnsi="Calibri" w:cs="Arial"/>
                <w:i/>
                <w:iCs/>
                <w:lang w:val="en-IE"/>
              </w:rPr>
              <w:t>Sub-</w:t>
            </w:r>
            <w:r w:rsidRPr="004C53E7">
              <w:rPr>
                <w:rFonts w:ascii="Calibri" w:hAnsi="Calibri" w:cs="Arial"/>
                <w:i/>
                <w:iCs/>
                <w:lang w:val="en-IE"/>
              </w:rPr>
              <w:t xml:space="preserve">Section </w:t>
            </w:r>
            <w:r w:rsidR="009342A5">
              <w:rPr>
                <w:rFonts w:ascii="Calibri" w:hAnsi="Calibri" w:cs="Arial"/>
                <w:i/>
                <w:iCs/>
                <w:lang w:val="en-IE"/>
              </w:rPr>
              <w:t>A.1.2 of the CMC</w:t>
            </w:r>
            <w:r w:rsidRPr="004C53E7">
              <w:rPr>
                <w:rFonts w:ascii="Calibri" w:hAnsi="Calibri" w:cs="Arial"/>
                <w:i/>
                <w:iCs/>
                <w:lang w:val="en-IE"/>
              </w:rPr>
              <w:t xml:space="preserve"> Code Objectives)</w:t>
            </w:r>
          </w:p>
        </w:tc>
      </w:tr>
      <w:tr w:rsidR="00C22D11" w:rsidRPr="00AB28DB" w14:paraId="60F6525D" w14:textId="77777777" w:rsidTr="0013032E">
        <w:tc>
          <w:tcPr>
            <w:tcW w:w="9450" w:type="dxa"/>
            <w:gridSpan w:val="6"/>
            <w:vAlign w:val="center"/>
          </w:tcPr>
          <w:p w14:paraId="062F9FCC" w14:textId="77777777" w:rsidR="004169DD" w:rsidRDefault="004169DD" w:rsidP="004169DD">
            <w:pPr>
              <w:pStyle w:val="Default"/>
            </w:pPr>
          </w:p>
          <w:p w14:paraId="6C120F8D" w14:textId="77777777" w:rsidR="004B5580" w:rsidRPr="00415ADD" w:rsidRDefault="004B5580" w:rsidP="004B5580">
            <w:pPr>
              <w:pStyle w:val="CERLEVEL4"/>
              <w:numPr>
                <w:ilvl w:val="0"/>
                <w:numId w:val="0"/>
              </w:numPr>
              <w:ind w:left="992" w:hanging="992"/>
              <w:rPr>
                <w:lang w:val="en-IE"/>
              </w:rPr>
            </w:pPr>
            <w:r>
              <w:t xml:space="preserve">A.1.2.1 </w:t>
            </w:r>
            <w:r w:rsidRPr="00415ADD">
              <w:rPr>
                <w:lang w:val="en-IE"/>
              </w:rPr>
              <w:t>This Code is designed to facilitate achievement of the following objectives (the “</w:t>
            </w:r>
            <w:r w:rsidRPr="00415ADD">
              <w:rPr>
                <w:b/>
                <w:lang w:val="en-IE"/>
              </w:rPr>
              <w:t>Capacity Market Code Objectives</w:t>
            </w:r>
            <w:r w:rsidRPr="00415ADD">
              <w:rPr>
                <w:lang w:val="en-IE"/>
              </w:rPr>
              <w:t xml:space="preserve">”): </w:t>
            </w:r>
          </w:p>
          <w:p w14:paraId="0BEB8824" w14:textId="77777777" w:rsidR="004B5580" w:rsidRDefault="004B5580" w:rsidP="004169DD">
            <w:pPr>
              <w:pStyle w:val="Default"/>
            </w:pPr>
          </w:p>
          <w:p w14:paraId="65D2808D" w14:textId="77777777" w:rsidR="004B5580" w:rsidRDefault="004B5580" w:rsidP="004B5580">
            <w:pPr>
              <w:pStyle w:val="CERLEVEL5"/>
              <w:numPr>
                <w:ilvl w:val="4"/>
                <w:numId w:val="43"/>
              </w:numPr>
            </w:pPr>
            <w:r w:rsidRPr="004B5580">
              <w:rPr>
                <w:lang w:val="en-IE"/>
              </w:rPr>
              <w:t>to facilitate the efficient, economic and coordinated operation, administration and development of the Capacity Market and the provision of adequate future capacity in a financially secure manner;</w:t>
            </w:r>
            <w:r w:rsidRPr="00761A41">
              <w:t xml:space="preserve"> </w:t>
            </w:r>
          </w:p>
          <w:p w14:paraId="579A9942" w14:textId="77777777" w:rsidR="00F76C97" w:rsidRPr="003B1258" w:rsidRDefault="00F76C97" w:rsidP="008A331A">
            <w:pPr>
              <w:pStyle w:val="CERLEVEL5"/>
              <w:numPr>
                <w:ilvl w:val="0"/>
                <w:numId w:val="0"/>
              </w:numPr>
            </w:pPr>
          </w:p>
        </w:tc>
      </w:tr>
      <w:tr w:rsidR="00C22D11" w:rsidRPr="004C53E7" w14:paraId="26294078" w14:textId="77777777" w:rsidTr="0013032E">
        <w:tc>
          <w:tcPr>
            <w:tcW w:w="9450" w:type="dxa"/>
            <w:gridSpan w:val="6"/>
            <w:shd w:val="clear" w:color="auto" w:fill="C6D9F1"/>
            <w:vAlign w:val="center"/>
          </w:tcPr>
          <w:p w14:paraId="64C2AE5F" w14:textId="77777777" w:rsidR="00C22D11" w:rsidRPr="004C53E7" w:rsidRDefault="00C22D11" w:rsidP="00EE2B7C">
            <w:pPr>
              <w:jc w:val="center"/>
              <w:rPr>
                <w:rFonts w:ascii="Calibri" w:hAnsi="Calibri" w:cs="Arial"/>
                <w:b/>
                <w:bCs/>
                <w:lang w:val="en-IE"/>
              </w:rPr>
            </w:pPr>
            <w:r w:rsidRPr="004C53E7">
              <w:rPr>
                <w:rFonts w:ascii="Calibri" w:hAnsi="Calibri" w:cs="Arial"/>
                <w:b/>
                <w:bCs/>
                <w:lang w:val="en-IE"/>
              </w:rPr>
              <w:t>Implication of not implementing the Modification Proposal</w:t>
            </w:r>
          </w:p>
          <w:p w14:paraId="1BA864A1" w14:textId="77777777"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14:paraId="70D56A02" w14:textId="77777777" w:rsidTr="0013032E">
        <w:tc>
          <w:tcPr>
            <w:tcW w:w="9450" w:type="dxa"/>
            <w:gridSpan w:val="6"/>
            <w:vAlign w:val="center"/>
          </w:tcPr>
          <w:p w14:paraId="179AF61E" w14:textId="77777777" w:rsidR="00650489" w:rsidRDefault="00650489" w:rsidP="008F38E6">
            <w:pPr>
              <w:rPr>
                <w:rFonts w:ascii="Arial" w:hAnsi="Arial" w:cs="Arial"/>
                <w:sz w:val="22"/>
                <w:szCs w:val="22"/>
                <w:lang w:val="en-IE"/>
              </w:rPr>
            </w:pPr>
          </w:p>
          <w:p w14:paraId="2EE08B0E" w14:textId="77777777" w:rsidR="004C0B8B" w:rsidRDefault="004C0B8B" w:rsidP="006A6FD2">
            <w:pPr>
              <w:pStyle w:val="Default"/>
              <w:rPr>
                <w:sz w:val="22"/>
                <w:szCs w:val="22"/>
                <w:lang w:val="en-IE"/>
              </w:rPr>
            </w:pPr>
            <w:r>
              <w:rPr>
                <w:sz w:val="22"/>
                <w:szCs w:val="22"/>
              </w:rPr>
              <w:t xml:space="preserve">CMC paragraph G.3.1.4 will </w:t>
            </w:r>
            <w:r w:rsidR="006A6FD2">
              <w:rPr>
                <w:sz w:val="22"/>
                <w:szCs w:val="22"/>
              </w:rPr>
              <w:t xml:space="preserve">place unreasonably onerous delivery requirements that are not based on the Awarded New Capacity. </w:t>
            </w:r>
          </w:p>
          <w:p w14:paraId="77436DBA" w14:textId="77777777" w:rsidR="00F76C97" w:rsidRPr="003B7AB6" w:rsidRDefault="00F76C97" w:rsidP="008A331A">
            <w:pPr>
              <w:rPr>
                <w:rFonts w:ascii="Arial" w:hAnsi="Arial" w:cs="Arial"/>
                <w:sz w:val="22"/>
                <w:szCs w:val="22"/>
                <w:lang w:val="en-IE"/>
              </w:rPr>
            </w:pPr>
          </w:p>
        </w:tc>
      </w:tr>
      <w:tr w:rsidR="009342A5" w:rsidRPr="004C53E7" w14:paraId="76BB432C" w14:textId="77777777" w:rsidTr="00390C49">
        <w:trPr>
          <w:trHeight w:val="507"/>
        </w:trPr>
        <w:tc>
          <w:tcPr>
            <w:tcW w:w="9450" w:type="dxa"/>
            <w:gridSpan w:val="6"/>
            <w:shd w:val="clear" w:color="auto" w:fill="C6D9F1"/>
            <w:vAlign w:val="center"/>
          </w:tcPr>
          <w:p w14:paraId="4650CF3B" w14:textId="77777777" w:rsidR="009342A5" w:rsidRPr="004C53E7" w:rsidRDefault="009342A5" w:rsidP="009342A5">
            <w:pPr>
              <w:jc w:val="center"/>
              <w:rPr>
                <w:rFonts w:ascii="Calibri" w:hAnsi="Calibri" w:cs="Arial"/>
                <w:b/>
                <w:bCs/>
                <w:iCs/>
                <w:lang w:val="en-IE"/>
              </w:rPr>
            </w:pPr>
            <w:r w:rsidRPr="004C53E7">
              <w:rPr>
                <w:rFonts w:ascii="Calibri" w:hAnsi="Calibri" w:cs="Arial"/>
                <w:b/>
                <w:bCs/>
                <w:iCs/>
                <w:lang w:val="en-IE"/>
              </w:rPr>
              <w:t>Impacts</w:t>
            </w:r>
          </w:p>
          <w:p w14:paraId="252AD1B1" w14:textId="77777777" w:rsidR="009342A5" w:rsidRPr="009342A5" w:rsidRDefault="009342A5" w:rsidP="009342A5">
            <w:pPr>
              <w:jc w:val="center"/>
              <w:rPr>
                <w:rFonts w:ascii="Calibri" w:hAnsi="Calibri" w:cs="Arial"/>
                <w:i/>
                <w:iCs/>
                <w:lang w:val="en-IE"/>
              </w:rPr>
            </w:pPr>
            <w:r w:rsidRPr="004C53E7">
              <w:rPr>
                <w:rFonts w:ascii="Calibri" w:hAnsi="Calibri" w:cs="Arial"/>
                <w:i/>
                <w:lang w:val="en-IE"/>
              </w:rPr>
              <w:t>(Indicate the impacts on systems, resources, processes and/or procedures)</w:t>
            </w:r>
          </w:p>
        </w:tc>
      </w:tr>
      <w:tr w:rsidR="00C00A34" w:rsidRPr="004C53E7" w:rsidDel="00404964" w14:paraId="4E1EAEC1" w14:textId="77777777" w:rsidTr="00932C15">
        <w:trPr>
          <w:trHeight w:val="507"/>
        </w:trPr>
        <w:tc>
          <w:tcPr>
            <w:tcW w:w="9450" w:type="dxa"/>
            <w:gridSpan w:val="6"/>
            <w:vAlign w:val="center"/>
          </w:tcPr>
          <w:p w14:paraId="730EEB7F" w14:textId="77777777" w:rsidR="00B859CA" w:rsidRDefault="00B859CA" w:rsidP="00C829A3">
            <w:pPr>
              <w:pStyle w:val="Default"/>
              <w:rPr>
                <w:rFonts w:ascii="Calibri" w:hAnsi="Calibri"/>
                <w:lang w:val="en-IE"/>
              </w:rPr>
            </w:pPr>
          </w:p>
          <w:p w14:paraId="580782AD" w14:textId="2AE4B645" w:rsidR="00893F47" w:rsidRDefault="00893F47" w:rsidP="00C829A3">
            <w:pPr>
              <w:pStyle w:val="Default"/>
              <w:rPr>
                <w:rFonts w:ascii="Calibri" w:hAnsi="Calibri"/>
                <w:lang w:val="en-IE"/>
              </w:rPr>
            </w:pPr>
            <w:r>
              <w:rPr>
                <w:rFonts w:ascii="Calibri" w:hAnsi="Calibri"/>
                <w:lang w:val="en-IE"/>
              </w:rPr>
              <w:t>No material impact to systems, resources and processes/procedures</w:t>
            </w:r>
            <w:r w:rsidR="00C777EE">
              <w:rPr>
                <w:rFonts w:ascii="Calibri" w:hAnsi="Calibri"/>
                <w:lang w:val="en-IE"/>
              </w:rPr>
              <w:t>.</w:t>
            </w:r>
          </w:p>
          <w:p w14:paraId="421C7028" w14:textId="77777777" w:rsidR="00893F47" w:rsidRDefault="00893F47" w:rsidP="00010B5A">
            <w:pPr>
              <w:pStyle w:val="Default"/>
              <w:rPr>
                <w:rFonts w:ascii="Calibri" w:hAnsi="Calibri"/>
                <w:lang w:val="en-IE"/>
              </w:rPr>
            </w:pPr>
          </w:p>
          <w:p w14:paraId="1D686512" w14:textId="77777777" w:rsidR="00010B5A" w:rsidRDefault="00010B5A" w:rsidP="00010B5A">
            <w:pPr>
              <w:pStyle w:val="Default"/>
              <w:rPr>
                <w:rFonts w:ascii="Calibri" w:hAnsi="Calibri"/>
                <w:lang w:val="en-IE"/>
              </w:rPr>
            </w:pPr>
            <w:r>
              <w:rPr>
                <w:rFonts w:ascii="Calibri" w:hAnsi="Calibri"/>
                <w:lang w:val="en-IE"/>
              </w:rPr>
              <w:t>Some minor changes required to qualification forms/other documents.</w:t>
            </w:r>
          </w:p>
          <w:p w14:paraId="48FA1FA2" w14:textId="77777777" w:rsidR="00010B5A" w:rsidRDefault="00010B5A" w:rsidP="00010B5A">
            <w:pPr>
              <w:pStyle w:val="Default"/>
              <w:rPr>
                <w:rFonts w:ascii="Calibri" w:hAnsi="Calibri"/>
                <w:lang w:val="en-IE"/>
              </w:rPr>
            </w:pPr>
          </w:p>
          <w:p w14:paraId="3E9C5741" w14:textId="72D410D1" w:rsidR="00010B5A" w:rsidRDefault="00010B5A" w:rsidP="00010B5A">
            <w:pPr>
              <w:pStyle w:val="Default"/>
              <w:rPr>
                <w:rFonts w:ascii="Calibri" w:hAnsi="Calibri"/>
                <w:lang w:val="en-IE"/>
              </w:rPr>
            </w:pPr>
            <w:r>
              <w:rPr>
                <w:rFonts w:ascii="Calibri" w:hAnsi="Calibri"/>
                <w:lang w:val="en-IE"/>
              </w:rPr>
              <w:t>Minor system changes may</w:t>
            </w:r>
            <w:r w:rsidR="00C777EE">
              <w:rPr>
                <w:rFonts w:ascii="Calibri" w:hAnsi="Calibri"/>
                <w:lang w:val="en-IE"/>
              </w:rPr>
              <w:t xml:space="preserve"> potentially</w:t>
            </w:r>
            <w:r>
              <w:rPr>
                <w:rFonts w:ascii="Calibri" w:hAnsi="Calibri"/>
                <w:lang w:val="en-IE"/>
              </w:rPr>
              <w:t xml:space="preserve"> be required, though these are not expected to be material in nature</w:t>
            </w:r>
            <w:r w:rsidR="008C2A2B">
              <w:rPr>
                <w:rFonts w:ascii="Calibri" w:hAnsi="Calibri"/>
                <w:lang w:val="en-IE"/>
              </w:rPr>
              <w:t>.</w:t>
            </w:r>
          </w:p>
          <w:p w14:paraId="090CE0F4" w14:textId="77777777" w:rsidR="00B859CA" w:rsidRPr="004C53E7" w:rsidDel="00404964" w:rsidRDefault="00B859CA" w:rsidP="00010B5A">
            <w:pPr>
              <w:pStyle w:val="Default"/>
              <w:rPr>
                <w:rFonts w:ascii="Calibri" w:hAnsi="Calibri"/>
                <w:lang w:val="en-IE"/>
              </w:rPr>
            </w:pPr>
          </w:p>
        </w:tc>
      </w:tr>
      <w:tr w:rsidR="00C22D11" w:rsidRPr="004C53E7" w14:paraId="7E7E4AE6" w14:textId="77777777" w:rsidTr="0013032E">
        <w:tc>
          <w:tcPr>
            <w:tcW w:w="9450" w:type="dxa"/>
            <w:gridSpan w:val="6"/>
            <w:vAlign w:val="center"/>
          </w:tcPr>
          <w:p w14:paraId="0A231236" w14:textId="77777777" w:rsidR="00C22D11" w:rsidRPr="004C53E7" w:rsidRDefault="00C22D11" w:rsidP="008A331A">
            <w:pPr>
              <w:jc w:val="center"/>
              <w:rPr>
                <w:rFonts w:ascii="Calibri" w:hAnsi="Calibri" w:cs="Arial"/>
                <w:b/>
                <w:bCs/>
                <w:i/>
                <w:iCs/>
                <w:lang w:val="en-IE"/>
              </w:rPr>
            </w:pPr>
            <w:r w:rsidRPr="004C53E7">
              <w:rPr>
                <w:rFonts w:ascii="Calibri" w:hAnsi="Calibri" w:cs="Arial"/>
                <w:b/>
                <w:bCs/>
                <w:i/>
                <w:iCs/>
                <w:lang w:val="en-IE"/>
              </w:rPr>
              <w:t xml:space="preserve">Please return this form to </w:t>
            </w:r>
            <w:r w:rsidR="005C1FF8">
              <w:rPr>
                <w:rFonts w:ascii="Calibri" w:hAnsi="Calibri" w:cs="Arial"/>
                <w:b/>
                <w:bCs/>
                <w:i/>
                <w:iCs/>
                <w:lang w:val="en-IE"/>
              </w:rPr>
              <w:t>the System Operators</w:t>
            </w:r>
            <w:r w:rsidRPr="004C53E7">
              <w:rPr>
                <w:rFonts w:ascii="Calibri" w:hAnsi="Calibri" w:cs="Arial"/>
                <w:b/>
                <w:bCs/>
                <w:i/>
                <w:iCs/>
                <w:lang w:val="en-IE"/>
              </w:rPr>
              <w:t xml:space="preserve"> by email to </w:t>
            </w:r>
            <w:hyperlink r:id="rId9" w:history="1">
              <w:r w:rsidR="008A331A" w:rsidRPr="006475CC">
                <w:rPr>
                  <w:rStyle w:val="Hyperlink"/>
                  <w:rFonts w:ascii="Calibri" w:hAnsi="Calibri" w:cs="Arial"/>
                  <w:b/>
                  <w:bCs/>
                  <w:i/>
                  <w:iCs/>
                  <w:lang w:val="en-IE"/>
                </w:rPr>
                <w:t>CapacityModifications@sem-o.com</w:t>
              </w:r>
            </w:hyperlink>
            <w:r w:rsidR="008A331A">
              <w:rPr>
                <w:rFonts w:ascii="Calibri" w:hAnsi="Calibri" w:cs="Arial"/>
                <w:b/>
                <w:bCs/>
                <w:i/>
                <w:iCs/>
                <w:lang w:val="en-IE"/>
              </w:rPr>
              <w:t xml:space="preserve"> </w:t>
            </w:r>
            <w:r w:rsidR="00733092">
              <w:rPr>
                <w:rFonts w:ascii="Calibri" w:hAnsi="Calibri" w:cs="Arial"/>
                <w:b/>
                <w:bCs/>
                <w:i/>
                <w:iCs/>
                <w:lang w:val="en-IE"/>
              </w:rPr>
              <w:t xml:space="preserve"> </w:t>
            </w:r>
          </w:p>
        </w:tc>
      </w:tr>
    </w:tbl>
    <w:p w14:paraId="4E0C5CFA"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14:paraId="4B57D3BD"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14:paraId="0362C93D" w14:textId="77777777"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14:paraId="7FCED8E3" w14:textId="77777777" w:rsidR="008A331A" w:rsidRDefault="008A331A" w:rsidP="008A331A">
      <w:pPr>
        <w:overflowPunct/>
        <w:autoSpaceDE/>
        <w:adjustRightInd/>
        <w:spacing w:after="200" w:line="276" w:lineRule="auto"/>
        <w:rPr>
          <w:rFonts w:ascii="Arial" w:hAnsi="Arial" w:cs="Arial"/>
          <w:b/>
          <w:sz w:val="16"/>
          <w:szCs w:val="16"/>
          <w:lang w:val="en-US" w:eastAsia="en-US"/>
        </w:rPr>
      </w:pPr>
    </w:p>
    <w:p w14:paraId="3D63715A" w14:textId="77777777" w:rsidR="008A331A" w:rsidRDefault="008A331A" w:rsidP="008A331A">
      <w:pPr>
        <w:jc w:val="center"/>
        <w:rPr>
          <w:rFonts w:ascii="Calibri" w:hAnsi="Calibri" w:cs="Arial"/>
          <w:b/>
        </w:rPr>
      </w:pPr>
      <w:r>
        <w:rPr>
          <w:rFonts w:ascii="Calibri" w:hAnsi="Calibri" w:cs="Arial"/>
          <w:b/>
        </w:rPr>
        <w:t>Notes on completing Modification Proposal Form:</w:t>
      </w:r>
    </w:p>
    <w:p w14:paraId="2B007153" w14:textId="77777777" w:rsidR="008A331A" w:rsidRDefault="008A331A" w:rsidP="008A331A">
      <w:pPr>
        <w:jc w:val="center"/>
        <w:rPr>
          <w:rFonts w:ascii="Calibri" w:hAnsi="Calibri" w:cs="Arial"/>
          <w:b/>
        </w:rPr>
      </w:pPr>
    </w:p>
    <w:p w14:paraId="4B0838A5" w14:textId="77777777" w:rsidR="008A331A" w:rsidRDefault="008A331A" w:rsidP="008A331A">
      <w:pPr>
        <w:pStyle w:val="Body1"/>
        <w:numPr>
          <w:ilvl w:val="0"/>
          <w:numId w:val="1"/>
        </w:numPr>
        <w:jc w:val="both"/>
        <w:textAlignment w:val="auto"/>
        <w:rPr>
          <w:rFonts w:ascii="Arial" w:hAnsi="Arial" w:cs="Arial"/>
          <w:b/>
          <w:sz w:val="16"/>
          <w:szCs w:val="16"/>
          <w:lang w:val="en-US" w:eastAsia="en-US"/>
        </w:rPr>
      </w:pPr>
      <w:r>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14:paraId="1571F453" w14:textId="77777777" w:rsidR="008A331A" w:rsidRDefault="008A331A" w:rsidP="008A331A">
      <w:pPr>
        <w:pStyle w:val="Body1"/>
        <w:numPr>
          <w:ilvl w:val="0"/>
          <w:numId w:val="1"/>
        </w:numPr>
        <w:jc w:val="both"/>
        <w:textAlignment w:val="auto"/>
        <w:rPr>
          <w:rFonts w:ascii="Arial" w:hAnsi="Arial" w:cs="Arial"/>
          <w:b/>
          <w:sz w:val="16"/>
          <w:szCs w:val="16"/>
          <w:lang w:val="en-IE"/>
        </w:rPr>
      </w:pPr>
      <w:r>
        <w:rPr>
          <w:rFonts w:ascii="Arial" w:hAnsi="Arial" w:cs="Arial"/>
          <w:b/>
          <w:sz w:val="16"/>
          <w:szCs w:val="16"/>
          <w:lang w:val="en-US" w:eastAsia="en-US"/>
        </w:rPr>
        <w:t>Any person raising a Modification Proposal shall ensure that their proposal is clear and substantiated with the appropriate detail including the way in which it furthers the Code Objectives to enable it to be fully considered by the Regulatory Authorities.</w:t>
      </w:r>
    </w:p>
    <w:p w14:paraId="4FB6DA96" w14:textId="77777777" w:rsidR="008A331A" w:rsidRDefault="008A331A" w:rsidP="008A331A">
      <w:pPr>
        <w:pStyle w:val="Body1"/>
        <w:numPr>
          <w:ilvl w:val="0"/>
          <w:numId w:val="1"/>
        </w:numPr>
        <w:jc w:val="both"/>
        <w:textAlignment w:val="auto"/>
        <w:rPr>
          <w:rFonts w:ascii="Arial" w:hAnsi="Arial" w:cs="Arial"/>
          <w:b/>
          <w:sz w:val="16"/>
          <w:szCs w:val="16"/>
          <w:lang w:val="en-IE"/>
        </w:rPr>
      </w:pPr>
      <w:r>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14:paraId="34EC7C71" w14:textId="77777777" w:rsidR="008A331A" w:rsidRDefault="008A331A" w:rsidP="008A331A">
      <w:pPr>
        <w:pStyle w:val="Body1"/>
        <w:numPr>
          <w:ilvl w:val="0"/>
          <w:numId w:val="1"/>
        </w:numPr>
        <w:jc w:val="both"/>
        <w:textAlignment w:val="auto"/>
        <w:rPr>
          <w:rFonts w:ascii="Arial" w:hAnsi="Arial" w:cs="Arial"/>
          <w:b/>
          <w:sz w:val="16"/>
          <w:szCs w:val="16"/>
          <w:lang w:val="en-IE"/>
        </w:rPr>
      </w:pPr>
      <w:r>
        <w:rPr>
          <w:rFonts w:ascii="Arial" w:hAnsi="Arial" w:cs="Arial"/>
          <w:b/>
          <w:sz w:val="16"/>
          <w:szCs w:val="16"/>
          <w:lang w:val="en-IE"/>
        </w:rPr>
        <w:t xml:space="preserve">For the purposes of this </w:t>
      </w:r>
      <w:r>
        <w:rPr>
          <w:rFonts w:ascii="Arial" w:hAnsi="Arial" w:cs="Arial"/>
          <w:b/>
          <w:sz w:val="16"/>
          <w:szCs w:val="16"/>
          <w:lang w:val="en-US" w:eastAsia="en-US"/>
        </w:rPr>
        <w:t>Modification Proposal Form</w:t>
      </w:r>
      <w:r>
        <w:rPr>
          <w:rFonts w:ascii="Arial" w:hAnsi="Arial" w:cs="Arial"/>
          <w:b/>
          <w:sz w:val="16"/>
          <w:szCs w:val="16"/>
          <w:lang w:val="en-IE"/>
        </w:rPr>
        <w:t>, the following terms shall have the following meanings:</w:t>
      </w:r>
    </w:p>
    <w:p w14:paraId="6F6ECD9F" w14:textId="77777777" w:rsidR="008A331A" w:rsidRDefault="008A331A" w:rsidP="008A331A">
      <w:pPr>
        <w:jc w:val="both"/>
        <w:rPr>
          <w:rFonts w:ascii="Arial" w:hAnsi="Arial" w:cs="Arial"/>
          <w:b/>
          <w:sz w:val="16"/>
          <w:szCs w:val="16"/>
          <w:lang w:val="en-IE"/>
        </w:rPr>
      </w:pPr>
    </w:p>
    <w:p w14:paraId="08D32D0C" w14:textId="77777777" w:rsidR="008A331A" w:rsidRDefault="008A331A" w:rsidP="008A331A">
      <w:pPr>
        <w:ind w:left="2880" w:hanging="2160"/>
        <w:jc w:val="both"/>
        <w:rPr>
          <w:rFonts w:ascii="Arial" w:hAnsi="Arial" w:cs="Arial"/>
          <w:b/>
          <w:sz w:val="16"/>
          <w:szCs w:val="16"/>
          <w:lang w:val="en-IE"/>
        </w:rPr>
      </w:pPr>
      <w:r>
        <w:rPr>
          <w:rFonts w:ascii="Arial" w:hAnsi="Arial" w:cs="Arial"/>
          <w:b/>
          <w:sz w:val="16"/>
          <w:szCs w:val="16"/>
          <w:lang w:val="en-IE"/>
        </w:rPr>
        <w:t>CMC / Code:</w:t>
      </w:r>
      <w:r>
        <w:rPr>
          <w:rFonts w:ascii="Arial" w:hAnsi="Arial" w:cs="Arial"/>
          <w:b/>
          <w:sz w:val="16"/>
          <w:szCs w:val="16"/>
          <w:lang w:val="en-IE"/>
        </w:rPr>
        <w:tab/>
        <w:t>means the Capacity Market Code for the Single Electricity Market</w:t>
      </w:r>
    </w:p>
    <w:p w14:paraId="2873E892" w14:textId="77777777" w:rsidR="008A331A" w:rsidRDefault="008A331A" w:rsidP="008A331A">
      <w:pPr>
        <w:ind w:left="2880" w:hanging="2166"/>
        <w:jc w:val="both"/>
        <w:rPr>
          <w:rFonts w:ascii="Arial" w:hAnsi="Arial" w:cs="Arial"/>
          <w:b/>
          <w:sz w:val="16"/>
          <w:szCs w:val="16"/>
          <w:lang w:val="en-IE"/>
        </w:rPr>
      </w:pPr>
      <w:r>
        <w:rPr>
          <w:rFonts w:ascii="Arial" w:hAnsi="Arial" w:cs="Arial"/>
          <w:b/>
          <w:sz w:val="16"/>
          <w:szCs w:val="16"/>
          <w:lang w:val="en-IE"/>
        </w:rPr>
        <w:t>Modification Proposal:</w:t>
      </w:r>
      <w:r>
        <w:rPr>
          <w:rFonts w:ascii="Arial" w:hAnsi="Arial" w:cs="Arial"/>
          <w:b/>
          <w:sz w:val="16"/>
          <w:szCs w:val="16"/>
          <w:lang w:val="en-IE"/>
        </w:rPr>
        <w:tab/>
        <w:t>means the proposal to modify the Code as set out in the attached form</w:t>
      </w:r>
    </w:p>
    <w:p w14:paraId="01AE0042" w14:textId="77777777" w:rsidR="008A331A" w:rsidRDefault="008A331A" w:rsidP="008A331A">
      <w:pPr>
        <w:ind w:left="2880" w:hanging="2166"/>
        <w:jc w:val="both"/>
        <w:rPr>
          <w:rFonts w:ascii="Arial" w:hAnsi="Arial" w:cs="Arial"/>
          <w:b/>
          <w:sz w:val="16"/>
          <w:szCs w:val="16"/>
          <w:lang w:val="en-IE"/>
        </w:rPr>
      </w:pPr>
      <w:r>
        <w:rPr>
          <w:rFonts w:ascii="Arial" w:hAnsi="Arial" w:cs="Arial"/>
          <w:b/>
          <w:sz w:val="16"/>
          <w:szCs w:val="16"/>
          <w:lang w:val="en-IE"/>
        </w:rPr>
        <w:t>Derivative Work:</w:t>
      </w:r>
      <w:r>
        <w:rPr>
          <w:rFonts w:ascii="Arial" w:hAnsi="Arial" w:cs="Arial"/>
          <w:b/>
          <w:sz w:val="16"/>
          <w:szCs w:val="16"/>
          <w:lang w:val="en-IE"/>
        </w:rPr>
        <w:tab/>
        <w:t xml:space="preserve">means any text or work which incorporates </w:t>
      </w:r>
      <w:r>
        <w:rPr>
          <w:rFonts w:ascii="Arial" w:hAnsi="Arial" w:cs="Arial"/>
          <w:b/>
          <w:sz w:val="16"/>
          <w:szCs w:val="16"/>
        </w:rPr>
        <w:t>or contains all or part of the Modification Proposal or any adaptation, abridgement, expansion or other modification</w:t>
      </w:r>
      <w:r>
        <w:rPr>
          <w:rFonts w:ascii="Arial" w:hAnsi="Arial" w:cs="Arial"/>
          <w:b/>
          <w:sz w:val="16"/>
          <w:szCs w:val="16"/>
          <w:lang w:val="en-IE"/>
        </w:rPr>
        <w:t xml:space="preserve"> of the Modification Proposal</w:t>
      </w:r>
    </w:p>
    <w:p w14:paraId="0B4CA7F1" w14:textId="77777777" w:rsidR="008A331A" w:rsidRDefault="008A331A" w:rsidP="008A331A">
      <w:pPr>
        <w:jc w:val="both"/>
        <w:rPr>
          <w:rFonts w:ascii="Arial" w:hAnsi="Arial" w:cs="Arial"/>
          <w:b/>
          <w:sz w:val="16"/>
          <w:szCs w:val="16"/>
          <w:lang w:val="en-IE"/>
        </w:rPr>
      </w:pPr>
    </w:p>
    <w:p w14:paraId="16D3725E" w14:textId="77777777" w:rsidR="008A331A" w:rsidRDefault="008A331A" w:rsidP="008A331A">
      <w:pPr>
        <w:tabs>
          <w:tab w:val="left" w:pos="360"/>
        </w:tabs>
        <w:ind w:left="720"/>
        <w:jc w:val="both"/>
        <w:rPr>
          <w:rFonts w:ascii="Arial" w:hAnsi="Arial" w:cs="Arial"/>
          <w:b/>
          <w:sz w:val="16"/>
          <w:szCs w:val="16"/>
          <w:lang w:val="en-IE"/>
        </w:rPr>
      </w:pPr>
      <w:r>
        <w:rPr>
          <w:rFonts w:ascii="Arial" w:hAnsi="Arial" w:cs="Arial"/>
          <w:b/>
          <w:sz w:val="16"/>
          <w:szCs w:val="16"/>
          <w:lang w:val="en-IE"/>
        </w:rPr>
        <w:t xml:space="preserve">The terms “System Operators” and “Regulatory Authorities” shall have the meanings assigned to those terms in the Code.  </w:t>
      </w:r>
    </w:p>
    <w:p w14:paraId="48D731E4" w14:textId="77777777" w:rsidR="008A331A" w:rsidRDefault="008A331A" w:rsidP="008A331A">
      <w:pPr>
        <w:tabs>
          <w:tab w:val="left" w:pos="360"/>
        </w:tabs>
        <w:ind w:left="720"/>
        <w:jc w:val="both"/>
        <w:rPr>
          <w:rFonts w:ascii="Arial" w:hAnsi="Arial" w:cs="Arial"/>
          <w:b/>
          <w:sz w:val="16"/>
          <w:szCs w:val="16"/>
          <w:lang w:val="en-IE"/>
        </w:rPr>
      </w:pPr>
    </w:p>
    <w:p w14:paraId="02A1D9CD" w14:textId="77777777" w:rsidR="008A331A" w:rsidRDefault="008A331A" w:rsidP="008A331A">
      <w:pPr>
        <w:tabs>
          <w:tab w:val="left" w:pos="360"/>
        </w:tabs>
        <w:ind w:left="720"/>
        <w:jc w:val="both"/>
        <w:rPr>
          <w:rFonts w:ascii="Arial" w:hAnsi="Arial" w:cs="Arial"/>
          <w:b/>
          <w:sz w:val="16"/>
          <w:szCs w:val="16"/>
          <w:lang w:val="en-IE"/>
        </w:rPr>
      </w:pPr>
      <w:r>
        <w:rPr>
          <w:rFonts w:ascii="Arial" w:hAnsi="Arial" w:cs="Arial"/>
          <w:b/>
          <w:sz w:val="16"/>
          <w:szCs w:val="16"/>
          <w:lang w:val="en-IE"/>
        </w:rPr>
        <w:t>In consideration for the right to submit, and have the Modification Proposal assessed in accordance with the terms of Section B.12 of the Code, which I have read and understand, I agree as follows:</w:t>
      </w:r>
    </w:p>
    <w:p w14:paraId="162D40BA" w14:textId="77777777" w:rsidR="008A331A" w:rsidRDefault="008A331A" w:rsidP="008A331A">
      <w:pPr>
        <w:tabs>
          <w:tab w:val="left" w:pos="360"/>
        </w:tabs>
        <w:ind w:left="720" w:hanging="360"/>
        <w:jc w:val="both"/>
        <w:rPr>
          <w:rFonts w:ascii="Arial" w:hAnsi="Arial" w:cs="Arial"/>
          <w:b/>
          <w:sz w:val="16"/>
          <w:szCs w:val="16"/>
          <w:lang w:val="en-IE"/>
        </w:rPr>
      </w:pPr>
    </w:p>
    <w:p w14:paraId="6118DC56" w14:textId="77777777" w:rsidR="008A331A" w:rsidRDefault="008A331A" w:rsidP="008A331A">
      <w:pPr>
        <w:tabs>
          <w:tab w:val="left" w:pos="360"/>
        </w:tabs>
        <w:ind w:left="1080" w:hanging="360"/>
        <w:jc w:val="both"/>
        <w:rPr>
          <w:rFonts w:ascii="Arial" w:hAnsi="Arial" w:cs="Arial"/>
          <w:b/>
          <w:sz w:val="16"/>
          <w:szCs w:val="16"/>
          <w:lang w:val="en-IE"/>
        </w:rPr>
      </w:pPr>
      <w:r>
        <w:rPr>
          <w:rFonts w:ascii="Arial" w:hAnsi="Arial" w:cs="Arial"/>
          <w:b/>
          <w:sz w:val="16"/>
          <w:szCs w:val="16"/>
          <w:lang w:val="en-IE"/>
        </w:rPr>
        <w:t>1.</w:t>
      </w:r>
      <w:r>
        <w:rPr>
          <w:rFonts w:ascii="Arial" w:hAnsi="Arial" w:cs="Arial"/>
          <w:b/>
          <w:sz w:val="16"/>
          <w:szCs w:val="16"/>
          <w:lang w:val="en-IE"/>
        </w:rPr>
        <w:tab/>
        <w:t>I hereby grant a worldwide, perpetual, royalty-free, non-exclusive licence:</w:t>
      </w:r>
    </w:p>
    <w:p w14:paraId="11C9CC00" w14:textId="77777777" w:rsidR="008A331A" w:rsidRDefault="008A331A" w:rsidP="008A331A">
      <w:pPr>
        <w:tabs>
          <w:tab w:val="left" w:pos="360"/>
        </w:tabs>
        <w:ind w:left="1080" w:hanging="360"/>
        <w:jc w:val="both"/>
        <w:rPr>
          <w:rFonts w:ascii="Arial" w:hAnsi="Arial" w:cs="Arial"/>
          <w:b/>
          <w:sz w:val="16"/>
          <w:szCs w:val="16"/>
          <w:lang w:val="en-IE"/>
        </w:rPr>
      </w:pPr>
    </w:p>
    <w:p w14:paraId="05A3E00A" w14:textId="77777777" w:rsidR="008A331A" w:rsidRDefault="008A331A" w:rsidP="008A331A">
      <w:pPr>
        <w:numPr>
          <w:ilvl w:val="1"/>
          <w:numId w:val="2"/>
        </w:numPr>
        <w:tabs>
          <w:tab w:val="left" w:pos="360"/>
        </w:tabs>
        <w:overflowPunct/>
        <w:autoSpaceDE/>
        <w:adjustRightInd/>
        <w:ind w:left="1440"/>
        <w:jc w:val="both"/>
        <w:textAlignment w:val="auto"/>
        <w:rPr>
          <w:rFonts w:ascii="Arial" w:hAnsi="Arial" w:cs="Arial"/>
          <w:b/>
          <w:sz w:val="16"/>
          <w:szCs w:val="16"/>
          <w:lang w:val="en-IE"/>
        </w:rPr>
      </w:pPr>
      <w:r>
        <w:rPr>
          <w:rFonts w:ascii="Arial" w:hAnsi="Arial" w:cs="Arial"/>
          <w:b/>
          <w:sz w:val="16"/>
          <w:szCs w:val="16"/>
          <w:lang w:val="en-IE"/>
        </w:rPr>
        <w:t>to the System Operators and the Regulatory Authorities to publish and/or distribute the Modification Proposal for free and unrestricted access;</w:t>
      </w:r>
    </w:p>
    <w:p w14:paraId="7AD69068" w14:textId="77777777" w:rsidR="008A331A" w:rsidRDefault="008A331A" w:rsidP="008A331A">
      <w:pPr>
        <w:tabs>
          <w:tab w:val="left" w:pos="360"/>
        </w:tabs>
        <w:ind w:left="1440" w:hanging="360"/>
        <w:jc w:val="both"/>
        <w:rPr>
          <w:rFonts w:ascii="Arial" w:hAnsi="Arial" w:cs="Arial"/>
          <w:b/>
          <w:sz w:val="16"/>
          <w:szCs w:val="16"/>
          <w:lang w:val="en-IE"/>
        </w:rPr>
      </w:pPr>
    </w:p>
    <w:p w14:paraId="146EEF81" w14:textId="77777777" w:rsidR="008A331A" w:rsidRDefault="008A331A" w:rsidP="008A331A">
      <w:pPr>
        <w:numPr>
          <w:ilvl w:val="1"/>
          <w:numId w:val="2"/>
        </w:numPr>
        <w:tabs>
          <w:tab w:val="left" w:pos="360"/>
        </w:tabs>
        <w:overflowPunct/>
        <w:autoSpaceDE/>
        <w:adjustRightInd/>
        <w:ind w:left="1440"/>
        <w:jc w:val="both"/>
        <w:textAlignment w:val="auto"/>
        <w:rPr>
          <w:rFonts w:ascii="Arial" w:hAnsi="Arial" w:cs="Arial"/>
          <w:b/>
          <w:sz w:val="16"/>
          <w:szCs w:val="16"/>
          <w:lang w:val="en-IE"/>
        </w:rPr>
      </w:pPr>
      <w:r>
        <w:rPr>
          <w:rFonts w:ascii="Arial" w:hAnsi="Arial" w:cs="Arial"/>
          <w:b/>
          <w:sz w:val="16"/>
          <w:szCs w:val="16"/>
          <w:lang w:val="en-IE"/>
        </w:rPr>
        <w:t>to the Regulatory Authorities to amend, adapt, combine, abridge, expand or otherwise modify the Modification Proposal at their sole discretion for the purpose of developing the Modification Proposal in accordance with the Code;</w:t>
      </w:r>
    </w:p>
    <w:p w14:paraId="7EE6D5F1" w14:textId="77777777" w:rsidR="008A331A" w:rsidRDefault="008A331A" w:rsidP="008A331A">
      <w:pPr>
        <w:tabs>
          <w:tab w:val="left" w:pos="360"/>
        </w:tabs>
        <w:ind w:left="1440" w:hanging="360"/>
        <w:jc w:val="both"/>
        <w:rPr>
          <w:rFonts w:ascii="Arial" w:hAnsi="Arial" w:cs="Arial"/>
          <w:b/>
          <w:sz w:val="16"/>
          <w:szCs w:val="16"/>
          <w:lang w:val="en-IE"/>
        </w:rPr>
      </w:pPr>
    </w:p>
    <w:p w14:paraId="78AA7396" w14:textId="77777777" w:rsidR="008A331A" w:rsidRDefault="008A331A" w:rsidP="008A331A">
      <w:pPr>
        <w:numPr>
          <w:ilvl w:val="1"/>
          <w:numId w:val="2"/>
        </w:numPr>
        <w:tabs>
          <w:tab w:val="left" w:pos="360"/>
        </w:tabs>
        <w:overflowPunct/>
        <w:autoSpaceDE/>
        <w:adjustRightInd/>
        <w:ind w:left="1440"/>
        <w:jc w:val="both"/>
        <w:textAlignment w:val="auto"/>
        <w:rPr>
          <w:rFonts w:ascii="Arial" w:hAnsi="Arial" w:cs="Arial"/>
          <w:b/>
          <w:sz w:val="16"/>
          <w:szCs w:val="16"/>
          <w:lang w:val="en-IE"/>
        </w:rPr>
      </w:pPr>
      <w:r>
        <w:rPr>
          <w:rFonts w:ascii="Arial" w:hAnsi="Arial" w:cs="Arial"/>
          <w:b/>
          <w:sz w:val="16"/>
          <w:szCs w:val="16"/>
          <w:lang w:val="en-IE"/>
        </w:rPr>
        <w:t>to the System Operators and the Regulatory Authorities to incorporate the Modification Proposal into the Code;</w:t>
      </w:r>
    </w:p>
    <w:p w14:paraId="3E213734" w14:textId="77777777" w:rsidR="008A331A" w:rsidRDefault="008A331A" w:rsidP="008A331A">
      <w:pPr>
        <w:tabs>
          <w:tab w:val="left" w:pos="360"/>
        </w:tabs>
        <w:ind w:left="1440" w:hanging="360"/>
        <w:jc w:val="both"/>
        <w:rPr>
          <w:rFonts w:ascii="Arial" w:hAnsi="Arial" w:cs="Arial"/>
          <w:b/>
          <w:sz w:val="16"/>
          <w:szCs w:val="16"/>
          <w:lang w:val="en-IE"/>
        </w:rPr>
      </w:pPr>
    </w:p>
    <w:p w14:paraId="1B4FAD85" w14:textId="77777777" w:rsidR="008A331A" w:rsidRDefault="008A331A" w:rsidP="008A331A">
      <w:pPr>
        <w:tabs>
          <w:tab w:val="left" w:pos="360"/>
        </w:tabs>
        <w:ind w:left="1440" w:hanging="360"/>
        <w:jc w:val="both"/>
        <w:rPr>
          <w:rFonts w:ascii="Arial" w:hAnsi="Arial" w:cs="Arial"/>
          <w:b/>
          <w:sz w:val="16"/>
          <w:szCs w:val="16"/>
          <w:lang w:val="en-IE"/>
        </w:rPr>
      </w:pPr>
      <w:r>
        <w:rPr>
          <w:rFonts w:ascii="Arial" w:hAnsi="Arial" w:cs="Arial"/>
          <w:b/>
          <w:sz w:val="16"/>
          <w:szCs w:val="16"/>
          <w:lang w:val="en-IE"/>
        </w:rPr>
        <w:t>1.4</w:t>
      </w:r>
      <w:r>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14:paraId="5AC082CF" w14:textId="77777777" w:rsidR="008A331A" w:rsidRDefault="008A331A" w:rsidP="008A331A">
      <w:pPr>
        <w:tabs>
          <w:tab w:val="left" w:pos="360"/>
        </w:tabs>
        <w:ind w:left="1440" w:hanging="360"/>
        <w:jc w:val="both"/>
        <w:rPr>
          <w:rFonts w:ascii="Arial" w:hAnsi="Arial" w:cs="Arial"/>
          <w:b/>
          <w:sz w:val="16"/>
          <w:szCs w:val="16"/>
          <w:lang w:val="en-IE"/>
        </w:rPr>
      </w:pPr>
    </w:p>
    <w:p w14:paraId="26672195" w14:textId="77777777" w:rsidR="008A331A" w:rsidRDefault="008A331A" w:rsidP="008A331A">
      <w:pPr>
        <w:tabs>
          <w:tab w:val="left" w:pos="360"/>
        </w:tabs>
        <w:ind w:left="1080" w:hanging="360"/>
        <w:jc w:val="both"/>
        <w:rPr>
          <w:rFonts w:ascii="Arial" w:hAnsi="Arial" w:cs="Arial"/>
          <w:b/>
          <w:sz w:val="16"/>
          <w:szCs w:val="16"/>
          <w:lang w:val="en-IE"/>
        </w:rPr>
      </w:pPr>
      <w:r>
        <w:rPr>
          <w:rFonts w:ascii="Arial" w:hAnsi="Arial" w:cs="Arial"/>
          <w:b/>
          <w:sz w:val="16"/>
          <w:szCs w:val="16"/>
          <w:lang w:val="en-IE"/>
        </w:rPr>
        <w:t>2.</w:t>
      </w:r>
      <w:r>
        <w:rPr>
          <w:rFonts w:ascii="Arial" w:hAnsi="Arial" w:cs="Arial"/>
          <w:b/>
          <w:sz w:val="16"/>
          <w:szCs w:val="16"/>
          <w:lang w:val="en-IE"/>
        </w:rPr>
        <w:tab/>
        <w:t>The licences set out in clause 1 shall equally apply to any Derivative Works.</w:t>
      </w:r>
    </w:p>
    <w:p w14:paraId="5D80178F" w14:textId="77777777" w:rsidR="008A331A" w:rsidRDefault="008A331A" w:rsidP="008A331A">
      <w:pPr>
        <w:tabs>
          <w:tab w:val="left" w:pos="360"/>
        </w:tabs>
        <w:ind w:left="1080" w:hanging="360"/>
        <w:jc w:val="both"/>
        <w:rPr>
          <w:rFonts w:ascii="Arial" w:hAnsi="Arial" w:cs="Arial"/>
          <w:b/>
          <w:sz w:val="16"/>
          <w:szCs w:val="16"/>
          <w:lang w:val="en-IE"/>
        </w:rPr>
      </w:pPr>
    </w:p>
    <w:p w14:paraId="1614BF44" w14:textId="77777777" w:rsidR="008A331A" w:rsidRDefault="008A331A" w:rsidP="008A331A">
      <w:pPr>
        <w:tabs>
          <w:tab w:val="left" w:pos="360"/>
        </w:tabs>
        <w:ind w:left="1080" w:hanging="360"/>
        <w:jc w:val="both"/>
        <w:rPr>
          <w:rFonts w:ascii="Arial" w:hAnsi="Arial" w:cs="Arial"/>
          <w:b/>
          <w:sz w:val="16"/>
          <w:szCs w:val="16"/>
          <w:lang w:val="en-IE"/>
        </w:rPr>
      </w:pPr>
      <w:r>
        <w:rPr>
          <w:rFonts w:ascii="Arial" w:hAnsi="Arial" w:cs="Arial"/>
          <w:b/>
          <w:sz w:val="16"/>
          <w:szCs w:val="16"/>
          <w:lang w:val="en-IE"/>
        </w:rPr>
        <w:t>3.</w:t>
      </w:r>
      <w:r>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14:paraId="34FA3FE9" w14:textId="77777777" w:rsidR="008A331A" w:rsidRDefault="008A331A" w:rsidP="008A331A">
      <w:pPr>
        <w:tabs>
          <w:tab w:val="left" w:pos="360"/>
        </w:tabs>
        <w:ind w:left="1080" w:hanging="360"/>
        <w:jc w:val="both"/>
        <w:rPr>
          <w:rFonts w:ascii="Arial" w:hAnsi="Arial" w:cs="Arial"/>
          <w:b/>
          <w:sz w:val="16"/>
          <w:szCs w:val="16"/>
          <w:lang w:val="en-IE"/>
        </w:rPr>
      </w:pPr>
    </w:p>
    <w:p w14:paraId="7F72ADED" w14:textId="77777777" w:rsidR="008A331A" w:rsidRDefault="008A331A" w:rsidP="008A331A">
      <w:pPr>
        <w:tabs>
          <w:tab w:val="left" w:pos="360"/>
        </w:tabs>
        <w:ind w:left="1080" w:hanging="360"/>
        <w:jc w:val="both"/>
        <w:rPr>
          <w:rFonts w:ascii="Arial" w:hAnsi="Arial" w:cs="Arial"/>
          <w:b/>
          <w:sz w:val="16"/>
          <w:szCs w:val="16"/>
          <w:lang w:val="en-IE"/>
        </w:rPr>
      </w:pPr>
      <w:r>
        <w:rPr>
          <w:rFonts w:ascii="Arial" w:hAnsi="Arial" w:cs="Arial"/>
          <w:b/>
          <w:sz w:val="16"/>
          <w:szCs w:val="16"/>
          <w:lang w:val="en-IE"/>
        </w:rPr>
        <w:t>4.</w:t>
      </w:r>
      <w:r>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14:paraId="6D874698" w14:textId="77777777" w:rsidR="008A331A" w:rsidRDefault="008A331A" w:rsidP="008A331A">
      <w:pPr>
        <w:tabs>
          <w:tab w:val="left" w:pos="360"/>
        </w:tabs>
        <w:ind w:left="1080" w:hanging="360"/>
        <w:jc w:val="both"/>
        <w:rPr>
          <w:rFonts w:ascii="Arial" w:hAnsi="Arial" w:cs="Arial"/>
          <w:b/>
          <w:sz w:val="16"/>
          <w:szCs w:val="16"/>
          <w:lang w:val="en-IE"/>
        </w:rPr>
      </w:pPr>
    </w:p>
    <w:p w14:paraId="79AC2BD4" w14:textId="77777777" w:rsidR="008A331A" w:rsidRDefault="008A331A" w:rsidP="008A331A">
      <w:pPr>
        <w:tabs>
          <w:tab w:val="left" w:pos="360"/>
        </w:tabs>
        <w:ind w:left="1080" w:hanging="360"/>
        <w:jc w:val="both"/>
        <w:rPr>
          <w:rFonts w:ascii="Arial" w:hAnsi="Arial" w:cs="Arial"/>
          <w:b/>
          <w:sz w:val="16"/>
          <w:szCs w:val="16"/>
          <w:lang w:val="en-IE"/>
        </w:rPr>
      </w:pPr>
      <w:r>
        <w:rPr>
          <w:rFonts w:ascii="Arial" w:hAnsi="Arial" w:cs="Arial"/>
          <w:b/>
          <w:sz w:val="16"/>
          <w:szCs w:val="16"/>
          <w:lang w:val="en-IE"/>
        </w:rPr>
        <w:t>5.</w:t>
      </w:r>
      <w:r>
        <w:rPr>
          <w:rFonts w:ascii="Arial" w:hAnsi="Arial" w:cs="Arial"/>
          <w:b/>
          <w:sz w:val="16"/>
          <w:szCs w:val="16"/>
          <w:lang w:val="en-IE"/>
        </w:rPr>
        <w:tab/>
        <w:t>I hereby acknowledge that the Modification Proposal may be rejected by the Regulatory Authorities and that there is no guarantee that my Modification Proposal will be incorporated into the Code.</w:t>
      </w:r>
    </w:p>
    <w:p w14:paraId="5D1A5289" w14:textId="77777777" w:rsidR="004C53E7" w:rsidRPr="003F225F" w:rsidRDefault="004C53E7" w:rsidP="004C53E7">
      <w:pPr>
        <w:rPr>
          <w:rFonts w:ascii="Arial" w:hAnsi="Arial" w:cs="Arial"/>
          <w:sz w:val="22"/>
          <w:szCs w:val="22"/>
          <w:lang w:val="en-IE"/>
        </w:rPr>
      </w:pPr>
    </w:p>
    <w:p w14:paraId="55DD289C" w14:textId="77777777" w:rsidR="004C53E7" w:rsidRDefault="004C53E7"/>
    <w:sectPr w:rsidR="004C53E7" w:rsidSect="00004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E9BA" w14:textId="77777777" w:rsidR="00CE7378" w:rsidRDefault="00CE7378" w:rsidP="00C73784">
      <w:r>
        <w:separator/>
      </w:r>
    </w:p>
  </w:endnote>
  <w:endnote w:type="continuationSeparator" w:id="0">
    <w:p w14:paraId="31E46E93" w14:textId="77777777" w:rsidR="00CE7378" w:rsidRDefault="00CE7378" w:rsidP="00C7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E0BDC" w14:textId="77777777" w:rsidR="00CE7378" w:rsidRDefault="00CE7378" w:rsidP="00C73784">
      <w:r>
        <w:separator/>
      </w:r>
    </w:p>
  </w:footnote>
  <w:footnote w:type="continuationSeparator" w:id="0">
    <w:p w14:paraId="5B8A9642" w14:textId="77777777" w:rsidR="00CE7378" w:rsidRDefault="00CE7378" w:rsidP="00C73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8833614"/>
    <w:multiLevelType w:val="hybridMultilevel"/>
    <w:tmpl w:val="C320591C"/>
    <w:lvl w:ilvl="0" w:tplc="8C0E599C">
      <w:start w:val="5"/>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DF72BCD4">
      <w:start w:val="1"/>
      <w:numFmt w:val="lowerRoman"/>
      <w:lvlText w:val="(%3)"/>
      <w:lvlJc w:val="right"/>
      <w:pPr>
        <w:ind w:left="2520" w:hanging="180"/>
      </w:pPr>
      <w:rPr>
        <w:rFonts w:ascii="Arial" w:eastAsia="Times New Roman" w:hAnsi="Arial" w:cs="Times New Roman"/>
      </w:r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1668ED"/>
    <w:multiLevelType w:val="hybridMultilevel"/>
    <w:tmpl w:val="2624A0EE"/>
    <w:lvl w:ilvl="0" w:tplc="C9569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5">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E27963"/>
    <w:multiLevelType w:val="hybridMultilevel"/>
    <w:tmpl w:val="195647C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FB25E5"/>
    <w:multiLevelType w:val="multilevel"/>
    <w:tmpl w:val="E19CABEC"/>
    <w:lvl w:ilvl="0">
      <w:start w:val="1"/>
      <w:numFmt w:val="decimal"/>
      <w:lvlText w:val="%1"/>
      <w:lvlJc w:val="left"/>
      <w:pPr>
        <w:tabs>
          <w:tab w:val="num" w:pos="709"/>
        </w:tabs>
        <w:ind w:left="709" w:hanging="709"/>
      </w:pPr>
      <w:rPr>
        <w:rFonts w:ascii="Arial" w:hAnsi="Arial" w:cs="Times New Roman" w:hint="default"/>
        <w:b w:val="0"/>
        <w:i w:val="0"/>
        <w:sz w:val="22"/>
      </w:rPr>
    </w:lvl>
    <w:lvl w:ilvl="1">
      <w:start w:val="1"/>
      <w:numFmt w:val="decimal"/>
      <w:lvlText w:val="%1.%2"/>
      <w:lvlJc w:val="left"/>
      <w:pPr>
        <w:tabs>
          <w:tab w:val="num" w:pos="709"/>
        </w:tabs>
        <w:ind w:left="709" w:hanging="709"/>
      </w:pPr>
      <w:rPr>
        <w:rFonts w:ascii="Arial" w:hAnsi="Arial" w:cs="Times New Roman" w:hint="default"/>
        <w:b w:val="0"/>
        <w:i w:val="0"/>
        <w:sz w:val="20"/>
      </w:rPr>
    </w:lvl>
    <w:lvl w:ilvl="2">
      <w:start w:val="1"/>
      <w:numFmt w:val="decimal"/>
      <w:lvlText w:val="%1.%2.%3"/>
      <w:lvlJc w:val="left"/>
      <w:pPr>
        <w:tabs>
          <w:tab w:val="num" w:pos="709"/>
        </w:tabs>
        <w:ind w:left="709" w:hanging="709"/>
      </w:pPr>
      <w:rPr>
        <w:rFonts w:ascii="Arial" w:hAnsi="Arial" w:cs="Times New Roman" w:hint="default"/>
        <w:b w:val="0"/>
        <w:i w:val="0"/>
        <w:sz w:val="20"/>
      </w:rPr>
    </w:lvl>
    <w:lvl w:ilvl="3">
      <w:start w:val="1"/>
      <w:numFmt w:val="lowerLetter"/>
      <w:lvlText w:val="(%4)"/>
      <w:lvlJc w:val="left"/>
      <w:pPr>
        <w:tabs>
          <w:tab w:val="num" w:pos="709"/>
        </w:tabs>
        <w:ind w:left="709" w:hanging="709"/>
      </w:pPr>
      <w:rPr>
        <w:rFonts w:ascii="Arial" w:hAnsi="Arial" w:cs="Times New Roman" w:hint="default"/>
        <w:b w:val="0"/>
        <w:i w:val="0"/>
        <w:sz w:val="20"/>
      </w:rPr>
    </w:lvl>
    <w:lvl w:ilvl="4">
      <w:start w:val="1"/>
      <w:numFmt w:val="lowerRoman"/>
      <w:lvlText w:val="(%5)"/>
      <w:lvlJc w:val="left"/>
      <w:pPr>
        <w:tabs>
          <w:tab w:val="num" w:pos="709"/>
        </w:tabs>
        <w:ind w:left="709" w:hanging="709"/>
      </w:pPr>
      <w:rPr>
        <w:rFonts w:ascii="Arial" w:hAnsi="Arial" w:cs="Times New Roman" w:hint="default"/>
        <w:b w:val="0"/>
        <w:i w:val="0"/>
        <w:sz w:val="20"/>
      </w:rPr>
    </w:lvl>
    <w:lvl w:ilvl="5">
      <w:start w:val="1"/>
      <w:numFmt w:val="decimal"/>
      <w:pStyle w:val="CERLEVEL21"/>
      <w:lvlText w:val="(%6)"/>
      <w:lvlJc w:val="left"/>
      <w:pPr>
        <w:tabs>
          <w:tab w:val="num" w:pos="709"/>
        </w:tabs>
        <w:ind w:left="709" w:hanging="709"/>
      </w:pPr>
      <w:rPr>
        <w:rFonts w:ascii="Arial" w:hAnsi="Arial" w:cs="Times New Roman" w:hint="default"/>
        <w:b w:val="0"/>
        <w:i w:val="0"/>
        <w:sz w:val="20"/>
      </w:rPr>
    </w:lvl>
    <w:lvl w:ilvl="6">
      <w:start w:val="1"/>
      <w:numFmt w:val="upperLetter"/>
      <w:pStyle w:val="CERLEVEL41"/>
      <w:lvlText w:val="(%7)"/>
      <w:lvlJc w:val="left"/>
      <w:pPr>
        <w:tabs>
          <w:tab w:val="num" w:pos="709"/>
        </w:tabs>
        <w:ind w:left="709" w:hanging="709"/>
      </w:pPr>
      <w:rPr>
        <w:rFonts w:ascii="Arial" w:hAnsi="Arial" w:cs="Times New Roman" w:hint="default"/>
        <w:b w:val="0"/>
        <w:i w:val="0"/>
        <w:sz w:val="20"/>
      </w:rPr>
    </w:lvl>
    <w:lvl w:ilvl="7">
      <w:start w:val="1"/>
      <w:numFmt w:val="lowerLetter"/>
      <w:lvlText w:val="%8."/>
      <w:lvlJc w:val="left"/>
      <w:pPr>
        <w:tabs>
          <w:tab w:val="num" w:pos="709"/>
        </w:tabs>
        <w:ind w:left="709" w:hanging="709"/>
      </w:pPr>
    </w:lvl>
    <w:lvl w:ilvl="8">
      <w:start w:val="1"/>
      <w:numFmt w:val="lowerRoman"/>
      <w:lvlText w:val="%9."/>
      <w:lvlJc w:val="left"/>
      <w:pPr>
        <w:tabs>
          <w:tab w:val="num" w:pos="709"/>
        </w:tabs>
        <w:ind w:left="709" w:hanging="709"/>
      </w:pPr>
    </w:lvl>
  </w:abstractNum>
  <w:abstractNum w:abstractNumId="9">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1">
    <w:nsid w:val="2F2A1A06"/>
    <w:multiLevelType w:val="hybridMultilevel"/>
    <w:tmpl w:val="F7401C12"/>
    <w:lvl w:ilvl="0" w:tplc="DD708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14">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A17C74"/>
    <w:multiLevelType w:val="hybridMultilevel"/>
    <w:tmpl w:val="9C62CAB6"/>
    <w:lvl w:ilvl="0" w:tplc="DFD6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1C79EB"/>
    <w:multiLevelType w:val="multilevel"/>
    <w:tmpl w:val="3AE4B6D8"/>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i w:val="0"/>
        <w:sz w:val="22"/>
      </w:rPr>
    </w:lvl>
    <w:lvl w:ilvl="3">
      <w:start w:val="1"/>
      <w:numFmt w:val="decimal"/>
      <w:pStyle w:val="CERLEVEL4"/>
      <w:lvlText w:val="%1.%2.%3.%4"/>
      <w:lvlJc w:val="left"/>
      <w:pPr>
        <w:ind w:left="992" w:hanging="992"/>
      </w:pPr>
      <w:rPr>
        <w:rFonts w:ascii="Arial" w:hAnsi="Arial" w:cs="Arial" w:hint="default"/>
        <w:b w:val="0"/>
      </w:rPr>
    </w:lvl>
    <w:lvl w:ilvl="4">
      <w:start w:val="1"/>
      <w:numFmt w:val="lowerLetter"/>
      <w:pStyle w:val="CERLEVEL5"/>
      <w:lvlText w:val="(%5)"/>
      <w:lvlJc w:val="left"/>
      <w:pPr>
        <w:ind w:left="1843" w:hanging="709"/>
      </w:pPr>
      <w:rPr>
        <w:rFonts w:ascii="Arial" w:hAnsi="Arial" w:cs="Arial" w:hint="default"/>
        <w:b w:val="0"/>
        <w:sz w:val="22"/>
        <w:szCs w:val="22"/>
      </w:rPr>
    </w:lvl>
    <w:lvl w:ilvl="5">
      <w:start w:val="1"/>
      <w:numFmt w:val="lowerRoman"/>
      <w:pStyle w:val="CERLEVEL6"/>
      <w:lvlText w:val="(%6)"/>
      <w:lvlJc w:val="left"/>
      <w:pPr>
        <w:ind w:left="2410" w:hanging="709"/>
      </w:pPr>
      <w:rPr>
        <w:rFonts w:ascii="Arial" w:eastAsia="Times New Roman" w:hAnsi="Arial" w:cs="Times New Roman"/>
        <w:b w:val="0"/>
      </w:rPr>
    </w:lvl>
    <w:lvl w:ilvl="6">
      <w:start w:val="1"/>
      <w:numFmt w:val="upperLetter"/>
      <w:pStyle w:val="CERLEVEL7"/>
      <w:lvlText w:val="(%7)"/>
      <w:lvlJc w:val="left"/>
      <w:pPr>
        <w:ind w:left="2880" w:hanging="475"/>
      </w:pPr>
      <w:rPr>
        <w:rFonts w:hint="default"/>
        <w:b w:val="0"/>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20">
    <w:nsid w:val="46F85918"/>
    <w:multiLevelType w:val="hybridMultilevel"/>
    <w:tmpl w:val="44ECA160"/>
    <w:lvl w:ilvl="0" w:tplc="648CA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pStyle w:val="CERLevel50"/>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ED23A2"/>
    <w:multiLevelType w:val="hybridMultilevel"/>
    <w:tmpl w:val="43EE5BA0"/>
    <w:lvl w:ilvl="0" w:tplc="20E0ACD6">
      <w:start w:val="5"/>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9">
    <w:nsid w:val="63AC125F"/>
    <w:multiLevelType w:val="multilevel"/>
    <w:tmpl w:val="F7066076"/>
    <w:name w:val="NALT"/>
    <w:lvl w:ilvl="0">
      <w:start w:val="1"/>
      <w:numFmt w:val="upperLetter"/>
      <w:pStyle w:val="CERAPPENDIXHEADING1"/>
      <w:suff w:val="space"/>
      <w:lvlText w:val="APPENDIX %1: "/>
      <w:lvlJc w:val="center"/>
      <w:pPr>
        <w:ind w:left="5897"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lvl>
    <w:lvl w:ilvl="3">
      <w:start w:val="1"/>
      <w:numFmt w:val="decimal"/>
      <w:lvlText w:val="%1.%2.%3.%4"/>
      <w:lvlJc w:val="left"/>
      <w:pPr>
        <w:tabs>
          <w:tab w:val="num" w:pos="1080"/>
        </w:tabs>
        <w:ind w:left="-117" w:firstLine="117"/>
      </w:pPr>
    </w:lvl>
    <w:lvl w:ilvl="4">
      <w:start w:val="1"/>
      <w:numFmt w:val="decimal"/>
      <w:lvlText w:val="%1.%2.%3.%4.%5"/>
      <w:lvlJc w:val="left"/>
      <w:pPr>
        <w:tabs>
          <w:tab w:val="num" w:pos="1440"/>
        </w:tabs>
        <w:ind w:left="27" w:hanging="27"/>
      </w:pPr>
    </w:lvl>
    <w:lvl w:ilvl="5">
      <w:start w:val="1"/>
      <w:numFmt w:val="decimal"/>
      <w:lvlText w:val="%1.%2.%3.%4.%5.%6"/>
      <w:lvlJc w:val="left"/>
      <w:pPr>
        <w:tabs>
          <w:tab w:val="num" w:pos="1440"/>
        </w:tabs>
        <w:ind w:left="171" w:hanging="171"/>
      </w:pPr>
    </w:lvl>
    <w:lvl w:ilvl="6">
      <w:start w:val="1"/>
      <w:numFmt w:val="decimal"/>
      <w:lvlText w:val="%1.%2.%3.%4.%5.%6.%7"/>
      <w:lvlJc w:val="left"/>
      <w:pPr>
        <w:tabs>
          <w:tab w:val="num" w:pos="1800"/>
        </w:tabs>
        <w:ind w:left="315" w:hanging="315"/>
      </w:pPr>
    </w:lvl>
    <w:lvl w:ilvl="7">
      <w:start w:val="1"/>
      <w:numFmt w:val="decimal"/>
      <w:lvlText w:val="%1.%2.%3.%4.%5.%6.%7.%8"/>
      <w:lvlJc w:val="left"/>
      <w:pPr>
        <w:tabs>
          <w:tab w:val="num" w:pos="1800"/>
        </w:tabs>
        <w:ind w:left="459" w:hanging="459"/>
      </w:pPr>
    </w:lvl>
    <w:lvl w:ilvl="8">
      <w:start w:val="1"/>
      <w:numFmt w:val="decimal"/>
      <w:lvlText w:val="%1.%2.%3.%4.%5.%6.%7.%8.%9"/>
      <w:lvlJc w:val="left"/>
      <w:pPr>
        <w:tabs>
          <w:tab w:val="num" w:pos="2160"/>
        </w:tabs>
        <w:ind w:left="603" w:hanging="603"/>
      </w:pPr>
    </w:lvl>
  </w:abstractNum>
  <w:abstractNum w:abstractNumId="30">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2"/>
  </w:num>
  <w:num w:numId="6">
    <w:abstractNumId w:val="2"/>
  </w:num>
  <w:num w:numId="7">
    <w:abstractNumId w:val="5"/>
  </w:num>
  <w:num w:numId="8">
    <w:abstractNumId w:val="13"/>
    <w:lvlOverride w:ilvl="0">
      <w:startOverride w:val="1"/>
    </w:lvlOverride>
  </w:num>
  <w:num w:numId="9">
    <w:abstractNumId w:val="14"/>
  </w:num>
  <w:num w:numId="10">
    <w:abstractNumId w:val="4"/>
  </w:num>
  <w:num w:numId="11">
    <w:abstractNumId w:val="25"/>
  </w:num>
  <w:num w:numId="12">
    <w:abstractNumId w:val="30"/>
  </w:num>
  <w:num w:numId="13">
    <w:abstractNumId w:val="10"/>
  </w:num>
  <w:num w:numId="14">
    <w:abstractNumId w:val="27"/>
  </w:num>
  <w:num w:numId="15">
    <w:abstractNumId w:val="24"/>
  </w:num>
  <w:num w:numId="16">
    <w:abstractNumId w:val="15"/>
  </w:num>
  <w:num w:numId="17">
    <w:abstractNumId w:val="26"/>
  </w:num>
  <w:num w:numId="18">
    <w:abstractNumId w:val="22"/>
  </w:num>
  <w:num w:numId="19">
    <w:abstractNumId w:val="13"/>
    <w:lvlOverride w:ilvl="0">
      <w:startOverride w:val="1"/>
    </w:lvlOverride>
  </w:num>
  <w:num w:numId="20">
    <w:abstractNumId w:val="18"/>
  </w:num>
  <w:num w:numId="21">
    <w:abstractNumId w:val="13"/>
    <w:lvlOverride w:ilvl="0">
      <w:startOverride w:val="1"/>
    </w:lvlOverride>
  </w:num>
  <w:num w:numId="22">
    <w:abstractNumId w:val="21"/>
  </w:num>
  <w:num w:numId="23">
    <w:abstractNumId w:val="13"/>
    <w:lvlOverride w:ilvl="0">
      <w:startOverride w:val="1"/>
    </w:lvlOverride>
  </w:num>
  <w:num w:numId="24">
    <w:abstractNumId w:val="31"/>
  </w:num>
  <w:num w:numId="25">
    <w:abstractNumId w:val="13"/>
    <w:lvlOverride w:ilvl="0">
      <w:startOverride w:val="1"/>
    </w:lvlOverride>
  </w:num>
  <w:num w:numId="26">
    <w:abstractNumId w:val="13"/>
    <w:lvlOverride w:ilvl="0">
      <w:startOverride w:val="1"/>
    </w:lvlOverride>
  </w:num>
  <w:num w:numId="27">
    <w:abstractNumId w:val="9"/>
  </w:num>
  <w:num w:numId="28">
    <w:abstractNumId w:val="23"/>
  </w:num>
  <w:num w:numId="29">
    <w:abstractNumId w:val="13"/>
    <w:lvlOverride w:ilvl="0">
      <w:startOverride w:val="1"/>
    </w:lvlOverride>
  </w:num>
  <w:num w:numId="30">
    <w:abstractNumId w:val="16"/>
  </w:num>
  <w:num w:numId="31">
    <w:abstractNumId w:val="13"/>
    <w:lvlOverride w:ilvl="0">
      <w:startOverride w:val="1"/>
    </w:lvlOverride>
  </w:num>
  <w:num w:numId="32">
    <w:abstractNumId w:val="6"/>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20"/>
  </w:num>
  <w:num w:numId="37">
    <w:abstractNumId w:val="11"/>
  </w:num>
  <w:num w:numId="38">
    <w:abstractNumId w:val="17"/>
  </w:num>
  <w:num w:numId="39">
    <w:abstractNumId w:val="19"/>
  </w:num>
  <w:num w:numId="40">
    <w:abstractNumId w:val="19"/>
  </w:num>
  <w:num w:numId="41">
    <w:abstractNumId w:val="19"/>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44">
    <w:abstractNumId w:val="7"/>
  </w:num>
  <w:num w:numId="45">
    <w:abstractNumId w:val="19"/>
  </w:num>
  <w:num w:numId="46">
    <w:abstractNumId w:val="25"/>
  </w:num>
  <w:num w:numId="47">
    <w:abstractNumId w:val="2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9"/>
    <w:lvlOverride w:ilvl="0">
      <w:startOverride w:val="5"/>
    </w:lvlOverride>
    <w:lvlOverride w:ilvl="1">
      <w:startOverride w:val="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3"/>
    </w:lvlOverride>
    <w:lvlOverride w:ilvl="1">
      <w:startOverride w:val="3"/>
    </w:lvlOverride>
    <w:lvlOverride w:ilvl="2">
      <w:startOverride w:val="7"/>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9"/>
  </w:num>
  <w:num w:numId="56">
    <w:abstractNumId w:val="3"/>
  </w:num>
  <w:num w:numId="57">
    <w:abstractNumId w:val="1"/>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59">
    <w:abstractNumId w:val="28"/>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Override>
    <w:lvlOverride w:ilvl="2">
      <w:lvl w:ilvl="2">
        <w:start w:val="1"/>
        <w:numFmt w:val="decimal"/>
        <w:lvlText w:val="%1.%2.%3"/>
        <w:lvlJc w:val="left"/>
        <w:pPr>
          <w:tabs>
            <w:tab w:val="num" w:pos="720"/>
          </w:tabs>
          <w:ind w:left="-261" w:firstLine="261"/>
        </w:pPr>
      </w:lvl>
    </w:lvlOverride>
    <w:lvlOverride w:ilvl="3">
      <w:lvl w:ilvl="3">
        <w:start w:val="1"/>
        <w:numFmt w:val="decimal"/>
        <w:lvlText w:val="%1.%2.%3.%4"/>
        <w:lvlJc w:val="left"/>
        <w:pPr>
          <w:tabs>
            <w:tab w:val="num" w:pos="1080"/>
          </w:tabs>
          <w:ind w:left="-117" w:firstLine="117"/>
        </w:pPr>
      </w:lvl>
    </w:lvlOverride>
    <w:lvlOverride w:ilvl="4">
      <w:lvl w:ilvl="4">
        <w:start w:val="1"/>
        <w:numFmt w:val="decimal"/>
        <w:lvlText w:val="%1.%2.%3.%4.%5"/>
        <w:lvlJc w:val="left"/>
        <w:pPr>
          <w:tabs>
            <w:tab w:val="num" w:pos="1440"/>
          </w:tabs>
          <w:ind w:left="27" w:hanging="27"/>
        </w:pPr>
      </w:lvl>
    </w:lvlOverride>
    <w:lvlOverride w:ilvl="5">
      <w:lvl w:ilvl="5">
        <w:start w:val="1"/>
        <w:numFmt w:val="decimal"/>
        <w:lvlText w:val="%1.%2.%3.%4.%5.%6"/>
        <w:lvlJc w:val="left"/>
        <w:pPr>
          <w:tabs>
            <w:tab w:val="num" w:pos="1440"/>
          </w:tabs>
          <w:ind w:left="171" w:hanging="171"/>
        </w:pPr>
      </w:lvl>
    </w:lvlOverride>
    <w:lvlOverride w:ilvl="6">
      <w:lvl w:ilvl="6">
        <w:start w:val="1"/>
        <w:numFmt w:val="decimal"/>
        <w:lvlText w:val="%1.%2.%3.%4.%5.%6.%7"/>
        <w:lvlJc w:val="left"/>
        <w:pPr>
          <w:tabs>
            <w:tab w:val="num" w:pos="1800"/>
          </w:tabs>
          <w:ind w:left="315" w:hanging="315"/>
        </w:pPr>
      </w:lvl>
    </w:lvlOverride>
    <w:lvlOverride w:ilvl="7">
      <w:lvl w:ilvl="7">
        <w:start w:val="1"/>
        <w:numFmt w:val="decimal"/>
        <w:lvlText w:val="%1.%2.%3.%4.%5.%6.%7.%8"/>
        <w:lvlJc w:val="left"/>
        <w:pPr>
          <w:tabs>
            <w:tab w:val="num" w:pos="1800"/>
          </w:tabs>
          <w:ind w:left="459" w:hanging="459"/>
        </w:pPr>
      </w:lvl>
    </w:lvlOverride>
    <w:lvlOverride w:ilvl="8">
      <w:lvl w:ilvl="8">
        <w:start w:val="1"/>
        <w:numFmt w:val="decimal"/>
        <w:lvlText w:val="%1.%2.%3.%4.%5.%6.%7.%8.%9"/>
        <w:lvlJc w:val="left"/>
        <w:pPr>
          <w:tabs>
            <w:tab w:val="num" w:pos="2160"/>
          </w:tabs>
          <w:ind w:left="603" w:hanging="603"/>
        </w:p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04131"/>
    <w:rsid w:val="000069DF"/>
    <w:rsid w:val="00010B5A"/>
    <w:rsid w:val="00025FCD"/>
    <w:rsid w:val="00033A03"/>
    <w:rsid w:val="00041C3D"/>
    <w:rsid w:val="00056CDC"/>
    <w:rsid w:val="00061E3E"/>
    <w:rsid w:val="00062790"/>
    <w:rsid w:val="000720C6"/>
    <w:rsid w:val="00072793"/>
    <w:rsid w:val="00076DF3"/>
    <w:rsid w:val="00081256"/>
    <w:rsid w:val="000817DF"/>
    <w:rsid w:val="00082EAE"/>
    <w:rsid w:val="000C6B63"/>
    <w:rsid w:val="000E5490"/>
    <w:rsid w:val="000F3101"/>
    <w:rsid w:val="000F6D00"/>
    <w:rsid w:val="000F6EF1"/>
    <w:rsid w:val="00100F76"/>
    <w:rsid w:val="00103E32"/>
    <w:rsid w:val="00110230"/>
    <w:rsid w:val="0013032E"/>
    <w:rsid w:val="00135247"/>
    <w:rsid w:val="001424CE"/>
    <w:rsid w:val="001532AD"/>
    <w:rsid w:val="00165D70"/>
    <w:rsid w:val="00172675"/>
    <w:rsid w:val="00174C7B"/>
    <w:rsid w:val="0018530C"/>
    <w:rsid w:val="00185682"/>
    <w:rsid w:val="001967E0"/>
    <w:rsid w:val="001A2C80"/>
    <w:rsid w:val="001B5EE4"/>
    <w:rsid w:val="001D1239"/>
    <w:rsid w:val="001D28AA"/>
    <w:rsid w:val="001D5C1B"/>
    <w:rsid w:val="001F051F"/>
    <w:rsid w:val="002012B7"/>
    <w:rsid w:val="0020667F"/>
    <w:rsid w:val="00214CD4"/>
    <w:rsid w:val="00215BE1"/>
    <w:rsid w:val="00222BF8"/>
    <w:rsid w:val="002266C3"/>
    <w:rsid w:val="00232F6F"/>
    <w:rsid w:val="002353FD"/>
    <w:rsid w:val="002608C9"/>
    <w:rsid w:val="0026274E"/>
    <w:rsid w:val="00271BC3"/>
    <w:rsid w:val="00272988"/>
    <w:rsid w:val="002758CF"/>
    <w:rsid w:val="00276D4F"/>
    <w:rsid w:val="00280203"/>
    <w:rsid w:val="002A5260"/>
    <w:rsid w:val="002B193D"/>
    <w:rsid w:val="002B7AF4"/>
    <w:rsid w:val="003217E4"/>
    <w:rsid w:val="0032740F"/>
    <w:rsid w:val="0033127D"/>
    <w:rsid w:val="00355080"/>
    <w:rsid w:val="00355102"/>
    <w:rsid w:val="00356516"/>
    <w:rsid w:val="00361C16"/>
    <w:rsid w:val="0037296D"/>
    <w:rsid w:val="003840C0"/>
    <w:rsid w:val="00387B36"/>
    <w:rsid w:val="00395EFB"/>
    <w:rsid w:val="003A2A7C"/>
    <w:rsid w:val="003A44F9"/>
    <w:rsid w:val="003A6C3A"/>
    <w:rsid w:val="003A7DB8"/>
    <w:rsid w:val="003B1258"/>
    <w:rsid w:val="003B7AB6"/>
    <w:rsid w:val="003E4FA4"/>
    <w:rsid w:val="003F2803"/>
    <w:rsid w:val="003F58EF"/>
    <w:rsid w:val="00403843"/>
    <w:rsid w:val="004169DD"/>
    <w:rsid w:val="00416C0B"/>
    <w:rsid w:val="00420161"/>
    <w:rsid w:val="00431400"/>
    <w:rsid w:val="00437DF2"/>
    <w:rsid w:val="004431CF"/>
    <w:rsid w:val="00443326"/>
    <w:rsid w:val="00456C66"/>
    <w:rsid w:val="004665F9"/>
    <w:rsid w:val="004A38DC"/>
    <w:rsid w:val="004A4F21"/>
    <w:rsid w:val="004A7E23"/>
    <w:rsid w:val="004B5580"/>
    <w:rsid w:val="004C0B8B"/>
    <w:rsid w:val="004C53E7"/>
    <w:rsid w:val="004E4830"/>
    <w:rsid w:val="004E55C1"/>
    <w:rsid w:val="004E673E"/>
    <w:rsid w:val="004F3593"/>
    <w:rsid w:val="00500F85"/>
    <w:rsid w:val="00511F29"/>
    <w:rsid w:val="00516B95"/>
    <w:rsid w:val="00533F66"/>
    <w:rsid w:val="005510A6"/>
    <w:rsid w:val="00563421"/>
    <w:rsid w:val="005723C9"/>
    <w:rsid w:val="00573228"/>
    <w:rsid w:val="00584447"/>
    <w:rsid w:val="005A0818"/>
    <w:rsid w:val="005A73E5"/>
    <w:rsid w:val="005B0118"/>
    <w:rsid w:val="005B01E4"/>
    <w:rsid w:val="005C1FF8"/>
    <w:rsid w:val="005C29F7"/>
    <w:rsid w:val="005C4ECD"/>
    <w:rsid w:val="005C7B44"/>
    <w:rsid w:val="005E0EBA"/>
    <w:rsid w:val="005E1F22"/>
    <w:rsid w:val="005F53BC"/>
    <w:rsid w:val="005F5958"/>
    <w:rsid w:val="006041FE"/>
    <w:rsid w:val="00607C31"/>
    <w:rsid w:val="00617892"/>
    <w:rsid w:val="006213AF"/>
    <w:rsid w:val="0063249B"/>
    <w:rsid w:val="006376F0"/>
    <w:rsid w:val="00650489"/>
    <w:rsid w:val="00676D2F"/>
    <w:rsid w:val="00677D2C"/>
    <w:rsid w:val="00690E9A"/>
    <w:rsid w:val="006A0219"/>
    <w:rsid w:val="006A1D4D"/>
    <w:rsid w:val="006A6FD2"/>
    <w:rsid w:val="006D7948"/>
    <w:rsid w:val="006E3612"/>
    <w:rsid w:val="006E3E44"/>
    <w:rsid w:val="007000DE"/>
    <w:rsid w:val="00706B61"/>
    <w:rsid w:val="00706E46"/>
    <w:rsid w:val="00714DC8"/>
    <w:rsid w:val="007160BA"/>
    <w:rsid w:val="0072182B"/>
    <w:rsid w:val="00730238"/>
    <w:rsid w:val="0073302C"/>
    <w:rsid w:val="00733092"/>
    <w:rsid w:val="00734A88"/>
    <w:rsid w:val="00740B9D"/>
    <w:rsid w:val="00751E25"/>
    <w:rsid w:val="0076195F"/>
    <w:rsid w:val="00763729"/>
    <w:rsid w:val="00786F27"/>
    <w:rsid w:val="00793BD3"/>
    <w:rsid w:val="007D14DF"/>
    <w:rsid w:val="007E3970"/>
    <w:rsid w:val="007F1433"/>
    <w:rsid w:val="007F64F2"/>
    <w:rsid w:val="0081044D"/>
    <w:rsid w:val="00817BEB"/>
    <w:rsid w:val="008240F0"/>
    <w:rsid w:val="008423F6"/>
    <w:rsid w:val="00870EA6"/>
    <w:rsid w:val="00870FCA"/>
    <w:rsid w:val="00877A12"/>
    <w:rsid w:val="008816B1"/>
    <w:rsid w:val="00884F61"/>
    <w:rsid w:val="00893F47"/>
    <w:rsid w:val="00895697"/>
    <w:rsid w:val="00897CC1"/>
    <w:rsid w:val="008A331A"/>
    <w:rsid w:val="008A4BB0"/>
    <w:rsid w:val="008A75AD"/>
    <w:rsid w:val="008B607C"/>
    <w:rsid w:val="008C2A2B"/>
    <w:rsid w:val="008D0C9D"/>
    <w:rsid w:val="008F1E63"/>
    <w:rsid w:val="008F38E6"/>
    <w:rsid w:val="00922222"/>
    <w:rsid w:val="00926141"/>
    <w:rsid w:val="0093025E"/>
    <w:rsid w:val="009342A5"/>
    <w:rsid w:val="0095122C"/>
    <w:rsid w:val="00963F7E"/>
    <w:rsid w:val="00975043"/>
    <w:rsid w:val="009970B5"/>
    <w:rsid w:val="009C41F2"/>
    <w:rsid w:val="009D610D"/>
    <w:rsid w:val="009D6CC2"/>
    <w:rsid w:val="009E7254"/>
    <w:rsid w:val="009F1BD7"/>
    <w:rsid w:val="009F2982"/>
    <w:rsid w:val="009F6358"/>
    <w:rsid w:val="009F7750"/>
    <w:rsid w:val="00A07C83"/>
    <w:rsid w:val="00A37428"/>
    <w:rsid w:val="00A45A2A"/>
    <w:rsid w:val="00A6375B"/>
    <w:rsid w:val="00A716B3"/>
    <w:rsid w:val="00A87493"/>
    <w:rsid w:val="00A90B79"/>
    <w:rsid w:val="00A946F0"/>
    <w:rsid w:val="00AA6274"/>
    <w:rsid w:val="00AB28DB"/>
    <w:rsid w:val="00AC7EA2"/>
    <w:rsid w:val="00AD1C11"/>
    <w:rsid w:val="00AD57A7"/>
    <w:rsid w:val="00AF6789"/>
    <w:rsid w:val="00B008BD"/>
    <w:rsid w:val="00B12108"/>
    <w:rsid w:val="00B23BA5"/>
    <w:rsid w:val="00B27013"/>
    <w:rsid w:val="00B334BA"/>
    <w:rsid w:val="00B45252"/>
    <w:rsid w:val="00B67EEA"/>
    <w:rsid w:val="00B859CA"/>
    <w:rsid w:val="00B94C60"/>
    <w:rsid w:val="00BC24D9"/>
    <w:rsid w:val="00BD00A2"/>
    <w:rsid w:val="00BD5B90"/>
    <w:rsid w:val="00BF6E83"/>
    <w:rsid w:val="00C00A34"/>
    <w:rsid w:val="00C025BB"/>
    <w:rsid w:val="00C04E0C"/>
    <w:rsid w:val="00C16504"/>
    <w:rsid w:val="00C20112"/>
    <w:rsid w:val="00C22D11"/>
    <w:rsid w:val="00C54F16"/>
    <w:rsid w:val="00C573D0"/>
    <w:rsid w:val="00C60FE2"/>
    <w:rsid w:val="00C6689F"/>
    <w:rsid w:val="00C73784"/>
    <w:rsid w:val="00C777EE"/>
    <w:rsid w:val="00C800B7"/>
    <w:rsid w:val="00C829A3"/>
    <w:rsid w:val="00CC4C3F"/>
    <w:rsid w:val="00CD6B5D"/>
    <w:rsid w:val="00CE0A06"/>
    <w:rsid w:val="00CE7378"/>
    <w:rsid w:val="00CF2F42"/>
    <w:rsid w:val="00CF45E5"/>
    <w:rsid w:val="00D05D5A"/>
    <w:rsid w:val="00D0632D"/>
    <w:rsid w:val="00D064EB"/>
    <w:rsid w:val="00D1310C"/>
    <w:rsid w:val="00D14542"/>
    <w:rsid w:val="00D26AAD"/>
    <w:rsid w:val="00D27370"/>
    <w:rsid w:val="00D602EA"/>
    <w:rsid w:val="00D609C2"/>
    <w:rsid w:val="00D852A2"/>
    <w:rsid w:val="00D914A0"/>
    <w:rsid w:val="00DA2986"/>
    <w:rsid w:val="00DA68F2"/>
    <w:rsid w:val="00DC18CC"/>
    <w:rsid w:val="00DC48E9"/>
    <w:rsid w:val="00DE2FA8"/>
    <w:rsid w:val="00E023AF"/>
    <w:rsid w:val="00E04560"/>
    <w:rsid w:val="00E20726"/>
    <w:rsid w:val="00E44451"/>
    <w:rsid w:val="00E51505"/>
    <w:rsid w:val="00E53304"/>
    <w:rsid w:val="00E57007"/>
    <w:rsid w:val="00E61E89"/>
    <w:rsid w:val="00E65042"/>
    <w:rsid w:val="00E71AFD"/>
    <w:rsid w:val="00E71E68"/>
    <w:rsid w:val="00E72840"/>
    <w:rsid w:val="00E76160"/>
    <w:rsid w:val="00E8621E"/>
    <w:rsid w:val="00E91D31"/>
    <w:rsid w:val="00EA47F7"/>
    <w:rsid w:val="00EB2865"/>
    <w:rsid w:val="00EB6264"/>
    <w:rsid w:val="00EC398B"/>
    <w:rsid w:val="00EC45AF"/>
    <w:rsid w:val="00EC69DD"/>
    <w:rsid w:val="00ED2A8D"/>
    <w:rsid w:val="00ED45E1"/>
    <w:rsid w:val="00ED6127"/>
    <w:rsid w:val="00EE29DA"/>
    <w:rsid w:val="00EE2B7C"/>
    <w:rsid w:val="00EE6684"/>
    <w:rsid w:val="00F03178"/>
    <w:rsid w:val="00F2139A"/>
    <w:rsid w:val="00F4688B"/>
    <w:rsid w:val="00F52394"/>
    <w:rsid w:val="00F6081E"/>
    <w:rsid w:val="00F64077"/>
    <w:rsid w:val="00F708C5"/>
    <w:rsid w:val="00F7547A"/>
    <w:rsid w:val="00F75D68"/>
    <w:rsid w:val="00F76C97"/>
    <w:rsid w:val="00F77CE0"/>
    <w:rsid w:val="00F94C19"/>
    <w:rsid w:val="00F954C9"/>
    <w:rsid w:val="00FA4316"/>
    <w:rsid w:val="00FA643F"/>
    <w:rsid w:val="00FC5FCD"/>
    <w:rsid w:val="00FD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6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customStyle="1" w:styleId="CERLEVEL1">
    <w:name w:val="CER LEVEL 1"/>
    <w:basedOn w:val="Normal"/>
    <w:next w:val="CERLEVEL2"/>
    <w:qFormat/>
    <w:rsid w:val="003B1258"/>
    <w:pPr>
      <w:keepNext/>
      <w:numPr>
        <w:numId w:val="54"/>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3B1258"/>
    <w:pPr>
      <w:keepNext/>
      <w:numPr>
        <w:ilvl w:val="1"/>
        <w:numId w:val="5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3B1258"/>
    <w:pPr>
      <w:keepNext/>
      <w:numPr>
        <w:ilvl w:val="2"/>
        <w:numId w:val="54"/>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qFormat/>
    <w:rsid w:val="003B1258"/>
    <w:pPr>
      <w:numPr>
        <w:ilvl w:val="3"/>
        <w:numId w:val="5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Normal"/>
    <w:link w:val="CERLEVEL5Char"/>
    <w:rsid w:val="003B1258"/>
    <w:pPr>
      <w:numPr>
        <w:ilvl w:val="4"/>
        <w:numId w:val="5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3B1258"/>
    <w:pPr>
      <w:numPr>
        <w:ilvl w:val="5"/>
        <w:numId w:val="5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link w:val="CERLEVEL7Char"/>
    <w:qFormat/>
    <w:rsid w:val="003B1258"/>
    <w:pPr>
      <w:numPr>
        <w:ilvl w:val="6"/>
        <w:numId w:val="5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0"/>
    <w:qFormat/>
    <w:rsid w:val="003B1258"/>
    <w:pPr>
      <w:numPr>
        <w:ilvl w:val="4"/>
        <w:numId w:val="11"/>
      </w:numPr>
      <w:overflowPunct/>
      <w:autoSpaceDE/>
      <w:autoSpaceDN/>
      <w:adjustRightInd/>
      <w:spacing w:before="120" w:after="120"/>
      <w:jc w:val="both"/>
      <w:textAlignment w:val="auto"/>
    </w:pPr>
    <w:rPr>
      <w:rFonts w:ascii="Arial" w:hAnsi="Arial"/>
      <w:sz w:val="22"/>
      <w:szCs w:val="22"/>
      <w:lang w:val="en-IE" w:eastAsia="en-US"/>
    </w:rPr>
  </w:style>
  <w:style w:type="paragraph" w:customStyle="1" w:styleId="CERLevel8">
    <w:name w:val="CER Level 8"/>
    <w:basedOn w:val="Normal"/>
    <w:qFormat/>
    <w:rsid w:val="003B1258"/>
    <w:pPr>
      <w:numPr>
        <w:ilvl w:val="8"/>
        <w:numId w:val="54"/>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5Char0">
    <w:name w:val="CER Level 5 Char"/>
    <w:basedOn w:val="DefaultParagraphFont"/>
    <w:link w:val="CERLevel50"/>
    <w:rsid w:val="003B1258"/>
    <w:rPr>
      <w:rFonts w:ascii="Arial" w:eastAsia="Times New Roman" w:hAnsi="Arial" w:cs="Times New Roman"/>
    </w:rPr>
  </w:style>
  <w:style w:type="paragraph" w:styleId="Footer">
    <w:name w:val="footer"/>
    <w:basedOn w:val="Normal"/>
    <w:link w:val="FooterChar"/>
    <w:uiPriority w:val="99"/>
    <w:unhideWhenUsed/>
    <w:rsid w:val="003B1258"/>
    <w:pPr>
      <w:tabs>
        <w:tab w:val="center" w:pos="4513"/>
        <w:tab w:val="right" w:pos="9026"/>
      </w:tabs>
      <w:overflowPunct/>
      <w:autoSpaceDE/>
      <w:autoSpaceDN/>
      <w:adjustRightInd/>
      <w:spacing w:before="200"/>
      <w:jc w:val="both"/>
      <w:textAlignment w:val="auto"/>
    </w:pPr>
    <w:rPr>
      <w:rFonts w:asciiTheme="minorHAnsi" w:eastAsiaTheme="minorEastAsia" w:hAnsiTheme="minorHAnsi" w:cstheme="minorBidi"/>
      <w:sz w:val="22"/>
      <w:lang w:val="en-IE" w:eastAsia="en-US"/>
    </w:rPr>
  </w:style>
  <w:style w:type="character" w:customStyle="1" w:styleId="FooterChar">
    <w:name w:val="Footer Char"/>
    <w:basedOn w:val="DefaultParagraphFont"/>
    <w:link w:val="Footer"/>
    <w:uiPriority w:val="99"/>
    <w:rsid w:val="003B1258"/>
    <w:rPr>
      <w:rFonts w:eastAsiaTheme="minorEastAsia"/>
      <w:szCs w:val="20"/>
    </w:rPr>
  </w:style>
  <w:style w:type="character" w:customStyle="1" w:styleId="CERLEVEL5Char">
    <w:name w:val="CER LEVEL 5 Char"/>
    <w:basedOn w:val="DefaultParagraphFont"/>
    <w:link w:val="CERLEVEL5"/>
    <w:rsid w:val="003B1258"/>
    <w:rPr>
      <w:rFonts w:ascii="Arial" w:eastAsia="Times New Roman" w:hAnsi="Arial" w:cs="Times New Roman"/>
      <w:lang w:val="en-US"/>
    </w:rPr>
  </w:style>
  <w:style w:type="character" w:customStyle="1" w:styleId="UnresolvedMention1">
    <w:name w:val="Unresolved Mention1"/>
    <w:basedOn w:val="DefaultParagraphFont"/>
    <w:uiPriority w:val="99"/>
    <w:semiHidden/>
    <w:unhideWhenUsed/>
    <w:rsid w:val="00733092"/>
    <w:rPr>
      <w:color w:val="808080"/>
      <w:shd w:val="clear" w:color="auto" w:fill="E6E6E6"/>
    </w:rPr>
  </w:style>
  <w:style w:type="character" w:styleId="CommentReference">
    <w:name w:val="annotation reference"/>
    <w:basedOn w:val="DefaultParagraphFont"/>
    <w:uiPriority w:val="99"/>
    <w:semiHidden/>
    <w:unhideWhenUsed/>
    <w:rsid w:val="006041FE"/>
    <w:rPr>
      <w:sz w:val="16"/>
      <w:szCs w:val="16"/>
    </w:rPr>
  </w:style>
  <w:style w:type="paragraph" w:styleId="CommentText">
    <w:name w:val="annotation text"/>
    <w:basedOn w:val="Normal"/>
    <w:link w:val="CommentTextChar"/>
    <w:uiPriority w:val="99"/>
    <w:semiHidden/>
    <w:unhideWhenUsed/>
    <w:rsid w:val="006041FE"/>
  </w:style>
  <w:style w:type="character" w:customStyle="1" w:styleId="CommentTextChar">
    <w:name w:val="Comment Text Char"/>
    <w:basedOn w:val="DefaultParagraphFont"/>
    <w:link w:val="CommentText"/>
    <w:uiPriority w:val="99"/>
    <w:semiHidden/>
    <w:rsid w:val="006041FE"/>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6041FE"/>
    <w:rPr>
      <w:b/>
      <w:bCs/>
    </w:rPr>
  </w:style>
  <w:style w:type="character" w:customStyle="1" w:styleId="CommentSubjectChar">
    <w:name w:val="Comment Subject Char"/>
    <w:basedOn w:val="CommentTextChar"/>
    <w:link w:val="CommentSubject"/>
    <w:uiPriority w:val="99"/>
    <w:semiHidden/>
    <w:rsid w:val="006041FE"/>
    <w:rPr>
      <w:rFonts w:ascii="Times New Roman" w:eastAsia="Times New Roman" w:hAnsi="Times New Roman" w:cs="Times New Roman"/>
      <w:b/>
      <w:bCs/>
      <w:sz w:val="20"/>
      <w:szCs w:val="20"/>
      <w:lang w:val="en-AU" w:eastAsia="en-GB"/>
    </w:rPr>
  </w:style>
  <w:style w:type="table" w:styleId="TableGrid">
    <w:name w:val="Table Grid"/>
    <w:basedOn w:val="TableNormal"/>
    <w:uiPriority w:val="59"/>
    <w:rsid w:val="006041FE"/>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LEVEL7Char">
    <w:name w:val="CER LEVEL 7 Char"/>
    <w:basedOn w:val="DefaultParagraphFont"/>
    <w:link w:val="CERLEVEL7"/>
    <w:rsid w:val="004B5580"/>
    <w:rPr>
      <w:rFonts w:ascii="Arial" w:eastAsia="Times New Roman" w:hAnsi="Arial" w:cs="Times New Roman"/>
      <w:lang w:val="en-US"/>
    </w:rPr>
  </w:style>
  <w:style w:type="paragraph" w:styleId="Header">
    <w:name w:val="header"/>
    <w:basedOn w:val="Normal"/>
    <w:link w:val="HeaderChar"/>
    <w:uiPriority w:val="99"/>
    <w:unhideWhenUsed/>
    <w:rsid w:val="00C73784"/>
    <w:pPr>
      <w:tabs>
        <w:tab w:val="center" w:pos="4680"/>
        <w:tab w:val="right" w:pos="9360"/>
      </w:tabs>
    </w:pPr>
  </w:style>
  <w:style w:type="character" w:customStyle="1" w:styleId="HeaderChar">
    <w:name w:val="Header Char"/>
    <w:basedOn w:val="DefaultParagraphFont"/>
    <w:link w:val="Header"/>
    <w:uiPriority w:val="99"/>
    <w:rsid w:val="00C73784"/>
    <w:rPr>
      <w:rFonts w:ascii="Times New Roman" w:eastAsia="Times New Roman" w:hAnsi="Times New Roman" w:cs="Times New Roman"/>
      <w:sz w:val="20"/>
      <w:szCs w:val="20"/>
      <w:lang w:val="en-AU" w:eastAsia="en-GB"/>
    </w:rPr>
  </w:style>
  <w:style w:type="paragraph" w:customStyle="1" w:styleId="CERLEVEL21">
    <w:name w:val="CER LEVEL 21"/>
    <w:basedOn w:val="Normal"/>
    <w:qFormat/>
    <w:rsid w:val="007160BA"/>
    <w:pPr>
      <w:keepNext/>
      <w:numPr>
        <w:ilvl w:val="5"/>
        <w:numId w:val="53"/>
      </w:numPr>
      <w:overflowPunct/>
      <w:autoSpaceDE/>
      <w:autoSpaceDN/>
      <w:adjustRightInd/>
      <w:spacing w:before="240" w:after="120"/>
      <w:jc w:val="both"/>
      <w:textAlignment w:val="auto"/>
    </w:pPr>
    <w:rPr>
      <w:rFonts w:ascii="Arial" w:hAnsi="Arial"/>
      <w:b/>
      <w:caps/>
      <w:sz w:val="24"/>
      <w:szCs w:val="22"/>
      <w:lang w:val="en-US" w:eastAsia="en-US"/>
    </w:rPr>
  </w:style>
  <w:style w:type="paragraph" w:customStyle="1" w:styleId="CERLEVEL41">
    <w:name w:val="CER LEVEL 41"/>
    <w:basedOn w:val="Normal"/>
    <w:next w:val="CERLEVEL5"/>
    <w:qFormat/>
    <w:rsid w:val="007160BA"/>
    <w:pPr>
      <w:numPr>
        <w:ilvl w:val="6"/>
        <w:numId w:val="5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APPENDIXHEADING1">
    <w:name w:val="CER APPENDIX HEADING 1"/>
    <w:next w:val="Normal"/>
    <w:rsid w:val="007F1433"/>
    <w:pPr>
      <w:numPr>
        <w:numId w:val="65"/>
      </w:numPr>
      <w:pBdr>
        <w:top w:val="single" w:sz="4" w:space="1" w:color="auto"/>
        <w:bottom w:val="single" w:sz="4" w:space="1" w:color="auto"/>
      </w:pBdr>
      <w:spacing w:after="360" w:line="240" w:lineRule="auto"/>
      <w:ind w:left="0"/>
      <w:jc w:val="center"/>
      <w:outlineLvl w:val="0"/>
    </w:pPr>
    <w:rPr>
      <w:rFonts w:ascii="Arial" w:eastAsia="Times New Roman" w:hAnsi="Arial" w:cs="Times New Roman"/>
      <w:b/>
      <w:caps/>
      <w:color w:val="000000"/>
      <w:sz w:val="28"/>
      <w:szCs w:val="20"/>
      <w:lang w:val="en-GB"/>
    </w:rPr>
  </w:style>
  <w:style w:type="character" w:customStyle="1" w:styleId="CERAPPENDIXBODYCharChar">
    <w:name w:val="CER APPENDIX BODY Char Char"/>
    <w:basedOn w:val="DefaultParagraphFont"/>
    <w:link w:val="CERAPPENDIXBODYChar"/>
    <w:locked/>
    <w:rsid w:val="007F1433"/>
    <w:rPr>
      <w:rFonts w:ascii="Arial" w:hAnsi="Arial" w:cs="Arial"/>
      <w:color w:val="000000"/>
      <w:lang w:val="en-GB"/>
    </w:rPr>
  </w:style>
  <w:style w:type="paragraph" w:customStyle="1" w:styleId="CERAPPENDIXBODYChar">
    <w:name w:val="CER APPENDIX BODY Char"/>
    <w:link w:val="CERAPPENDIXBODYCharChar"/>
    <w:qFormat/>
    <w:rsid w:val="007F1433"/>
    <w:pPr>
      <w:numPr>
        <w:ilvl w:val="1"/>
        <w:numId w:val="65"/>
      </w:numPr>
      <w:tabs>
        <w:tab w:val="left" w:pos="851"/>
      </w:tabs>
      <w:spacing w:before="120" w:after="120" w:line="240" w:lineRule="auto"/>
      <w:jc w:val="both"/>
    </w:pPr>
    <w:rPr>
      <w:rFonts w:ascii="Arial" w:hAnsi="Arial" w:cs="Aria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customStyle="1" w:styleId="CERLEVEL1">
    <w:name w:val="CER LEVEL 1"/>
    <w:basedOn w:val="Normal"/>
    <w:next w:val="CERLEVEL2"/>
    <w:qFormat/>
    <w:rsid w:val="003B1258"/>
    <w:pPr>
      <w:keepNext/>
      <w:numPr>
        <w:numId w:val="54"/>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3B1258"/>
    <w:pPr>
      <w:keepNext/>
      <w:numPr>
        <w:ilvl w:val="1"/>
        <w:numId w:val="5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3B1258"/>
    <w:pPr>
      <w:keepNext/>
      <w:numPr>
        <w:ilvl w:val="2"/>
        <w:numId w:val="54"/>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qFormat/>
    <w:rsid w:val="003B1258"/>
    <w:pPr>
      <w:numPr>
        <w:ilvl w:val="3"/>
        <w:numId w:val="5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Normal"/>
    <w:link w:val="CERLEVEL5Char"/>
    <w:rsid w:val="003B1258"/>
    <w:pPr>
      <w:numPr>
        <w:ilvl w:val="4"/>
        <w:numId w:val="5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3B1258"/>
    <w:pPr>
      <w:numPr>
        <w:ilvl w:val="5"/>
        <w:numId w:val="5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link w:val="CERLEVEL7Char"/>
    <w:qFormat/>
    <w:rsid w:val="003B1258"/>
    <w:pPr>
      <w:numPr>
        <w:ilvl w:val="6"/>
        <w:numId w:val="5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0"/>
    <w:qFormat/>
    <w:rsid w:val="003B1258"/>
    <w:pPr>
      <w:numPr>
        <w:ilvl w:val="4"/>
        <w:numId w:val="11"/>
      </w:numPr>
      <w:overflowPunct/>
      <w:autoSpaceDE/>
      <w:autoSpaceDN/>
      <w:adjustRightInd/>
      <w:spacing w:before="120" w:after="120"/>
      <w:jc w:val="both"/>
      <w:textAlignment w:val="auto"/>
    </w:pPr>
    <w:rPr>
      <w:rFonts w:ascii="Arial" w:hAnsi="Arial"/>
      <w:sz w:val="22"/>
      <w:szCs w:val="22"/>
      <w:lang w:val="en-IE" w:eastAsia="en-US"/>
    </w:rPr>
  </w:style>
  <w:style w:type="paragraph" w:customStyle="1" w:styleId="CERLevel8">
    <w:name w:val="CER Level 8"/>
    <w:basedOn w:val="Normal"/>
    <w:qFormat/>
    <w:rsid w:val="003B1258"/>
    <w:pPr>
      <w:numPr>
        <w:ilvl w:val="8"/>
        <w:numId w:val="54"/>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5Char0">
    <w:name w:val="CER Level 5 Char"/>
    <w:basedOn w:val="DefaultParagraphFont"/>
    <w:link w:val="CERLevel50"/>
    <w:rsid w:val="003B1258"/>
    <w:rPr>
      <w:rFonts w:ascii="Arial" w:eastAsia="Times New Roman" w:hAnsi="Arial" w:cs="Times New Roman"/>
    </w:rPr>
  </w:style>
  <w:style w:type="paragraph" w:styleId="Footer">
    <w:name w:val="footer"/>
    <w:basedOn w:val="Normal"/>
    <w:link w:val="FooterChar"/>
    <w:uiPriority w:val="99"/>
    <w:unhideWhenUsed/>
    <w:rsid w:val="003B1258"/>
    <w:pPr>
      <w:tabs>
        <w:tab w:val="center" w:pos="4513"/>
        <w:tab w:val="right" w:pos="9026"/>
      </w:tabs>
      <w:overflowPunct/>
      <w:autoSpaceDE/>
      <w:autoSpaceDN/>
      <w:adjustRightInd/>
      <w:spacing w:before="200"/>
      <w:jc w:val="both"/>
      <w:textAlignment w:val="auto"/>
    </w:pPr>
    <w:rPr>
      <w:rFonts w:asciiTheme="minorHAnsi" w:eastAsiaTheme="minorEastAsia" w:hAnsiTheme="minorHAnsi" w:cstheme="minorBidi"/>
      <w:sz w:val="22"/>
      <w:lang w:val="en-IE" w:eastAsia="en-US"/>
    </w:rPr>
  </w:style>
  <w:style w:type="character" w:customStyle="1" w:styleId="FooterChar">
    <w:name w:val="Footer Char"/>
    <w:basedOn w:val="DefaultParagraphFont"/>
    <w:link w:val="Footer"/>
    <w:uiPriority w:val="99"/>
    <w:rsid w:val="003B1258"/>
    <w:rPr>
      <w:rFonts w:eastAsiaTheme="minorEastAsia"/>
      <w:szCs w:val="20"/>
    </w:rPr>
  </w:style>
  <w:style w:type="character" w:customStyle="1" w:styleId="CERLEVEL5Char">
    <w:name w:val="CER LEVEL 5 Char"/>
    <w:basedOn w:val="DefaultParagraphFont"/>
    <w:link w:val="CERLEVEL5"/>
    <w:rsid w:val="003B1258"/>
    <w:rPr>
      <w:rFonts w:ascii="Arial" w:eastAsia="Times New Roman" w:hAnsi="Arial" w:cs="Times New Roman"/>
      <w:lang w:val="en-US"/>
    </w:rPr>
  </w:style>
  <w:style w:type="character" w:customStyle="1" w:styleId="UnresolvedMention1">
    <w:name w:val="Unresolved Mention1"/>
    <w:basedOn w:val="DefaultParagraphFont"/>
    <w:uiPriority w:val="99"/>
    <w:semiHidden/>
    <w:unhideWhenUsed/>
    <w:rsid w:val="00733092"/>
    <w:rPr>
      <w:color w:val="808080"/>
      <w:shd w:val="clear" w:color="auto" w:fill="E6E6E6"/>
    </w:rPr>
  </w:style>
  <w:style w:type="character" w:styleId="CommentReference">
    <w:name w:val="annotation reference"/>
    <w:basedOn w:val="DefaultParagraphFont"/>
    <w:uiPriority w:val="99"/>
    <w:semiHidden/>
    <w:unhideWhenUsed/>
    <w:rsid w:val="006041FE"/>
    <w:rPr>
      <w:sz w:val="16"/>
      <w:szCs w:val="16"/>
    </w:rPr>
  </w:style>
  <w:style w:type="paragraph" w:styleId="CommentText">
    <w:name w:val="annotation text"/>
    <w:basedOn w:val="Normal"/>
    <w:link w:val="CommentTextChar"/>
    <w:uiPriority w:val="99"/>
    <w:semiHidden/>
    <w:unhideWhenUsed/>
    <w:rsid w:val="006041FE"/>
  </w:style>
  <w:style w:type="character" w:customStyle="1" w:styleId="CommentTextChar">
    <w:name w:val="Comment Text Char"/>
    <w:basedOn w:val="DefaultParagraphFont"/>
    <w:link w:val="CommentText"/>
    <w:uiPriority w:val="99"/>
    <w:semiHidden/>
    <w:rsid w:val="006041FE"/>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6041FE"/>
    <w:rPr>
      <w:b/>
      <w:bCs/>
    </w:rPr>
  </w:style>
  <w:style w:type="character" w:customStyle="1" w:styleId="CommentSubjectChar">
    <w:name w:val="Comment Subject Char"/>
    <w:basedOn w:val="CommentTextChar"/>
    <w:link w:val="CommentSubject"/>
    <w:uiPriority w:val="99"/>
    <w:semiHidden/>
    <w:rsid w:val="006041FE"/>
    <w:rPr>
      <w:rFonts w:ascii="Times New Roman" w:eastAsia="Times New Roman" w:hAnsi="Times New Roman" w:cs="Times New Roman"/>
      <w:b/>
      <w:bCs/>
      <w:sz w:val="20"/>
      <w:szCs w:val="20"/>
      <w:lang w:val="en-AU" w:eastAsia="en-GB"/>
    </w:rPr>
  </w:style>
  <w:style w:type="table" w:styleId="TableGrid">
    <w:name w:val="Table Grid"/>
    <w:basedOn w:val="TableNormal"/>
    <w:uiPriority w:val="59"/>
    <w:rsid w:val="006041FE"/>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LEVEL7Char">
    <w:name w:val="CER LEVEL 7 Char"/>
    <w:basedOn w:val="DefaultParagraphFont"/>
    <w:link w:val="CERLEVEL7"/>
    <w:rsid w:val="004B5580"/>
    <w:rPr>
      <w:rFonts w:ascii="Arial" w:eastAsia="Times New Roman" w:hAnsi="Arial" w:cs="Times New Roman"/>
      <w:lang w:val="en-US"/>
    </w:rPr>
  </w:style>
  <w:style w:type="paragraph" w:styleId="Header">
    <w:name w:val="header"/>
    <w:basedOn w:val="Normal"/>
    <w:link w:val="HeaderChar"/>
    <w:uiPriority w:val="99"/>
    <w:unhideWhenUsed/>
    <w:rsid w:val="00C73784"/>
    <w:pPr>
      <w:tabs>
        <w:tab w:val="center" w:pos="4680"/>
        <w:tab w:val="right" w:pos="9360"/>
      </w:tabs>
    </w:pPr>
  </w:style>
  <w:style w:type="character" w:customStyle="1" w:styleId="HeaderChar">
    <w:name w:val="Header Char"/>
    <w:basedOn w:val="DefaultParagraphFont"/>
    <w:link w:val="Header"/>
    <w:uiPriority w:val="99"/>
    <w:rsid w:val="00C73784"/>
    <w:rPr>
      <w:rFonts w:ascii="Times New Roman" w:eastAsia="Times New Roman" w:hAnsi="Times New Roman" w:cs="Times New Roman"/>
      <w:sz w:val="20"/>
      <w:szCs w:val="20"/>
      <w:lang w:val="en-AU" w:eastAsia="en-GB"/>
    </w:rPr>
  </w:style>
  <w:style w:type="paragraph" w:customStyle="1" w:styleId="CERLEVEL21">
    <w:name w:val="CER LEVEL 21"/>
    <w:basedOn w:val="Normal"/>
    <w:qFormat/>
    <w:rsid w:val="007160BA"/>
    <w:pPr>
      <w:keepNext/>
      <w:numPr>
        <w:ilvl w:val="5"/>
        <w:numId w:val="53"/>
      </w:numPr>
      <w:overflowPunct/>
      <w:autoSpaceDE/>
      <w:autoSpaceDN/>
      <w:adjustRightInd/>
      <w:spacing w:before="240" w:after="120"/>
      <w:jc w:val="both"/>
      <w:textAlignment w:val="auto"/>
    </w:pPr>
    <w:rPr>
      <w:rFonts w:ascii="Arial" w:hAnsi="Arial"/>
      <w:b/>
      <w:caps/>
      <w:sz w:val="24"/>
      <w:szCs w:val="22"/>
      <w:lang w:val="en-US" w:eastAsia="en-US"/>
    </w:rPr>
  </w:style>
  <w:style w:type="paragraph" w:customStyle="1" w:styleId="CERLEVEL41">
    <w:name w:val="CER LEVEL 41"/>
    <w:basedOn w:val="Normal"/>
    <w:next w:val="CERLEVEL5"/>
    <w:qFormat/>
    <w:rsid w:val="007160BA"/>
    <w:pPr>
      <w:numPr>
        <w:ilvl w:val="6"/>
        <w:numId w:val="5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APPENDIXHEADING1">
    <w:name w:val="CER APPENDIX HEADING 1"/>
    <w:next w:val="Normal"/>
    <w:rsid w:val="007F1433"/>
    <w:pPr>
      <w:numPr>
        <w:numId w:val="65"/>
      </w:numPr>
      <w:pBdr>
        <w:top w:val="single" w:sz="4" w:space="1" w:color="auto"/>
        <w:bottom w:val="single" w:sz="4" w:space="1" w:color="auto"/>
      </w:pBdr>
      <w:spacing w:after="360" w:line="240" w:lineRule="auto"/>
      <w:ind w:left="0"/>
      <w:jc w:val="center"/>
      <w:outlineLvl w:val="0"/>
    </w:pPr>
    <w:rPr>
      <w:rFonts w:ascii="Arial" w:eastAsia="Times New Roman" w:hAnsi="Arial" w:cs="Times New Roman"/>
      <w:b/>
      <w:caps/>
      <w:color w:val="000000"/>
      <w:sz w:val="28"/>
      <w:szCs w:val="20"/>
      <w:lang w:val="en-GB"/>
    </w:rPr>
  </w:style>
  <w:style w:type="character" w:customStyle="1" w:styleId="CERAPPENDIXBODYCharChar">
    <w:name w:val="CER APPENDIX BODY Char Char"/>
    <w:basedOn w:val="DefaultParagraphFont"/>
    <w:link w:val="CERAPPENDIXBODYChar"/>
    <w:locked/>
    <w:rsid w:val="007F1433"/>
    <w:rPr>
      <w:rFonts w:ascii="Arial" w:hAnsi="Arial" w:cs="Arial"/>
      <w:color w:val="000000"/>
      <w:lang w:val="en-GB"/>
    </w:rPr>
  </w:style>
  <w:style w:type="paragraph" w:customStyle="1" w:styleId="CERAPPENDIXBODYChar">
    <w:name w:val="CER APPENDIX BODY Char"/>
    <w:link w:val="CERAPPENDIXBODYCharChar"/>
    <w:qFormat/>
    <w:rsid w:val="007F1433"/>
    <w:pPr>
      <w:numPr>
        <w:ilvl w:val="1"/>
        <w:numId w:val="65"/>
      </w:numPr>
      <w:tabs>
        <w:tab w:val="left" w:pos="851"/>
      </w:tabs>
      <w:spacing w:before="120" w:after="120" w:line="240" w:lineRule="auto"/>
      <w:jc w:val="both"/>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8713">
      <w:bodyDiv w:val="1"/>
      <w:marLeft w:val="0"/>
      <w:marRight w:val="0"/>
      <w:marTop w:val="0"/>
      <w:marBottom w:val="0"/>
      <w:divBdr>
        <w:top w:val="none" w:sz="0" w:space="0" w:color="auto"/>
        <w:left w:val="none" w:sz="0" w:space="0" w:color="auto"/>
        <w:bottom w:val="none" w:sz="0" w:space="0" w:color="auto"/>
        <w:right w:val="none" w:sz="0" w:space="0" w:color="auto"/>
      </w:divBdr>
    </w:div>
    <w:div w:id="124742694">
      <w:bodyDiv w:val="1"/>
      <w:marLeft w:val="0"/>
      <w:marRight w:val="0"/>
      <w:marTop w:val="0"/>
      <w:marBottom w:val="0"/>
      <w:divBdr>
        <w:top w:val="none" w:sz="0" w:space="0" w:color="auto"/>
        <w:left w:val="none" w:sz="0" w:space="0" w:color="auto"/>
        <w:bottom w:val="none" w:sz="0" w:space="0" w:color="auto"/>
        <w:right w:val="none" w:sz="0" w:space="0" w:color="auto"/>
      </w:divBdr>
    </w:div>
    <w:div w:id="234365257">
      <w:bodyDiv w:val="1"/>
      <w:marLeft w:val="0"/>
      <w:marRight w:val="0"/>
      <w:marTop w:val="0"/>
      <w:marBottom w:val="0"/>
      <w:divBdr>
        <w:top w:val="none" w:sz="0" w:space="0" w:color="auto"/>
        <w:left w:val="none" w:sz="0" w:space="0" w:color="auto"/>
        <w:bottom w:val="none" w:sz="0" w:space="0" w:color="auto"/>
        <w:right w:val="none" w:sz="0" w:space="0" w:color="auto"/>
      </w:divBdr>
    </w:div>
    <w:div w:id="305740259">
      <w:bodyDiv w:val="1"/>
      <w:marLeft w:val="0"/>
      <w:marRight w:val="0"/>
      <w:marTop w:val="0"/>
      <w:marBottom w:val="0"/>
      <w:divBdr>
        <w:top w:val="none" w:sz="0" w:space="0" w:color="auto"/>
        <w:left w:val="none" w:sz="0" w:space="0" w:color="auto"/>
        <w:bottom w:val="none" w:sz="0" w:space="0" w:color="auto"/>
        <w:right w:val="none" w:sz="0" w:space="0" w:color="auto"/>
      </w:divBdr>
    </w:div>
    <w:div w:id="358550325">
      <w:bodyDiv w:val="1"/>
      <w:marLeft w:val="0"/>
      <w:marRight w:val="0"/>
      <w:marTop w:val="0"/>
      <w:marBottom w:val="0"/>
      <w:divBdr>
        <w:top w:val="none" w:sz="0" w:space="0" w:color="auto"/>
        <w:left w:val="none" w:sz="0" w:space="0" w:color="auto"/>
        <w:bottom w:val="none" w:sz="0" w:space="0" w:color="auto"/>
        <w:right w:val="none" w:sz="0" w:space="0" w:color="auto"/>
      </w:divBdr>
    </w:div>
    <w:div w:id="491331833">
      <w:bodyDiv w:val="1"/>
      <w:marLeft w:val="0"/>
      <w:marRight w:val="0"/>
      <w:marTop w:val="0"/>
      <w:marBottom w:val="0"/>
      <w:divBdr>
        <w:top w:val="none" w:sz="0" w:space="0" w:color="auto"/>
        <w:left w:val="none" w:sz="0" w:space="0" w:color="auto"/>
        <w:bottom w:val="none" w:sz="0" w:space="0" w:color="auto"/>
        <w:right w:val="none" w:sz="0" w:space="0" w:color="auto"/>
      </w:divBdr>
    </w:div>
    <w:div w:id="509685679">
      <w:bodyDiv w:val="1"/>
      <w:marLeft w:val="0"/>
      <w:marRight w:val="0"/>
      <w:marTop w:val="0"/>
      <w:marBottom w:val="0"/>
      <w:divBdr>
        <w:top w:val="none" w:sz="0" w:space="0" w:color="auto"/>
        <w:left w:val="none" w:sz="0" w:space="0" w:color="auto"/>
        <w:bottom w:val="none" w:sz="0" w:space="0" w:color="auto"/>
        <w:right w:val="none" w:sz="0" w:space="0" w:color="auto"/>
      </w:divBdr>
    </w:div>
    <w:div w:id="519854755">
      <w:bodyDiv w:val="1"/>
      <w:marLeft w:val="0"/>
      <w:marRight w:val="0"/>
      <w:marTop w:val="0"/>
      <w:marBottom w:val="0"/>
      <w:divBdr>
        <w:top w:val="none" w:sz="0" w:space="0" w:color="auto"/>
        <w:left w:val="none" w:sz="0" w:space="0" w:color="auto"/>
        <w:bottom w:val="none" w:sz="0" w:space="0" w:color="auto"/>
        <w:right w:val="none" w:sz="0" w:space="0" w:color="auto"/>
      </w:divBdr>
    </w:div>
    <w:div w:id="537359552">
      <w:bodyDiv w:val="1"/>
      <w:marLeft w:val="0"/>
      <w:marRight w:val="0"/>
      <w:marTop w:val="0"/>
      <w:marBottom w:val="0"/>
      <w:divBdr>
        <w:top w:val="none" w:sz="0" w:space="0" w:color="auto"/>
        <w:left w:val="none" w:sz="0" w:space="0" w:color="auto"/>
        <w:bottom w:val="none" w:sz="0" w:space="0" w:color="auto"/>
        <w:right w:val="none" w:sz="0" w:space="0" w:color="auto"/>
      </w:divBdr>
    </w:div>
    <w:div w:id="697779348">
      <w:bodyDiv w:val="1"/>
      <w:marLeft w:val="0"/>
      <w:marRight w:val="0"/>
      <w:marTop w:val="0"/>
      <w:marBottom w:val="0"/>
      <w:divBdr>
        <w:top w:val="none" w:sz="0" w:space="0" w:color="auto"/>
        <w:left w:val="none" w:sz="0" w:space="0" w:color="auto"/>
        <w:bottom w:val="none" w:sz="0" w:space="0" w:color="auto"/>
        <w:right w:val="none" w:sz="0" w:space="0" w:color="auto"/>
      </w:divBdr>
    </w:div>
    <w:div w:id="708383118">
      <w:bodyDiv w:val="1"/>
      <w:marLeft w:val="0"/>
      <w:marRight w:val="0"/>
      <w:marTop w:val="0"/>
      <w:marBottom w:val="0"/>
      <w:divBdr>
        <w:top w:val="none" w:sz="0" w:space="0" w:color="auto"/>
        <w:left w:val="none" w:sz="0" w:space="0" w:color="auto"/>
        <w:bottom w:val="none" w:sz="0" w:space="0" w:color="auto"/>
        <w:right w:val="none" w:sz="0" w:space="0" w:color="auto"/>
      </w:divBdr>
    </w:div>
    <w:div w:id="908273580">
      <w:bodyDiv w:val="1"/>
      <w:marLeft w:val="0"/>
      <w:marRight w:val="0"/>
      <w:marTop w:val="0"/>
      <w:marBottom w:val="0"/>
      <w:divBdr>
        <w:top w:val="none" w:sz="0" w:space="0" w:color="auto"/>
        <w:left w:val="none" w:sz="0" w:space="0" w:color="auto"/>
        <w:bottom w:val="none" w:sz="0" w:space="0" w:color="auto"/>
        <w:right w:val="none" w:sz="0" w:space="0" w:color="auto"/>
      </w:divBdr>
    </w:div>
    <w:div w:id="918562403">
      <w:bodyDiv w:val="1"/>
      <w:marLeft w:val="0"/>
      <w:marRight w:val="0"/>
      <w:marTop w:val="0"/>
      <w:marBottom w:val="0"/>
      <w:divBdr>
        <w:top w:val="none" w:sz="0" w:space="0" w:color="auto"/>
        <w:left w:val="none" w:sz="0" w:space="0" w:color="auto"/>
        <w:bottom w:val="none" w:sz="0" w:space="0" w:color="auto"/>
        <w:right w:val="none" w:sz="0" w:space="0" w:color="auto"/>
      </w:divBdr>
    </w:div>
    <w:div w:id="973371503">
      <w:bodyDiv w:val="1"/>
      <w:marLeft w:val="0"/>
      <w:marRight w:val="0"/>
      <w:marTop w:val="0"/>
      <w:marBottom w:val="0"/>
      <w:divBdr>
        <w:top w:val="none" w:sz="0" w:space="0" w:color="auto"/>
        <w:left w:val="none" w:sz="0" w:space="0" w:color="auto"/>
        <w:bottom w:val="none" w:sz="0" w:space="0" w:color="auto"/>
        <w:right w:val="none" w:sz="0" w:space="0" w:color="auto"/>
      </w:divBdr>
    </w:div>
    <w:div w:id="1040936726">
      <w:bodyDiv w:val="1"/>
      <w:marLeft w:val="0"/>
      <w:marRight w:val="0"/>
      <w:marTop w:val="0"/>
      <w:marBottom w:val="0"/>
      <w:divBdr>
        <w:top w:val="none" w:sz="0" w:space="0" w:color="auto"/>
        <w:left w:val="none" w:sz="0" w:space="0" w:color="auto"/>
        <w:bottom w:val="none" w:sz="0" w:space="0" w:color="auto"/>
        <w:right w:val="none" w:sz="0" w:space="0" w:color="auto"/>
      </w:divBdr>
    </w:div>
    <w:div w:id="1095130277">
      <w:bodyDiv w:val="1"/>
      <w:marLeft w:val="0"/>
      <w:marRight w:val="0"/>
      <w:marTop w:val="0"/>
      <w:marBottom w:val="0"/>
      <w:divBdr>
        <w:top w:val="none" w:sz="0" w:space="0" w:color="auto"/>
        <w:left w:val="none" w:sz="0" w:space="0" w:color="auto"/>
        <w:bottom w:val="none" w:sz="0" w:space="0" w:color="auto"/>
        <w:right w:val="none" w:sz="0" w:space="0" w:color="auto"/>
      </w:divBdr>
    </w:div>
    <w:div w:id="1181357392">
      <w:bodyDiv w:val="1"/>
      <w:marLeft w:val="0"/>
      <w:marRight w:val="0"/>
      <w:marTop w:val="0"/>
      <w:marBottom w:val="0"/>
      <w:divBdr>
        <w:top w:val="none" w:sz="0" w:space="0" w:color="auto"/>
        <w:left w:val="none" w:sz="0" w:space="0" w:color="auto"/>
        <w:bottom w:val="none" w:sz="0" w:space="0" w:color="auto"/>
        <w:right w:val="none" w:sz="0" w:space="0" w:color="auto"/>
      </w:divBdr>
    </w:div>
    <w:div w:id="1241790165">
      <w:bodyDiv w:val="1"/>
      <w:marLeft w:val="0"/>
      <w:marRight w:val="0"/>
      <w:marTop w:val="0"/>
      <w:marBottom w:val="0"/>
      <w:divBdr>
        <w:top w:val="none" w:sz="0" w:space="0" w:color="auto"/>
        <w:left w:val="none" w:sz="0" w:space="0" w:color="auto"/>
        <w:bottom w:val="none" w:sz="0" w:space="0" w:color="auto"/>
        <w:right w:val="none" w:sz="0" w:space="0" w:color="auto"/>
      </w:divBdr>
    </w:div>
    <w:div w:id="1650816429">
      <w:bodyDiv w:val="1"/>
      <w:marLeft w:val="0"/>
      <w:marRight w:val="0"/>
      <w:marTop w:val="0"/>
      <w:marBottom w:val="0"/>
      <w:divBdr>
        <w:top w:val="none" w:sz="0" w:space="0" w:color="auto"/>
        <w:left w:val="none" w:sz="0" w:space="0" w:color="auto"/>
        <w:bottom w:val="none" w:sz="0" w:space="0" w:color="auto"/>
        <w:right w:val="none" w:sz="0" w:space="0" w:color="auto"/>
      </w:divBdr>
    </w:div>
    <w:div w:id="1652366084">
      <w:bodyDiv w:val="1"/>
      <w:marLeft w:val="0"/>
      <w:marRight w:val="0"/>
      <w:marTop w:val="0"/>
      <w:marBottom w:val="0"/>
      <w:divBdr>
        <w:top w:val="none" w:sz="0" w:space="0" w:color="auto"/>
        <w:left w:val="none" w:sz="0" w:space="0" w:color="auto"/>
        <w:bottom w:val="none" w:sz="0" w:space="0" w:color="auto"/>
        <w:right w:val="none" w:sz="0" w:space="0" w:color="auto"/>
      </w:divBdr>
    </w:div>
    <w:div w:id="1668559647">
      <w:bodyDiv w:val="1"/>
      <w:marLeft w:val="0"/>
      <w:marRight w:val="0"/>
      <w:marTop w:val="0"/>
      <w:marBottom w:val="0"/>
      <w:divBdr>
        <w:top w:val="none" w:sz="0" w:space="0" w:color="auto"/>
        <w:left w:val="none" w:sz="0" w:space="0" w:color="auto"/>
        <w:bottom w:val="none" w:sz="0" w:space="0" w:color="auto"/>
        <w:right w:val="none" w:sz="0" w:space="0" w:color="auto"/>
      </w:divBdr>
    </w:div>
    <w:div w:id="1822190657">
      <w:bodyDiv w:val="1"/>
      <w:marLeft w:val="0"/>
      <w:marRight w:val="0"/>
      <w:marTop w:val="0"/>
      <w:marBottom w:val="0"/>
      <w:divBdr>
        <w:top w:val="none" w:sz="0" w:space="0" w:color="auto"/>
        <w:left w:val="none" w:sz="0" w:space="0" w:color="auto"/>
        <w:bottom w:val="none" w:sz="0" w:space="0" w:color="auto"/>
        <w:right w:val="none" w:sz="0" w:space="0" w:color="auto"/>
      </w:divBdr>
    </w:div>
    <w:div w:id="1958489746">
      <w:bodyDiv w:val="1"/>
      <w:marLeft w:val="0"/>
      <w:marRight w:val="0"/>
      <w:marTop w:val="0"/>
      <w:marBottom w:val="0"/>
      <w:divBdr>
        <w:top w:val="none" w:sz="0" w:space="0" w:color="auto"/>
        <w:left w:val="none" w:sz="0" w:space="0" w:color="auto"/>
        <w:bottom w:val="none" w:sz="0" w:space="0" w:color="auto"/>
        <w:right w:val="none" w:sz="0" w:space="0" w:color="auto"/>
      </w:divBdr>
    </w:div>
    <w:div w:id="1960067947">
      <w:bodyDiv w:val="1"/>
      <w:marLeft w:val="0"/>
      <w:marRight w:val="0"/>
      <w:marTop w:val="0"/>
      <w:marBottom w:val="0"/>
      <w:divBdr>
        <w:top w:val="none" w:sz="0" w:space="0" w:color="auto"/>
        <w:left w:val="none" w:sz="0" w:space="0" w:color="auto"/>
        <w:bottom w:val="none" w:sz="0" w:space="0" w:color="auto"/>
        <w:right w:val="none" w:sz="0" w:space="0" w:color="auto"/>
      </w:divBdr>
    </w:div>
    <w:div w:id="20752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pacity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1A23-B174-4B40-BC76-38A30CA8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2019-06-28T14:43:00Z</dcterms:created>
  <dcterms:modified xsi:type="dcterms:W3CDTF">2019-06-28T14:43:00Z</dcterms:modified>
</cp:coreProperties>
</file>