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C902" w14:textId="277147B6" w:rsidR="00596E34" w:rsidRDefault="00596E34" w:rsidP="00596E34">
      <w:pPr>
        <w:pStyle w:val="CERLevel50"/>
        <w:numPr>
          <w:ilvl w:val="0"/>
          <w:numId w:val="0"/>
        </w:numPr>
        <w:ind w:left="1134" w:hanging="1134"/>
        <w:jc w:val="center"/>
      </w:pPr>
      <w:bookmarkStart w:id="0" w:name="_GoBack"/>
      <w:bookmarkEnd w:id="0"/>
      <w:r w:rsidRPr="00B328CD">
        <w:rPr>
          <w:rFonts w:cstheme="minorHAnsi"/>
          <w:b/>
          <w:bCs/>
          <w:noProof/>
          <w:lang w:val="en-IE" w:eastAsia="en-IE"/>
        </w:rPr>
        <w:drawing>
          <wp:inline distT="0" distB="0" distL="0" distR="0" wp14:anchorId="3FD8E8A2" wp14:editId="7F616EAE">
            <wp:extent cx="2114550" cy="1054735"/>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054735"/>
                    </a:xfrm>
                    <a:prstGeom prst="rect">
                      <a:avLst/>
                    </a:prstGeom>
                    <a:noFill/>
                  </pic:spPr>
                </pic:pic>
              </a:graphicData>
            </a:graphic>
          </wp:inline>
        </w:drawing>
      </w:r>
    </w:p>
    <w:p w14:paraId="5773FE15" w14:textId="77777777" w:rsidR="00596E34" w:rsidRDefault="00596E34" w:rsidP="00596E34">
      <w:pPr>
        <w:overflowPunct/>
        <w:autoSpaceDE/>
        <w:autoSpaceDN/>
        <w:adjustRightInd/>
        <w:spacing w:after="160" w:line="259" w:lineRule="auto"/>
        <w:jc w:val="center"/>
      </w:pPr>
    </w:p>
    <w:p w14:paraId="01145FE8" w14:textId="60BD4103" w:rsidR="00596E34" w:rsidRPr="00596E34" w:rsidRDefault="00596E34" w:rsidP="00596E34">
      <w:pPr>
        <w:overflowPunct/>
        <w:autoSpaceDE/>
        <w:autoSpaceDN/>
        <w:adjustRightInd/>
        <w:spacing w:after="160" w:line="259" w:lineRule="auto"/>
        <w:jc w:val="center"/>
      </w:pPr>
      <w:r w:rsidRPr="00F811CB">
        <w:rPr>
          <w:rFonts w:asciiTheme="minorHAnsi" w:eastAsiaTheme="minorEastAsia" w:hAnsiTheme="minorHAnsi" w:cstheme="minorHAnsi"/>
          <w:b/>
          <w:bCs/>
          <w:sz w:val="40"/>
          <w:szCs w:val="40"/>
          <w:lang w:val="en-GB" w:eastAsia="en-IE"/>
        </w:rPr>
        <w:t>Single Electricity Market</w:t>
      </w:r>
    </w:p>
    <w:p w14:paraId="05AFF777" w14:textId="77777777"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r w:rsidRPr="00F811CB">
        <w:rPr>
          <w:rFonts w:asciiTheme="minorHAnsi" w:eastAsiaTheme="minorEastAsia" w:hAnsiTheme="minorHAnsi" w:cstheme="minorHAnsi"/>
          <w:b/>
          <w:bCs/>
          <w:sz w:val="40"/>
          <w:szCs w:val="40"/>
          <w:lang w:val="en-GB" w:eastAsia="en-IE"/>
        </w:rPr>
        <w:t>(SEM)</w:t>
      </w:r>
    </w:p>
    <w:p w14:paraId="4AB53BD7" w14:textId="77777777"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p>
    <w:p w14:paraId="25C58181" w14:textId="77777777"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p>
    <w:p w14:paraId="2505F6A6" w14:textId="7AB2EA75"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r w:rsidRPr="00F811CB">
        <w:rPr>
          <w:rFonts w:asciiTheme="minorHAnsi" w:eastAsiaTheme="minorEastAsia" w:hAnsiTheme="minorHAnsi" w:cstheme="minorHAnsi"/>
          <w:b/>
          <w:bCs/>
          <w:sz w:val="40"/>
          <w:szCs w:val="40"/>
          <w:lang w:val="en-GB" w:eastAsia="en-IE"/>
        </w:rPr>
        <w:t>Capacity Market Code Working Group 1</w:t>
      </w:r>
      <w:r>
        <w:rPr>
          <w:rFonts w:asciiTheme="minorHAnsi" w:eastAsiaTheme="minorEastAsia" w:hAnsiTheme="minorHAnsi" w:cstheme="minorHAnsi"/>
          <w:b/>
          <w:bCs/>
          <w:sz w:val="40"/>
          <w:szCs w:val="40"/>
          <w:lang w:val="en-GB" w:eastAsia="en-IE"/>
        </w:rPr>
        <w:t>4</w:t>
      </w:r>
    </w:p>
    <w:p w14:paraId="3CD98D8E" w14:textId="77777777" w:rsidR="00596E34"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r>
        <w:rPr>
          <w:rFonts w:asciiTheme="minorHAnsi" w:eastAsiaTheme="minorEastAsia" w:hAnsiTheme="minorHAnsi" w:cstheme="minorHAnsi"/>
          <w:b/>
          <w:bCs/>
          <w:sz w:val="40"/>
          <w:szCs w:val="40"/>
          <w:lang w:val="en-GB" w:eastAsia="en-IE"/>
        </w:rPr>
        <w:t xml:space="preserve">Decision Paper </w:t>
      </w:r>
    </w:p>
    <w:p w14:paraId="123965EE" w14:textId="0E8FD7D0" w:rsidR="00596E34"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r w:rsidRPr="00F811CB">
        <w:rPr>
          <w:rFonts w:asciiTheme="minorHAnsi" w:eastAsiaTheme="minorEastAsia" w:hAnsiTheme="minorHAnsi" w:cstheme="minorHAnsi"/>
          <w:b/>
          <w:bCs/>
          <w:sz w:val="40"/>
          <w:szCs w:val="40"/>
          <w:lang w:val="en-GB" w:eastAsia="en-IE"/>
        </w:rPr>
        <w:t xml:space="preserve">Appendix </w:t>
      </w:r>
      <w:r w:rsidR="00A80252">
        <w:rPr>
          <w:rFonts w:asciiTheme="minorHAnsi" w:eastAsiaTheme="minorEastAsia" w:hAnsiTheme="minorHAnsi" w:cstheme="minorHAnsi"/>
          <w:b/>
          <w:bCs/>
          <w:sz w:val="40"/>
          <w:szCs w:val="40"/>
          <w:lang w:val="en-GB" w:eastAsia="en-IE"/>
        </w:rPr>
        <w:t>D</w:t>
      </w:r>
      <w:r>
        <w:rPr>
          <w:rFonts w:asciiTheme="minorHAnsi" w:eastAsiaTheme="minorEastAsia" w:hAnsiTheme="minorHAnsi" w:cstheme="minorHAnsi"/>
          <w:b/>
          <w:bCs/>
          <w:sz w:val="40"/>
          <w:szCs w:val="40"/>
          <w:lang w:val="en-GB" w:eastAsia="en-IE"/>
        </w:rPr>
        <w:t xml:space="preserve"> – </w:t>
      </w:r>
    </w:p>
    <w:p w14:paraId="3F080D24" w14:textId="08B74CCE" w:rsidR="00596E34" w:rsidRPr="00F811CB" w:rsidRDefault="00A80252" w:rsidP="00596E34">
      <w:pPr>
        <w:overflowPunct/>
        <w:spacing w:after="200" w:line="300" w:lineRule="auto"/>
        <w:jc w:val="center"/>
        <w:rPr>
          <w:rFonts w:asciiTheme="minorHAnsi" w:eastAsiaTheme="minorEastAsia" w:hAnsiTheme="minorHAnsi" w:cstheme="minorHAnsi"/>
          <w:b/>
          <w:bCs/>
          <w:sz w:val="40"/>
          <w:szCs w:val="40"/>
          <w:lang w:val="en-GB" w:eastAsia="en-IE"/>
        </w:rPr>
      </w:pPr>
      <w:r>
        <w:rPr>
          <w:rFonts w:asciiTheme="minorHAnsi" w:eastAsiaTheme="minorEastAsia" w:hAnsiTheme="minorHAnsi" w:cstheme="minorHAnsi"/>
          <w:b/>
          <w:bCs/>
          <w:sz w:val="40"/>
          <w:szCs w:val="40"/>
          <w:lang w:val="en-GB" w:eastAsia="en-IE"/>
        </w:rPr>
        <w:t>CMC_11</w:t>
      </w:r>
      <w:r w:rsidR="00596E34">
        <w:rPr>
          <w:rFonts w:asciiTheme="minorHAnsi" w:eastAsiaTheme="minorEastAsia" w:hAnsiTheme="minorHAnsi" w:cstheme="minorHAnsi"/>
          <w:b/>
          <w:bCs/>
          <w:sz w:val="40"/>
          <w:szCs w:val="40"/>
          <w:lang w:val="en-GB" w:eastAsia="en-IE"/>
        </w:rPr>
        <w:t xml:space="preserve">_19 </w:t>
      </w:r>
      <w:r w:rsidR="00596E34" w:rsidRPr="00BC7D7A">
        <w:rPr>
          <w:rFonts w:asciiTheme="minorHAnsi" w:eastAsiaTheme="minorEastAsia" w:hAnsiTheme="minorHAnsi" w:cstheme="minorHAnsi"/>
          <w:b/>
          <w:bCs/>
          <w:sz w:val="40"/>
          <w:szCs w:val="40"/>
          <w:lang w:val="en-GB" w:eastAsia="en-IE"/>
        </w:rPr>
        <w:t>Approved Modification Text Drafting</w:t>
      </w:r>
    </w:p>
    <w:p w14:paraId="32ECE1F7" w14:textId="77777777"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p>
    <w:p w14:paraId="44A589EF" w14:textId="77777777"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p>
    <w:p w14:paraId="1DA9816C" w14:textId="19B95F93"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r w:rsidRPr="00F811CB">
        <w:rPr>
          <w:rFonts w:asciiTheme="minorHAnsi" w:eastAsiaTheme="minorEastAsia" w:hAnsiTheme="minorHAnsi" w:cstheme="minorHAnsi"/>
          <w:b/>
          <w:bCs/>
          <w:sz w:val="40"/>
          <w:szCs w:val="40"/>
          <w:lang w:val="en-GB" w:eastAsia="en-IE"/>
        </w:rPr>
        <w:t>SEM-20-</w:t>
      </w:r>
      <w:r w:rsidR="005B783F">
        <w:rPr>
          <w:rFonts w:asciiTheme="minorHAnsi" w:eastAsiaTheme="minorEastAsia" w:hAnsiTheme="minorHAnsi" w:cstheme="minorHAnsi"/>
          <w:b/>
          <w:bCs/>
          <w:sz w:val="40"/>
          <w:szCs w:val="40"/>
          <w:lang w:val="en-GB" w:eastAsia="en-IE"/>
        </w:rPr>
        <w:t xml:space="preserve">069 </w:t>
      </w:r>
      <w:r w:rsidR="00A80252">
        <w:rPr>
          <w:rFonts w:asciiTheme="minorHAnsi" w:eastAsiaTheme="minorEastAsia" w:hAnsiTheme="minorHAnsi" w:cstheme="minorHAnsi"/>
          <w:b/>
          <w:bCs/>
          <w:sz w:val="40"/>
          <w:szCs w:val="40"/>
          <w:lang w:val="en-GB" w:eastAsia="en-IE"/>
        </w:rPr>
        <w:t>(d</w:t>
      </w:r>
      <w:r w:rsidRPr="00F811CB">
        <w:rPr>
          <w:rFonts w:asciiTheme="minorHAnsi" w:eastAsiaTheme="minorEastAsia" w:hAnsiTheme="minorHAnsi" w:cstheme="minorHAnsi"/>
          <w:b/>
          <w:bCs/>
          <w:sz w:val="40"/>
          <w:szCs w:val="40"/>
          <w:lang w:val="en-GB" w:eastAsia="en-IE"/>
        </w:rPr>
        <w:t>)</w:t>
      </w:r>
    </w:p>
    <w:p w14:paraId="0AD6DFC8" w14:textId="77777777" w:rsidR="00596E34" w:rsidRPr="00F811CB"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p>
    <w:p w14:paraId="7053C36F" w14:textId="3F066458" w:rsidR="00596E34" w:rsidRDefault="00596E34" w:rsidP="00596E34">
      <w:pPr>
        <w:overflowPunct/>
        <w:spacing w:after="200" w:line="300" w:lineRule="auto"/>
        <w:jc w:val="center"/>
        <w:rPr>
          <w:rFonts w:asciiTheme="minorHAnsi" w:eastAsiaTheme="minorEastAsia" w:hAnsiTheme="minorHAnsi" w:cstheme="minorHAnsi"/>
          <w:b/>
          <w:bCs/>
          <w:sz w:val="40"/>
          <w:szCs w:val="40"/>
          <w:lang w:val="en-GB" w:eastAsia="en-IE"/>
        </w:rPr>
      </w:pPr>
      <w:r>
        <w:rPr>
          <w:rFonts w:asciiTheme="minorHAnsi" w:eastAsiaTheme="minorEastAsia" w:hAnsiTheme="minorHAnsi" w:cstheme="minorHAnsi"/>
          <w:b/>
          <w:bCs/>
          <w:sz w:val="40"/>
          <w:szCs w:val="40"/>
          <w:lang w:val="en-GB" w:eastAsia="en-IE"/>
        </w:rPr>
        <w:t>16</w:t>
      </w:r>
      <w:r w:rsidRPr="00F811CB">
        <w:rPr>
          <w:rFonts w:asciiTheme="minorHAnsi" w:eastAsiaTheme="minorEastAsia" w:hAnsiTheme="minorHAnsi" w:cstheme="minorHAnsi"/>
          <w:b/>
          <w:bCs/>
          <w:sz w:val="40"/>
          <w:szCs w:val="40"/>
          <w:lang w:val="en-GB" w:eastAsia="en-IE"/>
        </w:rPr>
        <w:t xml:space="preserve"> </w:t>
      </w:r>
      <w:r>
        <w:rPr>
          <w:rFonts w:asciiTheme="minorHAnsi" w:eastAsiaTheme="minorEastAsia" w:hAnsiTheme="minorHAnsi" w:cstheme="minorHAnsi"/>
          <w:b/>
          <w:bCs/>
          <w:sz w:val="40"/>
          <w:szCs w:val="40"/>
          <w:lang w:val="en-GB" w:eastAsia="en-IE"/>
        </w:rPr>
        <w:t>October</w:t>
      </w:r>
      <w:r w:rsidRPr="00F811CB">
        <w:rPr>
          <w:rFonts w:asciiTheme="minorHAnsi" w:eastAsiaTheme="minorEastAsia" w:hAnsiTheme="minorHAnsi" w:cstheme="minorHAnsi"/>
          <w:b/>
          <w:bCs/>
          <w:sz w:val="40"/>
          <w:szCs w:val="40"/>
          <w:lang w:val="en-GB" w:eastAsia="en-IE"/>
        </w:rPr>
        <w:t xml:space="preserve"> 2020</w:t>
      </w:r>
    </w:p>
    <w:p w14:paraId="727B590E" w14:textId="77777777" w:rsidR="00596E34" w:rsidRDefault="00596E34">
      <w:pPr>
        <w:overflowPunct/>
        <w:autoSpaceDE/>
        <w:autoSpaceDN/>
        <w:adjustRightInd/>
        <w:spacing w:after="160" w:line="259" w:lineRule="auto"/>
        <w:rPr>
          <w:rFonts w:ascii="Arial" w:hAnsi="Arial"/>
          <w:sz w:val="22"/>
          <w:szCs w:val="22"/>
          <w:lang w:val="en-GB" w:eastAsia="en-US"/>
        </w:rPr>
      </w:pPr>
    </w:p>
    <w:p w14:paraId="17E75E59" w14:textId="77777777" w:rsidR="00596E34" w:rsidRDefault="00596E34">
      <w:pPr>
        <w:overflowPunct/>
        <w:autoSpaceDE/>
        <w:autoSpaceDN/>
        <w:adjustRightInd/>
        <w:spacing w:after="160" w:line="259" w:lineRule="auto"/>
        <w:rPr>
          <w:rFonts w:ascii="Arial" w:hAnsi="Arial"/>
          <w:sz w:val="22"/>
          <w:szCs w:val="22"/>
          <w:lang w:val="en-GB" w:eastAsia="en-US"/>
        </w:rPr>
      </w:pPr>
    </w:p>
    <w:p w14:paraId="221B3355" w14:textId="77777777" w:rsidR="00596E34" w:rsidRDefault="00596E34" w:rsidP="002B2513">
      <w:pPr>
        <w:pStyle w:val="CERLevel50"/>
        <w:numPr>
          <w:ilvl w:val="0"/>
          <w:numId w:val="0"/>
        </w:numPr>
        <w:ind w:left="1134" w:hanging="1134"/>
      </w:pPr>
    </w:p>
    <w:p w14:paraId="05C6398D" w14:textId="0856F7F5" w:rsidR="00596E34" w:rsidRPr="00994603" w:rsidRDefault="00520D7B" w:rsidP="00994603">
      <w:pPr>
        <w:pStyle w:val="Heading2"/>
        <w:jc w:val="both"/>
        <w:rPr>
          <w:rFonts w:eastAsia="Times New Roman"/>
          <w:lang w:eastAsia="en-US"/>
        </w:rPr>
      </w:pPr>
      <w:r>
        <w:rPr>
          <w:rFonts w:eastAsia="Times New Roman"/>
          <w:lang w:eastAsia="en-US"/>
        </w:rPr>
        <w:lastRenderedPageBreak/>
        <w:t xml:space="preserve">CMC_11_20 – </w:t>
      </w:r>
      <w:r w:rsidR="00E13BC9">
        <w:rPr>
          <w:rFonts w:eastAsia="Times New Roman"/>
          <w:lang w:eastAsia="en-US"/>
        </w:rPr>
        <w:t>Approved Modification to Capacity Market Code Drafting</w:t>
      </w:r>
    </w:p>
    <w:p w14:paraId="61133F0A" w14:textId="77777777" w:rsidR="00994603" w:rsidRDefault="00994603">
      <w:pPr>
        <w:rPr>
          <w:rFonts w:ascii="Arial" w:hAnsi="Arial"/>
          <w:b/>
          <w:sz w:val="22"/>
          <w:szCs w:val="22"/>
          <w:lang w:val="en-US" w:eastAsia="en-US"/>
        </w:rPr>
      </w:pPr>
    </w:p>
    <w:p w14:paraId="3B6E4D9E" w14:textId="013B7564" w:rsidR="00A7217D" w:rsidRPr="00994603" w:rsidRDefault="00994603">
      <w:pPr>
        <w:rPr>
          <w:rFonts w:asciiTheme="minorHAnsi" w:hAnsiTheme="minorHAnsi" w:cstheme="minorHAnsi"/>
          <w:sz w:val="22"/>
          <w:szCs w:val="22"/>
        </w:rPr>
      </w:pPr>
      <w:r w:rsidRPr="00994603">
        <w:rPr>
          <w:rFonts w:asciiTheme="minorHAnsi" w:hAnsiTheme="minorHAnsi" w:cstheme="minorHAnsi"/>
          <w:b/>
          <w:sz w:val="22"/>
          <w:szCs w:val="22"/>
          <w:lang w:val="en-US" w:eastAsia="en-US"/>
        </w:rPr>
        <w:t>M.7          Interim Secondary Trading Arrangements</w:t>
      </w:r>
    </w:p>
    <w:p w14:paraId="3A6647F0" w14:textId="77777777" w:rsidR="00994603" w:rsidRPr="00994603" w:rsidRDefault="00994603">
      <w:pPr>
        <w:rPr>
          <w:rFonts w:asciiTheme="minorHAnsi" w:hAnsiTheme="minorHAnsi" w:cstheme="minorHAnsi"/>
          <w:sz w:val="22"/>
          <w:szCs w:val="22"/>
        </w:rPr>
      </w:pPr>
    </w:p>
    <w:p w14:paraId="751BFB35" w14:textId="5FB55695" w:rsidR="00520D7B" w:rsidRPr="00994603" w:rsidRDefault="00520D7B">
      <w:pPr>
        <w:rPr>
          <w:rFonts w:asciiTheme="minorHAnsi" w:hAnsiTheme="minorHAnsi" w:cstheme="minorHAnsi"/>
          <w:sz w:val="22"/>
          <w:szCs w:val="22"/>
        </w:rPr>
      </w:pPr>
      <w:r w:rsidRPr="00994603">
        <w:rPr>
          <w:rFonts w:asciiTheme="minorHAnsi" w:hAnsiTheme="minorHAnsi" w:cstheme="minorHAnsi"/>
          <w:sz w:val="22"/>
          <w:szCs w:val="22"/>
        </w:rPr>
        <w:t>M.7.2</w:t>
      </w:r>
      <w:r w:rsidRPr="00994603">
        <w:rPr>
          <w:rFonts w:asciiTheme="minorHAnsi" w:hAnsiTheme="minorHAnsi" w:cstheme="minorHAnsi"/>
          <w:sz w:val="22"/>
          <w:szCs w:val="22"/>
        </w:rPr>
        <w:tab/>
        <w:t>Impact on Capacity and Trade Register</w:t>
      </w:r>
    </w:p>
    <w:p w14:paraId="061FADB0" w14:textId="77777777" w:rsidR="00994603" w:rsidRPr="00994603" w:rsidRDefault="00994603">
      <w:pPr>
        <w:rPr>
          <w:rFonts w:asciiTheme="minorHAnsi" w:hAnsiTheme="minorHAnsi" w:cstheme="minorHAnsi"/>
          <w:sz w:val="22"/>
          <w:szCs w:val="22"/>
        </w:rPr>
      </w:pPr>
    </w:p>
    <w:p w14:paraId="3DD72A43" w14:textId="154F7BC9" w:rsidR="00994603" w:rsidRPr="00994603" w:rsidRDefault="00994603" w:rsidP="00994603">
      <w:pPr>
        <w:pStyle w:val="CERLEVEL4"/>
        <w:numPr>
          <w:ilvl w:val="0"/>
          <w:numId w:val="0"/>
        </w:numPr>
        <w:ind w:left="992" w:hanging="992"/>
        <w:rPr>
          <w:rFonts w:asciiTheme="minorHAnsi" w:hAnsiTheme="minorHAnsi" w:cstheme="minorHAnsi"/>
        </w:rPr>
      </w:pPr>
      <w:r w:rsidRPr="00994603">
        <w:rPr>
          <w:rFonts w:asciiTheme="minorHAnsi" w:hAnsiTheme="minorHAnsi" w:cstheme="minorHAnsi"/>
        </w:rPr>
        <w:t>M.7.2.1</w:t>
      </w:r>
      <w:r w:rsidRPr="00994603">
        <w:rPr>
          <w:rFonts w:asciiTheme="minorHAnsi" w:hAnsiTheme="minorHAnsi" w:cstheme="minorHAnsi"/>
        </w:rPr>
        <w:tab/>
        <w:t xml:space="preserve">For any date after the </w:t>
      </w:r>
      <w:proofErr w:type="spellStart"/>
      <w:r w:rsidRPr="00994603">
        <w:rPr>
          <w:rFonts w:asciiTheme="minorHAnsi" w:hAnsiTheme="minorHAnsi" w:cstheme="minorHAnsi"/>
        </w:rPr>
        <w:t>finalisation</w:t>
      </w:r>
      <w:proofErr w:type="spellEnd"/>
      <w:r w:rsidRPr="00994603">
        <w:rPr>
          <w:rFonts w:asciiTheme="minorHAnsi" w:hAnsiTheme="minorHAnsi" w:cstheme="minorHAnsi"/>
        </w:rPr>
        <w:t xml:space="preserve"> of the first Capacity Auction Results under section </w:t>
      </w:r>
      <w:r w:rsidRPr="00994603">
        <w:rPr>
          <w:rFonts w:asciiTheme="minorHAnsi" w:hAnsiTheme="minorHAnsi" w:cstheme="minorHAnsi"/>
        </w:rPr>
        <w:fldChar w:fldCharType="begin"/>
      </w:r>
      <w:r w:rsidRPr="00994603">
        <w:rPr>
          <w:rFonts w:asciiTheme="minorHAnsi" w:hAnsiTheme="minorHAnsi" w:cstheme="minorHAnsi"/>
        </w:rPr>
        <w:instrText xml:space="preserve"> REF _Ref480564880 \r \h  \* MERGEFORMAT </w:instrText>
      </w:r>
      <w:r w:rsidRPr="00994603">
        <w:rPr>
          <w:rFonts w:asciiTheme="minorHAnsi" w:hAnsiTheme="minorHAnsi" w:cstheme="minorHAnsi"/>
        </w:rPr>
      </w:r>
      <w:r w:rsidRPr="00994603">
        <w:rPr>
          <w:rFonts w:asciiTheme="minorHAnsi" w:hAnsiTheme="minorHAnsi" w:cstheme="minorHAnsi"/>
        </w:rPr>
        <w:fldChar w:fldCharType="separate"/>
      </w:r>
      <w:ins w:id="1" w:author="Kevin Lenaghan" w:date="2020-10-13T11:55:00Z">
        <w:r w:rsidR="00DE112E">
          <w:rPr>
            <w:rFonts w:asciiTheme="minorHAnsi" w:hAnsiTheme="minorHAnsi" w:cstheme="minorHAnsi"/>
            <w:b/>
            <w:bCs/>
          </w:rPr>
          <w:t>Error! Reference source not found.</w:t>
        </w:r>
      </w:ins>
      <w:ins w:id="2" w:author="Stuart Ffoulkes" w:date="2020-09-30T09:00:00Z">
        <w:del w:id="3" w:author="Kevin Lenaghan" w:date="2020-10-13T11:55:00Z">
          <w:r w:rsidRPr="00994603" w:rsidDel="00DE112E">
            <w:rPr>
              <w:rFonts w:asciiTheme="minorHAnsi" w:hAnsiTheme="minorHAnsi" w:cstheme="minorHAnsi"/>
              <w:b/>
              <w:bCs/>
            </w:rPr>
            <w:delText>F.9.4</w:delText>
          </w:r>
        </w:del>
      </w:ins>
      <w:del w:id="4" w:author="Kevin Lenaghan" w:date="2020-10-13T11:55:00Z">
        <w:r w:rsidRPr="00994603" w:rsidDel="00DE112E">
          <w:rPr>
            <w:rFonts w:asciiTheme="minorHAnsi" w:hAnsiTheme="minorHAnsi" w:cstheme="minorHAnsi"/>
            <w:b/>
            <w:bCs/>
          </w:rPr>
          <w:delText>Error! Reference source not found.</w:delText>
        </w:r>
      </w:del>
      <w:r w:rsidRPr="00994603">
        <w:rPr>
          <w:rFonts w:asciiTheme="minorHAnsi" w:hAnsiTheme="minorHAnsi" w:cstheme="minorHAnsi"/>
        </w:rPr>
        <w:fldChar w:fldCharType="end"/>
      </w:r>
      <w:r w:rsidRPr="00994603">
        <w:rPr>
          <w:rFonts w:asciiTheme="minorHAnsi" w:hAnsiTheme="minorHAnsi" w:cstheme="minorHAnsi"/>
        </w:rPr>
        <w:t xml:space="preserve"> </w:t>
      </w:r>
      <w:proofErr w:type="gramStart"/>
      <w:r w:rsidRPr="00994603">
        <w:rPr>
          <w:rFonts w:asciiTheme="minorHAnsi" w:hAnsiTheme="minorHAnsi" w:cstheme="minorHAnsi"/>
        </w:rPr>
        <w:t>and</w:t>
      </w:r>
      <w:proofErr w:type="gramEnd"/>
      <w:r w:rsidRPr="00994603">
        <w:rPr>
          <w:rFonts w:asciiTheme="minorHAnsi" w:hAnsiTheme="minorHAnsi" w:cstheme="minorHAnsi"/>
        </w:rPr>
        <w:t xml:space="preserve"> prior to the First Secondary Trading Day, this section </w:t>
      </w:r>
      <w:del w:id="5" w:author="Stuart Ffoulkes" w:date="2020-09-30T09:00:00Z">
        <w:r w:rsidRPr="00994603" w:rsidDel="00F8303E">
          <w:rPr>
            <w:rFonts w:asciiTheme="minorHAnsi" w:hAnsiTheme="minorHAnsi" w:cstheme="minorHAnsi"/>
          </w:rPr>
          <w:fldChar w:fldCharType="begin"/>
        </w:r>
        <w:r w:rsidRPr="00994603" w:rsidDel="00F8303E">
          <w:rPr>
            <w:rFonts w:asciiTheme="minorHAnsi" w:hAnsiTheme="minorHAnsi" w:cstheme="minorHAnsi"/>
          </w:rPr>
          <w:delInstrText xml:space="preserve"> REF _Ref480565286 \r \h </w:delInstrText>
        </w:r>
      </w:del>
      <w:r w:rsidRPr="00994603">
        <w:rPr>
          <w:rFonts w:asciiTheme="minorHAnsi" w:hAnsiTheme="minorHAnsi" w:cstheme="minorHAnsi"/>
        </w:rPr>
        <w:instrText xml:space="preserve"> \* MERGEFORMAT </w:instrText>
      </w:r>
      <w:del w:id="6" w:author="Stuart Ffoulkes" w:date="2020-09-30T09:00:00Z">
        <w:r w:rsidRPr="00994603" w:rsidDel="00F8303E">
          <w:rPr>
            <w:rFonts w:asciiTheme="minorHAnsi" w:hAnsiTheme="minorHAnsi" w:cstheme="minorHAnsi"/>
          </w:rPr>
        </w:r>
        <w:r w:rsidRPr="00994603" w:rsidDel="00F8303E">
          <w:rPr>
            <w:rFonts w:asciiTheme="minorHAnsi" w:hAnsiTheme="minorHAnsi" w:cstheme="minorHAnsi"/>
          </w:rPr>
          <w:fldChar w:fldCharType="separate"/>
        </w:r>
        <w:r w:rsidRPr="00994603" w:rsidDel="00F8303E">
          <w:rPr>
            <w:rFonts w:asciiTheme="minorHAnsi" w:hAnsiTheme="minorHAnsi" w:cstheme="minorHAnsi"/>
          </w:rPr>
          <w:delText>0</w:delText>
        </w:r>
        <w:r w:rsidRPr="00994603" w:rsidDel="00F8303E">
          <w:rPr>
            <w:rFonts w:asciiTheme="minorHAnsi" w:hAnsiTheme="minorHAnsi" w:cstheme="minorHAnsi"/>
          </w:rPr>
          <w:fldChar w:fldCharType="end"/>
        </w:r>
        <w:r w:rsidRPr="00994603" w:rsidDel="00F8303E">
          <w:rPr>
            <w:rFonts w:asciiTheme="minorHAnsi" w:hAnsiTheme="minorHAnsi" w:cstheme="minorHAnsi"/>
          </w:rPr>
          <w:delText xml:space="preserve"> </w:delText>
        </w:r>
      </w:del>
      <w:ins w:id="7" w:author="Stuart Ffoulkes" w:date="2020-09-30T09:00:00Z">
        <w:r w:rsidRPr="00994603">
          <w:rPr>
            <w:rFonts w:asciiTheme="minorHAnsi" w:hAnsiTheme="minorHAnsi" w:cstheme="minorHAnsi"/>
          </w:rPr>
          <w:t xml:space="preserve">M.7.2 </w:t>
        </w:r>
      </w:ins>
      <w:r w:rsidRPr="00994603">
        <w:rPr>
          <w:rFonts w:asciiTheme="minorHAnsi" w:hAnsiTheme="minorHAnsi" w:cstheme="minorHAnsi"/>
        </w:rPr>
        <w:t>shall apply.</w:t>
      </w:r>
    </w:p>
    <w:p w14:paraId="4587DD87" w14:textId="77777777" w:rsidR="00994603" w:rsidRPr="00994603" w:rsidRDefault="00994603" w:rsidP="00994603">
      <w:pPr>
        <w:pStyle w:val="CERLEVEL4"/>
        <w:numPr>
          <w:ilvl w:val="0"/>
          <w:numId w:val="0"/>
        </w:numPr>
        <w:ind w:left="992"/>
        <w:rPr>
          <w:rFonts w:asciiTheme="minorHAnsi" w:hAnsiTheme="minorHAnsi" w:cstheme="minorHAnsi"/>
        </w:rPr>
      </w:pPr>
    </w:p>
    <w:p w14:paraId="73515CA5" w14:textId="73B9A82F" w:rsidR="00994603" w:rsidRPr="00994603" w:rsidRDefault="00994603" w:rsidP="00994603">
      <w:pPr>
        <w:pStyle w:val="CERLEVEL4"/>
        <w:numPr>
          <w:ilvl w:val="0"/>
          <w:numId w:val="0"/>
        </w:numPr>
        <w:ind w:left="992" w:hanging="992"/>
        <w:rPr>
          <w:rFonts w:asciiTheme="minorHAnsi" w:hAnsiTheme="minorHAnsi" w:cstheme="minorHAnsi"/>
        </w:rPr>
      </w:pPr>
      <w:bookmarkStart w:id="8" w:name="_Ref480566995"/>
      <w:r w:rsidRPr="00994603">
        <w:rPr>
          <w:rFonts w:asciiTheme="minorHAnsi" w:hAnsiTheme="minorHAnsi" w:cstheme="minorHAnsi"/>
        </w:rPr>
        <w:t>M.7.2.2</w:t>
      </w:r>
      <w:r w:rsidRPr="00994603">
        <w:rPr>
          <w:rFonts w:asciiTheme="minorHAnsi" w:hAnsiTheme="minorHAnsi" w:cstheme="minorHAnsi"/>
        </w:rPr>
        <w:tab/>
        <w:t>A Participant may submit to the System Operators a written notice (called an “</w:t>
      </w:r>
      <w:r w:rsidRPr="00994603">
        <w:rPr>
          <w:rFonts w:asciiTheme="minorHAnsi" w:hAnsiTheme="minorHAnsi" w:cstheme="minorHAnsi"/>
          <w:b/>
        </w:rPr>
        <w:t xml:space="preserve">Interim </w:t>
      </w:r>
      <w:r w:rsidRPr="00994603">
        <w:rPr>
          <w:rFonts w:asciiTheme="minorHAnsi" w:hAnsiTheme="minorHAnsi" w:cstheme="minorHAnsi"/>
          <w:b/>
          <w:bCs/>
        </w:rPr>
        <w:t>Secondary Trade Notification</w:t>
      </w:r>
      <w:r w:rsidRPr="00994603">
        <w:rPr>
          <w:rFonts w:asciiTheme="minorHAnsi" w:hAnsiTheme="minorHAnsi" w:cstheme="minorHAnsi"/>
        </w:rPr>
        <w:t>”) specifying:</w:t>
      </w:r>
      <w:bookmarkEnd w:id="8"/>
    </w:p>
    <w:p w14:paraId="135C265F" w14:textId="77777777" w:rsidR="00994603" w:rsidRPr="00994603" w:rsidRDefault="00994603" w:rsidP="00994603">
      <w:pPr>
        <w:pStyle w:val="CERLEVEL5"/>
        <w:numPr>
          <w:ilvl w:val="4"/>
          <w:numId w:val="4"/>
        </w:numPr>
        <w:rPr>
          <w:rFonts w:asciiTheme="minorHAnsi" w:hAnsiTheme="minorHAnsi" w:cstheme="minorHAnsi"/>
        </w:rPr>
      </w:pPr>
      <w:r w:rsidRPr="00994603">
        <w:rPr>
          <w:rFonts w:asciiTheme="minorHAnsi" w:hAnsiTheme="minorHAnsi" w:cstheme="minorHAnsi"/>
        </w:rPr>
        <w:t>a Capacity Market Unit to which the Interim Secondary Trade Notification relates;</w:t>
      </w:r>
    </w:p>
    <w:p w14:paraId="5138CAE0" w14:textId="254C92BB" w:rsidR="00994603" w:rsidRPr="00994603" w:rsidRDefault="00994603" w:rsidP="00994603">
      <w:pPr>
        <w:pStyle w:val="CERLEVEL5"/>
        <w:numPr>
          <w:ilvl w:val="4"/>
          <w:numId w:val="4"/>
        </w:numPr>
        <w:rPr>
          <w:rFonts w:asciiTheme="minorHAnsi" w:hAnsiTheme="minorHAnsi" w:cstheme="minorHAnsi"/>
        </w:rPr>
      </w:pPr>
      <w:bookmarkStart w:id="9" w:name="_Ref480567868"/>
      <w:r w:rsidRPr="00994603">
        <w:rPr>
          <w:rFonts w:asciiTheme="minorHAnsi" w:hAnsiTheme="minorHAnsi" w:cstheme="minorHAnsi"/>
        </w:rPr>
        <w:t xml:space="preserve">whether the Interim  Secondary Trade Notification is to commence (make “Active”), amend or cease (make “Inactive”) the interim secondary trading arrangements under paragraph </w:t>
      </w:r>
      <w:r w:rsidRPr="00994603">
        <w:rPr>
          <w:rFonts w:asciiTheme="minorHAnsi" w:hAnsiTheme="minorHAnsi" w:cstheme="minorHAnsi"/>
        </w:rPr>
        <w:fldChar w:fldCharType="begin"/>
      </w:r>
      <w:r w:rsidRPr="00994603">
        <w:rPr>
          <w:rFonts w:asciiTheme="minorHAnsi" w:hAnsiTheme="minorHAnsi" w:cstheme="minorHAnsi"/>
        </w:rPr>
        <w:instrText xml:space="preserve"> REF _Ref480567577 \r \h  \* MERGEFORMAT </w:instrText>
      </w:r>
      <w:r w:rsidRPr="00994603">
        <w:rPr>
          <w:rFonts w:asciiTheme="minorHAnsi" w:hAnsiTheme="minorHAnsi" w:cstheme="minorHAnsi"/>
        </w:rPr>
      </w:r>
      <w:r w:rsidRPr="00994603">
        <w:rPr>
          <w:rFonts w:asciiTheme="minorHAnsi" w:hAnsiTheme="minorHAnsi" w:cstheme="minorHAnsi"/>
        </w:rPr>
        <w:fldChar w:fldCharType="separate"/>
      </w:r>
      <w:ins w:id="10" w:author="Kevin Lenaghan" w:date="2020-10-13T11:55:00Z">
        <w:r w:rsidR="00DE112E">
          <w:rPr>
            <w:rFonts w:asciiTheme="minorHAnsi" w:hAnsiTheme="minorHAnsi" w:cstheme="minorHAnsi"/>
          </w:rPr>
          <w:t>0</w:t>
        </w:r>
      </w:ins>
      <w:del w:id="11" w:author="Kevin Lenaghan" w:date="2020-10-13T11:55:00Z">
        <w:r w:rsidRPr="00994603" w:rsidDel="00DE112E">
          <w:rPr>
            <w:rFonts w:asciiTheme="minorHAnsi" w:hAnsiTheme="minorHAnsi" w:cstheme="minorHAnsi"/>
          </w:rPr>
          <w:delText>M.7.2.6</w:delText>
        </w:r>
      </w:del>
      <w:r w:rsidRPr="00994603">
        <w:rPr>
          <w:rFonts w:asciiTheme="minorHAnsi" w:hAnsiTheme="minorHAnsi" w:cstheme="minorHAnsi"/>
        </w:rPr>
        <w:fldChar w:fldCharType="end"/>
      </w:r>
      <w:r w:rsidRPr="00994603">
        <w:rPr>
          <w:rFonts w:asciiTheme="minorHAnsi" w:hAnsiTheme="minorHAnsi" w:cstheme="minorHAnsi"/>
        </w:rPr>
        <w:t xml:space="preserve"> (called “</w:t>
      </w:r>
      <w:r w:rsidRPr="00994603">
        <w:rPr>
          <w:rFonts w:asciiTheme="minorHAnsi" w:hAnsiTheme="minorHAnsi" w:cstheme="minorHAnsi"/>
          <w:b/>
        </w:rPr>
        <w:t>Interim Secondary Trading Arrangements</w:t>
      </w:r>
      <w:r w:rsidRPr="00994603">
        <w:rPr>
          <w:rFonts w:asciiTheme="minorHAnsi" w:hAnsiTheme="minorHAnsi" w:cstheme="minorHAnsi"/>
        </w:rPr>
        <w:t>”) in respect of the Capacity Market Unit;</w:t>
      </w:r>
      <w:bookmarkEnd w:id="9"/>
    </w:p>
    <w:p w14:paraId="0ACBCE57" w14:textId="660A4B58" w:rsidR="00994603" w:rsidRPr="00994603" w:rsidRDefault="00994603" w:rsidP="00994603">
      <w:pPr>
        <w:pStyle w:val="CERLEVEL5"/>
        <w:numPr>
          <w:ilvl w:val="4"/>
          <w:numId w:val="4"/>
        </w:numPr>
        <w:rPr>
          <w:rFonts w:asciiTheme="minorHAnsi" w:hAnsiTheme="minorHAnsi" w:cstheme="minorHAnsi"/>
        </w:rPr>
      </w:pPr>
      <w:bookmarkStart w:id="12" w:name="_Ref480565834"/>
      <w:r w:rsidRPr="00994603">
        <w:rPr>
          <w:rFonts w:asciiTheme="minorHAnsi" w:hAnsiTheme="minorHAnsi" w:cstheme="minorHAnsi"/>
        </w:rPr>
        <w:t xml:space="preserve">the </w:t>
      </w:r>
      <w:del w:id="13" w:author="Kevin Lenaghan" w:date="2020-09-30T10:17:00Z">
        <w:r w:rsidRPr="00994603" w:rsidDel="00E0398F">
          <w:rPr>
            <w:rFonts w:asciiTheme="minorHAnsi" w:hAnsiTheme="minorHAnsi" w:cstheme="minorHAnsi"/>
            <w:strike/>
          </w:rPr>
          <w:delText>Month</w:delText>
        </w:r>
        <w:r w:rsidRPr="00994603" w:rsidDel="00E0398F">
          <w:rPr>
            <w:rFonts w:asciiTheme="minorHAnsi" w:hAnsiTheme="minorHAnsi" w:cstheme="minorHAnsi"/>
            <w:color w:val="FF0000"/>
          </w:rPr>
          <w:delText xml:space="preserve"> </w:delText>
        </w:r>
      </w:del>
      <w:ins w:id="14" w:author="Stuart Ffoulkes" w:date="2020-09-30T09:02:00Z">
        <w:r w:rsidRPr="00994603">
          <w:rPr>
            <w:rFonts w:asciiTheme="minorHAnsi" w:hAnsiTheme="minorHAnsi" w:cstheme="minorHAnsi"/>
            <w:color w:val="FF0000"/>
          </w:rPr>
          <w:t xml:space="preserve">start and end date of the </w:t>
        </w:r>
      </w:ins>
      <w:r w:rsidRPr="00994603">
        <w:rPr>
          <w:rFonts w:asciiTheme="minorHAnsi" w:hAnsiTheme="minorHAnsi" w:cstheme="minorHAnsi"/>
          <w:color w:val="FF0000"/>
        </w:rPr>
        <w:t>Outage Period</w:t>
      </w:r>
      <w:r w:rsidRPr="00994603">
        <w:rPr>
          <w:rFonts w:asciiTheme="minorHAnsi" w:hAnsiTheme="minorHAnsi" w:cstheme="minorHAnsi"/>
        </w:rPr>
        <w:t xml:space="preserve"> f</w:t>
      </w:r>
      <w:ins w:id="15" w:author="Stuart Ffoulkes" w:date="2020-09-30T09:02:00Z">
        <w:r w:rsidRPr="00994603">
          <w:rPr>
            <w:rFonts w:asciiTheme="minorHAnsi" w:hAnsiTheme="minorHAnsi" w:cstheme="minorHAnsi"/>
          </w:rPr>
          <w:t>or</w:t>
        </w:r>
      </w:ins>
      <w:del w:id="16" w:author="Stuart Ffoulkes" w:date="2020-09-30T09:02:00Z">
        <w:r w:rsidRPr="00994603" w:rsidDel="00F8303E">
          <w:rPr>
            <w:rFonts w:asciiTheme="minorHAnsi" w:hAnsiTheme="minorHAnsi" w:cstheme="minorHAnsi"/>
          </w:rPr>
          <w:delText>rom</w:delText>
        </w:r>
      </w:del>
      <w:r w:rsidRPr="00994603">
        <w:rPr>
          <w:rFonts w:asciiTheme="minorHAnsi" w:hAnsiTheme="minorHAnsi" w:cstheme="minorHAnsi"/>
        </w:rPr>
        <w:t xml:space="preserve"> which the Interim Secondary Trade Notification </w:t>
      </w:r>
      <w:ins w:id="17" w:author="Stuart Ffoulkes" w:date="2020-09-30T09:02:00Z">
        <w:r w:rsidRPr="00994603">
          <w:rPr>
            <w:rFonts w:asciiTheme="minorHAnsi" w:hAnsiTheme="minorHAnsi" w:cstheme="minorHAnsi"/>
          </w:rPr>
          <w:t>is</w:t>
        </w:r>
      </w:ins>
      <w:del w:id="18" w:author="Stuart Ffoulkes" w:date="2020-09-30T09:02:00Z">
        <w:r w:rsidRPr="00994603" w:rsidDel="00F8303E">
          <w:rPr>
            <w:rFonts w:asciiTheme="minorHAnsi" w:hAnsiTheme="minorHAnsi" w:cstheme="minorHAnsi"/>
          </w:rPr>
          <w:delText>becomes</w:delText>
        </w:r>
      </w:del>
      <w:r w:rsidRPr="00994603">
        <w:rPr>
          <w:rFonts w:asciiTheme="minorHAnsi" w:hAnsiTheme="minorHAnsi" w:cstheme="minorHAnsi"/>
        </w:rPr>
        <w:t xml:space="preserve"> effective; and</w:t>
      </w:r>
      <w:bookmarkEnd w:id="12"/>
    </w:p>
    <w:p w14:paraId="47B7A6B6" w14:textId="7EC6CF38" w:rsidR="00994603" w:rsidRPr="00994603" w:rsidRDefault="00994603" w:rsidP="00994603">
      <w:pPr>
        <w:pStyle w:val="CERLEVEL5"/>
        <w:numPr>
          <w:ilvl w:val="4"/>
          <w:numId w:val="4"/>
        </w:numPr>
        <w:rPr>
          <w:rFonts w:asciiTheme="minorHAnsi" w:hAnsiTheme="minorHAnsi" w:cstheme="minorHAnsi"/>
        </w:rPr>
      </w:pPr>
      <w:bookmarkStart w:id="19" w:name="_Ref480566593"/>
      <w:proofErr w:type="gramStart"/>
      <w:r w:rsidRPr="00994603">
        <w:rPr>
          <w:rFonts w:asciiTheme="minorHAnsi" w:hAnsiTheme="minorHAnsi" w:cstheme="minorHAnsi"/>
        </w:rPr>
        <w:t>the</w:t>
      </w:r>
      <w:proofErr w:type="gramEnd"/>
      <w:r w:rsidRPr="00994603">
        <w:rPr>
          <w:rFonts w:asciiTheme="minorHAnsi" w:hAnsiTheme="minorHAnsi" w:cstheme="minorHAnsi"/>
        </w:rPr>
        <w:t xml:space="preserve"> change in Net Capacity Quantity from Existing Capacity sought for any Planned Outage commencing during any </w:t>
      </w:r>
      <w:del w:id="20" w:author="Kevin Lenaghan" w:date="2020-09-30T10:18:00Z">
        <w:r w:rsidRPr="00994603" w:rsidDel="00E0398F">
          <w:rPr>
            <w:rFonts w:asciiTheme="minorHAnsi" w:hAnsiTheme="minorHAnsi" w:cstheme="minorHAnsi"/>
            <w:strike/>
          </w:rPr>
          <w:delText xml:space="preserve">Month </w:delText>
        </w:r>
      </w:del>
      <w:r w:rsidRPr="00994603">
        <w:rPr>
          <w:rFonts w:asciiTheme="minorHAnsi" w:hAnsiTheme="minorHAnsi" w:cstheme="minorHAnsi"/>
          <w:color w:val="FF0000"/>
        </w:rPr>
        <w:t xml:space="preserve">Outage Period </w:t>
      </w:r>
      <w:r w:rsidRPr="00994603">
        <w:rPr>
          <w:rFonts w:asciiTheme="minorHAnsi" w:hAnsiTheme="minorHAnsi" w:cstheme="minorHAnsi"/>
        </w:rPr>
        <w:t>to which the Interim Secondary Trade Notification is in effect, which must be a negative quantity or zero.</w:t>
      </w:r>
      <w:bookmarkEnd w:id="19"/>
      <w:r w:rsidRPr="00994603">
        <w:rPr>
          <w:rFonts w:asciiTheme="minorHAnsi" w:hAnsiTheme="minorHAnsi" w:cstheme="minorHAnsi"/>
        </w:rPr>
        <w:t xml:space="preserve"> Multiple changes in Net Capacity Quantity can be specified for the duration of the Outage Period.</w:t>
      </w:r>
    </w:p>
    <w:p w14:paraId="00784F31" w14:textId="77777777" w:rsidR="00994603" w:rsidRPr="00994603" w:rsidRDefault="00994603" w:rsidP="00994603">
      <w:pPr>
        <w:pStyle w:val="CERLEVEL5"/>
        <w:numPr>
          <w:ilvl w:val="0"/>
          <w:numId w:val="0"/>
        </w:numPr>
        <w:rPr>
          <w:rFonts w:asciiTheme="minorHAnsi" w:hAnsiTheme="minorHAnsi" w:cstheme="minorHAnsi"/>
        </w:rPr>
      </w:pPr>
    </w:p>
    <w:p w14:paraId="35F7316C" w14:textId="672FC3A4" w:rsidR="00994603" w:rsidRPr="00994603" w:rsidRDefault="00994603" w:rsidP="00994603">
      <w:pPr>
        <w:pStyle w:val="CERLEVEL4"/>
        <w:numPr>
          <w:ilvl w:val="0"/>
          <w:numId w:val="0"/>
        </w:numPr>
        <w:ind w:left="1134" w:hanging="1134"/>
        <w:rPr>
          <w:rFonts w:asciiTheme="minorHAnsi" w:hAnsiTheme="minorHAnsi" w:cstheme="minorHAnsi"/>
        </w:rPr>
      </w:pPr>
      <w:r w:rsidRPr="00994603">
        <w:rPr>
          <w:rFonts w:asciiTheme="minorHAnsi" w:hAnsiTheme="minorHAnsi" w:cstheme="minorHAnsi"/>
        </w:rPr>
        <w:t>M.7.2.3</w:t>
      </w:r>
      <w:r w:rsidRPr="00994603">
        <w:rPr>
          <w:rFonts w:asciiTheme="minorHAnsi" w:hAnsiTheme="minorHAnsi" w:cstheme="minorHAnsi"/>
        </w:rPr>
        <w:tab/>
        <w:t>At any time, Interim Secondary Trade Arrangements in respect of a Capacity Market Unit are Inactive if no valid Interim Secondary Trade Notification is currently in effect in respect of the Capacity Market Unit and, otherwise, have the status specified in the last valid Interim Secondary Trade Notification submitted that is currently in effect.</w:t>
      </w:r>
    </w:p>
    <w:p w14:paraId="00E2974F" w14:textId="77777777" w:rsidR="00994603" w:rsidRPr="00994603" w:rsidRDefault="00994603">
      <w:pPr>
        <w:rPr>
          <w:rFonts w:asciiTheme="minorHAnsi" w:hAnsiTheme="minorHAnsi" w:cstheme="minorHAnsi"/>
          <w:sz w:val="22"/>
          <w:szCs w:val="22"/>
        </w:rPr>
      </w:pPr>
    </w:p>
    <w:p w14:paraId="4780CD9C" w14:textId="00169C1D" w:rsidR="00994603" w:rsidRPr="00994603" w:rsidRDefault="00994603" w:rsidP="00994603">
      <w:pPr>
        <w:pStyle w:val="CERLEVEL4"/>
        <w:numPr>
          <w:ilvl w:val="0"/>
          <w:numId w:val="0"/>
        </w:numPr>
        <w:ind w:left="1134" w:hanging="1134"/>
        <w:rPr>
          <w:rFonts w:asciiTheme="minorHAnsi" w:eastAsiaTheme="minorHAnsi" w:hAnsiTheme="minorHAnsi" w:cstheme="minorHAnsi"/>
          <w:color w:val="FF0000"/>
        </w:rPr>
      </w:pPr>
      <w:r w:rsidRPr="00994603">
        <w:rPr>
          <w:rFonts w:asciiTheme="minorHAnsi" w:eastAsiaTheme="minorHAnsi" w:hAnsiTheme="minorHAnsi" w:cstheme="minorHAnsi"/>
        </w:rPr>
        <w:t>M.7.2.4</w:t>
      </w:r>
      <w:r w:rsidRPr="00994603">
        <w:rPr>
          <w:rFonts w:asciiTheme="minorHAnsi" w:eastAsiaTheme="minorHAnsi" w:hAnsiTheme="minorHAnsi" w:cstheme="minorHAnsi"/>
        </w:rPr>
        <w:tab/>
        <w:t xml:space="preserve">A Participant shall submit an </w:t>
      </w:r>
      <w:r w:rsidRPr="00994603">
        <w:rPr>
          <w:rFonts w:asciiTheme="minorHAnsi" w:eastAsiaTheme="minorHAnsi" w:hAnsiTheme="minorHAnsi" w:cstheme="minorHAnsi"/>
          <w:lang w:val="en-IE"/>
        </w:rPr>
        <w:t>Interim Secondary Trade Notification</w:t>
      </w:r>
      <w:r w:rsidRPr="00994603">
        <w:rPr>
          <w:rFonts w:asciiTheme="minorHAnsi" w:eastAsiaTheme="minorHAnsi" w:hAnsiTheme="minorHAnsi" w:cstheme="minorHAnsi"/>
        </w:rPr>
        <w:t xml:space="preserve"> to the System Operators</w:t>
      </w:r>
    </w:p>
    <w:p w14:paraId="335CBA1B" w14:textId="1B41586E" w:rsidR="00994603" w:rsidRPr="00994603" w:rsidRDefault="00994603" w:rsidP="00994603">
      <w:pPr>
        <w:pStyle w:val="CERLEVEL5"/>
        <w:numPr>
          <w:ilvl w:val="4"/>
          <w:numId w:val="6"/>
        </w:numPr>
        <w:rPr>
          <w:rFonts w:asciiTheme="minorHAnsi" w:eastAsiaTheme="minorHAnsi" w:hAnsiTheme="minorHAnsi" w:cstheme="minorHAnsi"/>
          <w:color w:val="FF0000"/>
        </w:rPr>
      </w:pPr>
      <w:r w:rsidRPr="00994603">
        <w:rPr>
          <w:rFonts w:asciiTheme="minorHAnsi" w:eastAsiaTheme="minorHAnsi" w:hAnsiTheme="minorHAnsi" w:cstheme="minorHAnsi"/>
          <w:color w:val="FF0000"/>
        </w:rPr>
        <w:t xml:space="preserve">in order to Activate Interim Secondary Trading Arrangements </w:t>
      </w:r>
      <w:r w:rsidRPr="00994603">
        <w:rPr>
          <w:rFonts w:asciiTheme="minorHAnsi" w:eastAsiaTheme="minorHAnsi" w:hAnsiTheme="minorHAnsi" w:cstheme="minorHAnsi"/>
        </w:rPr>
        <w:t>no</w:t>
      </w:r>
      <w:r w:rsidRPr="00994603">
        <w:rPr>
          <w:rFonts w:asciiTheme="minorHAnsi" w:eastAsiaTheme="minorHAnsi" w:hAnsiTheme="minorHAnsi" w:cstheme="minorHAnsi"/>
          <w:color w:val="FF0000"/>
        </w:rPr>
        <w:t xml:space="preserve"> </w:t>
      </w:r>
      <w:r w:rsidRPr="00994603">
        <w:rPr>
          <w:rFonts w:asciiTheme="minorHAnsi" w:eastAsiaTheme="minorHAnsi" w:hAnsiTheme="minorHAnsi" w:cstheme="minorHAnsi"/>
        </w:rPr>
        <w:t xml:space="preserve">later than </w:t>
      </w:r>
      <w:r w:rsidRPr="00994603">
        <w:rPr>
          <w:rFonts w:asciiTheme="minorHAnsi" w:eastAsiaTheme="minorHAnsi" w:hAnsiTheme="minorHAnsi" w:cstheme="minorHAnsi"/>
          <w:strike/>
        </w:rPr>
        <w:t xml:space="preserve">ten </w:t>
      </w:r>
      <w:r w:rsidRPr="00994603">
        <w:rPr>
          <w:rFonts w:asciiTheme="minorHAnsi" w:eastAsiaTheme="minorHAnsi" w:hAnsiTheme="minorHAnsi" w:cstheme="minorHAnsi"/>
          <w:color w:val="FF0000"/>
        </w:rPr>
        <w:t xml:space="preserve">five </w:t>
      </w:r>
      <w:r w:rsidRPr="00994603">
        <w:rPr>
          <w:rFonts w:asciiTheme="minorHAnsi" w:eastAsiaTheme="minorHAnsi" w:hAnsiTheme="minorHAnsi" w:cstheme="minorHAnsi"/>
        </w:rPr>
        <w:t xml:space="preserve">Working Days prior to the beginning of the </w:t>
      </w:r>
      <w:del w:id="21" w:author="Kevin Lenaghan" w:date="2020-09-30T10:18:00Z">
        <w:r w:rsidRPr="00994603" w:rsidDel="00E0398F">
          <w:rPr>
            <w:rFonts w:asciiTheme="minorHAnsi" w:eastAsiaTheme="minorHAnsi" w:hAnsiTheme="minorHAnsi" w:cstheme="minorHAnsi"/>
            <w:strike/>
          </w:rPr>
          <w:delText>Month</w:delText>
        </w:r>
        <w:r w:rsidRPr="00994603" w:rsidDel="00E0398F">
          <w:rPr>
            <w:rFonts w:asciiTheme="minorHAnsi" w:eastAsiaTheme="minorHAnsi" w:hAnsiTheme="minorHAnsi" w:cstheme="minorHAnsi"/>
          </w:rPr>
          <w:delText xml:space="preserve"> </w:delText>
        </w:r>
      </w:del>
      <w:r w:rsidRPr="00994603">
        <w:rPr>
          <w:rFonts w:asciiTheme="minorHAnsi" w:eastAsiaTheme="minorHAnsi" w:hAnsiTheme="minorHAnsi" w:cstheme="minorHAnsi"/>
          <w:color w:val="FF0000"/>
        </w:rPr>
        <w:t>Outage Period</w:t>
      </w:r>
      <w:r w:rsidRPr="00994603">
        <w:rPr>
          <w:rFonts w:asciiTheme="minorHAnsi" w:eastAsiaTheme="minorHAnsi" w:hAnsiTheme="minorHAnsi" w:cstheme="minorHAnsi"/>
        </w:rPr>
        <w:t xml:space="preserve"> specified in </w:t>
      </w:r>
      <w:r w:rsidRPr="00994603">
        <w:rPr>
          <w:rFonts w:asciiTheme="minorHAnsi" w:hAnsiTheme="minorHAnsi" w:cstheme="minorHAnsi"/>
        </w:rPr>
        <w:t xml:space="preserve">the Interim Secondary Trade Notification under paragraph </w:t>
      </w:r>
      <w:r w:rsidRPr="00994603">
        <w:rPr>
          <w:rFonts w:asciiTheme="minorHAnsi" w:hAnsiTheme="minorHAnsi" w:cstheme="minorHAnsi"/>
        </w:rPr>
        <w:fldChar w:fldCharType="begin"/>
      </w:r>
      <w:r w:rsidRPr="00994603">
        <w:rPr>
          <w:rFonts w:asciiTheme="minorHAnsi" w:hAnsiTheme="minorHAnsi" w:cstheme="minorHAnsi"/>
        </w:rPr>
        <w:instrText xml:space="preserve"> REF _Ref480565834 \r \h  \* MERGEFORMAT </w:instrText>
      </w:r>
      <w:r w:rsidRPr="00994603">
        <w:rPr>
          <w:rFonts w:asciiTheme="minorHAnsi" w:hAnsiTheme="minorHAnsi" w:cstheme="minorHAnsi"/>
        </w:rPr>
      </w:r>
      <w:r w:rsidRPr="00994603">
        <w:rPr>
          <w:rFonts w:asciiTheme="minorHAnsi" w:hAnsiTheme="minorHAnsi" w:cstheme="minorHAnsi"/>
        </w:rPr>
        <w:fldChar w:fldCharType="separate"/>
      </w:r>
      <w:ins w:id="22" w:author="Kevin Lenaghan" w:date="2020-10-13T11:55:00Z">
        <w:r w:rsidR="00DE112E">
          <w:rPr>
            <w:rFonts w:asciiTheme="minorHAnsi" w:hAnsiTheme="minorHAnsi" w:cstheme="minorHAnsi"/>
          </w:rPr>
          <w:t>(c)</w:t>
        </w:r>
      </w:ins>
      <w:del w:id="23" w:author="Kevin Lenaghan" w:date="2020-10-13T11:55:00Z">
        <w:r w:rsidRPr="00994603" w:rsidDel="00DE112E">
          <w:rPr>
            <w:rFonts w:asciiTheme="minorHAnsi" w:hAnsiTheme="minorHAnsi" w:cstheme="minorHAnsi"/>
          </w:rPr>
          <w:delText>M.7.2.2(c)</w:delText>
        </w:r>
      </w:del>
      <w:r w:rsidRPr="00994603">
        <w:rPr>
          <w:rFonts w:asciiTheme="minorHAnsi" w:hAnsiTheme="minorHAnsi" w:cstheme="minorHAnsi"/>
        </w:rPr>
        <w:fldChar w:fldCharType="end"/>
      </w:r>
      <w:r w:rsidRPr="00994603">
        <w:rPr>
          <w:rFonts w:asciiTheme="minorHAnsi" w:eastAsiaTheme="minorHAnsi" w:hAnsiTheme="minorHAnsi" w:cstheme="minorHAnsi"/>
        </w:rPr>
        <w:t>.</w:t>
      </w:r>
      <w:del w:id="24" w:author="Kevin Lenaghan" w:date="2020-09-30T10:18:00Z">
        <w:r w:rsidRPr="00994603" w:rsidDel="00E0398F">
          <w:rPr>
            <w:rFonts w:asciiTheme="minorHAnsi" w:eastAsiaTheme="minorHAnsi" w:hAnsiTheme="minorHAnsi" w:cstheme="minorHAnsi"/>
            <w:strike/>
          </w:rPr>
          <w:delText xml:space="preserve">  Any</w:delText>
        </w:r>
        <w:r w:rsidRPr="00994603" w:rsidDel="00E0398F">
          <w:rPr>
            <w:rFonts w:asciiTheme="minorHAnsi" w:eastAsiaTheme="minorHAnsi" w:hAnsiTheme="minorHAnsi" w:cstheme="minorHAnsi"/>
            <w:strike/>
            <w:lang w:val="en-IE"/>
          </w:rPr>
          <w:delText xml:space="preserve"> Interim Secondary Trade Notification </w:delText>
        </w:r>
        <w:r w:rsidRPr="00994603" w:rsidDel="00E0398F">
          <w:rPr>
            <w:rFonts w:asciiTheme="minorHAnsi" w:eastAsiaTheme="minorHAnsi" w:hAnsiTheme="minorHAnsi" w:cstheme="minorHAnsi"/>
            <w:strike/>
          </w:rPr>
          <w:delText xml:space="preserve">submitted after this date shall not become effective until the Month after the Month specified in </w:delText>
        </w:r>
        <w:r w:rsidRPr="00994603" w:rsidDel="00E0398F">
          <w:rPr>
            <w:rFonts w:asciiTheme="minorHAnsi" w:hAnsiTheme="minorHAnsi" w:cstheme="minorHAnsi"/>
            <w:strike/>
          </w:rPr>
          <w:delText xml:space="preserve">the Interim Secondary Trade Notification under paragraph </w:delText>
        </w:r>
        <w:r w:rsidRPr="00994603" w:rsidDel="00E0398F">
          <w:rPr>
            <w:rFonts w:asciiTheme="minorHAnsi" w:eastAsiaTheme="minorHAnsi" w:hAnsiTheme="minorHAnsi" w:cstheme="minorHAnsi"/>
            <w:strike/>
          </w:rPr>
          <w:fldChar w:fldCharType="begin"/>
        </w:r>
        <w:r w:rsidRPr="00994603" w:rsidDel="00E0398F">
          <w:rPr>
            <w:rFonts w:asciiTheme="minorHAnsi" w:eastAsiaTheme="minorHAnsi" w:hAnsiTheme="minorHAnsi" w:cstheme="minorHAnsi"/>
            <w:strike/>
          </w:rPr>
          <w:delInstrText xml:space="preserve"> REF _Ref480565834 \r \h  \* MERGEFORMAT </w:delInstrText>
        </w:r>
        <w:r w:rsidRPr="00994603" w:rsidDel="00E0398F">
          <w:rPr>
            <w:rFonts w:asciiTheme="minorHAnsi" w:eastAsiaTheme="minorHAnsi" w:hAnsiTheme="minorHAnsi" w:cstheme="minorHAnsi"/>
            <w:strike/>
          </w:rPr>
        </w:r>
        <w:r w:rsidRPr="00994603" w:rsidDel="00E0398F">
          <w:rPr>
            <w:rFonts w:asciiTheme="minorHAnsi" w:eastAsiaTheme="minorHAnsi" w:hAnsiTheme="minorHAnsi" w:cstheme="minorHAnsi"/>
            <w:strike/>
          </w:rPr>
          <w:fldChar w:fldCharType="separate"/>
        </w:r>
        <w:r w:rsidRPr="00994603" w:rsidDel="00E0398F">
          <w:rPr>
            <w:rFonts w:asciiTheme="minorHAnsi" w:eastAsiaTheme="minorHAnsi" w:hAnsiTheme="minorHAnsi" w:cstheme="minorHAnsi"/>
            <w:strike/>
          </w:rPr>
          <w:delText>M.7.2.2(c)</w:delText>
        </w:r>
        <w:r w:rsidRPr="00994603" w:rsidDel="00E0398F">
          <w:rPr>
            <w:rFonts w:asciiTheme="minorHAnsi" w:eastAsiaTheme="minorHAnsi" w:hAnsiTheme="minorHAnsi" w:cstheme="minorHAnsi"/>
            <w:strike/>
          </w:rPr>
          <w:fldChar w:fldCharType="end"/>
        </w:r>
      </w:del>
    </w:p>
    <w:p w14:paraId="075C6EE3" w14:textId="77777777" w:rsidR="00994603" w:rsidRPr="00994603" w:rsidRDefault="00994603" w:rsidP="00994603">
      <w:pPr>
        <w:pStyle w:val="CERLEVEL5"/>
        <w:numPr>
          <w:ilvl w:val="4"/>
          <w:numId w:val="4"/>
        </w:numPr>
        <w:rPr>
          <w:rFonts w:asciiTheme="minorHAnsi" w:eastAsiaTheme="minorHAnsi" w:hAnsiTheme="minorHAnsi" w:cstheme="minorHAnsi"/>
          <w:color w:val="FF0000"/>
        </w:rPr>
      </w:pPr>
      <w:r w:rsidRPr="00994603">
        <w:rPr>
          <w:rFonts w:asciiTheme="minorHAnsi" w:eastAsiaTheme="minorHAnsi" w:hAnsiTheme="minorHAnsi" w:cstheme="minorHAnsi"/>
          <w:color w:val="FF0000"/>
        </w:rPr>
        <w:t xml:space="preserve">in order to amend or make Inactive Interim Secondary Trading Arrangements no later than </w:t>
      </w:r>
      <w:ins w:id="25" w:author="Stuart Ffoulkes" w:date="2020-09-30T09:03:00Z">
        <w:r w:rsidRPr="00994603">
          <w:rPr>
            <w:rFonts w:asciiTheme="minorHAnsi" w:eastAsiaTheme="minorHAnsi" w:hAnsiTheme="minorHAnsi" w:cstheme="minorHAnsi"/>
            <w:color w:val="FF0000"/>
          </w:rPr>
          <w:t>five</w:t>
        </w:r>
      </w:ins>
      <w:del w:id="26" w:author="Stuart Ffoulkes" w:date="2020-09-30T09:03:00Z">
        <w:r w:rsidRPr="00994603" w:rsidDel="00F8303E">
          <w:rPr>
            <w:rFonts w:asciiTheme="minorHAnsi" w:eastAsiaTheme="minorHAnsi" w:hAnsiTheme="minorHAnsi" w:cstheme="minorHAnsi"/>
            <w:color w:val="FF0000"/>
            <w:highlight w:val="yellow"/>
          </w:rPr>
          <w:delText>three</w:delText>
        </w:r>
      </w:del>
      <w:r w:rsidRPr="00994603">
        <w:rPr>
          <w:rFonts w:asciiTheme="minorHAnsi" w:eastAsiaTheme="minorHAnsi" w:hAnsiTheme="minorHAnsi" w:cstheme="minorHAnsi"/>
          <w:color w:val="FF0000"/>
        </w:rPr>
        <w:t xml:space="preserve"> Working Days</w:t>
      </w:r>
      <w:del w:id="27" w:author="Stuart Ffoulkes" w:date="2020-09-30T09:03:00Z">
        <w:r w:rsidRPr="00994603" w:rsidDel="00F8303E">
          <w:rPr>
            <w:rFonts w:asciiTheme="minorHAnsi" w:eastAsiaTheme="minorHAnsi" w:hAnsiTheme="minorHAnsi" w:cstheme="minorHAnsi"/>
            <w:color w:val="FF0000"/>
          </w:rPr>
          <w:delText xml:space="preserve"> to the System Operator if provided in advance of the </w:delText>
        </w:r>
        <w:r w:rsidRPr="00994603" w:rsidDel="00F8303E">
          <w:rPr>
            <w:rFonts w:asciiTheme="minorHAnsi" w:hAnsiTheme="minorHAnsi" w:cstheme="minorHAnsi"/>
            <w:color w:val="FF0000"/>
          </w:rPr>
          <w:delText>last Imbalance Settlement Period on the last Trading Day of the Planned Outage</w:delText>
        </w:r>
      </w:del>
      <w:ins w:id="28" w:author="Stuart Ffoulkes" w:date="2020-09-30T09:03:00Z">
        <w:r w:rsidRPr="00994603">
          <w:rPr>
            <w:rFonts w:asciiTheme="minorHAnsi" w:hAnsiTheme="minorHAnsi" w:cstheme="minorHAnsi"/>
            <w:color w:val="FF0000"/>
          </w:rPr>
          <w:t xml:space="preserve"> </w:t>
        </w:r>
      </w:ins>
      <w:ins w:id="29" w:author="Stuart Ffoulkes" w:date="2020-09-30T09:04:00Z">
        <w:r w:rsidRPr="00994603">
          <w:rPr>
            <w:rFonts w:asciiTheme="minorHAnsi" w:hAnsiTheme="minorHAnsi" w:cstheme="minorHAnsi"/>
            <w:color w:val="FF0000"/>
          </w:rPr>
          <w:t>prior to the start of the submitted change</w:t>
        </w:r>
      </w:ins>
      <w:r w:rsidRPr="00994603">
        <w:rPr>
          <w:rFonts w:asciiTheme="minorHAnsi" w:hAnsiTheme="minorHAnsi" w:cstheme="minorHAnsi"/>
          <w:color w:val="FF0000"/>
        </w:rPr>
        <w:t>.</w:t>
      </w:r>
    </w:p>
    <w:p w14:paraId="336BC9E3" w14:textId="1770546C" w:rsidR="00994603" w:rsidRPr="00994603" w:rsidRDefault="00994603" w:rsidP="00994603">
      <w:pPr>
        <w:pStyle w:val="CERLEVEL4"/>
        <w:numPr>
          <w:ilvl w:val="0"/>
          <w:numId w:val="0"/>
        </w:numPr>
        <w:ind w:left="1134" w:hanging="1134"/>
        <w:rPr>
          <w:rFonts w:asciiTheme="minorHAnsi" w:hAnsiTheme="minorHAnsi" w:cstheme="minorHAnsi"/>
        </w:rPr>
      </w:pPr>
      <w:r w:rsidRPr="00994603">
        <w:rPr>
          <w:rFonts w:asciiTheme="minorHAnsi" w:hAnsiTheme="minorHAnsi" w:cstheme="minorHAnsi"/>
        </w:rPr>
        <w:lastRenderedPageBreak/>
        <w:t>M.7.2.5</w:t>
      </w:r>
      <w:r w:rsidRPr="00994603">
        <w:rPr>
          <w:rFonts w:asciiTheme="minorHAnsi" w:hAnsiTheme="minorHAnsi" w:cstheme="minorHAnsi"/>
        </w:rPr>
        <w:tab/>
        <w:t xml:space="preserve">For </w:t>
      </w:r>
      <w:del w:id="30" w:author="Kevin Lenaghan" w:date="2020-09-30T10:18:00Z">
        <w:r w:rsidRPr="00994603" w:rsidDel="00E0398F">
          <w:rPr>
            <w:rFonts w:asciiTheme="minorHAnsi" w:hAnsiTheme="minorHAnsi" w:cstheme="minorHAnsi"/>
            <w:strike/>
          </w:rPr>
          <w:delText xml:space="preserve">Months </w:delText>
        </w:r>
      </w:del>
      <w:r w:rsidRPr="00994603">
        <w:rPr>
          <w:rFonts w:asciiTheme="minorHAnsi" w:hAnsiTheme="minorHAnsi" w:cstheme="minorHAnsi"/>
          <w:color w:val="FF0000"/>
        </w:rPr>
        <w:t>Outage</w:t>
      </w:r>
      <w:r w:rsidRPr="00994603">
        <w:rPr>
          <w:rFonts w:asciiTheme="minorHAnsi" w:hAnsiTheme="minorHAnsi" w:cstheme="minorHAnsi"/>
        </w:rPr>
        <w:t xml:space="preserve"> </w:t>
      </w:r>
      <w:r w:rsidRPr="00994603">
        <w:rPr>
          <w:rFonts w:asciiTheme="minorHAnsi" w:hAnsiTheme="minorHAnsi" w:cstheme="minorHAnsi"/>
          <w:color w:val="FF0000"/>
        </w:rPr>
        <w:t>Periods</w:t>
      </w:r>
      <w:r w:rsidRPr="00994603">
        <w:rPr>
          <w:rFonts w:asciiTheme="minorHAnsi" w:hAnsiTheme="minorHAnsi" w:cstheme="minorHAnsi"/>
        </w:rPr>
        <w:t xml:space="preserve"> in which the Interim Secondary Trade Arrangements are Inactive in respect of a Capacity Market Unit, the System Operators shall make no change to the Capacity and Trade Register if a Generator Unit or Interconnector comprising that Capacity Market Unit is undergoing a Planned Outage.</w:t>
      </w:r>
    </w:p>
    <w:p w14:paraId="52D4C470" w14:textId="77777777" w:rsidR="00994603" w:rsidRPr="00994603" w:rsidRDefault="00994603">
      <w:pPr>
        <w:rPr>
          <w:rFonts w:asciiTheme="minorHAnsi" w:hAnsiTheme="minorHAnsi" w:cstheme="minorHAnsi"/>
          <w:sz w:val="22"/>
          <w:szCs w:val="22"/>
        </w:rPr>
      </w:pPr>
    </w:p>
    <w:p w14:paraId="6C762946" w14:textId="3EEC8B5A" w:rsidR="00994603" w:rsidRPr="00994603" w:rsidRDefault="00994603" w:rsidP="00994603">
      <w:pPr>
        <w:pStyle w:val="CERLEVEL4"/>
        <w:numPr>
          <w:ilvl w:val="0"/>
          <w:numId w:val="0"/>
        </w:numPr>
        <w:ind w:left="1134" w:hanging="1134"/>
        <w:rPr>
          <w:rFonts w:asciiTheme="minorHAnsi" w:hAnsiTheme="minorHAnsi" w:cstheme="minorHAnsi"/>
        </w:rPr>
      </w:pPr>
      <w:bookmarkStart w:id="31" w:name="_Ref480567577"/>
      <w:r w:rsidRPr="00994603">
        <w:rPr>
          <w:rFonts w:asciiTheme="minorHAnsi" w:hAnsiTheme="minorHAnsi" w:cstheme="minorHAnsi"/>
        </w:rPr>
        <w:t>M.7.2.6</w:t>
      </w:r>
      <w:r w:rsidRPr="00994603">
        <w:rPr>
          <w:rFonts w:asciiTheme="minorHAnsi" w:hAnsiTheme="minorHAnsi" w:cstheme="minorHAnsi"/>
        </w:rPr>
        <w:tab/>
        <w:t xml:space="preserve">For </w:t>
      </w:r>
      <w:del w:id="32" w:author="Kevin Lenaghan" w:date="2020-09-30T10:19:00Z">
        <w:r w:rsidRPr="00994603" w:rsidDel="00E0398F">
          <w:rPr>
            <w:rFonts w:asciiTheme="minorHAnsi" w:hAnsiTheme="minorHAnsi" w:cstheme="minorHAnsi"/>
            <w:strike/>
          </w:rPr>
          <w:delText>Months</w:delText>
        </w:r>
        <w:r w:rsidRPr="00994603" w:rsidDel="00E0398F">
          <w:rPr>
            <w:rFonts w:asciiTheme="minorHAnsi" w:hAnsiTheme="minorHAnsi" w:cstheme="minorHAnsi"/>
          </w:rPr>
          <w:delText xml:space="preserve"> </w:delText>
        </w:r>
      </w:del>
      <w:r w:rsidRPr="00994603">
        <w:rPr>
          <w:rFonts w:asciiTheme="minorHAnsi" w:hAnsiTheme="minorHAnsi" w:cstheme="minorHAnsi"/>
          <w:color w:val="FF0000"/>
        </w:rPr>
        <w:t>Outage</w:t>
      </w:r>
      <w:r w:rsidRPr="00994603">
        <w:rPr>
          <w:rFonts w:asciiTheme="minorHAnsi" w:hAnsiTheme="minorHAnsi" w:cstheme="minorHAnsi"/>
        </w:rPr>
        <w:t xml:space="preserve"> </w:t>
      </w:r>
      <w:r w:rsidRPr="00994603">
        <w:rPr>
          <w:rFonts w:asciiTheme="minorHAnsi" w:hAnsiTheme="minorHAnsi" w:cstheme="minorHAnsi"/>
          <w:color w:val="FF0000"/>
        </w:rPr>
        <w:t>Periods</w:t>
      </w:r>
      <w:r w:rsidRPr="00994603">
        <w:rPr>
          <w:rFonts w:asciiTheme="minorHAnsi" w:hAnsiTheme="minorHAnsi" w:cstheme="minorHAnsi"/>
        </w:rPr>
        <w:t xml:space="preserve"> in which Interim Secondary Trade Arrangements are Active in respect of a Capacity Market Unit, the System Operators shall, for periods in which one or more of the Generator Units or the Interconnector comprising the Capacity Market Unit has commenced a Planned Outage, record one or more notional Secondary Trades in the Capacity and Trade Register with a Selling Trade ID assigned and a status of “Accepted” (in accordance with Appendix F), as follows:</w:t>
      </w:r>
      <w:bookmarkEnd w:id="31"/>
    </w:p>
    <w:p w14:paraId="0C1A59F2" w14:textId="77777777" w:rsidR="00994603" w:rsidRPr="00994603" w:rsidRDefault="00994603" w:rsidP="00994603">
      <w:pPr>
        <w:pStyle w:val="CERLEVEL5"/>
        <w:numPr>
          <w:ilvl w:val="4"/>
          <w:numId w:val="7"/>
        </w:numPr>
        <w:rPr>
          <w:rFonts w:asciiTheme="minorHAnsi" w:hAnsiTheme="minorHAnsi" w:cstheme="minorHAnsi"/>
        </w:rPr>
      </w:pPr>
      <w:r w:rsidRPr="00994603">
        <w:rPr>
          <w:rFonts w:asciiTheme="minorHAnsi" w:hAnsiTheme="minorHAnsi" w:cstheme="minorHAnsi"/>
        </w:rPr>
        <w:t xml:space="preserve">the notional Secondary Trade starts at the beginning of the first Imbalance Settlement Period on the first Trading Day of the Planned Outage;  </w:t>
      </w:r>
    </w:p>
    <w:p w14:paraId="69F94199" w14:textId="77777777" w:rsidR="00994603" w:rsidRPr="00994603" w:rsidRDefault="00994603" w:rsidP="00994603">
      <w:pPr>
        <w:pStyle w:val="CERLEVEL5"/>
        <w:numPr>
          <w:ilvl w:val="4"/>
          <w:numId w:val="4"/>
        </w:numPr>
        <w:rPr>
          <w:rFonts w:asciiTheme="minorHAnsi" w:hAnsiTheme="minorHAnsi" w:cstheme="minorHAnsi"/>
        </w:rPr>
      </w:pPr>
      <w:r w:rsidRPr="00994603">
        <w:rPr>
          <w:rFonts w:asciiTheme="minorHAnsi" w:hAnsiTheme="minorHAnsi" w:cstheme="minorHAnsi"/>
        </w:rPr>
        <w:t xml:space="preserve">the notional Secondary Trade ends at the earlier of:  </w:t>
      </w:r>
    </w:p>
    <w:p w14:paraId="1A567CA0" w14:textId="77777777" w:rsidR="00994603" w:rsidRPr="00994603" w:rsidRDefault="00994603" w:rsidP="00994603">
      <w:pPr>
        <w:pStyle w:val="CERLEVEL6"/>
        <w:numPr>
          <w:ilvl w:val="5"/>
          <w:numId w:val="4"/>
        </w:numPr>
        <w:rPr>
          <w:ins w:id="33" w:author="Stuart Ffoulkes" w:date="2020-09-30T09:09:00Z"/>
          <w:rFonts w:asciiTheme="minorHAnsi" w:hAnsiTheme="minorHAnsi" w:cstheme="minorHAnsi"/>
        </w:rPr>
      </w:pPr>
      <w:r w:rsidRPr="00994603">
        <w:rPr>
          <w:rFonts w:asciiTheme="minorHAnsi" w:hAnsiTheme="minorHAnsi" w:cstheme="minorHAnsi"/>
        </w:rPr>
        <w:t xml:space="preserve">the last Imbalance Settlement Period on the last Trading Day of the Planned Outage; </w:t>
      </w:r>
    </w:p>
    <w:p w14:paraId="02F7CB23" w14:textId="77777777" w:rsidR="00994603" w:rsidRPr="00994603" w:rsidRDefault="00994603" w:rsidP="00994603">
      <w:pPr>
        <w:pStyle w:val="CERLEVEL6"/>
        <w:numPr>
          <w:ilvl w:val="5"/>
          <w:numId w:val="4"/>
        </w:numPr>
        <w:rPr>
          <w:rFonts w:asciiTheme="minorHAnsi" w:hAnsiTheme="minorHAnsi" w:cstheme="minorHAnsi"/>
        </w:rPr>
      </w:pPr>
      <w:ins w:id="34" w:author="Stuart Ffoulkes" w:date="2020-09-30T09:10:00Z">
        <w:r w:rsidRPr="00994603">
          <w:rPr>
            <w:rFonts w:asciiTheme="minorHAnsi" w:hAnsiTheme="minorHAnsi" w:cstheme="minorHAnsi"/>
          </w:rPr>
          <w:t>the last Imbalance Settlement Period of the last Trading Day of the Outage Period;</w:t>
        </w:r>
      </w:ins>
    </w:p>
    <w:p w14:paraId="7738BC5A" w14:textId="77777777" w:rsidR="00994603" w:rsidRPr="00994603" w:rsidRDefault="00994603" w:rsidP="00994603">
      <w:pPr>
        <w:pStyle w:val="CERLEVEL6"/>
        <w:numPr>
          <w:ilvl w:val="5"/>
          <w:numId w:val="4"/>
        </w:numPr>
        <w:rPr>
          <w:rFonts w:asciiTheme="minorHAnsi" w:hAnsiTheme="minorHAnsi" w:cstheme="minorHAnsi"/>
        </w:rPr>
      </w:pPr>
      <w:r w:rsidRPr="00994603">
        <w:rPr>
          <w:rFonts w:asciiTheme="minorHAnsi" w:hAnsiTheme="minorHAnsi" w:cstheme="minorHAnsi"/>
        </w:rPr>
        <w:t xml:space="preserve">the end of the Capacity Year; </w:t>
      </w:r>
    </w:p>
    <w:p w14:paraId="569EC334" w14:textId="77777777" w:rsidR="00994603" w:rsidRPr="00994603" w:rsidRDefault="00994603" w:rsidP="00994603">
      <w:pPr>
        <w:pStyle w:val="CERLEVEL6"/>
        <w:numPr>
          <w:ilvl w:val="5"/>
          <w:numId w:val="4"/>
        </w:numPr>
        <w:rPr>
          <w:rFonts w:asciiTheme="minorHAnsi" w:hAnsiTheme="minorHAnsi" w:cstheme="minorHAnsi"/>
        </w:rPr>
      </w:pPr>
      <w:r w:rsidRPr="00994603">
        <w:rPr>
          <w:rFonts w:asciiTheme="minorHAnsi" w:hAnsiTheme="minorHAnsi" w:cstheme="minorHAnsi"/>
        </w:rPr>
        <w:t xml:space="preserve">the end of the hour immediately preceding the First Secondary Trading Day; and </w:t>
      </w:r>
    </w:p>
    <w:p w14:paraId="23B3920F" w14:textId="77777777" w:rsidR="00994603" w:rsidRPr="00994603" w:rsidRDefault="00994603" w:rsidP="00994603">
      <w:pPr>
        <w:pStyle w:val="CERLEVEL6"/>
        <w:numPr>
          <w:ilvl w:val="5"/>
          <w:numId w:val="4"/>
        </w:numPr>
        <w:rPr>
          <w:rFonts w:asciiTheme="minorHAnsi" w:hAnsiTheme="minorHAnsi" w:cstheme="minorHAnsi"/>
        </w:rPr>
      </w:pPr>
      <w:r w:rsidRPr="00994603">
        <w:rPr>
          <w:rFonts w:asciiTheme="minorHAnsi" w:hAnsiTheme="minorHAnsi" w:cstheme="minorHAnsi"/>
        </w:rPr>
        <w:t>the date that the maximum Planned Outage duration (as determined and published from time to time for these purposes by the Regulatory Authorities) after the first day of the Planned Outage expires;</w:t>
      </w:r>
    </w:p>
    <w:p w14:paraId="3AF72011" w14:textId="77777777" w:rsidR="00994603" w:rsidRPr="00994603" w:rsidRDefault="00994603" w:rsidP="00994603">
      <w:pPr>
        <w:pStyle w:val="CERLEVEL5"/>
        <w:numPr>
          <w:ilvl w:val="4"/>
          <w:numId w:val="4"/>
        </w:numPr>
        <w:rPr>
          <w:rFonts w:asciiTheme="minorHAnsi" w:hAnsiTheme="minorHAnsi" w:cstheme="minorHAnsi"/>
        </w:rPr>
      </w:pPr>
      <w:r w:rsidRPr="00994603">
        <w:rPr>
          <w:rFonts w:asciiTheme="minorHAnsi" w:hAnsiTheme="minorHAnsi" w:cstheme="minorHAnsi"/>
        </w:rPr>
        <w:t>the Selling Capacity Market Unit Identifier is set so as to identify the Capacity Market Unit to which the Planned Outage relates;</w:t>
      </w:r>
    </w:p>
    <w:p w14:paraId="3596051E" w14:textId="77777777" w:rsidR="00994603" w:rsidRPr="00994603" w:rsidRDefault="00994603" w:rsidP="00994603">
      <w:pPr>
        <w:pStyle w:val="CERLEVEL5"/>
        <w:numPr>
          <w:ilvl w:val="4"/>
          <w:numId w:val="4"/>
        </w:numPr>
        <w:rPr>
          <w:rFonts w:asciiTheme="minorHAnsi" w:hAnsiTheme="minorHAnsi" w:cstheme="minorHAnsi"/>
        </w:rPr>
      </w:pPr>
      <w:r w:rsidRPr="00994603">
        <w:rPr>
          <w:rFonts w:asciiTheme="minorHAnsi" w:hAnsiTheme="minorHAnsi" w:cstheme="minorHAnsi"/>
        </w:rPr>
        <w:t>the quantity of the notional Secondary Trade (Capacity Quantity) is the greater of:</w:t>
      </w:r>
    </w:p>
    <w:p w14:paraId="574F1AAD" w14:textId="05A5D911" w:rsidR="00994603" w:rsidRPr="00994603" w:rsidRDefault="00994603" w:rsidP="00994603">
      <w:pPr>
        <w:pStyle w:val="CERLEVEL6"/>
        <w:numPr>
          <w:ilvl w:val="5"/>
          <w:numId w:val="4"/>
        </w:numPr>
        <w:rPr>
          <w:rFonts w:asciiTheme="minorHAnsi" w:hAnsiTheme="minorHAnsi" w:cstheme="minorHAnsi"/>
        </w:rPr>
      </w:pPr>
      <w:r w:rsidRPr="00994603">
        <w:rPr>
          <w:rFonts w:asciiTheme="minorHAnsi" w:hAnsiTheme="minorHAnsi" w:cstheme="minorHAnsi"/>
        </w:rPr>
        <w:t xml:space="preserve">the change in the Net Capacity Quantity sought (being the value specified under paragraph </w:t>
      </w:r>
      <w:r w:rsidRPr="00994603">
        <w:rPr>
          <w:rFonts w:asciiTheme="minorHAnsi" w:hAnsiTheme="minorHAnsi" w:cstheme="minorHAnsi"/>
        </w:rPr>
        <w:fldChar w:fldCharType="begin"/>
      </w:r>
      <w:r w:rsidRPr="00994603">
        <w:rPr>
          <w:rFonts w:asciiTheme="minorHAnsi" w:hAnsiTheme="minorHAnsi" w:cstheme="minorHAnsi"/>
        </w:rPr>
        <w:instrText xml:space="preserve"> REF _Ref480566593 \r \h  \* MERGEFORMAT </w:instrText>
      </w:r>
      <w:r w:rsidRPr="00994603">
        <w:rPr>
          <w:rFonts w:asciiTheme="minorHAnsi" w:hAnsiTheme="minorHAnsi" w:cstheme="minorHAnsi"/>
        </w:rPr>
      </w:r>
      <w:r w:rsidRPr="00994603">
        <w:rPr>
          <w:rFonts w:asciiTheme="minorHAnsi" w:hAnsiTheme="minorHAnsi" w:cstheme="minorHAnsi"/>
        </w:rPr>
        <w:fldChar w:fldCharType="separate"/>
      </w:r>
      <w:ins w:id="35" w:author="Kevin Lenaghan" w:date="2020-10-13T11:55:00Z">
        <w:r w:rsidR="00DE112E">
          <w:rPr>
            <w:rFonts w:asciiTheme="minorHAnsi" w:hAnsiTheme="minorHAnsi" w:cstheme="minorHAnsi"/>
          </w:rPr>
          <w:t>(d)</w:t>
        </w:r>
      </w:ins>
      <w:del w:id="36" w:author="Kevin Lenaghan" w:date="2020-10-13T11:55:00Z">
        <w:r w:rsidRPr="00994603" w:rsidDel="00DE112E">
          <w:rPr>
            <w:rFonts w:asciiTheme="minorHAnsi" w:hAnsiTheme="minorHAnsi" w:cstheme="minorHAnsi"/>
          </w:rPr>
          <w:delText>M.7.2.2(d)</w:delText>
        </w:r>
      </w:del>
      <w:r w:rsidRPr="00994603">
        <w:rPr>
          <w:rFonts w:asciiTheme="minorHAnsi" w:hAnsiTheme="minorHAnsi" w:cstheme="minorHAnsi"/>
        </w:rPr>
        <w:fldChar w:fldCharType="end"/>
      </w:r>
      <w:r w:rsidRPr="00994603">
        <w:rPr>
          <w:rFonts w:asciiTheme="minorHAnsi" w:hAnsiTheme="minorHAnsi" w:cstheme="minorHAnsi"/>
        </w:rPr>
        <w:t xml:space="preserve"> in the applicable Interim Secondary Trade Notification</w:t>
      </w:r>
      <w:r w:rsidRPr="00994603">
        <w:rPr>
          <w:rFonts w:asciiTheme="minorHAnsi" w:hAnsiTheme="minorHAnsi" w:cstheme="minorHAnsi"/>
          <w:color w:val="FF0000"/>
        </w:rPr>
        <w:t xml:space="preserve"> and noting that multiple values can be specified</w:t>
      </w:r>
      <w:r w:rsidRPr="00994603">
        <w:rPr>
          <w:rFonts w:asciiTheme="minorHAnsi" w:hAnsiTheme="minorHAnsi" w:cstheme="minorHAnsi"/>
        </w:rPr>
        <w:t>); and</w:t>
      </w:r>
    </w:p>
    <w:p w14:paraId="10BF4354" w14:textId="77777777" w:rsidR="00994603" w:rsidRPr="00994603" w:rsidRDefault="00994603" w:rsidP="00994603">
      <w:pPr>
        <w:pStyle w:val="CERLEVEL6"/>
        <w:numPr>
          <w:ilvl w:val="5"/>
          <w:numId w:val="4"/>
        </w:numPr>
        <w:rPr>
          <w:rFonts w:asciiTheme="minorHAnsi" w:hAnsiTheme="minorHAnsi" w:cstheme="minorHAnsi"/>
        </w:rPr>
      </w:pPr>
      <w:r w:rsidRPr="00994603">
        <w:rPr>
          <w:rFonts w:asciiTheme="minorHAnsi" w:hAnsiTheme="minorHAnsi" w:cstheme="minorHAnsi"/>
        </w:rPr>
        <w:t xml:space="preserve">the negative of the maximum Net Capacity Quantity from Existing Capacity associated with the Capacity Market Unit over the duration of that notional Secondary Trade; </w:t>
      </w:r>
    </w:p>
    <w:p w14:paraId="1486B73F" w14:textId="77777777" w:rsidR="00994603" w:rsidRPr="00994603" w:rsidRDefault="00994603" w:rsidP="00994603">
      <w:pPr>
        <w:pStyle w:val="CERLEVEL5"/>
        <w:numPr>
          <w:ilvl w:val="4"/>
          <w:numId w:val="4"/>
        </w:numPr>
        <w:rPr>
          <w:rFonts w:asciiTheme="minorHAnsi" w:hAnsiTheme="minorHAnsi" w:cstheme="minorHAnsi"/>
        </w:rPr>
      </w:pPr>
      <w:r w:rsidRPr="00994603">
        <w:rPr>
          <w:rFonts w:asciiTheme="minorHAnsi" w:hAnsiTheme="minorHAnsi" w:cstheme="minorHAnsi"/>
        </w:rPr>
        <w:t>the price of the notional Secondary Trade is the volume weighted average Capacity Payment Price in respect of all the Awarded Capacity in respect of Existing Capacity that was awarded in a Capacity Auction in respect of that Capacity Market Unit which applies over the duration of the notional Secondary Trade; and</w:t>
      </w:r>
    </w:p>
    <w:p w14:paraId="0F30BB8A" w14:textId="77777777" w:rsidR="00994603" w:rsidRPr="00994603" w:rsidRDefault="00994603" w:rsidP="00994603">
      <w:pPr>
        <w:pStyle w:val="CERLEVEL5"/>
        <w:numPr>
          <w:ilvl w:val="4"/>
          <w:numId w:val="4"/>
        </w:numPr>
        <w:rPr>
          <w:rFonts w:asciiTheme="minorHAnsi" w:hAnsiTheme="minorHAnsi" w:cstheme="minorHAnsi"/>
        </w:rPr>
      </w:pPr>
      <w:proofErr w:type="gramStart"/>
      <w:r w:rsidRPr="00994603">
        <w:rPr>
          <w:rFonts w:asciiTheme="minorHAnsi" w:hAnsiTheme="minorHAnsi" w:cstheme="minorHAnsi"/>
        </w:rPr>
        <w:t>the</w:t>
      </w:r>
      <w:proofErr w:type="gramEnd"/>
      <w:r w:rsidRPr="00994603">
        <w:rPr>
          <w:rFonts w:asciiTheme="minorHAnsi" w:hAnsiTheme="minorHAnsi" w:cstheme="minorHAnsi"/>
        </w:rPr>
        <w:t xml:space="preserve"> Capacity Duration Exchange Rate value is the Annual Capacity Payment Exchange Rate specified in the Final Auction Information Pack for the most recent Capacity Auction in respect of the Capacity Year to which the notional Secondary Trade relates.</w:t>
      </w:r>
    </w:p>
    <w:p w14:paraId="5B9753D4" w14:textId="77777777" w:rsidR="00994603" w:rsidRPr="00994603" w:rsidRDefault="00994603" w:rsidP="00994603">
      <w:pPr>
        <w:pStyle w:val="CERLEVEL4"/>
        <w:numPr>
          <w:ilvl w:val="0"/>
          <w:numId w:val="0"/>
        </w:numPr>
        <w:ind w:left="992" w:hanging="992"/>
        <w:rPr>
          <w:rFonts w:asciiTheme="minorHAnsi" w:hAnsiTheme="minorHAnsi" w:cstheme="minorHAnsi"/>
        </w:rPr>
      </w:pPr>
    </w:p>
    <w:p w14:paraId="5710DBED" w14:textId="77777777" w:rsidR="00994603" w:rsidRPr="00994603" w:rsidRDefault="00994603">
      <w:pPr>
        <w:rPr>
          <w:rFonts w:asciiTheme="minorHAnsi" w:hAnsiTheme="minorHAnsi" w:cstheme="minorHAnsi"/>
          <w:sz w:val="22"/>
          <w:szCs w:val="22"/>
        </w:rPr>
      </w:pPr>
    </w:p>
    <w:p w14:paraId="79913661" w14:textId="77777777" w:rsidR="00994603" w:rsidRPr="00994603" w:rsidRDefault="00994603" w:rsidP="00994603">
      <w:pPr>
        <w:overflowPunct/>
        <w:rPr>
          <w:rFonts w:asciiTheme="minorHAnsi" w:eastAsiaTheme="minorHAnsi" w:hAnsiTheme="minorHAnsi" w:cstheme="minorHAnsi"/>
          <w:b/>
          <w:bCs/>
          <w:color w:val="000000"/>
          <w:sz w:val="22"/>
          <w:szCs w:val="22"/>
          <w:lang w:val="en-GB" w:eastAsia="en-US"/>
        </w:rPr>
      </w:pPr>
      <w:r w:rsidRPr="00994603">
        <w:rPr>
          <w:rFonts w:asciiTheme="minorHAnsi" w:eastAsiaTheme="minorHAnsi" w:hAnsiTheme="minorHAnsi" w:cstheme="minorHAnsi"/>
          <w:b/>
          <w:bCs/>
          <w:color w:val="000000"/>
          <w:sz w:val="22"/>
          <w:szCs w:val="22"/>
          <w:lang w:val="en-GB" w:eastAsia="en-US"/>
        </w:rPr>
        <w:t xml:space="preserve">Glossary </w:t>
      </w:r>
    </w:p>
    <w:p w14:paraId="6251243F" w14:textId="77777777" w:rsidR="00994603" w:rsidRPr="00994603" w:rsidRDefault="00994603" w:rsidP="00994603">
      <w:pPr>
        <w:overflowPunct/>
        <w:rPr>
          <w:rFonts w:asciiTheme="minorHAnsi" w:eastAsiaTheme="minorHAnsi" w:hAnsiTheme="minorHAnsi" w:cstheme="minorHAnsi"/>
          <w:color w:val="000000"/>
          <w:sz w:val="22"/>
          <w:szCs w:val="22"/>
          <w:lang w:val="en-GB" w:eastAsia="en-US"/>
        </w:rPr>
      </w:pPr>
    </w:p>
    <w:p w14:paraId="52E0220C" w14:textId="77777777" w:rsidR="00994603" w:rsidRPr="00994603" w:rsidRDefault="00994603" w:rsidP="00994603">
      <w:pPr>
        <w:pStyle w:val="CERLEVEL5"/>
        <w:numPr>
          <w:ilvl w:val="0"/>
          <w:numId w:val="0"/>
        </w:numPr>
        <w:rPr>
          <w:rFonts w:asciiTheme="minorHAnsi" w:hAnsiTheme="minorHAnsi" w:cstheme="minorHAnsi"/>
        </w:rPr>
      </w:pPr>
      <w:r w:rsidRPr="00994603">
        <w:rPr>
          <w:rFonts w:asciiTheme="minorHAnsi" w:eastAsiaTheme="minorHAnsi" w:hAnsiTheme="minorHAnsi" w:cstheme="minorHAnsi"/>
          <w:i/>
          <w:iCs/>
          <w:color w:val="000000"/>
          <w:lang w:val="en-GB"/>
        </w:rPr>
        <w:t>Introduce the definition of Outage Period as follows:</w:t>
      </w:r>
    </w:p>
    <w:p w14:paraId="7C1409B7" w14:textId="77777777" w:rsidR="00994603" w:rsidRDefault="00994603" w:rsidP="00994603">
      <w:pPr>
        <w:pStyle w:val="CERLEVEL4"/>
        <w:numPr>
          <w:ilvl w:val="0"/>
          <w:numId w:val="0"/>
        </w:numPr>
        <w:ind w:left="992" w:hanging="992"/>
        <w:rPr>
          <w:rFonts w:asciiTheme="minorHAnsi" w:hAnsiTheme="minorHAnsi" w:cstheme="minorHAnsi"/>
          <w:b/>
          <w:color w:val="FF0000"/>
        </w:rPr>
      </w:pPr>
    </w:p>
    <w:p w14:paraId="5DE87654" w14:textId="46851F71" w:rsidR="00994603" w:rsidRPr="00994603" w:rsidRDefault="00994603" w:rsidP="00994603">
      <w:pPr>
        <w:pStyle w:val="CERLEVEL4"/>
        <w:numPr>
          <w:ilvl w:val="0"/>
          <w:numId w:val="0"/>
        </w:numPr>
        <w:ind w:left="992" w:hanging="992"/>
        <w:rPr>
          <w:rFonts w:asciiTheme="minorHAnsi" w:hAnsiTheme="minorHAnsi" w:cstheme="minorHAnsi"/>
          <w:b/>
          <w:color w:val="FF0000"/>
        </w:rPr>
      </w:pPr>
      <w:r w:rsidRPr="00994603">
        <w:rPr>
          <w:rFonts w:asciiTheme="minorHAnsi" w:hAnsiTheme="minorHAnsi" w:cstheme="minorHAnsi"/>
          <w:b/>
          <w:color w:val="FF0000"/>
        </w:rPr>
        <w:t xml:space="preserve">Outage Period     </w:t>
      </w:r>
    </w:p>
    <w:p w14:paraId="6A2C9779" w14:textId="03760958" w:rsidR="00994603" w:rsidRPr="00994603" w:rsidRDefault="00994603" w:rsidP="00994603">
      <w:pPr>
        <w:rPr>
          <w:rFonts w:asciiTheme="minorHAnsi" w:hAnsiTheme="minorHAnsi" w:cstheme="minorHAnsi"/>
          <w:sz w:val="22"/>
          <w:szCs w:val="22"/>
          <w:lang w:val="en-GB"/>
        </w:rPr>
      </w:pPr>
      <w:r w:rsidRPr="00994603">
        <w:rPr>
          <w:rFonts w:asciiTheme="minorHAnsi" w:hAnsiTheme="minorHAnsi" w:cstheme="minorHAnsi"/>
          <w:color w:val="FF0000"/>
          <w:sz w:val="22"/>
          <w:szCs w:val="22"/>
        </w:rPr>
        <w:t xml:space="preserve">Means the </w:t>
      </w:r>
      <w:ins w:id="37" w:author="Stuart Ffoulkes" w:date="2020-09-30T09:05:00Z">
        <w:r w:rsidRPr="00994603">
          <w:rPr>
            <w:rFonts w:asciiTheme="minorHAnsi" w:hAnsiTheme="minorHAnsi" w:cstheme="minorHAnsi"/>
            <w:color w:val="FF0000"/>
            <w:sz w:val="22"/>
            <w:szCs w:val="22"/>
          </w:rPr>
          <w:t>period starting at midnight o</w:t>
        </w:r>
      </w:ins>
      <w:ins w:id="38" w:author="Stuart Ffoulkes" w:date="2020-09-30T09:20:00Z">
        <w:r w:rsidRPr="00994603">
          <w:rPr>
            <w:rFonts w:asciiTheme="minorHAnsi" w:hAnsiTheme="minorHAnsi" w:cstheme="minorHAnsi"/>
            <w:color w:val="FF0000"/>
            <w:sz w:val="22"/>
            <w:szCs w:val="22"/>
          </w:rPr>
          <w:t>n</w:t>
        </w:r>
      </w:ins>
      <w:ins w:id="39" w:author="Stuart Ffoulkes" w:date="2020-09-30T09:05:00Z">
        <w:r w:rsidRPr="00994603">
          <w:rPr>
            <w:rFonts w:asciiTheme="minorHAnsi" w:hAnsiTheme="minorHAnsi" w:cstheme="minorHAnsi"/>
            <w:color w:val="FF0000"/>
            <w:sz w:val="22"/>
            <w:szCs w:val="22"/>
          </w:rPr>
          <w:t xml:space="preserve"> the start </w:t>
        </w:r>
      </w:ins>
      <w:ins w:id="40" w:author="Stuart Ffoulkes" w:date="2020-09-30T09:06:00Z">
        <w:r w:rsidRPr="00994603">
          <w:rPr>
            <w:rFonts w:asciiTheme="minorHAnsi" w:hAnsiTheme="minorHAnsi" w:cstheme="minorHAnsi"/>
            <w:color w:val="FF0000"/>
            <w:sz w:val="22"/>
            <w:szCs w:val="22"/>
          </w:rPr>
          <w:t xml:space="preserve">date </w:t>
        </w:r>
      </w:ins>
      <w:del w:id="41" w:author="Stuart Ffoulkes" w:date="2020-09-30T09:05:00Z">
        <w:r w:rsidRPr="00994603" w:rsidDel="00F8303E">
          <w:rPr>
            <w:rFonts w:asciiTheme="minorHAnsi" w:hAnsiTheme="minorHAnsi" w:cstheme="minorHAnsi"/>
            <w:color w:val="FF0000"/>
            <w:sz w:val="22"/>
            <w:szCs w:val="22"/>
          </w:rPr>
          <w:delText>calendar dates as</w:delText>
        </w:r>
      </w:del>
      <w:del w:id="42" w:author="Stuart Ffoulkes" w:date="2020-09-30T09:07:00Z">
        <w:r w:rsidRPr="00994603" w:rsidDel="00F8303E">
          <w:rPr>
            <w:rFonts w:asciiTheme="minorHAnsi" w:hAnsiTheme="minorHAnsi" w:cstheme="minorHAnsi"/>
            <w:color w:val="FF0000"/>
            <w:sz w:val="22"/>
            <w:szCs w:val="22"/>
          </w:rPr>
          <w:delText xml:space="preserve"> </w:delText>
        </w:r>
      </w:del>
      <w:del w:id="43" w:author="Stuart Ffoulkes" w:date="2020-09-30T09:06:00Z">
        <w:r w:rsidRPr="00994603" w:rsidDel="00F8303E">
          <w:rPr>
            <w:rFonts w:asciiTheme="minorHAnsi" w:hAnsiTheme="minorHAnsi" w:cstheme="minorHAnsi"/>
            <w:color w:val="FF0000"/>
            <w:sz w:val="22"/>
            <w:szCs w:val="22"/>
          </w:rPr>
          <w:delText>specified in the Interim Secondary Trade Notification</w:delText>
        </w:r>
      </w:del>
      <w:ins w:id="44" w:author="Stuart Ffoulkes" w:date="2020-09-30T09:07:00Z">
        <w:r w:rsidRPr="00994603">
          <w:rPr>
            <w:rFonts w:asciiTheme="minorHAnsi" w:hAnsiTheme="minorHAnsi" w:cstheme="minorHAnsi"/>
            <w:color w:val="FF0000"/>
            <w:sz w:val="22"/>
            <w:szCs w:val="22"/>
          </w:rPr>
          <w:t xml:space="preserve">and </w:t>
        </w:r>
      </w:ins>
      <w:ins w:id="45" w:author="Stuart Ffoulkes" w:date="2020-09-30T09:05:00Z">
        <w:r w:rsidRPr="00994603">
          <w:rPr>
            <w:rFonts w:asciiTheme="minorHAnsi" w:hAnsiTheme="minorHAnsi" w:cstheme="minorHAnsi"/>
            <w:color w:val="FF0000"/>
            <w:sz w:val="22"/>
            <w:szCs w:val="22"/>
          </w:rPr>
          <w:t xml:space="preserve">ending </w:t>
        </w:r>
      </w:ins>
      <w:ins w:id="46" w:author="Stuart Ffoulkes" w:date="2020-09-30T09:20:00Z">
        <w:r w:rsidRPr="00994603">
          <w:rPr>
            <w:rFonts w:asciiTheme="minorHAnsi" w:hAnsiTheme="minorHAnsi" w:cstheme="minorHAnsi"/>
            <w:color w:val="FF0000"/>
            <w:sz w:val="22"/>
            <w:szCs w:val="22"/>
          </w:rPr>
          <w:t>with the last Imbalance Settlement Period</w:t>
        </w:r>
      </w:ins>
      <w:ins w:id="47" w:author="Stuart Ffoulkes" w:date="2020-09-30T09:05:00Z">
        <w:r w:rsidRPr="00994603">
          <w:rPr>
            <w:rFonts w:asciiTheme="minorHAnsi" w:hAnsiTheme="minorHAnsi" w:cstheme="minorHAnsi"/>
            <w:color w:val="FF0000"/>
            <w:sz w:val="22"/>
            <w:szCs w:val="22"/>
          </w:rPr>
          <w:t xml:space="preserve"> o</w:t>
        </w:r>
      </w:ins>
      <w:ins w:id="48" w:author="Stuart Ffoulkes" w:date="2020-09-30T09:21:00Z">
        <w:r w:rsidRPr="00994603">
          <w:rPr>
            <w:rFonts w:asciiTheme="minorHAnsi" w:hAnsiTheme="minorHAnsi" w:cstheme="minorHAnsi"/>
            <w:color w:val="FF0000"/>
            <w:sz w:val="22"/>
            <w:szCs w:val="22"/>
          </w:rPr>
          <w:t>n</w:t>
        </w:r>
      </w:ins>
      <w:ins w:id="49" w:author="Stuart Ffoulkes" w:date="2020-09-30T09:05:00Z">
        <w:r w:rsidRPr="00994603">
          <w:rPr>
            <w:rFonts w:asciiTheme="minorHAnsi" w:hAnsiTheme="minorHAnsi" w:cstheme="minorHAnsi"/>
            <w:color w:val="FF0000"/>
            <w:sz w:val="22"/>
            <w:szCs w:val="22"/>
          </w:rPr>
          <w:t xml:space="preserve"> the </w:t>
        </w:r>
      </w:ins>
      <w:ins w:id="50" w:author="Stuart Ffoulkes" w:date="2020-09-30T09:07:00Z">
        <w:r w:rsidRPr="00994603">
          <w:rPr>
            <w:rFonts w:asciiTheme="minorHAnsi" w:hAnsiTheme="minorHAnsi" w:cstheme="minorHAnsi"/>
            <w:color w:val="FF0000"/>
            <w:sz w:val="22"/>
            <w:szCs w:val="22"/>
          </w:rPr>
          <w:t xml:space="preserve">end date of the </w:t>
        </w:r>
      </w:ins>
      <w:ins w:id="51" w:author="Stuart Ffoulkes" w:date="2020-09-30T09:05:00Z">
        <w:r w:rsidRPr="00994603">
          <w:rPr>
            <w:rFonts w:asciiTheme="minorHAnsi" w:hAnsiTheme="minorHAnsi" w:cstheme="minorHAnsi"/>
            <w:color w:val="FF0000"/>
            <w:sz w:val="22"/>
            <w:szCs w:val="22"/>
          </w:rPr>
          <w:t>period specified</w:t>
        </w:r>
      </w:ins>
      <w:ins w:id="52" w:author="Stuart Ffoulkes" w:date="2020-09-30T09:06:00Z">
        <w:r w:rsidRPr="00994603">
          <w:rPr>
            <w:rFonts w:asciiTheme="minorHAnsi" w:hAnsiTheme="minorHAnsi" w:cstheme="minorHAnsi"/>
            <w:color w:val="FF0000"/>
            <w:sz w:val="22"/>
            <w:szCs w:val="22"/>
          </w:rPr>
          <w:t xml:space="preserve"> in the Interim Secondary Trade Notification</w:t>
        </w:r>
      </w:ins>
      <w:del w:id="53" w:author="Stuart Ffoulkes" w:date="2020-09-30T09:06:00Z">
        <w:r w:rsidRPr="00994603" w:rsidDel="00F8303E">
          <w:rPr>
            <w:rFonts w:asciiTheme="minorHAnsi" w:hAnsiTheme="minorHAnsi" w:cstheme="minorHAnsi"/>
            <w:color w:val="FF0000"/>
            <w:sz w:val="22"/>
            <w:szCs w:val="22"/>
          </w:rPr>
          <w:delText>, starting at midnight on the first calendar day</w:delText>
        </w:r>
      </w:del>
      <w:r w:rsidRPr="00994603">
        <w:rPr>
          <w:rFonts w:asciiTheme="minorHAnsi" w:hAnsiTheme="minorHAnsi" w:cstheme="minorHAnsi"/>
          <w:color w:val="FF0000"/>
          <w:sz w:val="22"/>
          <w:szCs w:val="22"/>
        </w:rPr>
        <w:t>.</w:t>
      </w:r>
    </w:p>
    <w:sectPr w:rsidR="00994603" w:rsidRPr="00994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F44"/>
    <w:multiLevelType w:val="multilevel"/>
    <w:tmpl w:val="290ABC06"/>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78" w:hanging="737"/>
      </w:pPr>
      <w:rPr>
        <w:rFonts w:asciiTheme="majorHAnsi" w:hAnsiTheme="majorHAnsi" w:hint="default"/>
        <w:b w:val="0"/>
        <w:bCs w:val="0"/>
        <w:i w:val="0"/>
        <w:iCs w:val="0"/>
        <w:caps w:val="0"/>
        <w:smallCaps w:val="0"/>
        <w:strike w:val="0"/>
        <w:dstrike w:val="0"/>
        <w:noProof w:val="0"/>
        <w:vanish w:val="0"/>
        <w:color w:val="auto"/>
        <w:spacing w:val="0"/>
        <w:kern w:val="0"/>
        <w:position w:val="0"/>
        <w:sz w:val="24"/>
        <w:u w:val="none"/>
        <w:vertAlign w:val="baseline"/>
        <w:em w:val="none"/>
      </w:rPr>
    </w:lvl>
    <w:lvl w:ilvl="3">
      <w:start w:val="1"/>
      <w:numFmt w:val="decimal"/>
      <w:lvlText w:val="(%4)"/>
      <w:lvlJc w:val="left"/>
      <w:pPr>
        <w:ind w:left="737" w:hanging="737"/>
      </w:pPr>
      <w:rPr>
        <w:rFonts w:hint="default"/>
      </w:rPr>
    </w:lvl>
    <w:lvl w:ilvl="4">
      <w:start w:val="1"/>
      <w:numFmt w:val="bullet"/>
      <w:lvlText w:val=""/>
      <w:lvlJc w:val="left"/>
      <w:pPr>
        <w:ind w:left="1446" w:hanging="737"/>
      </w:pPr>
      <w:rPr>
        <w:rFonts w:ascii="Wingdings" w:hAnsi="Wingdings" w:hint="default"/>
      </w:rPr>
    </w:lvl>
    <w:lvl w:ilvl="5">
      <w:start w:val="1"/>
      <w:numFmt w:val="lowerRoman"/>
      <w:lvlText w:val="(%6)"/>
      <w:lvlJc w:val="left"/>
      <w:pPr>
        <w:ind w:left="2296"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
    <w:nsid w:val="421C79EB"/>
    <w:multiLevelType w:val="multilevel"/>
    <w:tmpl w:val="F09E5C2A"/>
    <w:lvl w:ilvl="0">
      <w:start w:val="10"/>
      <w:numFmt w:val="upperLetter"/>
      <w:pStyle w:val="CERLEVEL1"/>
      <w:suff w:val="space"/>
      <w:lvlText w:val="%1."/>
      <w:lvlJc w:val="left"/>
      <w:pPr>
        <w:ind w:left="851" w:hanging="851"/>
      </w:pPr>
      <w:rPr>
        <w:b/>
        <w:i w:val="0"/>
        <w:sz w:val="28"/>
      </w:rPr>
    </w:lvl>
    <w:lvl w:ilvl="1">
      <w:start w:val="5"/>
      <w:numFmt w:val="decimal"/>
      <w:pStyle w:val="CERLEVEL2"/>
      <w:lvlText w:val="%1.%2"/>
      <w:lvlJc w:val="left"/>
      <w:pPr>
        <w:ind w:left="992" w:hanging="992"/>
      </w:pPr>
      <w:rPr>
        <w:b/>
        <w:i w:val="0"/>
        <w:sz w:val="24"/>
      </w:rPr>
    </w:lvl>
    <w:lvl w:ilvl="2">
      <w:start w:val="4"/>
      <w:numFmt w:val="decimal"/>
      <w:pStyle w:val="CERLEVEL3"/>
      <w:lvlText w:val="%1.%2.%3"/>
      <w:lvlJc w:val="left"/>
      <w:pPr>
        <w:ind w:left="992" w:hanging="992"/>
      </w:pPr>
      <w:rPr>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b w:val="0"/>
      </w:rPr>
    </w:lvl>
    <w:lvl w:ilvl="6">
      <w:start w:val="1"/>
      <w:numFmt w:val="upperLetter"/>
      <w:pStyle w:val="CERLEVEL7"/>
      <w:lvlText w:val="(%7)"/>
      <w:lvlJc w:val="left"/>
      <w:pPr>
        <w:ind w:left="2880" w:hanging="475"/>
      </w:pPr>
      <w:rPr>
        <w:b w:val="0"/>
      </w:rPr>
    </w:lvl>
    <w:lvl w:ilvl="7">
      <w:start w:val="1"/>
      <w:numFmt w:val="lowerLetter"/>
      <w:lvlText w:val="%8."/>
      <w:lvlJc w:val="left"/>
      <w:pPr>
        <w:ind w:left="2880" w:hanging="360"/>
      </w:pPr>
    </w:lvl>
    <w:lvl w:ilvl="8">
      <w:start w:val="1"/>
      <w:numFmt w:val="lowerRoman"/>
      <w:pStyle w:val="CERLevel8"/>
      <w:lvlText w:val="%9."/>
      <w:lvlJc w:val="left"/>
      <w:pPr>
        <w:ind w:left="3240" w:hanging="360"/>
      </w:pPr>
    </w:lvl>
  </w:abstractNum>
  <w:abstractNum w:abstractNumId="2">
    <w:nsid w:val="5771480C"/>
    <w:multiLevelType w:val="multilevel"/>
    <w:tmpl w:val="7EFE71A8"/>
    <w:lvl w:ilvl="0">
      <w:start w:val="3"/>
      <w:numFmt w:val="decimal"/>
      <w:lvlText w:val="%1"/>
      <w:lvlJc w:val="left"/>
      <w:pPr>
        <w:ind w:left="525" w:hanging="525"/>
      </w:pPr>
    </w:lvl>
    <w:lvl w:ilvl="1">
      <w:start w:val="2"/>
      <w:numFmt w:val="decimal"/>
      <w:lvlText w:val="%1.%2"/>
      <w:lvlJc w:val="left"/>
      <w:pPr>
        <w:ind w:left="525" w:hanging="525"/>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pStyle w:val="CERLevel50"/>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0"/>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
    <w:lvlOverride w:ilvl="0">
      <w:startOverride w:val="10"/>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0"/>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enaghan">
    <w15:presenceInfo w15:providerId="None" w15:userId="Kevin Lenaghan"/>
  </w15:person>
  <w15:person w15:author="Stuart Ffoulkes">
    <w15:presenceInfo w15:providerId="Windows Live" w15:userId="cd75f028d7d0c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13"/>
    <w:rsid w:val="00257A07"/>
    <w:rsid w:val="002B2513"/>
    <w:rsid w:val="00520D7B"/>
    <w:rsid w:val="00596E34"/>
    <w:rsid w:val="005B783F"/>
    <w:rsid w:val="007705FE"/>
    <w:rsid w:val="00994603"/>
    <w:rsid w:val="00A12D8F"/>
    <w:rsid w:val="00A80252"/>
    <w:rsid w:val="00AF3B8D"/>
    <w:rsid w:val="00DE112E"/>
    <w:rsid w:val="00E0398F"/>
    <w:rsid w:val="00E1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13"/>
    <w:pPr>
      <w:overflowPunct w:val="0"/>
      <w:autoSpaceDE w:val="0"/>
      <w:autoSpaceDN w:val="0"/>
      <w:adjustRightInd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E13B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SP - H2,DOC - H2,RP - Heading 2"/>
    <w:basedOn w:val="Heading1"/>
    <w:next w:val="Normal"/>
    <w:link w:val="Heading2Char"/>
    <w:unhideWhenUsed/>
    <w:qFormat/>
    <w:rsid w:val="00E13BC9"/>
    <w:pPr>
      <w:keepLines w:val="0"/>
      <w:pBdr>
        <w:top w:val="single" w:sz="12" w:space="1" w:color="16507C"/>
        <w:left w:val="single" w:sz="12" w:space="4" w:color="16507C"/>
        <w:right w:val="single" w:sz="12" w:space="4" w:color="16507C"/>
      </w:pBdr>
      <w:overflowPunct/>
      <w:autoSpaceDE/>
      <w:autoSpaceDN/>
      <w:adjustRightInd/>
      <w:spacing w:before="200" w:after="120" w:line="276" w:lineRule="auto"/>
      <w:contextualSpacing/>
      <w:outlineLvl w:val="1"/>
    </w:pPr>
    <w:rPr>
      <w:caps/>
      <w:color w:val="16507C"/>
      <w:sz w:val="28"/>
      <w:szCs w:val="26"/>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LEVEL2">
    <w:name w:val="CER LEVEL 2"/>
    <w:basedOn w:val="Normal"/>
    <w:qFormat/>
    <w:rsid w:val="002B2513"/>
    <w:pPr>
      <w:keepNext/>
      <w:numPr>
        <w:ilvl w:val="1"/>
        <w:numId w:val="1"/>
      </w:numPr>
      <w:overflowPunct/>
      <w:autoSpaceDE/>
      <w:autoSpaceDN/>
      <w:adjustRightInd/>
      <w:spacing w:before="240" w:after="120"/>
      <w:jc w:val="both"/>
      <w:outlineLvl w:val="1"/>
    </w:pPr>
    <w:rPr>
      <w:rFonts w:ascii="Arial" w:hAnsi="Arial"/>
      <w:b/>
      <w:caps/>
      <w:sz w:val="24"/>
      <w:szCs w:val="22"/>
      <w:lang w:val="en-US" w:eastAsia="en-US"/>
    </w:rPr>
  </w:style>
  <w:style w:type="paragraph" w:customStyle="1" w:styleId="CERLEVEL1">
    <w:name w:val="CER LEVEL 1"/>
    <w:basedOn w:val="Normal"/>
    <w:next w:val="CERLEVEL2"/>
    <w:qFormat/>
    <w:rsid w:val="002B2513"/>
    <w:pPr>
      <w:keepNext/>
      <w:numPr>
        <w:numId w:val="1"/>
      </w:numPr>
      <w:pBdr>
        <w:top w:val="single" w:sz="4" w:space="1" w:color="auto"/>
        <w:bottom w:val="single" w:sz="4" w:space="1" w:color="auto"/>
      </w:pBdr>
      <w:overflowPunct/>
      <w:autoSpaceDE/>
      <w:autoSpaceDN/>
      <w:adjustRightInd/>
      <w:spacing w:before="240" w:after="120"/>
      <w:jc w:val="center"/>
      <w:outlineLvl w:val="0"/>
    </w:pPr>
    <w:rPr>
      <w:rFonts w:ascii="Arial" w:hAnsi="Arial"/>
      <w:b/>
      <w:caps/>
      <w:sz w:val="28"/>
      <w:szCs w:val="22"/>
      <w:lang w:val="en-US" w:eastAsia="en-US"/>
    </w:rPr>
  </w:style>
  <w:style w:type="paragraph" w:customStyle="1" w:styleId="CERLEVEL3">
    <w:name w:val="CER LEVEL 3"/>
    <w:basedOn w:val="Normal"/>
    <w:qFormat/>
    <w:rsid w:val="002B2513"/>
    <w:pPr>
      <w:keepNext/>
      <w:numPr>
        <w:ilvl w:val="2"/>
        <w:numId w:val="1"/>
      </w:numPr>
      <w:overflowPunct/>
      <w:autoSpaceDE/>
      <w:autoSpaceDN/>
      <w:adjustRightInd/>
      <w:spacing w:before="240" w:after="120"/>
      <w:jc w:val="both"/>
      <w:outlineLvl w:val="2"/>
    </w:pPr>
    <w:rPr>
      <w:rFonts w:ascii="Arial" w:hAnsi="Arial"/>
      <w:b/>
      <w:sz w:val="22"/>
      <w:szCs w:val="22"/>
      <w:lang w:val="en-US" w:eastAsia="en-US"/>
    </w:rPr>
  </w:style>
  <w:style w:type="paragraph" w:customStyle="1" w:styleId="CERLEVEL5">
    <w:name w:val="CER LEVEL 5"/>
    <w:basedOn w:val="Normal"/>
    <w:link w:val="CERLEVEL5Char"/>
    <w:rsid w:val="002B2513"/>
    <w:pPr>
      <w:numPr>
        <w:ilvl w:val="4"/>
        <w:numId w:val="1"/>
      </w:numPr>
      <w:overflowPunct/>
      <w:autoSpaceDE/>
      <w:autoSpaceDN/>
      <w:adjustRightInd/>
      <w:spacing w:before="120" w:after="120"/>
      <w:jc w:val="both"/>
    </w:pPr>
    <w:rPr>
      <w:rFonts w:ascii="Arial" w:hAnsi="Arial"/>
      <w:sz w:val="22"/>
      <w:szCs w:val="22"/>
      <w:lang w:val="en-US" w:eastAsia="en-US"/>
    </w:rPr>
  </w:style>
  <w:style w:type="paragraph" w:customStyle="1" w:styleId="CERLEVEL4">
    <w:name w:val="CER LEVEL 4"/>
    <w:basedOn w:val="Normal"/>
    <w:next w:val="CERLEVEL5"/>
    <w:qFormat/>
    <w:rsid w:val="002B2513"/>
    <w:pPr>
      <w:numPr>
        <w:ilvl w:val="3"/>
        <w:numId w:val="1"/>
      </w:numPr>
      <w:overflowPunct/>
      <w:autoSpaceDE/>
      <w:autoSpaceDN/>
      <w:adjustRightInd/>
      <w:spacing w:before="120" w:after="120"/>
      <w:jc w:val="both"/>
    </w:pPr>
    <w:rPr>
      <w:rFonts w:ascii="Arial" w:hAnsi="Arial"/>
      <w:sz w:val="22"/>
      <w:szCs w:val="22"/>
      <w:lang w:val="en-US" w:eastAsia="en-US"/>
    </w:rPr>
  </w:style>
  <w:style w:type="character" w:customStyle="1" w:styleId="CERLEVEL5Char">
    <w:name w:val="CER LEVEL 5 Char"/>
    <w:basedOn w:val="DefaultParagraphFont"/>
    <w:link w:val="CERLEVEL5"/>
    <w:locked/>
    <w:rsid w:val="002B2513"/>
    <w:rPr>
      <w:rFonts w:ascii="Arial" w:eastAsia="Times New Roman" w:hAnsi="Arial" w:cs="Times New Roman"/>
      <w:lang w:val="en-US"/>
    </w:rPr>
  </w:style>
  <w:style w:type="paragraph" w:customStyle="1" w:styleId="CERLEVEL6">
    <w:name w:val="CER LEVEL 6"/>
    <w:basedOn w:val="Normal"/>
    <w:qFormat/>
    <w:rsid w:val="002B2513"/>
    <w:pPr>
      <w:numPr>
        <w:ilvl w:val="5"/>
        <w:numId w:val="1"/>
      </w:numPr>
      <w:overflowPunct/>
      <w:autoSpaceDE/>
      <w:autoSpaceDN/>
      <w:adjustRightInd/>
      <w:spacing w:before="120" w:after="120"/>
      <w:jc w:val="both"/>
    </w:pPr>
    <w:rPr>
      <w:rFonts w:ascii="Arial" w:hAnsi="Arial"/>
      <w:sz w:val="22"/>
      <w:szCs w:val="22"/>
      <w:lang w:val="en-US" w:eastAsia="en-US"/>
    </w:rPr>
  </w:style>
  <w:style w:type="character" w:customStyle="1" w:styleId="CERLEVEL7Char">
    <w:name w:val="CER LEVEL 7 Char"/>
    <w:basedOn w:val="DefaultParagraphFont"/>
    <w:link w:val="CERLEVEL7"/>
    <w:locked/>
    <w:rsid w:val="002B2513"/>
    <w:rPr>
      <w:rFonts w:ascii="Arial" w:eastAsia="Times New Roman" w:hAnsi="Arial" w:cs="Times New Roman"/>
      <w:lang w:val="en-US"/>
    </w:rPr>
  </w:style>
  <w:style w:type="paragraph" w:customStyle="1" w:styleId="CERLEVEL7">
    <w:name w:val="CER LEVEL 7"/>
    <w:basedOn w:val="Normal"/>
    <w:link w:val="CERLEVEL7Char"/>
    <w:qFormat/>
    <w:rsid w:val="002B2513"/>
    <w:pPr>
      <w:numPr>
        <w:ilvl w:val="6"/>
        <w:numId w:val="1"/>
      </w:numPr>
      <w:overflowPunct/>
      <w:autoSpaceDE/>
      <w:autoSpaceDN/>
      <w:adjustRightInd/>
      <w:spacing w:before="120" w:after="120"/>
      <w:jc w:val="both"/>
    </w:pPr>
    <w:rPr>
      <w:rFonts w:ascii="Arial" w:hAnsi="Arial"/>
      <w:sz w:val="22"/>
      <w:szCs w:val="22"/>
      <w:lang w:val="en-US" w:eastAsia="en-US"/>
    </w:rPr>
  </w:style>
  <w:style w:type="character" w:customStyle="1" w:styleId="CERLevel5Char0">
    <w:name w:val="CER Level 5 Char"/>
    <w:basedOn w:val="DefaultParagraphFont"/>
    <w:link w:val="CERLevel50"/>
    <w:locked/>
    <w:rsid w:val="002B2513"/>
    <w:rPr>
      <w:rFonts w:ascii="Arial" w:eastAsia="Times New Roman" w:hAnsi="Arial" w:cs="Times New Roman"/>
    </w:rPr>
  </w:style>
  <w:style w:type="paragraph" w:customStyle="1" w:styleId="CERLevel50">
    <w:name w:val="CER Level 5"/>
    <w:basedOn w:val="Normal"/>
    <w:link w:val="CERLevel5Char0"/>
    <w:qFormat/>
    <w:rsid w:val="002B2513"/>
    <w:pPr>
      <w:numPr>
        <w:ilvl w:val="4"/>
        <w:numId w:val="2"/>
      </w:numPr>
      <w:overflowPunct/>
      <w:autoSpaceDE/>
      <w:autoSpaceDN/>
      <w:adjustRightInd/>
      <w:spacing w:before="120" w:after="120"/>
      <w:ind w:left="1701"/>
      <w:jc w:val="both"/>
    </w:pPr>
    <w:rPr>
      <w:rFonts w:ascii="Arial" w:hAnsi="Arial"/>
      <w:sz w:val="22"/>
      <w:szCs w:val="22"/>
      <w:lang w:val="en-GB" w:eastAsia="en-US"/>
    </w:rPr>
  </w:style>
  <w:style w:type="paragraph" w:customStyle="1" w:styleId="CERLevel8">
    <w:name w:val="CER Level 8"/>
    <w:basedOn w:val="Normal"/>
    <w:qFormat/>
    <w:rsid w:val="002B2513"/>
    <w:pPr>
      <w:numPr>
        <w:ilvl w:val="8"/>
        <w:numId w:val="1"/>
      </w:numPr>
      <w:overflowPunct/>
      <w:autoSpaceDE/>
      <w:autoSpaceDN/>
      <w:adjustRightInd/>
      <w:spacing w:before="120" w:after="120"/>
      <w:jc w:val="both"/>
    </w:pPr>
    <w:rPr>
      <w:rFonts w:ascii="Arial" w:hAnsi="Arial"/>
      <w:sz w:val="22"/>
      <w:szCs w:val="22"/>
      <w:lang w:val="en-US" w:eastAsia="en-US"/>
    </w:rPr>
  </w:style>
  <w:style w:type="character" w:customStyle="1" w:styleId="Heading2Char">
    <w:name w:val="Heading 2 Char"/>
    <w:aliases w:val="ESP - H2 Char,DOC - H2 Char,RP - Heading 2 Char"/>
    <w:basedOn w:val="DefaultParagraphFont"/>
    <w:link w:val="Heading2"/>
    <w:rsid w:val="00E13BC9"/>
    <w:rPr>
      <w:rFonts w:asciiTheme="majorHAnsi" w:eastAsiaTheme="majorEastAsia" w:hAnsiTheme="majorHAnsi" w:cstheme="majorBidi"/>
      <w:caps/>
      <w:color w:val="16507C"/>
      <w:sz w:val="28"/>
      <w:szCs w:val="26"/>
      <w:lang w:eastAsia="en-IE"/>
    </w:rPr>
  </w:style>
  <w:style w:type="character" w:customStyle="1" w:styleId="Heading1Char">
    <w:name w:val="Heading 1 Char"/>
    <w:basedOn w:val="DefaultParagraphFont"/>
    <w:link w:val="Heading1"/>
    <w:uiPriority w:val="9"/>
    <w:rsid w:val="00E13BC9"/>
    <w:rPr>
      <w:rFonts w:asciiTheme="majorHAnsi" w:eastAsiaTheme="majorEastAsia" w:hAnsiTheme="majorHAnsi" w:cstheme="majorBidi"/>
      <w:color w:val="2F5496" w:themeColor="accent1" w:themeShade="BF"/>
      <w:sz w:val="32"/>
      <w:szCs w:val="32"/>
      <w:lang w:val="en-AU" w:eastAsia="en-GB"/>
    </w:rPr>
  </w:style>
  <w:style w:type="paragraph" w:styleId="BalloonText">
    <w:name w:val="Balloon Text"/>
    <w:basedOn w:val="Normal"/>
    <w:link w:val="BalloonTextChar"/>
    <w:uiPriority w:val="99"/>
    <w:semiHidden/>
    <w:unhideWhenUsed/>
    <w:rsid w:val="00DE1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2E"/>
    <w:rPr>
      <w:rFonts w:ascii="Segoe UI" w:eastAsia="Times New Roman" w:hAnsi="Segoe UI" w:cs="Segoe UI"/>
      <w:sz w:val="18"/>
      <w:szCs w:val="18"/>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13"/>
    <w:pPr>
      <w:overflowPunct w:val="0"/>
      <w:autoSpaceDE w:val="0"/>
      <w:autoSpaceDN w:val="0"/>
      <w:adjustRightInd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E13B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SP - H2,DOC - H2,RP - Heading 2"/>
    <w:basedOn w:val="Heading1"/>
    <w:next w:val="Normal"/>
    <w:link w:val="Heading2Char"/>
    <w:unhideWhenUsed/>
    <w:qFormat/>
    <w:rsid w:val="00E13BC9"/>
    <w:pPr>
      <w:keepLines w:val="0"/>
      <w:pBdr>
        <w:top w:val="single" w:sz="12" w:space="1" w:color="16507C"/>
        <w:left w:val="single" w:sz="12" w:space="4" w:color="16507C"/>
        <w:right w:val="single" w:sz="12" w:space="4" w:color="16507C"/>
      </w:pBdr>
      <w:overflowPunct/>
      <w:autoSpaceDE/>
      <w:autoSpaceDN/>
      <w:adjustRightInd/>
      <w:spacing w:before="200" w:after="120" w:line="276" w:lineRule="auto"/>
      <w:contextualSpacing/>
      <w:outlineLvl w:val="1"/>
    </w:pPr>
    <w:rPr>
      <w:caps/>
      <w:color w:val="16507C"/>
      <w:sz w:val="28"/>
      <w:szCs w:val="26"/>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LEVEL2">
    <w:name w:val="CER LEVEL 2"/>
    <w:basedOn w:val="Normal"/>
    <w:qFormat/>
    <w:rsid w:val="002B2513"/>
    <w:pPr>
      <w:keepNext/>
      <w:numPr>
        <w:ilvl w:val="1"/>
        <w:numId w:val="1"/>
      </w:numPr>
      <w:overflowPunct/>
      <w:autoSpaceDE/>
      <w:autoSpaceDN/>
      <w:adjustRightInd/>
      <w:spacing w:before="240" w:after="120"/>
      <w:jc w:val="both"/>
      <w:outlineLvl w:val="1"/>
    </w:pPr>
    <w:rPr>
      <w:rFonts w:ascii="Arial" w:hAnsi="Arial"/>
      <w:b/>
      <w:caps/>
      <w:sz w:val="24"/>
      <w:szCs w:val="22"/>
      <w:lang w:val="en-US" w:eastAsia="en-US"/>
    </w:rPr>
  </w:style>
  <w:style w:type="paragraph" w:customStyle="1" w:styleId="CERLEVEL1">
    <w:name w:val="CER LEVEL 1"/>
    <w:basedOn w:val="Normal"/>
    <w:next w:val="CERLEVEL2"/>
    <w:qFormat/>
    <w:rsid w:val="002B2513"/>
    <w:pPr>
      <w:keepNext/>
      <w:numPr>
        <w:numId w:val="1"/>
      </w:numPr>
      <w:pBdr>
        <w:top w:val="single" w:sz="4" w:space="1" w:color="auto"/>
        <w:bottom w:val="single" w:sz="4" w:space="1" w:color="auto"/>
      </w:pBdr>
      <w:overflowPunct/>
      <w:autoSpaceDE/>
      <w:autoSpaceDN/>
      <w:adjustRightInd/>
      <w:spacing w:before="240" w:after="120"/>
      <w:jc w:val="center"/>
      <w:outlineLvl w:val="0"/>
    </w:pPr>
    <w:rPr>
      <w:rFonts w:ascii="Arial" w:hAnsi="Arial"/>
      <w:b/>
      <w:caps/>
      <w:sz w:val="28"/>
      <w:szCs w:val="22"/>
      <w:lang w:val="en-US" w:eastAsia="en-US"/>
    </w:rPr>
  </w:style>
  <w:style w:type="paragraph" w:customStyle="1" w:styleId="CERLEVEL3">
    <w:name w:val="CER LEVEL 3"/>
    <w:basedOn w:val="Normal"/>
    <w:qFormat/>
    <w:rsid w:val="002B2513"/>
    <w:pPr>
      <w:keepNext/>
      <w:numPr>
        <w:ilvl w:val="2"/>
        <w:numId w:val="1"/>
      </w:numPr>
      <w:overflowPunct/>
      <w:autoSpaceDE/>
      <w:autoSpaceDN/>
      <w:adjustRightInd/>
      <w:spacing w:before="240" w:after="120"/>
      <w:jc w:val="both"/>
      <w:outlineLvl w:val="2"/>
    </w:pPr>
    <w:rPr>
      <w:rFonts w:ascii="Arial" w:hAnsi="Arial"/>
      <w:b/>
      <w:sz w:val="22"/>
      <w:szCs w:val="22"/>
      <w:lang w:val="en-US" w:eastAsia="en-US"/>
    </w:rPr>
  </w:style>
  <w:style w:type="paragraph" w:customStyle="1" w:styleId="CERLEVEL5">
    <w:name w:val="CER LEVEL 5"/>
    <w:basedOn w:val="Normal"/>
    <w:link w:val="CERLEVEL5Char"/>
    <w:rsid w:val="002B2513"/>
    <w:pPr>
      <w:numPr>
        <w:ilvl w:val="4"/>
        <w:numId w:val="1"/>
      </w:numPr>
      <w:overflowPunct/>
      <w:autoSpaceDE/>
      <w:autoSpaceDN/>
      <w:adjustRightInd/>
      <w:spacing w:before="120" w:after="120"/>
      <w:jc w:val="both"/>
    </w:pPr>
    <w:rPr>
      <w:rFonts w:ascii="Arial" w:hAnsi="Arial"/>
      <w:sz w:val="22"/>
      <w:szCs w:val="22"/>
      <w:lang w:val="en-US" w:eastAsia="en-US"/>
    </w:rPr>
  </w:style>
  <w:style w:type="paragraph" w:customStyle="1" w:styleId="CERLEVEL4">
    <w:name w:val="CER LEVEL 4"/>
    <w:basedOn w:val="Normal"/>
    <w:next w:val="CERLEVEL5"/>
    <w:qFormat/>
    <w:rsid w:val="002B2513"/>
    <w:pPr>
      <w:numPr>
        <w:ilvl w:val="3"/>
        <w:numId w:val="1"/>
      </w:numPr>
      <w:overflowPunct/>
      <w:autoSpaceDE/>
      <w:autoSpaceDN/>
      <w:adjustRightInd/>
      <w:spacing w:before="120" w:after="120"/>
      <w:jc w:val="both"/>
    </w:pPr>
    <w:rPr>
      <w:rFonts w:ascii="Arial" w:hAnsi="Arial"/>
      <w:sz w:val="22"/>
      <w:szCs w:val="22"/>
      <w:lang w:val="en-US" w:eastAsia="en-US"/>
    </w:rPr>
  </w:style>
  <w:style w:type="character" w:customStyle="1" w:styleId="CERLEVEL5Char">
    <w:name w:val="CER LEVEL 5 Char"/>
    <w:basedOn w:val="DefaultParagraphFont"/>
    <w:link w:val="CERLEVEL5"/>
    <w:locked/>
    <w:rsid w:val="002B2513"/>
    <w:rPr>
      <w:rFonts w:ascii="Arial" w:eastAsia="Times New Roman" w:hAnsi="Arial" w:cs="Times New Roman"/>
      <w:lang w:val="en-US"/>
    </w:rPr>
  </w:style>
  <w:style w:type="paragraph" w:customStyle="1" w:styleId="CERLEVEL6">
    <w:name w:val="CER LEVEL 6"/>
    <w:basedOn w:val="Normal"/>
    <w:qFormat/>
    <w:rsid w:val="002B2513"/>
    <w:pPr>
      <w:numPr>
        <w:ilvl w:val="5"/>
        <w:numId w:val="1"/>
      </w:numPr>
      <w:overflowPunct/>
      <w:autoSpaceDE/>
      <w:autoSpaceDN/>
      <w:adjustRightInd/>
      <w:spacing w:before="120" w:after="120"/>
      <w:jc w:val="both"/>
    </w:pPr>
    <w:rPr>
      <w:rFonts w:ascii="Arial" w:hAnsi="Arial"/>
      <w:sz w:val="22"/>
      <w:szCs w:val="22"/>
      <w:lang w:val="en-US" w:eastAsia="en-US"/>
    </w:rPr>
  </w:style>
  <w:style w:type="character" w:customStyle="1" w:styleId="CERLEVEL7Char">
    <w:name w:val="CER LEVEL 7 Char"/>
    <w:basedOn w:val="DefaultParagraphFont"/>
    <w:link w:val="CERLEVEL7"/>
    <w:locked/>
    <w:rsid w:val="002B2513"/>
    <w:rPr>
      <w:rFonts w:ascii="Arial" w:eastAsia="Times New Roman" w:hAnsi="Arial" w:cs="Times New Roman"/>
      <w:lang w:val="en-US"/>
    </w:rPr>
  </w:style>
  <w:style w:type="paragraph" w:customStyle="1" w:styleId="CERLEVEL7">
    <w:name w:val="CER LEVEL 7"/>
    <w:basedOn w:val="Normal"/>
    <w:link w:val="CERLEVEL7Char"/>
    <w:qFormat/>
    <w:rsid w:val="002B2513"/>
    <w:pPr>
      <w:numPr>
        <w:ilvl w:val="6"/>
        <w:numId w:val="1"/>
      </w:numPr>
      <w:overflowPunct/>
      <w:autoSpaceDE/>
      <w:autoSpaceDN/>
      <w:adjustRightInd/>
      <w:spacing w:before="120" w:after="120"/>
      <w:jc w:val="both"/>
    </w:pPr>
    <w:rPr>
      <w:rFonts w:ascii="Arial" w:hAnsi="Arial"/>
      <w:sz w:val="22"/>
      <w:szCs w:val="22"/>
      <w:lang w:val="en-US" w:eastAsia="en-US"/>
    </w:rPr>
  </w:style>
  <w:style w:type="character" w:customStyle="1" w:styleId="CERLevel5Char0">
    <w:name w:val="CER Level 5 Char"/>
    <w:basedOn w:val="DefaultParagraphFont"/>
    <w:link w:val="CERLevel50"/>
    <w:locked/>
    <w:rsid w:val="002B2513"/>
    <w:rPr>
      <w:rFonts w:ascii="Arial" w:eastAsia="Times New Roman" w:hAnsi="Arial" w:cs="Times New Roman"/>
    </w:rPr>
  </w:style>
  <w:style w:type="paragraph" w:customStyle="1" w:styleId="CERLevel50">
    <w:name w:val="CER Level 5"/>
    <w:basedOn w:val="Normal"/>
    <w:link w:val="CERLevel5Char0"/>
    <w:qFormat/>
    <w:rsid w:val="002B2513"/>
    <w:pPr>
      <w:numPr>
        <w:ilvl w:val="4"/>
        <w:numId w:val="2"/>
      </w:numPr>
      <w:overflowPunct/>
      <w:autoSpaceDE/>
      <w:autoSpaceDN/>
      <w:adjustRightInd/>
      <w:spacing w:before="120" w:after="120"/>
      <w:ind w:left="1701"/>
      <w:jc w:val="both"/>
    </w:pPr>
    <w:rPr>
      <w:rFonts w:ascii="Arial" w:hAnsi="Arial"/>
      <w:sz w:val="22"/>
      <w:szCs w:val="22"/>
      <w:lang w:val="en-GB" w:eastAsia="en-US"/>
    </w:rPr>
  </w:style>
  <w:style w:type="paragraph" w:customStyle="1" w:styleId="CERLevel8">
    <w:name w:val="CER Level 8"/>
    <w:basedOn w:val="Normal"/>
    <w:qFormat/>
    <w:rsid w:val="002B2513"/>
    <w:pPr>
      <w:numPr>
        <w:ilvl w:val="8"/>
        <w:numId w:val="1"/>
      </w:numPr>
      <w:overflowPunct/>
      <w:autoSpaceDE/>
      <w:autoSpaceDN/>
      <w:adjustRightInd/>
      <w:spacing w:before="120" w:after="120"/>
      <w:jc w:val="both"/>
    </w:pPr>
    <w:rPr>
      <w:rFonts w:ascii="Arial" w:hAnsi="Arial"/>
      <w:sz w:val="22"/>
      <w:szCs w:val="22"/>
      <w:lang w:val="en-US" w:eastAsia="en-US"/>
    </w:rPr>
  </w:style>
  <w:style w:type="character" w:customStyle="1" w:styleId="Heading2Char">
    <w:name w:val="Heading 2 Char"/>
    <w:aliases w:val="ESP - H2 Char,DOC - H2 Char,RP - Heading 2 Char"/>
    <w:basedOn w:val="DefaultParagraphFont"/>
    <w:link w:val="Heading2"/>
    <w:rsid w:val="00E13BC9"/>
    <w:rPr>
      <w:rFonts w:asciiTheme="majorHAnsi" w:eastAsiaTheme="majorEastAsia" w:hAnsiTheme="majorHAnsi" w:cstheme="majorBidi"/>
      <w:caps/>
      <w:color w:val="16507C"/>
      <w:sz w:val="28"/>
      <w:szCs w:val="26"/>
      <w:lang w:eastAsia="en-IE"/>
    </w:rPr>
  </w:style>
  <w:style w:type="character" w:customStyle="1" w:styleId="Heading1Char">
    <w:name w:val="Heading 1 Char"/>
    <w:basedOn w:val="DefaultParagraphFont"/>
    <w:link w:val="Heading1"/>
    <w:uiPriority w:val="9"/>
    <w:rsid w:val="00E13BC9"/>
    <w:rPr>
      <w:rFonts w:asciiTheme="majorHAnsi" w:eastAsiaTheme="majorEastAsia" w:hAnsiTheme="majorHAnsi" w:cstheme="majorBidi"/>
      <w:color w:val="2F5496" w:themeColor="accent1" w:themeShade="BF"/>
      <w:sz w:val="32"/>
      <w:szCs w:val="32"/>
      <w:lang w:val="en-AU" w:eastAsia="en-GB"/>
    </w:rPr>
  </w:style>
  <w:style w:type="paragraph" w:styleId="BalloonText">
    <w:name w:val="Balloon Text"/>
    <w:basedOn w:val="Normal"/>
    <w:link w:val="BalloonTextChar"/>
    <w:uiPriority w:val="99"/>
    <w:semiHidden/>
    <w:unhideWhenUsed/>
    <w:rsid w:val="00DE1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2E"/>
    <w:rPr>
      <w:rFonts w:ascii="Segoe UI" w:eastAsia="Times New Roman" w:hAnsi="Segoe UI" w:cs="Segoe UI"/>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Ffoulkes</dc:creator>
  <cp:lastModifiedBy>Linnane, Sandra</cp:lastModifiedBy>
  <cp:revision>2</cp:revision>
  <cp:lastPrinted>2020-10-13T10:55:00Z</cp:lastPrinted>
  <dcterms:created xsi:type="dcterms:W3CDTF">2021-01-18T16:21:00Z</dcterms:created>
  <dcterms:modified xsi:type="dcterms:W3CDTF">2021-01-18T16:21:00Z</dcterms:modified>
</cp:coreProperties>
</file>