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9A3AAA">
        <w:tc>
          <w:tcPr>
            <w:tcW w:w="2088" w:type="dxa"/>
            <w:vAlign w:val="center"/>
          </w:tcPr>
          <w:p w:rsidR="004C53E7" w:rsidRPr="004C53E7" w:rsidRDefault="0030246A" w:rsidP="00104903">
            <w:pPr>
              <w:jc w:val="center"/>
              <w:rPr>
                <w:rFonts w:ascii="Calibri" w:hAnsi="Calibri" w:cs="Arial"/>
                <w:b/>
                <w:lang w:val="en-IE"/>
              </w:rPr>
            </w:pPr>
            <w:r>
              <w:rPr>
                <w:rFonts w:ascii="Calibri" w:hAnsi="Calibri" w:cs="Arial"/>
                <w:b/>
                <w:lang w:val="en-IE"/>
              </w:rPr>
              <w:t xml:space="preserve">SEMO </w:t>
            </w:r>
          </w:p>
        </w:tc>
        <w:tc>
          <w:tcPr>
            <w:tcW w:w="2533" w:type="dxa"/>
            <w:gridSpan w:val="2"/>
            <w:vAlign w:val="center"/>
          </w:tcPr>
          <w:p w:rsidR="004C53E7" w:rsidRPr="004C53E7" w:rsidRDefault="009A3AAA" w:rsidP="00693AA7">
            <w:pPr>
              <w:jc w:val="center"/>
              <w:rPr>
                <w:rFonts w:ascii="Calibri" w:hAnsi="Calibri" w:cs="Arial"/>
                <w:b/>
                <w:lang w:val="en-IE"/>
              </w:rPr>
            </w:pPr>
            <w:r>
              <w:rPr>
                <w:rFonts w:ascii="Calibri" w:hAnsi="Calibri" w:cs="Arial"/>
                <w:b/>
                <w:lang w:val="en-IE"/>
              </w:rPr>
              <w:t>06 February 2019</w:t>
            </w:r>
          </w:p>
        </w:tc>
        <w:tc>
          <w:tcPr>
            <w:tcW w:w="2311" w:type="dxa"/>
            <w:gridSpan w:val="2"/>
            <w:vAlign w:val="center"/>
          </w:tcPr>
          <w:p w:rsidR="009A3AAA" w:rsidRDefault="009A3AAA" w:rsidP="009A3AAA">
            <w:pPr>
              <w:jc w:val="center"/>
              <w:rPr>
                <w:rFonts w:ascii="Calibri" w:hAnsi="Calibri" w:cs="Arial"/>
                <w:b/>
                <w:lang w:val="en-IE"/>
              </w:rPr>
            </w:pPr>
          </w:p>
          <w:p w:rsidR="004C53E7" w:rsidRPr="004C53E7" w:rsidRDefault="00DB64EA" w:rsidP="009A3AAA">
            <w:pPr>
              <w:jc w:val="center"/>
              <w:rPr>
                <w:rFonts w:ascii="Calibri" w:hAnsi="Calibri" w:cs="Arial"/>
                <w:b/>
                <w:lang w:val="en-IE"/>
              </w:rPr>
            </w:pPr>
            <w:r>
              <w:rPr>
                <w:rFonts w:ascii="Calibri" w:hAnsi="Calibri" w:cs="Arial"/>
                <w:b/>
                <w:lang w:val="en-IE"/>
              </w:rPr>
              <w:t>Urgent</w:t>
            </w:r>
          </w:p>
          <w:p w:rsidR="004C53E7" w:rsidRPr="004C53E7" w:rsidRDefault="004C53E7" w:rsidP="009A3AAA">
            <w:pPr>
              <w:jc w:val="center"/>
              <w:rPr>
                <w:rFonts w:ascii="Calibri" w:hAnsi="Calibri" w:cs="Arial"/>
                <w:b/>
                <w:lang w:val="en-IE"/>
              </w:rPr>
            </w:pPr>
          </w:p>
        </w:tc>
        <w:tc>
          <w:tcPr>
            <w:tcW w:w="2311" w:type="dxa"/>
            <w:vAlign w:val="center"/>
          </w:tcPr>
          <w:p w:rsidR="004C53E7" w:rsidRPr="004C53E7" w:rsidRDefault="009A3AAA" w:rsidP="00693AA7">
            <w:pPr>
              <w:jc w:val="center"/>
              <w:rPr>
                <w:rFonts w:ascii="Calibri" w:hAnsi="Calibri" w:cs="Arial"/>
                <w:b/>
                <w:lang w:val="en-IE"/>
              </w:rPr>
            </w:pPr>
            <w:r>
              <w:rPr>
                <w:rFonts w:ascii="Calibri" w:hAnsi="Calibri" w:cs="Arial"/>
                <w:b/>
                <w:lang w:val="en-IE"/>
              </w:rPr>
              <w:t>MOD_01_19</w:t>
            </w:r>
            <w:bookmarkStart w:id="0" w:name="_GoBack"/>
            <w:bookmarkEnd w:id="0"/>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24028D" w:rsidP="00693AA7">
            <w:pPr>
              <w:rPr>
                <w:rFonts w:ascii="Calibri" w:hAnsi="Calibri" w:cs="Arial"/>
                <w:b/>
                <w:lang w:val="en-IE"/>
              </w:rPr>
            </w:pPr>
            <w:r>
              <w:rPr>
                <w:rFonts w:ascii="Calibri" w:hAnsi="Calibri" w:cs="Arial"/>
                <w:b/>
                <w:lang w:val="en-IE"/>
              </w:rPr>
              <w:t>Patricia Brankin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B046FC" w:rsidRDefault="0024028D" w:rsidP="0024028D">
            <w:pPr>
              <w:rPr>
                <w:rFonts w:asciiTheme="minorHAnsi" w:hAnsiTheme="minorHAnsi" w:cs="Arial"/>
                <w:b/>
                <w:lang w:val="en-IE"/>
              </w:rPr>
            </w:pPr>
            <w:r w:rsidRPr="00B046FC">
              <w:rPr>
                <w:rFonts w:asciiTheme="minorHAnsi" w:hAnsiTheme="minorHAnsi"/>
              </w:rPr>
              <w:t>Patricia.Brankin@sem-o.com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104903" w:rsidRDefault="00104903" w:rsidP="0030246A">
            <w:pPr>
              <w:spacing w:line="276" w:lineRule="auto"/>
              <w:jc w:val="center"/>
              <w:rPr>
                <w:rFonts w:ascii="Calibri" w:hAnsi="Calibri" w:cs="Arial"/>
                <w:b/>
                <w:bCs/>
                <w:color w:val="000000"/>
                <w:lang w:val="en-IE"/>
              </w:rPr>
            </w:pPr>
          </w:p>
          <w:p w:rsidR="00104903" w:rsidRDefault="0030246A" w:rsidP="00104903">
            <w:pPr>
              <w:spacing w:line="276" w:lineRule="auto"/>
              <w:rPr>
                <w:rFonts w:ascii="Calibri" w:hAnsi="Calibri" w:cs="Arial"/>
                <w:b/>
                <w:bCs/>
                <w:color w:val="000000"/>
                <w:lang w:val="en-IE"/>
              </w:rPr>
            </w:pPr>
            <w:r>
              <w:rPr>
                <w:rFonts w:ascii="Calibri" w:hAnsi="Calibri" w:cs="Arial"/>
                <w:b/>
                <w:bCs/>
                <w:color w:val="000000"/>
                <w:lang w:val="en-IE"/>
              </w:rPr>
              <w:t>Introduction of Negative Interest on credit balances held with the SEM Bank</w:t>
            </w:r>
            <w:r w:rsidRPr="0030246A">
              <w:rPr>
                <w:rFonts w:ascii="Calibri" w:hAnsi="Calibri" w:cs="Arial"/>
                <w:b/>
                <w:bCs/>
                <w:color w:val="000000"/>
                <w:lang w:val="en-IE"/>
              </w:rPr>
              <w:t xml:space="preserve"> in the name of EirGrid Plc and SONI Ltd t/a SEMO</w:t>
            </w:r>
            <w:r w:rsidR="009B0F90">
              <w:rPr>
                <w:rFonts w:ascii="Calibri" w:hAnsi="Calibri" w:cs="Arial"/>
                <w:b/>
                <w:bCs/>
                <w:color w:val="000000"/>
                <w:lang w:val="en-IE"/>
              </w:rPr>
              <w:t>, EirGrid and SONI as System Operators</w:t>
            </w:r>
          </w:p>
          <w:p w:rsidR="004C53E7" w:rsidRPr="004C53E7" w:rsidRDefault="004C53E7" w:rsidP="0030246A">
            <w:pPr>
              <w:spacing w:line="276" w:lineRule="auto"/>
              <w:jc w:val="center"/>
              <w:rPr>
                <w:rFonts w:ascii="Calibri" w:hAnsi="Calibri" w:cs="Arial"/>
                <w:b/>
                <w:bCs/>
                <w:color w:val="000000"/>
                <w:lang w:val="en-IE"/>
              </w:rPr>
            </w:pP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9B0F90" w:rsidRDefault="0038012B" w:rsidP="009B0F90">
            <w:pPr>
              <w:rPr>
                <w:rFonts w:ascii="Calibri" w:hAnsi="Calibri" w:cs="Arial"/>
                <w:b/>
                <w:lang w:val="en-IE"/>
              </w:rPr>
            </w:pPr>
            <w:ins w:id="1" w:author="Brankin, Patricia" w:date="2019-01-24T15:17:00Z">
              <w:r>
                <w:rPr>
                  <w:rFonts w:ascii="Calibri" w:hAnsi="Calibri" w:cs="Arial"/>
                  <w:b/>
                  <w:lang w:val="en-IE"/>
                </w:rPr>
                <w:t>T&amp;SC Part A</w:t>
              </w:r>
            </w:ins>
          </w:p>
          <w:p w:rsidR="009B0F90" w:rsidRDefault="004C53E7" w:rsidP="006F5DCD">
            <w:pPr>
              <w:rPr>
                <w:ins w:id="2" w:author="Brankin, Patricia" w:date="2019-01-24T15:18:00Z"/>
                <w:rFonts w:ascii="Calibri" w:hAnsi="Calibri" w:cs="Arial"/>
                <w:b/>
                <w:lang w:val="en-IE"/>
              </w:rPr>
            </w:pPr>
            <w:r w:rsidRPr="004C53E7">
              <w:rPr>
                <w:rFonts w:ascii="Calibri" w:hAnsi="Calibri" w:cs="Arial"/>
                <w:b/>
                <w:lang w:val="en-IE"/>
              </w:rPr>
              <w:t>T&amp;SC</w:t>
            </w:r>
            <w:r w:rsidR="00E04976">
              <w:rPr>
                <w:rFonts w:ascii="Calibri" w:hAnsi="Calibri" w:cs="Arial"/>
                <w:b/>
                <w:lang w:val="en-IE"/>
              </w:rPr>
              <w:t xml:space="preserve"> Part A</w:t>
            </w:r>
            <w:ins w:id="3" w:author="Brankin, Patricia" w:date="2019-01-24T15:18:00Z">
              <w:r w:rsidR="0038012B">
                <w:rPr>
                  <w:rFonts w:ascii="Calibri" w:hAnsi="Calibri" w:cs="Arial"/>
                  <w:b/>
                  <w:lang w:val="en-IE"/>
                </w:rPr>
                <w:t xml:space="preserve"> </w:t>
              </w:r>
            </w:ins>
          </w:p>
          <w:p w:rsidR="0038012B" w:rsidDel="0038012B" w:rsidRDefault="0038012B" w:rsidP="006F5DCD">
            <w:pPr>
              <w:rPr>
                <w:del w:id="4" w:author="Brankin, Patricia" w:date="2019-01-24T15:18:00Z"/>
                <w:rFonts w:ascii="Calibri" w:hAnsi="Calibri" w:cs="Arial"/>
                <w:b/>
                <w:lang w:val="en-IE"/>
              </w:rPr>
            </w:pPr>
          </w:p>
          <w:p w:rsidR="009B0F90" w:rsidRDefault="009B0F90" w:rsidP="006F5DCD">
            <w:pPr>
              <w:rPr>
                <w:rFonts w:ascii="Calibri" w:hAnsi="Calibri" w:cs="Arial"/>
                <w:b/>
                <w:lang w:val="en-IE"/>
              </w:rPr>
            </w:pPr>
            <w:r w:rsidRPr="004C53E7">
              <w:rPr>
                <w:rFonts w:ascii="Calibri" w:hAnsi="Calibri" w:cs="Arial"/>
                <w:b/>
                <w:lang w:val="en-IE"/>
              </w:rPr>
              <w:t>T&amp;SC</w:t>
            </w:r>
            <w:r>
              <w:rPr>
                <w:rFonts w:ascii="Calibri" w:hAnsi="Calibri" w:cs="Arial"/>
                <w:b/>
                <w:lang w:val="en-IE"/>
              </w:rPr>
              <w:t xml:space="preserve"> Part B</w:t>
            </w:r>
          </w:p>
          <w:p w:rsidR="00E04976" w:rsidRPr="004C53E7" w:rsidDel="00476388" w:rsidRDefault="0038012B" w:rsidP="0027738E">
            <w:pPr>
              <w:rPr>
                <w:rFonts w:ascii="Calibri" w:hAnsi="Calibri" w:cs="Arial"/>
                <w:b/>
                <w:lang w:val="en-IE"/>
              </w:rPr>
            </w:pPr>
            <w:ins w:id="5" w:author="Brankin, Patricia" w:date="2019-01-24T15:19:00Z">
              <w:r>
                <w:rPr>
                  <w:rFonts w:ascii="Calibri" w:hAnsi="Calibri" w:cs="Arial"/>
                  <w:b/>
                  <w:lang w:val="en-IE"/>
                </w:rPr>
                <w:t>T&amp;SC Part B</w:t>
              </w:r>
            </w:ins>
          </w:p>
        </w:tc>
        <w:tc>
          <w:tcPr>
            <w:tcW w:w="2925" w:type="dxa"/>
            <w:gridSpan w:val="2"/>
            <w:vAlign w:val="center"/>
          </w:tcPr>
          <w:p w:rsidR="0038012B" w:rsidRDefault="0038012B" w:rsidP="009B0F90">
            <w:pPr>
              <w:rPr>
                <w:ins w:id="6" w:author="Brankin, Patricia" w:date="2019-01-24T15:19:00Z"/>
                <w:rFonts w:ascii="Calibri" w:hAnsi="Calibri" w:cs="Arial"/>
                <w:b/>
                <w:lang w:val="en-IE"/>
              </w:rPr>
            </w:pPr>
          </w:p>
          <w:p w:rsidR="00EF0C28" w:rsidRDefault="0030246A" w:rsidP="009B0F90">
            <w:pPr>
              <w:rPr>
                <w:rFonts w:ascii="Calibri" w:hAnsi="Calibri" w:cs="Arial"/>
                <w:b/>
                <w:lang w:val="en-IE"/>
              </w:rPr>
            </w:pPr>
            <w:r>
              <w:rPr>
                <w:rFonts w:ascii="Calibri" w:hAnsi="Calibri" w:cs="Arial"/>
                <w:b/>
                <w:lang w:val="en-IE"/>
              </w:rPr>
              <w:t>Section 6</w:t>
            </w:r>
            <w:r w:rsidR="00450A38">
              <w:rPr>
                <w:rFonts w:ascii="Calibri" w:hAnsi="Calibri" w:cs="Arial"/>
                <w:b/>
                <w:lang w:val="en-IE"/>
              </w:rPr>
              <w:t>.16-6.19 &amp; 6.35</w:t>
            </w:r>
          </w:p>
          <w:p w:rsidR="00EF0C28" w:rsidRDefault="00EF0C28" w:rsidP="009B0F90">
            <w:pPr>
              <w:rPr>
                <w:rFonts w:ascii="Calibri" w:hAnsi="Calibri" w:cs="Arial"/>
                <w:b/>
                <w:lang w:val="en-IE"/>
              </w:rPr>
            </w:pPr>
            <w:r>
              <w:rPr>
                <w:rFonts w:ascii="Calibri" w:hAnsi="Calibri" w:cs="Arial"/>
                <w:b/>
                <w:lang w:val="en-IE"/>
              </w:rPr>
              <w:t>AP-17</w:t>
            </w:r>
            <w:ins w:id="7" w:author="Brankin, Patricia" w:date="2019-01-24T15:17:00Z">
              <w:r w:rsidR="0038012B">
                <w:rPr>
                  <w:rFonts w:ascii="Calibri" w:hAnsi="Calibri" w:cs="Arial"/>
                  <w:b/>
                  <w:lang w:val="en-IE"/>
                </w:rPr>
                <w:t xml:space="preserve"> Banking and Participant Payments</w:t>
              </w:r>
            </w:ins>
          </w:p>
          <w:p w:rsidR="004C53E7" w:rsidRDefault="00450A38" w:rsidP="009B0F90">
            <w:pPr>
              <w:rPr>
                <w:rFonts w:ascii="Calibri" w:hAnsi="Calibri" w:cs="Arial"/>
                <w:b/>
                <w:lang w:val="en-IE"/>
              </w:rPr>
            </w:pPr>
            <w:r>
              <w:rPr>
                <w:rFonts w:ascii="Calibri" w:hAnsi="Calibri" w:cs="Arial"/>
                <w:b/>
                <w:lang w:val="en-IE"/>
              </w:rPr>
              <w:t>Section G.1</w:t>
            </w:r>
            <w:ins w:id="8" w:author="Brankin, Patricia" w:date="2018-12-12T13:20:00Z">
              <w:r w:rsidR="00EE44BA">
                <w:rPr>
                  <w:rFonts w:ascii="Calibri" w:hAnsi="Calibri" w:cs="Arial"/>
                  <w:b/>
                  <w:lang w:val="en-IE"/>
                </w:rPr>
                <w:t>.4.3 to G</w:t>
              </w:r>
            </w:ins>
            <w:ins w:id="9" w:author="Brankin, Patricia" w:date="2018-12-12T13:21:00Z">
              <w:r w:rsidR="00EE44BA">
                <w:rPr>
                  <w:rFonts w:ascii="Calibri" w:hAnsi="Calibri" w:cs="Arial"/>
                  <w:b/>
                  <w:lang w:val="en-IE"/>
                </w:rPr>
                <w:t>.</w:t>
              </w:r>
            </w:ins>
            <w:ins w:id="10" w:author="Brankin, Patricia" w:date="2018-12-12T13:20:00Z">
              <w:r w:rsidR="00EE44BA">
                <w:rPr>
                  <w:rFonts w:ascii="Calibri" w:hAnsi="Calibri" w:cs="Arial"/>
                  <w:b/>
                  <w:lang w:val="en-IE"/>
                </w:rPr>
                <w:t>1.4.</w:t>
              </w:r>
            </w:ins>
            <w:ins w:id="11" w:author="Brankin, Patricia" w:date="2018-12-12T13:21:00Z">
              <w:r w:rsidR="00EE44BA">
                <w:rPr>
                  <w:rFonts w:ascii="Calibri" w:hAnsi="Calibri" w:cs="Arial"/>
                  <w:b/>
                  <w:lang w:val="en-IE"/>
                </w:rPr>
                <w:t>5 &amp; G.1.5.1</w:t>
              </w:r>
            </w:ins>
            <w:del w:id="12" w:author="Brankin, Patricia" w:date="2018-12-12T13:21:00Z">
              <w:r w:rsidDel="00EE44BA">
                <w:rPr>
                  <w:rFonts w:ascii="Calibri" w:hAnsi="Calibri" w:cs="Arial"/>
                  <w:b/>
                  <w:lang w:val="en-IE"/>
                </w:rPr>
                <w:delText xml:space="preserve"> </w:delText>
              </w:r>
            </w:del>
          </w:p>
          <w:p w:rsidR="00EF0C28" w:rsidRDefault="00EF0C28" w:rsidP="00EF0C28">
            <w:pPr>
              <w:rPr>
                <w:rFonts w:ascii="Calibri" w:hAnsi="Calibri" w:cs="Arial"/>
                <w:b/>
                <w:lang w:val="en-IE"/>
              </w:rPr>
            </w:pPr>
            <w:r>
              <w:rPr>
                <w:rFonts w:ascii="Calibri" w:hAnsi="Calibri" w:cs="Arial"/>
                <w:b/>
                <w:lang w:val="en-IE"/>
              </w:rPr>
              <w:t>AP-17</w:t>
            </w:r>
            <w:ins w:id="13" w:author="Brankin, Patricia" w:date="2019-01-24T15:18:00Z">
              <w:r w:rsidR="0038012B">
                <w:rPr>
                  <w:rFonts w:ascii="Calibri" w:hAnsi="Calibri" w:cs="Arial"/>
                  <w:b/>
                  <w:lang w:val="en-IE"/>
                </w:rPr>
                <w:t xml:space="preserve"> Ban</w:t>
              </w:r>
            </w:ins>
            <w:ins w:id="14" w:author="Brankin, Patricia" w:date="2019-01-24T15:19:00Z">
              <w:r w:rsidR="0038012B">
                <w:rPr>
                  <w:rFonts w:ascii="Calibri" w:hAnsi="Calibri" w:cs="Arial"/>
                  <w:b/>
                  <w:lang w:val="en-IE"/>
                </w:rPr>
                <w:t>king and Participant Payments</w:t>
              </w:r>
            </w:ins>
          </w:p>
          <w:p w:rsidR="00450A38" w:rsidRPr="004C53E7" w:rsidRDefault="00450A38" w:rsidP="009B0F90">
            <w:pPr>
              <w:rPr>
                <w:rFonts w:ascii="Calibri" w:hAnsi="Calibri" w:cs="Arial"/>
                <w:b/>
                <w:lang w:val="en-IE"/>
              </w:rPr>
            </w:pPr>
          </w:p>
        </w:tc>
        <w:tc>
          <w:tcPr>
            <w:tcW w:w="3375" w:type="dxa"/>
            <w:gridSpan w:val="2"/>
            <w:vAlign w:val="center"/>
          </w:tcPr>
          <w:p w:rsidR="004C53E7" w:rsidRDefault="00450A38" w:rsidP="006F5DCD">
            <w:pPr>
              <w:rPr>
                <w:rFonts w:ascii="Calibri" w:hAnsi="Calibri" w:cs="Arial"/>
                <w:b/>
                <w:lang w:val="en-IE"/>
              </w:rPr>
            </w:pPr>
            <w:r>
              <w:rPr>
                <w:rFonts w:ascii="Calibri" w:hAnsi="Calibri" w:cs="Arial"/>
                <w:b/>
                <w:lang w:val="en-IE"/>
              </w:rPr>
              <w:t>Part A (Version 20.0 )</w:t>
            </w:r>
          </w:p>
          <w:p w:rsidR="00EF0C28" w:rsidRDefault="00EF0C28" w:rsidP="006F5DCD">
            <w:pPr>
              <w:rPr>
                <w:rFonts w:ascii="Calibri" w:hAnsi="Calibri" w:cs="Arial"/>
                <w:b/>
                <w:lang w:val="en-IE"/>
              </w:rPr>
            </w:pPr>
          </w:p>
          <w:p w:rsidR="00450A38" w:rsidRDefault="009B0F90" w:rsidP="006F5DCD">
            <w:pPr>
              <w:rPr>
                <w:rFonts w:ascii="Calibri" w:hAnsi="Calibri" w:cs="Arial"/>
                <w:b/>
                <w:lang w:val="en-IE"/>
              </w:rPr>
            </w:pPr>
            <w:r>
              <w:rPr>
                <w:rFonts w:ascii="Calibri" w:hAnsi="Calibri" w:cs="Arial"/>
                <w:b/>
                <w:lang w:val="en-IE"/>
              </w:rPr>
              <w:t>Part B 07 April 2017</w:t>
            </w:r>
          </w:p>
          <w:p w:rsidR="00EF0C28" w:rsidRDefault="00EF0C28" w:rsidP="006F5DCD">
            <w:pPr>
              <w:rPr>
                <w:rFonts w:ascii="Calibri" w:hAnsi="Calibri" w:cs="Arial"/>
                <w:b/>
                <w:lang w:val="en-IE"/>
              </w:rPr>
            </w:pPr>
          </w:p>
          <w:p w:rsidR="009B0F90" w:rsidRPr="004C53E7" w:rsidRDefault="009B0F90" w:rsidP="006F5DCD">
            <w:pPr>
              <w:rPr>
                <w:rFonts w:ascii="Calibri" w:hAnsi="Calibri" w:cs="Arial"/>
                <w:b/>
                <w:lang w:val="en-IE"/>
              </w:rPr>
            </w:pPr>
            <w:r>
              <w:rPr>
                <w:rFonts w:ascii="Calibri" w:hAnsi="Calibri" w:cs="Arial"/>
                <w:b/>
                <w:lang w:val="en-IE"/>
              </w:rPr>
              <w:t>Part C June 2017</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24028D" w:rsidRPr="00B046FC" w:rsidRDefault="0024028D" w:rsidP="006F5DCD">
            <w:pPr>
              <w:rPr>
                <w:rFonts w:asciiTheme="minorHAnsi" w:hAnsiTheme="minorHAnsi" w:cs="Arial"/>
                <w:b/>
                <w:lang w:val="en-IE"/>
              </w:rPr>
            </w:pPr>
          </w:p>
          <w:p w:rsidR="0024028D" w:rsidRPr="00B046FC" w:rsidRDefault="0024028D" w:rsidP="006F5DCD">
            <w:pPr>
              <w:rPr>
                <w:rFonts w:asciiTheme="minorHAnsi" w:hAnsiTheme="minorHAnsi" w:cs="Arial"/>
                <w:b/>
                <w:lang w:val="en-IE"/>
              </w:rPr>
            </w:pPr>
            <w:r w:rsidRPr="00B046FC">
              <w:rPr>
                <w:rFonts w:asciiTheme="minorHAnsi" w:hAnsiTheme="minorHAnsi" w:cs="Arial"/>
                <w:b/>
                <w:lang w:val="en-IE"/>
              </w:rPr>
              <w:t xml:space="preserve">Negative interest rates have been a feature of the Irish Euro market since </w:t>
            </w:r>
            <w:r w:rsidR="00B046FC" w:rsidRPr="00B046FC">
              <w:rPr>
                <w:rFonts w:asciiTheme="minorHAnsi" w:hAnsiTheme="minorHAnsi" w:cs="Arial"/>
                <w:b/>
                <w:lang w:val="en-IE"/>
              </w:rPr>
              <w:t>the ECB introduced negative interest in June 2014</w:t>
            </w:r>
            <w:r w:rsidRPr="00B046FC">
              <w:rPr>
                <w:rFonts w:asciiTheme="minorHAnsi" w:hAnsiTheme="minorHAnsi" w:cs="Arial"/>
                <w:b/>
                <w:lang w:val="en-IE"/>
              </w:rPr>
              <w:t xml:space="preserve">. Most banks are now charging negative interest rates in respect of Euro deposits. </w:t>
            </w:r>
            <w:r w:rsidRPr="00104903">
              <w:rPr>
                <w:rFonts w:asciiTheme="minorHAnsi" w:hAnsiTheme="minorHAnsi" w:cs="Arial"/>
                <w:b/>
                <w:lang w:val="en-IE"/>
              </w:rPr>
              <w:t>Danske</w:t>
            </w:r>
            <w:r w:rsidR="00332CC7" w:rsidRPr="00104903">
              <w:rPr>
                <w:rFonts w:asciiTheme="minorHAnsi" w:hAnsiTheme="minorHAnsi" w:cs="Arial"/>
                <w:b/>
                <w:lang w:val="en-IE"/>
              </w:rPr>
              <w:t>,</w:t>
            </w:r>
            <w:r w:rsidRPr="00104903">
              <w:rPr>
                <w:rFonts w:asciiTheme="minorHAnsi" w:hAnsiTheme="minorHAnsi" w:cs="Arial"/>
                <w:b/>
                <w:lang w:val="en-IE"/>
              </w:rPr>
              <w:t xml:space="preserve"> as the SEM Bank</w:t>
            </w:r>
            <w:r w:rsidR="00332CC7" w:rsidRPr="00104903">
              <w:rPr>
                <w:rFonts w:asciiTheme="minorHAnsi" w:hAnsiTheme="minorHAnsi" w:cs="Arial"/>
                <w:b/>
                <w:lang w:val="en-IE"/>
              </w:rPr>
              <w:t xml:space="preserve">, has not charged negative interest </w:t>
            </w:r>
            <w:r w:rsidRPr="00104903">
              <w:rPr>
                <w:rFonts w:asciiTheme="minorHAnsi" w:hAnsiTheme="minorHAnsi" w:cs="Arial"/>
                <w:b/>
                <w:lang w:val="en-IE"/>
              </w:rPr>
              <w:t>to date on (i) market fun</w:t>
            </w:r>
            <w:r w:rsidRPr="00B046FC">
              <w:rPr>
                <w:rFonts w:asciiTheme="minorHAnsi" w:hAnsiTheme="minorHAnsi" w:cs="Arial"/>
                <w:b/>
                <w:lang w:val="en-IE"/>
              </w:rPr>
              <w:t>ds held by SEMO on behalf of the market and (ii) collateral accounts on behalf of market participants.</w:t>
            </w:r>
          </w:p>
          <w:p w:rsidR="0024028D" w:rsidRPr="00B046FC" w:rsidRDefault="0024028D" w:rsidP="006F5DCD">
            <w:pPr>
              <w:rPr>
                <w:rFonts w:asciiTheme="minorHAnsi" w:hAnsiTheme="minorHAnsi" w:cs="Arial"/>
                <w:b/>
                <w:lang w:val="en-IE"/>
              </w:rPr>
            </w:pPr>
          </w:p>
          <w:p w:rsidR="0024028D" w:rsidRPr="00B046FC" w:rsidRDefault="0024028D" w:rsidP="006F5DCD">
            <w:pPr>
              <w:rPr>
                <w:rFonts w:asciiTheme="minorHAnsi" w:hAnsiTheme="minorHAnsi" w:cs="Arial"/>
                <w:b/>
                <w:lang w:val="en-IE"/>
              </w:rPr>
            </w:pPr>
            <w:r w:rsidRPr="00B046FC">
              <w:rPr>
                <w:rFonts w:asciiTheme="minorHAnsi" w:hAnsiTheme="minorHAnsi" w:cs="Arial"/>
                <w:b/>
                <w:lang w:val="en-IE"/>
              </w:rPr>
              <w:t xml:space="preserve">The TSC currently only allows for positive interest to be applied. </w:t>
            </w:r>
            <w:r w:rsidR="00332CC7">
              <w:rPr>
                <w:rFonts w:asciiTheme="minorHAnsi" w:hAnsiTheme="minorHAnsi" w:cs="Arial"/>
                <w:b/>
                <w:lang w:val="en-IE"/>
              </w:rPr>
              <w:t>T</w:t>
            </w:r>
            <w:r w:rsidRPr="00B046FC">
              <w:rPr>
                <w:rFonts w:asciiTheme="minorHAnsi" w:hAnsiTheme="minorHAnsi" w:cs="Arial"/>
                <w:b/>
                <w:lang w:val="en-IE"/>
              </w:rPr>
              <w:t xml:space="preserve">his inability </w:t>
            </w:r>
            <w:r w:rsidR="009C0CA1">
              <w:rPr>
                <w:rFonts w:asciiTheme="minorHAnsi" w:hAnsiTheme="minorHAnsi" w:cs="Arial"/>
                <w:b/>
                <w:lang w:val="en-IE"/>
              </w:rPr>
              <w:t xml:space="preserve">by the SEM Bank </w:t>
            </w:r>
            <w:r w:rsidRPr="00B046FC">
              <w:rPr>
                <w:rFonts w:asciiTheme="minorHAnsi" w:hAnsiTheme="minorHAnsi" w:cs="Arial"/>
                <w:b/>
                <w:lang w:val="en-IE"/>
              </w:rPr>
              <w:t>to charge negative interest rates has had a significant financial impact on the SEM Bank in terms of its return on providing SEM Bank services.</w:t>
            </w:r>
          </w:p>
          <w:p w:rsidR="0024028D" w:rsidRPr="00B046FC" w:rsidRDefault="0024028D" w:rsidP="006F5DCD">
            <w:pPr>
              <w:rPr>
                <w:rFonts w:asciiTheme="minorHAnsi" w:hAnsiTheme="minorHAnsi" w:cs="Arial"/>
                <w:b/>
                <w:lang w:val="en-IE"/>
              </w:rPr>
            </w:pPr>
          </w:p>
          <w:p w:rsidR="00B046FC" w:rsidRPr="00B046FC" w:rsidRDefault="00B046FC" w:rsidP="00B046FC">
            <w:pPr>
              <w:rPr>
                <w:rFonts w:asciiTheme="minorHAnsi" w:hAnsiTheme="minorHAnsi"/>
                <w:color w:val="191919"/>
              </w:rPr>
            </w:pPr>
            <w:r w:rsidRPr="00B046FC">
              <w:rPr>
                <w:rFonts w:asciiTheme="minorHAnsi" w:hAnsiTheme="minorHAnsi" w:cs="Arial"/>
                <w:b/>
                <w:lang w:val="en-IE"/>
              </w:rPr>
              <w:t xml:space="preserve">As result it is proposed to allow for the application of negative interest to be applied to all credit balances held with the SEM </w:t>
            </w:r>
            <w:r w:rsidRPr="00B046FC">
              <w:rPr>
                <w:rFonts w:asciiTheme="minorHAnsi" w:hAnsiTheme="minorHAnsi" w:cs="Arial"/>
                <w:b/>
                <w:bCs/>
                <w:color w:val="000000"/>
                <w:lang w:val="en-IE"/>
              </w:rPr>
              <w:t>in the name of EirGrid Plc and SONI Ltd t/a SEMO, EirGrid and SONI as System Operators which would be in line with the ECB practices who introduced negative interest since June 2014.</w:t>
            </w:r>
            <w:r w:rsidRPr="00B046FC">
              <w:rPr>
                <w:rFonts w:asciiTheme="minorHAnsi" w:hAnsiTheme="minorHAnsi"/>
                <w:color w:val="191919"/>
              </w:rPr>
              <w:t xml:space="preserve"> </w:t>
            </w:r>
          </w:p>
          <w:p w:rsidR="00B046FC" w:rsidRPr="00B046FC" w:rsidRDefault="00B046FC" w:rsidP="00B046FC">
            <w:pPr>
              <w:rPr>
                <w:rFonts w:asciiTheme="minorHAnsi" w:hAnsiTheme="minorHAnsi"/>
                <w:color w:val="191919"/>
              </w:rPr>
            </w:pPr>
          </w:p>
          <w:p w:rsidR="00B046FC" w:rsidRPr="00B046FC" w:rsidRDefault="00B046FC" w:rsidP="00B046FC">
            <w:pPr>
              <w:rPr>
                <w:rFonts w:asciiTheme="minorHAnsi" w:hAnsiTheme="minorHAnsi"/>
                <w:b/>
                <w:sz w:val="22"/>
                <w:szCs w:val="22"/>
                <w:lang w:val="en-IE" w:eastAsia="en-US"/>
              </w:rPr>
            </w:pPr>
            <w:r w:rsidRPr="00B046FC">
              <w:rPr>
                <w:rFonts w:asciiTheme="minorHAnsi" w:hAnsiTheme="minorHAnsi"/>
                <w:b/>
                <w:color w:val="191919"/>
              </w:rPr>
              <w:t xml:space="preserve">The SEM Bank services will be going out for tender </w:t>
            </w:r>
            <w:r w:rsidR="00332CC7">
              <w:rPr>
                <w:rFonts w:asciiTheme="minorHAnsi" w:hAnsiTheme="minorHAnsi"/>
                <w:b/>
                <w:color w:val="191919"/>
              </w:rPr>
              <w:t xml:space="preserve">in early 2019 </w:t>
            </w:r>
            <w:r w:rsidRPr="00B046FC">
              <w:rPr>
                <w:rFonts w:asciiTheme="minorHAnsi" w:hAnsiTheme="minorHAnsi"/>
                <w:b/>
                <w:color w:val="191919"/>
              </w:rPr>
              <w:t>and this matter will be specifically addressed within that tender scope.</w:t>
            </w:r>
          </w:p>
          <w:p w:rsidR="004C53E7" w:rsidRPr="004C53E7" w:rsidRDefault="004C53E7" w:rsidP="00104903">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2810E1" w:rsidRDefault="002810E1" w:rsidP="00257986">
            <w:pPr>
              <w:rPr>
                <w:rFonts w:ascii="Calibri" w:hAnsi="Calibri" w:cs="Arial"/>
                <w:lang w:val="en-IE"/>
              </w:rPr>
            </w:pP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6.16</w:t>
            </w:r>
            <w:r w:rsidRPr="007C73FC">
              <w:rPr>
                <w:rFonts w:ascii="Calibri" w:hAnsi="Calibri" w:cs="Arial"/>
                <w:lang w:val="en-IE"/>
              </w:rPr>
              <w:tab/>
              <w:t>The Market Operator shall establish and operate in accordance with the Code:</w:t>
            </w: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lastRenderedPageBreak/>
              <w:t>1.</w:t>
            </w:r>
            <w:r w:rsidRPr="007C73FC">
              <w:rPr>
                <w:rFonts w:ascii="Calibri" w:hAnsi="Calibri" w:cs="Arial"/>
                <w:lang w:val="en-IE"/>
              </w:rPr>
              <w:tab/>
              <w:t>a euro SEM Trading Clearing Account at a branch of the SEM Bank in Ireland; and</w:t>
            </w: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2.</w:t>
            </w:r>
            <w:r w:rsidRPr="007C73FC">
              <w:rPr>
                <w:rFonts w:ascii="Calibri" w:hAnsi="Calibri" w:cs="Arial"/>
                <w:lang w:val="en-IE"/>
              </w:rPr>
              <w:tab/>
              <w:t>a pounds sterling SEM Trading Clearing Account at a branch of the SEM Bank in the United Kingdom,</w:t>
            </w:r>
            <w:r w:rsidR="002810E1">
              <w:rPr>
                <w:rFonts w:ascii="Calibri" w:hAnsi="Calibri" w:cs="Arial"/>
                <w:lang w:val="en-IE"/>
              </w:rPr>
              <w:t xml:space="preserve"> </w:t>
            </w:r>
          </w:p>
          <w:p w:rsidR="007C73FC" w:rsidRPr="007C73FC" w:rsidRDefault="00856A8B" w:rsidP="007C73FC">
            <w:pPr>
              <w:spacing w:line="480" w:lineRule="auto"/>
              <w:rPr>
                <w:rFonts w:ascii="Calibri" w:hAnsi="Calibri" w:cs="Arial"/>
                <w:lang w:val="en-IE"/>
              </w:rPr>
            </w:pPr>
            <w:r>
              <w:rPr>
                <w:rFonts w:ascii="Calibri" w:hAnsi="Calibri" w:cs="Arial"/>
                <w:lang w:val="en-IE"/>
              </w:rPr>
              <w:t xml:space="preserve">                </w:t>
            </w:r>
            <w:r w:rsidR="007C73FC" w:rsidRPr="007C73FC">
              <w:rPr>
                <w:rFonts w:ascii="Calibri" w:hAnsi="Calibri" w:cs="Arial"/>
                <w:lang w:val="en-IE"/>
              </w:rPr>
              <w:t>to and from which all Trading Payments calculated in accordance with the Code are to be made.</w:t>
            </w: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Each SEM Trading Clearing Account shall be an interest bearing account.</w:t>
            </w:r>
            <w:ins w:id="15" w:author="Brankin, Patricia" w:date="2018-01-17T11:45:00Z">
              <w:r>
                <w:rPr>
                  <w:rFonts w:ascii="Calibri" w:hAnsi="Calibri" w:cs="Arial"/>
                  <w:lang w:val="en-IE"/>
                </w:rPr>
                <w:t xml:space="preserve"> Interest can be Negative or Positive</w:t>
              </w:r>
            </w:ins>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6.17</w:t>
            </w:r>
            <w:r w:rsidRPr="007C73FC">
              <w:rPr>
                <w:rFonts w:ascii="Calibri" w:hAnsi="Calibri" w:cs="Arial"/>
                <w:lang w:val="en-IE"/>
              </w:rPr>
              <w:tab/>
              <w:t>The Market Operator shall establish and operate in accordance with the Code:</w:t>
            </w: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1.</w:t>
            </w:r>
            <w:r w:rsidRPr="007C73FC">
              <w:rPr>
                <w:rFonts w:ascii="Calibri" w:hAnsi="Calibri" w:cs="Arial"/>
                <w:lang w:val="en-IE"/>
              </w:rPr>
              <w:tab/>
              <w:t>a euro SEM Capacity Clearing Account at a branch of the SEM Bank in Ireland; and</w:t>
            </w: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2.</w:t>
            </w:r>
            <w:r w:rsidRPr="007C73FC">
              <w:rPr>
                <w:rFonts w:ascii="Calibri" w:hAnsi="Calibri" w:cs="Arial"/>
                <w:lang w:val="en-IE"/>
              </w:rPr>
              <w:tab/>
              <w:t>a pounds sterling SEM Capacity Clearing Account at a branch of the SEM Bank in the United Kingdom,</w:t>
            </w: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to and from which all Capacity Payments calculated in accordance with the Code are to be made.</w:t>
            </w:r>
          </w:p>
          <w:p w:rsidR="007C73FC" w:rsidRPr="007C73FC" w:rsidRDefault="007C73FC" w:rsidP="007C73FC">
            <w:pPr>
              <w:spacing w:line="480" w:lineRule="auto"/>
              <w:rPr>
                <w:rFonts w:ascii="Calibri" w:hAnsi="Calibri" w:cs="Arial"/>
                <w:lang w:val="en-IE"/>
              </w:rPr>
            </w:pPr>
            <w:r w:rsidRPr="007C73FC">
              <w:rPr>
                <w:rFonts w:ascii="Calibri" w:hAnsi="Calibri" w:cs="Arial"/>
                <w:lang w:val="en-IE"/>
              </w:rPr>
              <w:t>Each SEM Capacity Clearing Account shall be an interest bearing account.</w:t>
            </w:r>
            <w:ins w:id="16" w:author="Brankin, Patricia" w:date="2018-01-17T11:46:00Z">
              <w:r>
                <w:rPr>
                  <w:rFonts w:ascii="Calibri" w:hAnsi="Calibri" w:cs="Arial"/>
                  <w:lang w:val="en-IE"/>
                </w:rPr>
                <w:t xml:space="preserve"> Interest can be Negative or Positive</w:t>
              </w:r>
            </w:ins>
          </w:p>
          <w:p w:rsidR="004C53E7" w:rsidRDefault="007C73FC" w:rsidP="007C73FC">
            <w:pPr>
              <w:spacing w:line="480" w:lineRule="auto"/>
              <w:rPr>
                <w:rFonts w:ascii="Calibri" w:hAnsi="Calibri" w:cs="Arial"/>
                <w:lang w:val="en-IE"/>
              </w:rPr>
            </w:pPr>
            <w:r w:rsidRPr="007C73FC">
              <w:rPr>
                <w:rFonts w:ascii="Calibri" w:hAnsi="Calibri" w:cs="Arial"/>
                <w:lang w:val="en-IE"/>
              </w:rPr>
              <w:t>6.18</w:t>
            </w:r>
            <w:r w:rsidRPr="007C73FC">
              <w:rPr>
                <w:rFonts w:ascii="Calibri" w:hAnsi="Calibri" w:cs="Arial"/>
                <w:lang w:val="en-IE"/>
              </w:rPr>
              <w:tab/>
              <w:t xml:space="preserve">Any Interest </w:t>
            </w:r>
            <w:ins w:id="17" w:author="Brankin, Patricia" w:date="2018-01-17T11:46:00Z">
              <w:r>
                <w:rPr>
                  <w:rFonts w:ascii="Calibri" w:hAnsi="Calibri" w:cs="Arial"/>
                  <w:lang w:val="en-IE"/>
                </w:rPr>
                <w:t>credited and</w:t>
              </w:r>
            </w:ins>
            <w:ins w:id="18" w:author="Brankin, Patricia" w:date="2019-01-24T15:16:00Z">
              <w:r w:rsidR="0038012B">
                <w:rPr>
                  <w:rFonts w:ascii="Calibri" w:hAnsi="Calibri" w:cs="Arial"/>
                  <w:lang w:val="en-IE"/>
                </w:rPr>
                <w:t xml:space="preserve"> / </w:t>
              </w:r>
            </w:ins>
            <w:ins w:id="19" w:author="Brankin, Patricia" w:date="2018-01-17T11:46:00Z">
              <w:r>
                <w:rPr>
                  <w:rFonts w:ascii="Calibri" w:hAnsi="Calibri" w:cs="Arial"/>
                  <w:lang w:val="en-IE"/>
                </w:rPr>
                <w:t xml:space="preserve">or debited </w:t>
              </w:r>
            </w:ins>
            <w:del w:id="20" w:author="Brankin, Patricia" w:date="2018-01-17T11:46:00Z">
              <w:r w:rsidRPr="007C73FC" w:rsidDel="007C73FC">
                <w:rPr>
                  <w:rFonts w:ascii="Calibri" w:hAnsi="Calibri" w:cs="Arial"/>
                  <w:lang w:val="en-IE"/>
                </w:rPr>
                <w:delText>received</w:delText>
              </w:r>
            </w:del>
            <w:r w:rsidRPr="007C73FC">
              <w:rPr>
                <w:rFonts w:ascii="Calibri" w:hAnsi="Calibri" w:cs="Arial"/>
                <w:lang w:val="en-IE"/>
              </w:rPr>
              <w:t xml:space="preserve"> on the SEM Trading Clearing Accounts and the SEM Capacity Clearing Accounts shall accrue to the Market Operator and shall not therefore be part of those accounts for the purposes the trusts established under this section 6. The Market Operator shall take such Interest into account in proposing to the Regulatory Authorities any Market Operator Charge or component thereof.</w:t>
            </w:r>
          </w:p>
          <w:p w:rsidR="00765CEA" w:rsidRDefault="00765CEA" w:rsidP="007C73FC">
            <w:pPr>
              <w:spacing w:line="480" w:lineRule="auto"/>
              <w:rPr>
                <w:rFonts w:ascii="Calibri" w:hAnsi="Calibri" w:cs="Arial"/>
                <w:lang w:val="en-IE"/>
              </w:rPr>
            </w:pPr>
            <w:r w:rsidRPr="00765CEA">
              <w:rPr>
                <w:rFonts w:ascii="Calibri" w:hAnsi="Calibri" w:cs="Arial"/>
                <w:lang w:val="en-IE"/>
              </w:rPr>
              <w:t>6.19</w:t>
            </w:r>
            <w:r w:rsidRPr="00765CEA">
              <w:rPr>
                <w:rFonts w:ascii="Calibri" w:hAnsi="Calibri" w:cs="Arial"/>
                <w:lang w:val="en-IE"/>
              </w:rPr>
              <w:tab/>
              <w:t xml:space="preserve">A Participant may at any time provide a cash deposit as part of its Required Credit Cover as permitted pursuant to paragraph 6.162. Where a Participant decides to provide such a cash deposit, then the Participant shall instruct the Market Operator to establish and maintain a SEM Collateral Reserve Account with the SEM Bank in either Ireland or the United Kingdom according to whether the Participant has a registered Unit in either Ireland or Northern Ireland </w:t>
            </w:r>
            <w:del w:id="21" w:author="Brankin, Patricia" w:date="2018-01-17T11:50:00Z">
              <w:r w:rsidRPr="00765CEA" w:rsidDel="001F1EEC">
                <w:rPr>
                  <w:rFonts w:ascii="Calibri" w:hAnsi="Calibri" w:cs="Arial"/>
                  <w:lang w:val="en-IE"/>
                </w:rPr>
                <w:delText>respectively  and</w:delText>
              </w:r>
            </w:del>
            <w:ins w:id="22" w:author="Brankin, Patricia" w:date="2018-01-17T11:50:00Z">
              <w:r w:rsidR="001F1EEC" w:rsidRPr="00765CEA">
                <w:rPr>
                  <w:rFonts w:ascii="Calibri" w:hAnsi="Calibri" w:cs="Arial"/>
                  <w:lang w:val="en-IE"/>
                </w:rPr>
                <w:t>respectively and</w:t>
              </w:r>
            </w:ins>
            <w:r w:rsidRPr="00765CEA">
              <w:rPr>
                <w:rFonts w:ascii="Calibri" w:hAnsi="Calibri" w:cs="Arial"/>
                <w:lang w:val="en-IE"/>
              </w:rPr>
              <w:t xml:space="preserve"> so that the relevant cash deposit shall be paid into such SEM Collateral Reserve Account. Each SEM Collateral Reserve Account shall be an interest bearing account.</w:t>
            </w:r>
            <w:ins w:id="23" w:author="Brankin, Patricia" w:date="2018-01-17T11:49:00Z">
              <w:r>
                <w:rPr>
                  <w:rFonts w:ascii="Calibri" w:hAnsi="Calibri" w:cs="Arial"/>
                  <w:lang w:val="en-IE"/>
                </w:rPr>
                <w:t xml:space="preserve"> Interest can be negative or positive.</w:t>
              </w:r>
            </w:ins>
            <w:r w:rsidRPr="00765CEA">
              <w:rPr>
                <w:rFonts w:ascii="Calibri" w:hAnsi="Calibri" w:cs="Arial"/>
                <w:lang w:val="en-IE"/>
              </w:rPr>
              <w:t xml:space="preserve"> If a Participant elects to provide a cash deposit as part of its Required Credit Cover, then the Participant shall  fully comply with any applicable Account Security Requirements (including, for the avoidance of the doubt, the Deed of Charge and Account Security) in relation to the provision of cash collateral as set out in paragraphs 6.20 and 6.21 of this Code and in Agreed Procedure 1 "Participant and Unit Registration and Deregistration", Agreed Procedure 9 "Management of Credit Cover and Credit Default" and Agreed Procedure 17 "Banking and Participant Payments".</w:t>
            </w:r>
          </w:p>
          <w:p w:rsidR="00A93CCF" w:rsidRPr="00A93CCF" w:rsidRDefault="00A93CCF" w:rsidP="00A93CCF">
            <w:pPr>
              <w:spacing w:line="480" w:lineRule="auto"/>
              <w:rPr>
                <w:rFonts w:ascii="Calibri" w:hAnsi="Calibri" w:cs="Arial"/>
                <w:lang w:val="en-IE"/>
              </w:rPr>
            </w:pPr>
            <w:r w:rsidRPr="00A93CCF">
              <w:rPr>
                <w:rFonts w:ascii="Calibri" w:hAnsi="Calibri" w:cs="Arial"/>
                <w:lang w:val="en-IE"/>
              </w:rPr>
              <w:t>6.35</w:t>
            </w:r>
            <w:r w:rsidRPr="00A93CCF">
              <w:rPr>
                <w:rFonts w:ascii="Calibri" w:hAnsi="Calibri" w:cs="Arial"/>
                <w:lang w:val="en-IE"/>
              </w:rPr>
              <w:tab/>
              <w:t>Notwithstanding paragraphs 6.33 and 6.34, if a Participant is not in default in respect of any amount owed to a SEM Creditor, then:</w:t>
            </w:r>
          </w:p>
          <w:p w:rsidR="00165588" w:rsidRDefault="00A93CCF" w:rsidP="00A93CCF">
            <w:pPr>
              <w:spacing w:line="480" w:lineRule="auto"/>
              <w:rPr>
                <w:ins w:id="24" w:author="Brankin, Patricia" w:date="2018-01-17T12:49:00Z"/>
                <w:rFonts w:ascii="Calibri" w:hAnsi="Calibri" w:cs="Arial"/>
                <w:lang w:val="en-IE"/>
              </w:rPr>
            </w:pPr>
            <w:r w:rsidRPr="00A93CCF">
              <w:rPr>
                <w:rFonts w:ascii="Calibri" w:hAnsi="Calibri" w:cs="Arial"/>
                <w:lang w:val="en-IE"/>
              </w:rPr>
              <w:lastRenderedPageBreak/>
              <w:t>1.</w:t>
            </w:r>
            <w:r w:rsidRPr="00A93CCF">
              <w:rPr>
                <w:rFonts w:ascii="Calibri" w:hAnsi="Calibri" w:cs="Arial"/>
                <w:lang w:val="en-IE"/>
              </w:rPr>
              <w:tab/>
              <w:t>The Market Operator shall transfer quarterly to the relevant Participant the interest</w:t>
            </w:r>
            <w:r>
              <w:rPr>
                <w:rFonts w:ascii="Calibri" w:hAnsi="Calibri" w:cs="Arial"/>
                <w:lang w:val="en-IE"/>
              </w:rPr>
              <w:t xml:space="preserve"> </w:t>
            </w:r>
            <w:ins w:id="25" w:author="Brankin, Patricia" w:date="2018-01-17T11:55:00Z">
              <w:r>
                <w:rPr>
                  <w:rFonts w:ascii="Calibri" w:hAnsi="Calibri" w:cs="Arial"/>
                  <w:lang w:val="en-IE"/>
                </w:rPr>
                <w:t xml:space="preserve">if </w:t>
              </w:r>
            </w:ins>
            <w:r w:rsidRPr="00A93CCF">
              <w:rPr>
                <w:rFonts w:ascii="Calibri" w:hAnsi="Calibri" w:cs="Arial"/>
                <w:lang w:val="en-IE"/>
              </w:rPr>
              <w:t>credited to the relevant SEM Collateral Reserve Account unless the Participant requests otherwise</w:t>
            </w:r>
            <w:ins w:id="26" w:author="Brankin, Patricia" w:date="2018-01-17T11:55:00Z">
              <w:r>
                <w:rPr>
                  <w:rFonts w:ascii="Calibri" w:hAnsi="Calibri" w:cs="Arial"/>
                  <w:lang w:val="en-IE"/>
                </w:rPr>
                <w:t xml:space="preserve">. </w:t>
              </w:r>
            </w:ins>
          </w:p>
          <w:p w:rsidR="00A93CCF" w:rsidRDefault="00165588" w:rsidP="00A93CCF">
            <w:pPr>
              <w:spacing w:line="480" w:lineRule="auto"/>
              <w:rPr>
                <w:rFonts w:ascii="Calibri" w:hAnsi="Calibri" w:cs="Arial"/>
                <w:lang w:val="en-IE"/>
              </w:rPr>
            </w:pPr>
            <w:ins w:id="27" w:author="Brankin, Patricia" w:date="2018-01-17T12:49:00Z">
              <w:r>
                <w:rPr>
                  <w:rFonts w:ascii="Calibri" w:hAnsi="Calibri" w:cs="Arial"/>
                  <w:lang w:val="en-IE"/>
                </w:rPr>
                <w:t xml:space="preserve">2.           </w:t>
              </w:r>
            </w:ins>
            <w:ins w:id="28" w:author="Brankin, Patricia" w:date="2018-01-17T11:55:00Z">
              <w:r w:rsidR="00A93CCF">
                <w:rPr>
                  <w:rFonts w:ascii="Calibri" w:hAnsi="Calibri" w:cs="Arial"/>
                  <w:lang w:val="en-IE"/>
                </w:rPr>
                <w:t>However should interest be debited this shall be applied to the relevant SEM Collateral Reserve Account as approp</w:t>
              </w:r>
            </w:ins>
            <w:ins w:id="29" w:author="Behan, Michael" w:date="2018-12-05T11:33:00Z">
              <w:r w:rsidR="00104903">
                <w:rPr>
                  <w:rFonts w:ascii="Calibri" w:hAnsi="Calibri" w:cs="Arial"/>
                  <w:lang w:val="en-IE"/>
                </w:rPr>
                <w:t>r</w:t>
              </w:r>
            </w:ins>
            <w:ins w:id="30" w:author="Brankin, Patricia" w:date="2018-01-17T11:55:00Z">
              <w:r w:rsidR="00A93CCF">
                <w:rPr>
                  <w:rFonts w:ascii="Calibri" w:hAnsi="Calibri" w:cs="Arial"/>
                  <w:lang w:val="en-IE"/>
                </w:rPr>
                <w:t>iate</w:t>
              </w:r>
            </w:ins>
            <w:del w:id="31" w:author="Brankin, Patricia" w:date="2018-01-17T11:55:00Z">
              <w:r w:rsidR="00A93CCF" w:rsidRPr="00A93CCF" w:rsidDel="00A93CCF">
                <w:rPr>
                  <w:rFonts w:ascii="Calibri" w:hAnsi="Calibri" w:cs="Arial"/>
                  <w:lang w:val="en-IE"/>
                </w:rPr>
                <w:delText>;</w:delText>
              </w:r>
            </w:del>
          </w:p>
          <w:p w:rsidR="00DD0E45" w:rsidRPr="00A224A9" w:rsidRDefault="00DD0E45" w:rsidP="00DD0E45">
            <w:pPr>
              <w:pStyle w:val="APNUMHEAD2"/>
              <w:numPr>
                <w:ilvl w:val="0"/>
                <w:numId w:val="0"/>
              </w:numPr>
              <w:rPr>
                <w:ins w:id="32" w:author="Brankin, Patricia" w:date="2018-12-14T13:34:00Z"/>
                <w:rFonts w:asciiTheme="minorHAnsi" w:hAnsiTheme="minorHAnsi"/>
                <w:lang w:val="en-IE" w:eastAsia="en-GB"/>
              </w:rPr>
            </w:pPr>
            <w:r w:rsidRPr="00A224A9">
              <w:rPr>
                <w:rFonts w:asciiTheme="minorHAnsi" w:hAnsiTheme="minorHAnsi"/>
                <w:lang w:val="en-IE" w:eastAsia="en-GB"/>
              </w:rPr>
              <w:t xml:space="preserve">Part A Agreed Procedure </w:t>
            </w:r>
          </w:p>
          <w:p w:rsidR="00DD0E45" w:rsidRDefault="00DD0E45" w:rsidP="00DD0E45">
            <w:pPr>
              <w:pStyle w:val="APNUMHEAD2"/>
              <w:numPr>
                <w:ilvl w:val="0"/>
                <w:numId w:val="0"/>
              </w:numPr>
            </w:pPr>
            <w:r>
              <w:t xml:space="preserve">2.2 </w:t>
            </w:r>
            <w:r w:rsidRPr="00DD0E45">
              <w:rPr>
                <w:rFonts w:ascii="Calibri" w:hAnsi="Calibri" w:cs="Arial"/>
                <w:b w:val="0"/>
                <w:caps w:val="0"/>
                <w:sz w:val="20"/>
                <w:lang w:val="en-IE" w:eastAsia="en-GB"/>
              </w:rPr>
              <w:t>Elements of the Banking Arrangements</w:t>
            </w:r>
            <w:r>
              <w:t xml:space="preserve"> </w:t>
            </w:r>
          </w:p>
          <w:p w:rsidR="00DD0E45" w:rsidRPr="00DD0E45" w:rsidRDefault="00DD0E45" w:rsidP="00DD0E45">
            <w:pPr>
              <w:pStyle w:val="CERnon-indent"/>
              <w:rPr>
                <w:rFonts w:ascii="Calibri" w:eastAsia="Times New Roman" w:hAnsi="Calibri"/>
                <w:color w:val="auto"/>
                <w:sz w:val="20"/>
                <w:szCs w:val="20"/>
                <w:lang w:val="en-IE" w:eastAsia="en-GB"/>
              </w:rPr>
            </w:pPr>
            <w:r w:rsidRPr="00DD0E45">
              <w:rPr>
                <w:rFonts w:ascii="Calibri" w:eastAsia="Times New Roman" w:hAnsi="Calibri"/>
                <w:color w:val="auto"/>
                <w:sz w:val="20"/>
                <w:szCs w:val="20"/>
                <w:lang w:val="en-IE" w:eastAsia="en-GB"/>
              </w:rPr>
              <w:t>The banking arrangements consist of seven major elements that impact or result from Participants’ activities:</w:t>
            </w:r>
          </w:p>
          <w:p w:rsidR="00DD0E45" w:rsidRPr="00DD0E45" w:rsidRDefault="00DD0E45" w:rsidP="00DD0E45">
            <w:pPr>
              <w:pStyle w:val="CERNONINDENTBULLET"/>
              <w:tabs>
                <w:tab w:val="clear" w:pos="360"/>
                <w:tab w:val="clear" w:pos="720"/>
                <w:tab w:val="num" w:pos="567"/>
              </w:tabs>
              <w:ind w:left="567" w:hanging="567"/>
              <w:rPr>
                <w:rFonts w:ascii="Calibri" w:eastAsia="Times New Roman" w:hAnsi="Calibri"/>
                <w:color w:val="auto"/>
                <w:sz w:val="20"/>
                <w:szCs w:val="20"/>
                <w:lang w:val="en-IE" w:eastAsia="en-GB"/>
              </w:rPr>
            </w:pPr>
            <w:r w:rsidRPr="00DD0E45">
              <w:rPr>
                <w:rFonts w:ascii="Calibri" w:eastAsia="Times New Roman" w:hAnsi="Calibri"/>
                <w:color w:val="auto"/>
                <w:sz w:val="20"/>
                <w:szCs w:val="20"/>
                <w:lang w:val="en-IE" w:eastAsia="en-GB"/>
              </w:rPr>
              <w:t xml:space="preserve">Amounts to be paid by Participants under the Code </w:t>
            </w:r>
          </w:p>
          <w:p w:rsidR="00DD0E45" w:rsidRPr="00DD0E45" w:rsidRDefault="00DD0E45" w:rsidP="00DD0E45">
            <w:pPr>
              <w:pStyle w:val="CERNONINDENTBULLET"/>
              <w:tabs>
                <w:tab w:val="clear" w:pos="360"/>
                <w:tab w:val="clear" w:pos="720"/>
                <w:tab w:val="num" w:pos="567"/>
              </w:tabs>
              <w:ind w:left="567" w:hanging="567"/>
              <w:rPr>
                <w:rFonts w:ascii="Calibri" w:eastAsia="Times New Roman" w:hAnsi="Calibri"/>
                <w:color w:val="auto"/>
                <w:sz w:val="20"/>
                <w:szCs w:val="20"/>
                <w:lang w:val="en-IE" w:eastAsia="en-GB"/>
              </w:rPr>
            </w:pPr>
            <w:r w:rsidRPr="00DD0E45">
              <w:rPr>
                <w:rFonts w:ascii="Calibri" w:eastAsia="Times New Roman" w:hAnsi="Calibri"/>
                <w:color w:val="auto"/>
                <w:sz w:val="20"/>
                <w:szCs w:val="20"/>
                <w:lang w:val="en-IE" w:eastAsia="en-GB"/>
              </w:rPr>
              <w:t>Amounts to be paid to Participants under the Code</w:t>
            </w:r>
          </w:p>
          <w:p w:rsidR="00DD0E45" w:rsidRPr="00DD0E45" w:rsidRDefault="00DD0E45" w:rsidP="00DD0E45">
            <w:pPr>
              <w:pStyle w:val="CERNONINDENTBULLET"/>
              <w:tabs>
                <w:tab w:val="clear" w:pos="360"/>
                <w:tab w:val="clear" w:pos="720"/>
                <w:tab w:val="num" w:pos="567"/>
              </w:tabs>
              <w:ind w:left="567" w:hanging="567"/>
              <w:rPr>
                <w:rFonts w:ascii="Calibri" w:eastAsia="Times New Roman" w:hAnsi="Calibri"/>
                <w:color w:val="auto"/>
                <w:sz w:val="20"/>
                <w:szCs w:val="20"/>
                <w:lang w:val="en-IE" w:eastAsia="en-GB"/>
              </w:rPr>
            </w:pPr>
            <w:r w:rsidRPr="00DD0E45">
              <w:rPr>
                <w:rFonts w:ascii="Calibri" w:eastAsia="Times New Roman" w:hAnsi="Calibri"/>
                <w:color w:val="auto"/>
                <w:sz w:val="20"/>
                <w:szCs w:val="20"/>
                <w:lang w:val="en-IE" w:eastAsia="en-GB"/>
              </w:rPr>
              <w:t xml:space="preserve">Drawdown of cash collateral </w:t>
            </w:r>
          </w:p>
          <w:p w:rsidR="00DD0E45" w:rsidRPr="00DD0E45" w:rsidRDefault="00DD0E45" w:rsidP="00DD0E45">
            <w:pPr>
              <w:pStyle w:val="CERNONINDENTBULLET"/>
              <w:tabs>
                <w:tab w:val="clear" w:pos="360"/>
                <w:tab w:val="clear" w:pos="720"/>
                <w:tab w:val="num" w:pos="567"/>
              </w:tabs>
              <w:ind w:left="567" w:hanging="567"/>
              <w:rPr>
                <w:rFonts w:ascii="Calibri" w:eastAsia="Times New Roman" w:hAnsi="Calibri"/>
                <w:color w:val="auto"/>
                <w:sz w:val="20"/>
                <w:szCs w:val="20"/>
                <w:lang w:val="en-IE" w:eastAsia="en-GB"/>
              </w:rPr>
            </w:pPr>
            <w:r w:rsidRPr="00DD0E45">
              <w:rPr>
                <w:rFonts w:ascii="Calibri" w:eastAsia="Times New Roman" w:hAnsi="Calibri"/>
                <w:color w:val="auto"/>
                <w:sz w:val="20"/>
                <w:szCs w:val="20"/>
                <w:lang w:val="en-IE" w:eastAsia="en-GB"/>
              </w:rPr>
              <w:t>Calls on  Letter of Credit (LOC) collateral</w:t>
            </w:r>
          </w:p>
          <w:p w:rsidR="00DD0E45" w:rsidRPr="00DD0E45" w:rsidRDefault="00DD0E45" w:rsidP="00DD0E45">
            <w:pPr>
              <w:pStyle w:val="CERNONINDENTBULLET"/>
              <w:tabs>
                <w:tab w:val="clear" w:pos="360"/>
                <w:tab w:val="clear" w:pos="720"/>
                <w:tab w:val="num" w:pos="567"/>
              </w:tabs>
              <w:ind w:left="567" w:hanging="567"/>
              <w:rPr>
                <w:rFonts w:ascii="Calibri" w:eastAsia="Times New Roman" w:hAnsi="Calibri"/>
                <w:color w:val="auto"/>
                <w:sz w:val="20"/>
                <w:szCs w:val="20"/>
                <w:lang w:val="en-IE" w:eastAsia="en-GB"/>
              </w:rPr>
            </w:pPr>
            <w:r w:rsidRPr="00DD0E45">
              <w:rPr>
                <w:rFonts w:ascii="Calibri" w:eastAsia="Times New Roman" w:hAnsi="Calibri"/>
                <w:color w:val="auto"/>
                <w:sz w:val="20"/>
                <w:szCs w:val="20"/>
                <w:lang w:val="en-IE" w:eastAsia="en-GB"/>
              </w:rPr>
              <w:t>Deposits into Collateral Reserve Accounts</w:t>
            </w:r>
          </w:p>
          <w:p w:rsidR="00DD0E45" w:rsidRPr="00DD0E45" w:rsidRDefault="00DD0E45" w:rsidP="00DD0E45">
            <w:pPr>
              <w:pStyle w:val="CERNONINDENTBULLET"/>
              <w:tabs>
                <w:tab w:val="clear" w:pos="360"/>
                <w:tab w:val="clear" w:pos="720"/>
                <w:tab w:val="num" w:pos="567"/>
              </w:tabs>
              <w:ind w:left="567" w:hanging="567"/>
              <w:rPr>
                <w:rFonts w:ascii="Calibri" w:eastAsia="Times New Roman" w:hAnsi="Calibri"/>
                <w:color w:val="auto"/>
                <w:sz w:val="20"/>
                <w:szCs w:val="20"/>
                <w:lang w:val="en-IE" w:eastAsia="en-GB"/>
              </w:rPr>
            </w:pPr>
            <w:r w:rsidRPr="00DD0E45">
              <w:rPr>
                <w:rFonts w:ascii="Calibri" w:eastAsia="Times New Roman" w:hAnsi="Calibri"/>
                <w:color w:val="auto"/>
                <w:sz w:val="20"/>
                <w:szCs w:val="20"/>
                <w:lang w:val="en-IE" w:eastAsia="en-GB"/>
              </w:rPr>
              <w:t>Deposit Interest and charges/fees on Collateral Reserve Accounts</w:t>
            </w:r>
          </w:p>
          <w:p w:rsidR="002E75F6" w:rsidRDefault="002E75F6" w:rsidP="00A93CCF">
            <w:pPr>
              <w:spacing w:line="480" w:lineRule="auto"/>
              <w:rPr>
                <w:rFonts w:ascii="Calibri" w:hAnsi="Calibri" w:cs="Arial"/>
                <w:b/>
                <w:lang w:val="en-IE"/>
              </w:rPr>
            </w:pPr>
            <w:r>
              <w:rPr>
                <w:rFonts w:ascii="Calibri" w:hAnsi="Calibri" w:cs="Arial"/>
                <w:b/>
                <w:lang w:val="en-IE"/>
              </w:rPr>
              <w:t>Glossary Part A</w:t>
            </w:r>
          </w:p>
          <w:tbl>
            <w:tblPr>
              <w:tblW w:w="0" w:type="auto"/>
              <w:tblLayout w:type="fixed"/>
              <w:tblLook w:val="0000" w:firstRow="0" w:lastRow="0" w:firstColumn="0" w:lastColumn="0" w:noHBand="0" w:noVBand="0"/>
            </w:tblPr>
            <w:tblGrid>
              <w:gridCol w:w="108"/>
              <w:gridCol w:w="1953"/>
              <w:gridCol w:w="108"/>
              <w:gridCol w:w="6141"/>
              <w:gridCol w:w="108"/>
            </w:tblGrid>
            <w:tr w:rsidR="002E75F6" w:rsidRPr="009E7D31" w:rsidTr="005F55A8">
              <w:trPr>
                <w:gridBefore w:val="1"/>
                <w:wBefore w:w="108" w:type="dxa"/>
                <w:cantSplit/>
              </w:trPr>
              <w:tc>
                <w:tcPr>
                  <w:tcW w:w="2061" w:type="dxa"/>
                  <w:gridSpan w:val="2"/>
                </w:tcPr>
                <w:p w:rsidR="002E75F6" w:rsidRPr="005F55A8" w:rsidRDefault="002E75F6" w:rsidP="006C691D">
                  <w:pPr>
                    <w:pStyle w:val="CERGlossaryTerm"/>
                    <w:rPr>
                      <w:rFonts w:asciiTheme="minorHAnsi" w:hAnsiTheme="minorHAnsi"/>
                    </w:rPr>
                  </w:pPr>
                  <w:r w:rsidRPr="005F55A8">
                    <w:rPr>
                      <w:rFonts w:asciiTheme="minorHAnsi" w:hAnsiTheme="minorHAnsi"/>
                    </w:rPr>
                    <w:t>Interest</w:t>
                  </w:r>
                </w:p>
              </w:tc>
              <w:tc>
                <w:tcPr>
                  <w:tcW w:w="6249" w:type="dxa"/>
                  <w:gridSpan w:val="2"/>
                </w:tcPr>
                <w:p w:rsidR="002E75F6" w:rsidRPr="005F55A8" w:rsidRDefault="002E75F6" w:rsidP="002E75F6">
                  <w:pPr>
                    <w:pStyle w:val="CERGlossaryDefinition"/>
                    <w:rPr>
                      <w:ins w:id="33" w:author="Brankin, Patricia" w:date="2018-12-14T15:43:00Z"/>
                      <w:rFonts w:asciiTheme="minorHAnsi" w:hAnsiTheme="minorHAnsi"/>
                    </w:rPr>
                  </w:pPr>
                  <w:r w:rsidRPr="005F55A8">
                    <w:rPr>
                      <w:rFonts w:asciiTheme="minorHAnsi" w:hAnsiTheme="minorHAnsi"/>
                    </w:rPr>
                    <w:t xml:space="preserve">means interest </w:t>
                  </w:r>
                  <w:del w:id="34" w:author="Brankin, Patricia" w:date="2018-12-14T15:43:00Z">
                    <w:r w:rsidRPr="005F55A8" w:rsidDel="002E75F6">
                      <w:rPr>
                        <w:rFonts w:asciiTheme="minorHAnsi" w:hAnsiTheme="minorHAnsi"/>
                      </w:rPr>
                      <w:delText xml:space="preserve">paid </w:delText>
                    </w:r>
                  </w:del>
                  <w:ins w:id="35" w:author="Brankin, Patricia" w:date="2018-12-14T15:43:00Z">
                    <w:r w:rsidRPr="005F55A8">
                      <w:rPr>
                        <w:rFonts w:asciiTheme="minorHAnsi" w:hAnsiTheme="minorHAnsi"/>
                      </w:rPr>
                      <w:t xml:space="preserve">debited </w:t>
                    </w:r>
                  </w:ins>
                  <w:ins w:id="36" w:author="Brankin, Patricia" w:date="2018-12-14T15:45:00Z">
                    <w:r w:rsidR="005F55A8">
                      <w:rPr>
                        <w:rFonts w:asciiTheme="minorHAnsi" w:hAnsiTheme="minorHAnsi"/>
                      </w:rPr>
                      <w:t xml:space="preserve">and </w:t>
                    </w:r>
                  </w:ins>
                  <w:ins w:id="37" w:author="Brankin, Patricia" w:date="2018-12-14T15:43:00Z">
                    <w:r w:rsidRPr="005F55A8">
                      <w:rPr>
                        <w:rFonts w:asciiTheme="minorHAnsi" w:hAnsiTheme="minorHAnsi"/>
                      </w:rPr>
                      <w:t xml:space="preserve">or credited </w:t>
                    </w:r>
                  </w:ins>
                  <w:r w:rsidRPr="005F55A8">
                    <w:rPr>
                      <w:rFonts w:asciiTheme="minorHAnsi" w:hAnsiTheme="minorHAnsi"/>
                    </w:rPr>
                    <w:t>on the deposits in the SEM Trading Clearing Accounts, SEM Capacity Clearing Accounts and SEM Collateral Reserve Accounts.</w:t>
                  </w:r>
                </w:p>
                <w:p w:rsidR="005F55A8" w:rsidRPr="005F55A8" w:rsidRDefault="005F55A8" w:rsidP="002E75F6">
                  <w:pPr>
                    <w:pStyle w:val="CERGlossaryDefinition"/>
                    <w:rPr>
                      <w:rFonts w:asciiTheme="minorHAnsi" w:hAnsiTheme="minorHAnsi"/>
                    </w:rPr>
                  </w:pPr>
                </w:p>
              </w:tc>
            </w:tr>
            <w:tr w:rsidR="005F55A8" w:rsidRPr="009E7D31" w:rsidTr="005F55A8">
              <w:trPr>
                <w:gridAfter w:val="1"/>
                <w:wAfter w:w="108" w:type="dxa"/>
                <w:cantSplit/>
              </w:trPr>
              <w:tc>
                <w:tcPr>
                  <w:tcW w:w="2061" w:type="dxa"/>
                  <w:gridSpan w:val="2"/>
                </w:tcPr>
                <w:p w:rsidR="005F55A8" w:rsidRPr="005F55A8" w:rsidRDefault="005F55A8" w:rsidP="006C691D">
                  <w:pPr>
                    <w:pStyle w:val="CERGlossaryTerm"/>
                    <w:rPr>
                      <w:rFonts w:asciiTheme="minorHAnsi" w:hAnsiTheme="minorHAnsi"/>
                    </w:rPr>
                  </w:pPr>
                  <w:r w:rsidRPr="005F55A8">
                    <w:rPr>
                      <w:rFonts w:asciiTheme="minorHAnsi" w:hAnsiTheme="minorHAnsi"/>
                    </w:rPr>
                    <w:t>SEM Collateral Reserve Assets</w:t>
                  </w:r>
                </w:p>
              </w:tc>
              <w:tc>
                <w:tcPr>
                  <w:tcW w:w="6249" w:type="dxa"/>
                  <w:gridSpan w:val="2"/>
                </w:tcPr>
                <w:p w:rsidR="005F55A8" w:rsidRPr="005F55A8" w:rsidRDefault="005F55A8" w:rsidP="006C691D">
                  <w:pPr>
                    <w:pStyle w:val="CERGlossaryDefinition"/>
                    <w:rPr>
                      <w:rFonts w:asciiTheme="minorHAnsi" w:hAnsiTheme="minorHAnsi"/>
                    </w:rPr>
                  </w:pPr>
                  <w:r w:rsidRPr="005F55A8">
                    <w:rPr>
                      <w:rFonts w:asciiTheme="minorHAnsi" w:hAnsiTheme="minorHAnsi"/>
                    </w:rPr>
                    <w:t xml:space="preserve">means the aggregate of: (1) amounts from time to time credited to the SEM Collateral Reserve Account(s); (2) amounts which any Participant, where applicable, is from time to time obliged to pay to the credit of their respective SEM Collateral Reserve Accounts; and (3) Interest receivable </w:t>
                  </w:r>
                  <w:ins w:id="38" w:author="Brankin, Patricia" w:date="2018-12-14T15:44:00Z">
                    <w:r w:rsidRPr="005F55A8">
                      <w:rPr>
                        <w:rFonts w:asciiTheme="minorHAnsi" w:hAnsiTheme="minorHAnsi"/>
                      </w:rPr>
                      <w:t xml:space="preserve">and or payable </w:t>
                    </w:r>
                  </w:ins>
                  <w:r w:rsidRPr="005F55A8">
                    <w:rPr>
                      <w:rFonts w:asciiTheme="minorHAnsi" w:hAnsiTheme="minorHAnsi"/>
                    </w:rPr>
                    <w:t>on the SEM Collateral Reserve Account(s).</w:t>
                  </w:r>
                </w:p>
              </w:tc>
            </w:tr>
          </w:tbl>
          <w:p w:rsidR="002E75F6" w:rsidRPr="00DD0E45" w:rsidRDefault="002E75F6" w:rsidP="00A93CCF">
            <w:pPr>
              <w:spacing w:line="480" w:lineRule="auto"/>
              <w:rPr>
                <w:rFonts w:ascii="Calibri" w:hAnsi="Calibri" w:cs="Arial"/>
                <w:b/>
                <w:lang w:val="en-IE"/>
              </w:rPr>
            </w:pPr>
          </w:p>
          <w:p w:rsidR="005262B8" w:rsidRPr="00DD0E45" w:rsidRDefault="005262B8" w:rsidP="00DD0E45">
            <w:pPr>
              <w:pStyle w:val="APNUMHEAD2"/>
              <w:numPr>
                <w:ilvl w:val="0"/>
                <w:numId w:val="0"/>
              </w:numPr>
              <w:rPr>
                <w:lang w:val="en-IE" w:eastAsia="en-GB"/>
              </w:rPr>
            </w:pPr>
            <w:r w:rsidRPr="00DD0E45">
              <w:rPr>
                <w:lang w:val="en-IE" w:eastAsia="en-GB"/>
              </w:rPr>
              <w:t>Part B</w:t>
            </w:r>
          </w:p>
          <w:p w:rsidR="00892FB8" w:rsidRPr="00892FB8" w:rsidRDefault="00B843C7" w:rsidP="00B843C7">
            <w:pPr>
              <w:pStyle w:val="CERLEVEL4"/>
              <w:numPr>
                <w:ilvl w:val="0"/>
                <w:numId w:val="0"/>
              </w:numPr>
              <w:rPr>
                <w:rFonts w:ascii="Calibri" w:eastAsia="Times New Roman" w:hAnsi="Calibri" w:cs="Arial"/>
                <w:sz w:val="20"/>
                <w:szCs w:val="20"/>
                <w:lang w:eastAsia="en-GB"/>
              </w:rPr>
            </w:pPr>
            <w:bookmarkStart w:id="39" w:name="_Ref449273964"/>
            <w:r>
              <w:rPr>
                <w:rFonts w:ascii="Calibri" w:eastAsia="Times New Roman" w:hAnsi="Calibri" w:cs="Arial"/>
                <w:sz w:val="20"/>
                <w:szCs w:val="20"/>
                <w:lang w:eastAsia="en-GB"/>
              </w:rPr>
              <w:t xml:space="preserve">G.1.4.3 </w:t>
            </w:r>
            <w:r w:rsidR="00892FB8" w:rsidRPr="00892FB8">
              <w:rPr>
                <w:rFonts w:ascii="Calibri" w:eastAsia="Times New Roman" w:hAnsi="Calibri" w:cs="Arial"/>
                <w:sz w:val="20"/>
                <w:szCs w:val="20"/>
                <w:lang w:eastAsia="en-GB"/>
              </w:rPr>
              <w:t>The Market Operator shall establish and operate in accordance with the Code:</w:t>
            </w:r>
            <w:bookmarkEnd w:id="39"/>
          </w:p>
          <w:p w:rsidR="00892FB8" w:rsidRPr="00892FB8" w:rsidRDefault="00DD0E45" w:rsidP="00DD0E45">
            <w:pPr>
              <w:pStyle w:val="CERLEVEL5"/>
              <w:numPr>
                <w:ilvl w:val="0"/>
                <w:numId w:val="0"/>
              </w:numPr>
              <w:rPr>
                <w:rFonts w:ascii="Calibri" w:eastAsia="Times New Roman" w:hAnsi="Calibri" w:cs="Arial"/>
                <w:sz w:val="20"/>
                <w:szCs w:val="20"/>
                <w:lang w:val="en-IE" w:eastAsia="en-GB"/>
              </w:rPr>
            </w:pPr>
            <w:r>
              <w:rPr>
                <w:rFonts w:ascii="Calibri" w:eastAsia="Times New Roman" w:hAnsi="Calibri" w:cs="Arial"/>
                <w:sz w:val="20"/>
                <w:szCs w:val="20"/>
                <w:lang w:val="en-IE" w:eastAsia="en-GB"/>
              </w:rPr>
              <w:t xml:space="preserve">a) </w:t>
            </w:r>
            <w:r w:rsidR="00892FB8" w:rsidRPr="00892FB8">
              <w:rPr>
                <w:rFonts w:ascii="Calibri" w:eastAsia="Times New Roman" w:hAnsi="Calibri" w:cs="Arial"/>
                <w:sz w:val="20"/>
                <w:szCs w:val="20"/>
                <w:lang w:val="en-IE" w:eastAsia="en-GB"/>
              </w:rPr>
              <w:t xml:space="preserve">a euro SEM Account at a branch of the SEM Bank in Ireland; and </w:t>
            </w:r>
          </w:p>
          <w:p w:rsidR="00892FB8" w:rsidRPr="00892FB8" w:rsidRDefault="00DD0E45" w:rsidP="00DD0E45">
            <w:pPr>
              <w:pStyle w:val="CERLEVEL5"/>
              <w:numPr>
                <w:ilvl w:val="0"/>
                <w:numId w:val="0"/>
              </w:numPr>
              <w:rPr>
                <w:rFonts w:ascii="Calibri" w:eastAsia="Times New Roman" w:hAnsi="Calibri" w:cs="Arial"/>
                <w:sz w:val="20"/>
                <w:szCs w:val="20"/>
                <w:lang w:val="en-IE" w:eastAsia="en-GB"/>
              </w:rPr>
            </w:pPr>
            <w:r>
              <w:rPr>
                <w:rFonts w:ascii="Calibri" w:eastAsia="Times New Roman" w:hAnsi="Calibri" w:cs="Arial"/>
                <w:sz w:val="20"/>
                <w:szCs w:val="20"/>
                <w:lang w:val="en-IE" w:eastAsia="en-GB"/>
              </w:rPr>
              <w:t>b)</w:t>
            </w:r>
            <w:r w:rsidR="00892FB8" w:rsidRPr="00892FB8">
              <w:rPr>
                <w:rFonts w:ascii="Calibri" w:eastAsia="Times New Roman" w:hAnsi="Calibri" w:cs="Arial"/>
                <w:sz w:val="20"/>
                <w:szCs w:val="20"/>
                <w:lang w:val="en-IE" w:eastAsia="en-GB"/>
              </w:rPr>
              <w:t xml:space="preserve">a pounds sterling SEM Account at a branch of the SEM Bank in the United Kingdom, </w:t>
            </w:r>
          </w:p>
          <w:p w:rsidR="00892FB8" w:rsidRPr="00892FB8" w:rsidRDefault="00892FB8" w:rsidP="00DD0E45">
            <w:pPr>
              <w:pStyle w:val="CERLEVEL4"/>
              <w:numPr>
                <w:ilvl w:val="0"/>
                <w:numId w:val="0"/>
              </w:numPr>
              <w:ind w:left="992" w:hanging="992"/>
              <w:rPr>
                <w:rFonts w:ascii="Calibri" w:eastAsia="Times New Roman" w:hAnsi="Calibri" w:cs="Arial"/>
                <w:sz w:val="20"/>
                <w:szCs w:val="20"/>
                <w:lang w:eastAsia="en-GB"/>
              </w:rPr>
            </w:pPr>
            <w:r w:rsidRPr="00892FB8">
              <w:rPr>
                <w:rFonts w:ascii="Calibri" w:eastAsia="Times New Roman" w:hAnsi="Calibri" w:cs="Arial"/>
                <w:sz w:val="20"/>
                <w:szCs w:val="20"/>
                <w:lang w:eastAsia="en-GB"/>
              </w:rPr>
              <w:t xml:space="preserve">to and from which all Trading Payments, Trading Charges, Capacity Payments and Capacity Charges </w:t>
            </w:r>
            <w:del w:id="40" w:author="Brankin, Patricia" w:date="2019-01-24T15:14:00Z">
              <w:r w:rsidR="00DD0E45" w:rsidRPr="00892FB8" w:rsidDel="0038012B">
                <w:rPr>
                  <w:rFonts w:ascii="Calibri" w:eastAsia="Times New Roman" w:hAnsi="Calibri" w:cs="Arial"/>
                  <w:sz w:val="20"/>
                  <w:szCs w:val="20"/>
                  <w:lang w:eastAsia="en-GB"/>
                </w:rPr>
                <w:delText>calculated</w:delText>
              </w:r>
            </w:del>
            <w:del w:id="41" w:author="Brankin, Patricia" w:date="2018-12-14T13:32:00Z">
              <w:r w:rsidR="00DD0E45" w:rsidRPr="00892FB8" w:rsidDel="00DD0E45">
                <w:rPr>
                  <w:rFonts w:ascii="Calibri" w:eastAsia="Times New Roman" w:hAnsi="Calibri" w:cs="Arial"/>
                  <w:sz w:val="20"/>
                  <w:szCs w:val="20"/>
                  <w:lang w:eastAsia="en-GB"/>
                </w:rPr>
                <w:delText xml:space="preserve"> </w:delText>
              </w:r>
            </w:del>
            <w:del w:id="42" w:author="Brankin, Patricia" w:date="2019-01-24T15:14:00Z">
              <w:r w:rsidR="00DD0E45" w:rsidRPr="00892FB8" w:rsidDel="0038012B">
                <w:rPr>
                  <w:rFonts w:ascii="Calibri" w:eastAsia="Times New Roman" w:hAnsi="Calibri" w:cs="Arial"/>
                  <w:sz w:val="20"/>
                  <w:szCs w:val="20"/>
                  <w:lang w:eastAsia="en-GB"/>
                </w:rPr>
                <w:delText>in</w:delText>
              </w:r>
            </w:del>
            <w:ins w:id="43" w:author="Brankin, Patricia" w:date="2019-01-24T15:14:00Z">
              <w:r w:rsidR="0038012B" w:rsidRPr="00892FB8">
                <w:rPr>
                  <w:rFonts w:ascii="Calibri" w:eastAsia="Times New Roman" w:hAnsi="Calibri" w:cs="Arial"/>
                  <w:sz w:val="20"/>
                  <w:szCs w:val="20"/>
                  <w:lang w:eastAsia="en-GB"/>
                </w:rPr>
                <w:t>calculated in</w:t>
              </w:r>
            </w:ins>
            <w:r w:rsidRPr="00892FB8">
              <w:rPr>
                <w:rFonts w:ascii="Calibri" w:eastAsia="Times New Roman" w:hAnsi="Calibri" w:cs="Arial"/>
                <w:sz w:val="20"/>
                <w:szCs w:val="20"/>
                <w:lang w:eastAsia="en-GB"/>
              </w:rPr>
              <w:t xml:space="preserve"> accordance with this Code are to be made. Each SEM Account shall be an interest bearing account.</w:t>
            </w:r>
            <w:ins w:id="44" w:author="Brankin, Patricia" w:date="2018-12-12T11:52:00Z">
              <w:r w:rsidR="00B843C7" w:rsidRPr="00892FB8">
                <w:rPr>
                  <w:rFonts w:ascii="Calibri" w:eastAsia="Times New Roman" w:hAnsi="Calibri" w:cs="Arial"/>
                  <w:sz w:val="20"/>
                  <w:szCs w:val="20"/>
                  <w:lang w:eastAsia="en-GB"/>
                </w:rPr>
                <w:t xml:space="preserve"> Interest can be negative or positive</w:t>
              </w:r>
            </w:ins>
          </w:p>
          <w:p w:rsidR="00892FB8" w:rsidRPr="00892FB8" w:rsidRDefault="00B843C7" w:rsidP="00B843C7">
            <w:pPr>
              <w:pStyle w:val="CERLEVEL4"/>
              <w:numPr>
                <w:ilvl w:val="0"/>
                <w:numId w:val="0"/>
              </w:numPr>
              <w:rPr>
                <w:rFonts w:ascii="Calibri" w:eastAsia="Times New Roman" w:hAnsi="Calibri" w:cs="Arial"/>
                <w:sz w:val="20"/>
                <w:szCs w:val="20"/>
                <w:lang w:eastAsia="en-GB"/>
              </w:rPr>
            </w:pPr>
            <w:bookmarkStart w:id="45" w:name="_Ref465073707"/>
            <w:r>
              <w:rPr>
                <w:rFonts w:ascii="Calibri" w:eastAsia="Times New Roman" w:hAnsi="Calibri" w:cs="Arial"/>
                <w:sz w:val="20"/>
                <w:szCs w:val="20"/>
                <w:lang w:eastAsia="en-GB"/>
              </w:rPr>
              <w:t xml:space="preserve">G.1.4.4 </w:t>
            </w:r>
            <w:r w:rsidR="00892FB8" w:rsidRPr="00892FB8">
              <w:rPr>
                <w:rFonts w:ascii="Calibri" w:eastAsia="Times New Roman" w:hAnsi="Calibri" w:cs="Arial"/>
                <w:sz w:val="20"/>
                <w:szCs w:val="20"/>
                <w:lang w:eastAsia="en-GB"/>
              </w:rPr>
              <w:t>The Market Operator shall establish and operate in accordance with the Code:</w:t>
            </w:r>
            <w:bookmarkEnd w:id="45"/>
          </w:p>
          <w:p w:rsidR="00892FB8" w:rsidRPr="00892FB8" w:rsidRDefault="00DD0E45" w:rsidP="00DD0E45">
            <w:pPr>
              <w:pStyle w:val="CERLEVEL5"/>
              <w:numPr>
                <w:ilvl w:val="0"/>
                <w:numId w:val="0"/>
              </w:numPr>
              <w:rPr>
                <w:rFonts w:ascii="Calibri" w:eastAsia="Times New Roman" w:hAnsi="Calibri" w:cs="Arial"/>
                <w:sz w:val="20"/>
                <w:szCs w:val="20"/>
                <w:lang w:val="en-IE" w:eastAsia="en-GB"/>
              </w:rPr>
            </w:pPr>
            <w:r>
              <w:rPr>
                <w:rFonts w:ascii="Calibri" w:eastAsia="Times New Roman" w:hAnsi="Calibri" w:cs="Arial"/>
                <w:sz w:val="20"/>
                <w:szCs w:val="20"/>
                <w:lang w:val="en-IE" w:eastAsia="en-GB"/>
              </w:rPr>
              <w:t xml:space="preserve">a) </w:t>
            </w:r>
            <w:r w:rsidR="00892FB8" w:rsidRPr="00892FB8">
              <w:rPr>
                <w:rFonts w:ascii="Calibri" w:eastAsia="Times New Roman" w:hAnsi="Calibri" w:cs="Arial"/>
                <w:sz w:val="20"/>
                <w:szCs w:val="20"/>
                <w:lang w:val="en-IE" w:eastAsia="en-GB"/>
              </w:rPr>
              <w:t xml:space="preserve">a euro SEM Deposit Account at a branch of the SEM Bank in Ireland; and </w:t>
            </w:r>
          </w:p>
          <w:p w:rsidR="00892FB8" w:rsidRPr="00892FB8" w:rsidRDefault="00DD0E45" w:rsidP="00DD0E45">
            <w:pPr>
              <w:pStyle w:val="CERLEVEL5"/>
              <w:numPr>
                <w:ilvl w:val="0"/>
                <w:numId w:val="0"/>
              </w:numPr>
              <w:rPr>
                <w:rFonts w:ascii="Calibri" w:eastAsia="Times New Roman" w:hAnsi="Calibri" w:cs="Arial"/>
                <w:sz w:val="20"/>
                <w:szCs w:val="20"/>
                <w:lang w:val="en-IE" w:eastAsia="en-GB"/>
              </w:rPr>
            </w:pPr>
            <w:r>
              <w:rPr>
                <w:rFonts w:ascii="Calibri" w:eastAsia="Times New Roman" w:hAnsi="Calibri" w:cs="Arial"/>
                <w:sz w:val="20"/>
                <w:szCs w:val="20"/>
                <w:lang w:val="en-IE" w:eastAsia="en-GB"/>
              </w:rPr>
              <w:t xml:space="preserve">b) </w:t>
            </w:r>
            <w:r w:rsidR="00892FB8" w:rsidRPr="00892FB8">
              <w:rPr>
                <w:rFonts w:ascii="Calibri" w:eastAsia="Times New Roman" w:hAnsi="Calibri" w:cs="Arial"/>
                <w:sz w:val="20"/>
                <w:szCs w:val="20"/>
                <w:lang w:val="en-IE" w:eastAsia="en-GB"/>
              </w:rPr>
              <w:t xml:space="preserve">a pounds sterling SEM Deposit Account at a branch of the SEM Bank in the United Kingdom, </w:t>
            </w:r>
          </w:p>
          <w:p w:rsidR="00892FB8" w:rsidRPr="000F3024" w:rsidRDefault="00892FB8" w:rsidP="00DD0E45">
            <w:pPr>
              <w:pStyle w:val="CERLEVEL4"/>
              <w:numPr>
                <w:ilvl w:val="0"/>
                <w:numId w:val="0"/>
              </w:numPr>
              <w:rPr>
                <w:rFonts w:ascii="Calibri" w:eastAsia="Times New Roman" w:hAnsi="Calibri" w:cs="Arial"/>
                <w:sz w:val="20"/>
                <w:szCs w:val="20"/>
                <w:lang w:eastAsia="en-GB"/>
              </w:rPr>
            </w:pPr>
            <w:del w:id="46" w:author="Brankin, Patricia" w:date="2019-01-24T15:14:00Z">
              <w:r w:rsidRPr="00892FB8" w:rsidDel="0038012B">
                <w:rPr>
                  <w:rFonts w:ascii="Calibri" w:eastAsia="Times New Roman" w:hAnsi="Calibri" w:cs="Arial"/>
                  <w:sz w:val="20"/>
                  <w:szCs w:val="20"/>
                  <w:lang w:eastAsia="en-GB"/>
                </w:rPr>
                <w:delText>for</w:delText>
              </w:r>
            </w:del>
            <w:ins w:id="47" w:author="Brankin, Patricia" w:date="2019-01-24T15:14:00Z">
              <w:r w:rsidR="0038012B" w:rsidRPr="00892FB8">
                <w:rPr>
                  <w:rFonts w:ascii="Calibri" w:eastAsia="Times New Roman" w:hAnsi="Calibri" w:cs="Arial"/>
                  <w:sz w:val="20"/>
                  <w:szCs w:val="20"/>
                  <w:lang w:eastAsia="en-GB"/>
                </w:rPr>
                <w:t>For</w:t>
              </w:r>
            </w:ins>
            <w:r w:rsidRPr="00892FB8">
              <w:rPr>
                <w:rFonts w:ascii="Calibri" w:eastAsia="Times New Roman" w:hAnsi="Calibri" w:cs="Arial"/>
                <w:sz w:val="20"/>
                <w:szCs w:val="20"/>
                <w:lang w:eastAsia="en-GB"/>
              </w:rPr>
              <w:t xml:space="preserve"> the purposes of cash pooling arrangements across SEM Bank accounts. Each SEM Deposit Account shall </w:t>
            </w:r>
            <w:r w:rsidRPr="00892FB8">
              <w:rPr>
                <w:rFonts w:ascii="Calibri" w:eastAsia="Times New Roman" w:hAnsi="Calibri" w:cs="Arial"/>
                <w:sz w:val="20"/>
                <w:szCs w:val="20"/>
                <w:lang w:eastAsia="en-GB"/>
              </w:rPr>
              <w:lastRenderedPageBreak/>
              <w:t xml:space="preserve">be an interest bearing account. </w:t>
            </w:r>
            <w:ins w:id="48" w:author="Brankin, Patricia" w:date="2018-12-12T11:51:00Z">
              <w:r w:rsidRPr="00892FB8">
                <w:rPr>
                  <w:rFonts w:ascii="Calibri" w:eastAsia="Times New Roman" w:hAnsi="Calibri" w:cs="Arial"/>
                  <w:sz w:val="20"/>
                  <w:szCs w:val="20"/>
                  <w:lang w:eastAsia="en-GB"/>
                </w:rPr>
                <w:t>Interest can be negative or positive</w:t>
              </w:r>
            </w:ins>
          </w:p>
          <w:p w:rsidR="00892FB8" w:rsidRPr="00892FB8" w:rsidDel="00EE44BA" w:rsidRDefault="00B843C7" w:rsidP="00B843C7">
            <w:pPr>
              <w:pStyle w:val="CERLEVEL4"/>
              <w:numPr>
                <w:ilvl w:val="0"/>
                <w:numId w:val="0"/>
              </w:numPr>
              <w:rPr>
                <w:del w:id="49" w:author="Brankin, Patricia" w:date="2018-12-12T13:22:00Z"/>
                <w:rFonts w:ascii="Calibri" w:eastAsia="Times New Roman" w:hAnsi="Calibri" w:cs="Arial"/>
                <w:sz w:val="20"/>
                <w:szCs w:val="20"/>
                <w:lang w:eastAsia="en-GB"/>
              </w:rPr>
            </w:pPr>
            <w:r>
              <w:rPr>
                <w:rFonts w:ascii="Calibri" w:eastAsia="Times New Roman" w:hAnsi="Calibri" w:cs="Arial"/>
                <w:sz w:val="20"/>
                <w:szCs w:val="20"/>
                <w:lang w:eastAsia="en-GB"/>
              </w:rPr>
              <w:t xml:space="preserve">G.1.4.5 </w:t>
            </w:r>
            <w:r w:rsidR="00892FB8" w:rsidRPr="00892FB8">
              <w:rPr>
                <w:rFonts w:ascii="Calibri" w:eastAsia="Times New Roman" w:hAnsi="Calibri" w:cs="Arial"/>
                <w:sz w:val="20"/>
                <w:szCs w:val="20"/>
                <w:lang w:eastAsia="en-GB"/>
              </w:rPr>
              <w:t xml:space="preserve">Any </w:t>
            </w:r>
            <w:del w:id="50" w:author="Brankin, Patricia" w:date="2018-12-12T11:53:00Z">
              <w:r w:rsidR="00892FB8" w:rsidRPr="00892FB8" w:rsidDel="00B843C7">
                <w:rPr>
                  <w:rFonts w:ascii="Calibri" w:eastAsia="Times New Roman" w:hAnsi="Calibri" w:cs="Arial"/>
                  <w:sz w:val="20"/>
                  <w:szCs w:val="20"/>
                  <w:lang w:eastAsia="en-GB"/>
                </w:rPr>
                <w:delText>Interest received or earned</w:delText>
              </w:r>
            </w:del>
            <w:ins w:id="51" w:author="Brankin, Patricia" w:date="2018-12-12T11:53:00Z">
              <w:r>
                <w:rPr>
                  <w:rFonts w:ascii="Calibri" w:eastAsia="Times New Roman" w:hAnsi="Calibri" w:cs="Arial"/>
                  <w:sz w:val="20"/>
                  <w:szCs w:val="20"/>
                  <w:lang w:eastAsia="en-GB"/>
                </w:rPr>
                <w:t xml:space="preserve"> </w:t>
              </w:r>
            </w:ins>
            <w:ins w:id="52" w:author="Brankin, Patricia" w:date="2018-12-12T11:59:00Z">
              <w:r w:rsidR="000F3024">
                <w:rPr>
                  <w:rFonts w:ascii="Calibri" w:eastAsia="Times New Roman" w:hAnsi="Calibri" w:cs="Arial"/>
                  <w:sz w:val="20"/>
                  <w:szCs w:val="20"/>
                  <w:lang w:eastAsia="en-GB"/>
                </w:rPr>
                <w:t xml:space="preserve">interest </w:t>
              </w:r>
            </w:ins>
            <w:ins w:id="53" w:author="Brankin, Patricia" w:date="2018-12-12T11:53:00Z">
              <w:r w:rsidRPr="000F3024">
                <w:rPr>
                  <w:rFonts w:ascii="Calibri" w:hAnsi="Calibri" w:cs="Arial"/>
                  <w:sz w:val="20"/>
                  <w:szCs w:val="20"/>
                </w:rPr>
                <w:t xml:space="preserve">credited and or </w:t>
              </w:r>
            </w:ins>
            <w:del w:id="54" w:author="Brankin, Patricia" w:date="2018-12-12T11:53:00Z">
              <w:r w:rsidR="00892FB8" w:rsidRPr="00892FB8" w:rsidDel="00B843C7">
                <w:rPr>
                  <w:rFonts w:ascii="Calibri" w:eastAsia="Times New Roman" w:hAnsi="Calibri" w:cs="Arial"/>
                  <w:sz w:val="20"/>
                  <w:szCs w:val="20"/>
                  <w:lang w:eastAsia="en-GB"/>
                </w:rPr>
                <w:delText xml:space="preserve"> </w:delText>
              </w:r>
            </w:del>
            <w:del w:id="55" w:author="Brankin, Patricia" w:date="2018-12-12T11:59:00Z">
              <w:r w:rsidR="00892FB8" w:rsidRPr="00892FB8" w:rsidDel="000F3024">
                <w:rPr>
                  <w:rFonts w:ascii="Calibri" w:eastAsia="Times New Roman" w:hAnsi="Calibri" w:cs="Arial"/>
                  <w:sz w:val="20"/>
                  <w:szCs w:val="20"/>
                  <w:lang w:eastAsia="en-GB"/>
                </w:rPr>
                <w:delText>on</w:delText>
              </w:r>
            </w:del>
            <w:ins w:id="56" w:author="Brankin, Patricia" w:date="2018-12-12T11:59:00Z">
              <w:r w:rsidR="000F3024" w:rsidRPr="000F3024">
                <w:rPr>
                  <w:rFonts w:ascii="Calibri" w:hAnsi="Calibri" w:cs="Arial"/>
                  <w:sz w:val="20"/>
                  <w:szCs w:val="20"/>
                </w:rPr>
                <w:t>debited</w:t>
              </w:r>
              <w:r w:rsidR="000F3024" w:rsidRPr="00892FB8">
                <w:rPr>
                  <w:rFonts w:ascii="Calibri" w:eastAsia="Times New Roman" w:hAnsi="Calibri" w:cs="Arial"/>
                  <w:sz w:val="20"/>
                  <w:szCs w:val="20"/>
                  <w:lang w:eastAsia="en-GB"/>
                </w:rPr>
                <w:t xml:space="preserve"> on</w:t>
              </w:r>
            </w:ins>
            <w:r w:rsidR="00892FB8" w:rsidRPr="00892FB8">
              <w:rPr>
                <w:rFonts w:ascii="Calibri" w:eastAsia="Times New Roman" w:hAnsi="Calibri" w:cs="Arial"/>
                <w:sz w:val="20"/>
                <w:szCs w:val="20"/>
                <w:lang w:eastAsia="en-GB"/>
              </w:rPr>
              <w:t xml:space="preserve"> amounts held in the SEM Accounts and the SEM Deposit Accounts shall accrue and belong to the Market Operator and shall not therefore be part of the amounts held in those accounts for the purposes of the trusts established under section </w:t>
            </w:r>
            <w:r w:rsidR="00892FB8" w:rsidRPr="00892FB8">
              <w:rPr>
                <w:rFonts w:ascii="Calibri" w:hAnsi="Calibri" w:cs="Arial"/>
              </w:rPr>
              <w:fldChar w:fldCharType="begin"/>
            </w:r>
            <w:r w:rsidR="00892FB8" w:rsidRPr="00892FB8">
              <w:rPr>
                <w:rFonts w:ascii="Calibri" w:eastAsia="Times New Roman" w:hAnsi="Calibri" w:cs="Arial"/>
                <w:sz w:val="20"/>
                <w:szCs w:val="20"/>
                <w:lang w:eastAsia="en-GB"/>
              </w:rPr>
              <w:instrText xml:space="preserve"> REF _Ref449267410 \r \h  \* MERGEFORMAT </w:instrText>
            </w:r>
            <w:r w:rsidR="00892FB8" w:rsidRPr="00892FB8">
              <w:rPr>
                <w:rFonts w:ascii="Calibri" w:hAnsi="Calibri" w:cs="Arial"/>
              </w:rPr>
            </w:r>
            <w:r w:rsidR="00892FB8" w:rsidRPr="00892FB8">
              <w:rPr>
                <w:rFonts w:ascii="Calibri" w:hAnsi="Calibri" w:cs="Arial"/>
              </w:rPr>
              <w:fldChar w:fldCharType="separate"/>
            </w:r>
            <w:r w:rsidR="00892FB8" w:rsidRPr="00892FB8">
              <w:rPr>
                <w:rFonts w:ascii="Calibri" w:eastAsia="Times New Roman" w:hAnsi="Calibri" w:cs="Arial"/>
                <w:sz w:val="20"/>
                <w:szCs w:val="20"/>
                <w:lang w:eastAsia="en-GB"/>
              </w:rPr>
              <w:t>G.1.6</w:t>
            </w:r>
            <w:r w:rsidR="00892FB8" w:rsidRPr="00892FB8">
              <w:rPr>
                <w:rFonts w:ascii="Calibri" w:hAnsi="Calibri" w:cs="Arial"/>
              </w:rPr>
              <w:fldChar w:fldCharType="end"/>
            </w:r>
            <w:r w:rsidR="00892FB8" w:rsidRPr="00892FB8">
              <w:rPr>
                <w:rFonts w:ascii="Calibri" w:eastAsia="Times New Roman" w:hAnsi="Calibri" w:cs="Arial"/>
                <w:sz w:val="20"/>
                <w:szCs w:val="20"/>
                <w:lang w:eastAsia="en-GB"/>
              </w:rPr>
              <w:t>. The Market Operator shall take such Interest into account in proposing to the Regulatory Authorities any Market Operator Charge or component thereof.</w:t>
            </w:r>
          </w:p>
          <w:p w:rsidR="000F3024" w:rsidRDefault="000F3024" w:rsidP="000F3024">
            <w:pPr>
              <w:pStyle w:val="CERLEVEL4"/>
              <w:numPr>
                <w:ilvl w:val="0"/>
                <w:numId w:val="0"/>
              </w:numPr>
              <w:rPr>
                <w:rFonts w:ascii="Calibri" w:eastAsia="Times New Roman" w:hAnsi="Calibri" w:cs="Arial"/>
                <w:sz w:val="20"/>
                <w:szCs w:val="20"/>
                <w:lang w:eastAsia="en-GB"/>
              </w:rPr>
            </w:pPr>
            <w:bookmarkStart w:id="57" w:name="_Ref449008227"/>
            <w:bookmarkStart w:id="58" w:name="_Ref463860713"/>
            <w:r w:rsidRPr="000F3024">
              <w:rPr>
                <w:rFonts w:ascii="Calibri" w:eastAsia="Times New Roman" w:hAnsi="Calibri" w:cs="Arial"/>
                <w:sz w:val="20"/>
                <w:szCs w:val="20"/>
                <w:lang w:eastAsia="en-GB"/>
              </w:rPr>
              <w:t xml:space="preserve">G.1.5.1 </w:t>
            </w:r>
            <w:r>
              <w:rPr>
                <w:rFonts w:ascii="Calibri" w:eastAsia="Times New Roman" w:hAnsi="Calibri" w:cs="Arial"/>
                <w:sz w:val="20"/>
                <w:szCs w:val="20"/>
                <w:lang w:eastAsia="en-GB"/>
              </w:rPr>
              <w:t>A</w:t>
            </w:r>
            <w:r w:rsidRPr="000F3024">
              <w:rPr>
                <w:rFonts w:ascii="Calibri" w:eastAsia="Times New Roman" w:hAnsi="Calibri" w:cs="Arial"/>
                <w:sz w:val="20"/>
                <w:szCs w:val="20"/>
                <w:lang w:eastAsia="en-GB"/>
              </w:rPr>
              <w:t xml:space="preserve"> Participant may at any time provide a cash deposit as part of its Required Credit Cover as permitted pursuant to paragraph </w:t>
            </w:r>
            <w:r w:rsidRPr="000F3024">
              <w:rPr>
                <w:rFonts w:ascii="Calibri" w:eastAsia="Times New Roman" w:hAnsi="Calibri" w:cs="Arial"/>
                <w:sz w:val="20"/>
                <w:szCs w:val="20"/>
                <w:lang w:eastAsia="en-GB"/>
              </w:rPr>
              <w:fldChar w:fldCharType="begin"/>
            </w:r>
            <w:r w:rsidRPr="000F3024">
              <w:rPr>
                <w:rFonts w:ascii="Calibri" w:eastAsia="Times New Roman" w:hAnsi="Calibri" w:cs="Arial"/>
                <w:sz w:val="20"/>
                <w:szCs w:val="20"/>
                <w:lang w:eastAsia="en-GB"/>
              </w:rPr>
              <w:instrText xml:space="preserve"> REF _Ref449008441 \r \h </w:instrText>
            </w:r>
            <w:r>
              <w:rPr>
                <w:rFonts w:ascii="Calibri" w:eastAsia="Times New Roman" w:hAnsi="Calibri" w:cs="Arial"/>
                <w:sz w:val="20"/>
                <w:szCs w:val="20"/>
                <w:lang w:eastAsia="en-GB"/>
              </w:rPr>
              <w:instrText xml:space="preserve"> \* MERGEFORMAT </w:instrText>
            </w:r>
            <w:r w:rsidRPr="000F3024">
              <w:rPr>
                <w:rFonts w:ascii="Calibri" w:eastAsia="Times New Roman" w:hAnsi="Calibri" w:cs="Arial"/>
                <w:sz w:val="20"/>
                <w:szCs w:val="20"/>
                <w:lang w:eastAsia="en-GB"/>
              </w:rPr>
            </w:r>
            <w:r w:rsidRPr="000F3024">
              <w:rPr>
                <w:rFonts w:ascii="Calibri" w:eastAsia="Times New Roman" w:hAnsi="Calibri" w:cs="Arial"/>
                <w:sz w:val="20"/>
                <w:szCs w:val="20"/>
                <w:lang w:eastAsia="en-GB"/>
              </w:rPr>
              <w:fldChar w:fldCharType="separate"/>
            </w:r>
            <w:r w:rsidRPr="000F3024">
              <w:rPr>
                <w:rFonts w:ascii="Calibri" w:eastAsia="Times New Roman" w:hAnsi="Calibri" w:cs="Arial"/>
                <w:sz w:val="20"/>
                <w:szCs w:val="20"/>
                <w:lang w:eastAsia="en-GB"/>
              </w:rPr>
              <w:t>G.9.1.3</w:t>
            </w:r>
            <w:r w:rsidRPr="000F3024">
              <w:rPr>
                <w:rFonts w:ascii="Calibri" w:eastAsia="Times New Roman" w:hAnsi="Calibri" w:cs="Arial"/>
                <w:sz w:val="20"/>
                <w:szCs w:val="20"/>
                <w:lang w:eastAsia="en-GB"/>
              </w:rPr>
              <w:fldChar w:fldCharType="end"/>
            </w:r>
            <w:r w:rsidRPr="000F3024">
              <w:rPr>
                <w:rFonts w:ascii="Calibri" w:eastAsia="Times New Roman" w:hAnsi="Calibri" w:cs="Arial"/>
                <w:sz w:val="20"/>
                <w:szCs w:val="20"/>
                <w:lang w:eastAsia="en-GB"/>
              </w:rPr>
              <w:t xml:space="preserve">. Where a Participant decides to provide such a cash deposit, then the Participant shall instruct the Market Operator to establish and maintain a SEM Collateral Reserve Account with the SEM Bank in either Ireland or the United Kingdom according to whether the Participant has a registered Unit in either Ireland or Northern Ireland (respectively) and so that the relevant cash deposit shall be paid into such SEM Collateral Reserve Account. </w:t>
            </w:r>
            <w:r w:rsidR="0038012B" w:rsidRPr="000F3024">
              <w:rPr>
                <w:rFonts w:ascii="Calibri" w:eastAsia="Times New Roman" w:hAnsi="Calibri" w:cs="Arial"/>
                <w:sz w:val="20"/>
                <w:szCs w:val="20"/>
                <w:lang w:eastAsia="en-GB"/>
              </w:rPr>
              <w:t xml:space="preserve">Each SEM Collateral Reserve Account shall be an interest bearing </w:t>
            </w:r>
            <w:del w:id="59" w:author="Brankin, Patricia" w:date="2019-01-24T15:15:00Z">
              <w:r w:rsidR="0038012B" w:rsidRPr="000F3024" w:rsidDel="0038012B">
                <w:rPr>
                  <w:rFonts w:ascii="Calibri" w:eastAsia="Times New Roman" w:hAnsi="Calibri" w:cs="Arial"/>
                  <w:sz w:val="20"/>
                  <w:szCs w:val="20"/>
                  <w:lang w:eastAsia="en-GB"/>
                </w:rPr>
                <w:delText>account</w:delText>
              </w:r>
            </w:del>
            <w:ins w:id="60" w:author="Brankin, Patricia" w:date="2019-01-24T15:15:00Z">
              <w:r w:rsidR="0038012B" w:rsidRPr="000F3024">
                <w:rPr>
                  <w:rFonts w:ascii="Calibri" w:eastAsia="Times New Roman" w:hAnsi="Calibri" w:cs="Arial"/>
                  <w:sz w:val="20"/>
                  <w:szCs w:val="20"/>
                  <w:lang w:eastAsia="en-GB"/>
                </w:rPr>
                <w:t>account</w:t>
              </w:r>
              <w:r w:rsidR="0038012B">
                <w:rPr>
                  <w:rFonts w:ascii="Calibri" w:eastAsia="Times New Roman" w:hAnsi="Calibri" w:cs="Arial"/>
                  <w:sz w:val="20"/>
                  <w:szCs w:val="20"/>
                  <w:lang w:eastAsia="en-GB"/>
                </w:rPr>
                <w:t>;</w:t>
              </w:r>
            </w:ins>
            <w:ins w:id="61" w:author="Brankin, Patricia" w:date="2018-12-12T12:00:00Z">
              <w:r w:rsidR="0038012B">
                <w:rPr>
                  <w:rFonts w:ascii="Calibri" w:eastAsia="Times New Roman" w:hAnsi="Calibri" w:cs="Arial"/>
                  <w:sz w:val="20"/>
                  <w:szCs w:val="20"/>
                  <w:lang w:eastAsia="en-GB"/>
                </w:rPr>
                <w:t xml:space="preserve"> </w:t>
              </w:r>
              <w:r w:rsidR="0038012B" w:rsidRPr="000F3024">
                <w:rPr>
                  <w:rFonts w:ascii="Calibri" w:hAnsi="Calibri" w:cs="Arial"/>
                  <w:sz w:val="20"/>
                  <w:szCs w:val="20"/>
                </w:rPr>
                <w:t>Inter</w:t>
              </w:r>
              <w:r w:rsidR="0038012B">
                <w:rPr>
                  <w:rFonts w:ascii="Calibri" w:hAnsi="Calibri" w:cs="Arial"/>
                  <w:sz w:val="20"/>
                  <w:szCs w:val="20"/>
                </w:rPr>
                <w:t>est can be negative or positive</w:t>
              </w:r>
            </w:ins>
            <w:ins w:id="62" w:author="Brankin, Patricia" w:date="2019-01-24T15:14:00Z">
              <w:r w:rsidR="0038012B">
                <w:rPr>
                  <w:rFonts w:ascii="Calibri" w:hAnsi="Calibri" w:cs="Arial"/>
                  <w:sz w:val="20"/>
                  <w:szCs w:val="20"/>
                </w:rPr>
                <w:t>.</w:t>
              </w:r>
            </w:ins>
            <w:del w:id="63" w:author="Brankin, Patricia" w:date="2019-01-24T15:14:00Z">
              <w:r w:rsidR="0038012B" w:rsidRPr="000F3024" w:rsidDel="00170E99">
                <w:rPr>
                  <w:rFonts w:ascii="Calibri" w:eastAsia="Times New Roman" w:hAnsi="Calibri" w:cs="Arial"/>
                  <w:sz w:val="20"/>
                  <w:szCs w:val="20"/>
                  <w:lang w:eastAsia="en-GB"/>
                </w:rPr>
                <w:delText>.</w:delText>
              </w:r>
            </w:del>
            <w:r w:rsidR="0038012B" w:rsidRPr="000F3024">
              <w:rPr>
                <w:rFonts w:ascii="Calibri" w:eastAsia="Times New Roman" w:hAnsi="Calibri" w:cs="Arial"/>
                <w:sz w:val="20"/>
                <w:szCs w:val="20"/>
                <w:lang w:eastAsia="en-GB"/>
              </w:rPr>
              <w:t xml:space="preserve"> </w:t>
            </w:r>
            <w:r w:rsidRPr="000F3024">
              <w:rPr>
                <w:rFonts w:ascii="Calibri" w:eastAsia="Times New Roman" w:hAnsi="Calibri" w:cs="Arial"/>
                <w:sz w:val="20"/>
                <w:szCs w:val="20"/>
                <w:lang w:eastAsia="en-GB"/>
              </w:rPr>
              <w:t>If a Participant elects to provide a cash deposit</w:t>
            </w:r>
            <w:r w:rsidRPr="000F3024" w:rsidDel="008803E0">
              <w:rPr>
                <w:rFonts w:ascii="Calibri" w:eastAsia="Times New Roman" w:hAnsi="Calibri" w:cs="Arial"/>
                <w:sz w:val="20"/>
                <w:szCs w:val="20"/>
                <w:lang w:eastAsia="en-GB"/>
              </w:rPr>
              <w:t xml:space="preserve"> </w:t>
            </w:r>
            <w:r w:rsidRPr="000F3024">
              <w:rPr>
                <w:rFonts w:ascii="Calibri" w:eastAsia="Times New Roman" w:hAnsi="Calibri" w:cs="Arial"/>
                <w:sz w:val="20"/>
                <w:szCs w:val="20"/>
                <w:lang w:eastAsia="en-GB"/>
              </w:rPr>
              <w:t xml:space="preserve">as part of its Required Credit Cover, then the Participant shall fully comply with any applicable Account Security Requirements (including, for the avoidance of doubt, the Deed of Charge and Account Security) in relation to the provision of cash collateral as set out in paragraphs </w:t>
            </w:r>
            <w:r w:rsidRPr="000F3024">
              <w:rPr>
                <w:rFonts w:ascii="Calibri" w:eastAsia="Times New Roman" w:hAnsi="Calibri" w:cs="Arial"/>
                <w:sz w:val="20"/>
                <w:szCs w:val="20"/>
                <w:lang w:eastAsia="en-GB"/>
              </w:rPr>
              <w:fldChar w:fldCharType="begin"/>
            </w:r>
            <w:r w:rsidRPr="000F3024">
              <w:rPr>
                <w:rFonts w:ascii="Calibri" w:eastAsia="Times New Roman" w:hAnsi="Calibri" w:cs="Arial"/>
                <w:sz w:val="20"/>
                <w:szCs w:val="20"/>
                <w:lang w:eastAsia="en-GB"/>
              </w:rPr>
              <w:instrText xml:space="preserve"> REF _Ref449274015 \r \h  \* MERGEFORMAT </w:instrText>
            </w:r>
            <w:r w:rsidRPr="000F3024">
              <w:rPr>
                <w:rFonts w:ascii="Calibri" w:eastAsia="Times New Roman" w:hAnsi="Calibri" w:cs="Arial"/>
                <w:sz w:val="20"/>
                <w:szCs w:val="20"/>
                <w:lang w:eastAsia="en-GB"/>
              </w:rPr>
            </w:r>
            <w:r w:rsidRPr="000F3024">
              <w:rPr>
                <w:rFonts w:ascii="Calibri" w:eastAsia="Times New Roman" w:hAnsi="Calibri" w:cs="Arial"/>
                <w:sz w:val="20"/>
                <w:szCs w:val="20"/>
                <w:lang w:eastAsia="en-GB"/>
              </w:rPr>
              <w:fldChar w:fldCharType="separate"/>
            </w:r>
            <w:r w:rsidRPr="000F3024">
              <w:rPr>
                <w:rFonts w:ascii="Calibri" w:eastAsia="Times New Roman" w:hAnsi="Calibri" w:cs="Arial"/>
                <w:sz w:val="20"/>
                <w:szCs w:val="20"/>
                <w:lang w:eastAsia="en-GB"/>
              </w:rPr>
              <w:t>G.1.5.1</w:t>
            </w:r>
            <w:r w:rsidRPr="000F3024">
              <w:rPr>
                <w:rFonts w:ascii="Calibri" w:eastAsia="Times New Roman" w:hAnsi="Calibri" w:cs="Arial"/>
                <w:sz w:val="20"/>
                <w:szCs w:val="20"/>
                <w:lang w:eastAsia="en-GB"/>
              </w:rPr>
              <w:fldChar w:fldCharType="end"/>
            </w:r>
            <w:r w:rsidRPr="000F3024">
              <w:rPr>
                <w:rFonts w:ascii="Calibri" w:eastAsia="Times New Roman" w:hAnsi="Calibri" w:cs="Arial"/>
                <w:sz w:val="20"/>
                <w:szCs w:val="20"/>
                <w:lang w:eastAsia="en-GB"/>
              </w:rPr>
              <w:t xml:space="preserve"> and </w:t>
            </w:r>
            <w:r w:rsidRPr="000F3024">
              <w:rPr>
                <w:rFonts w:ascii="Calibri" w:eastAsia="Times New Roman" w:hAnsi="Calibri" w:cs="Arial"/>
                <w:sz w:val="20"/>
                <w:szCs w:val="20"/>
                <w:lang w:eastAsia="en-GB"/>
              </w:rPr>
              <w:fldChar w:fldCharType="begin"/>
            </w:r>
            <w:r w:rsidRPr="000F3024">
              <w:rPr>
                <w:rFonts w:ascii="Calibri" w:eastAsia="Times New Roman" w:hAnsi="Calibri" w:cs="Arial"/>
                <w:sz w:val="20"/>
                <w:szCs w:val="20"/>
                <w:lang w:eastAsia="en-GB"/>
              </w:rPr>
              <w:instrText xml:space="preserve"> REF _Ref449610060 \r \h  \* MERGEFORMAT </w:instrText>
            </w:r>
            <w:r w:rsidRPr="000F3024">
              <w:rPr>
                <w:rFonts w:ascii="Calibri" w:eastAsia="Times New Roman" w:hAnsi="Calibri" w:cs="Arial"/>
                <w:sz w:val="20"/>
                <w:szCs w:val="20"/>
                <w:lang w:eastAsia="en-GB"/>
              </w:rPr>
            </w:r>
            <w:r w:rsidRPr="000F3024">
              <w:rPr>
                <w:rFonts w:ascii="Calibri" w:eastAsia="Times New Roman" w:hAnsi="Calibri" w:cs="Arial"/>
                <w:sz w:val="20"/>
                <w:szCs w:val="20"/>
                <w:lang w:eastAsia="en-GB"/>
              </w:rPr>
              <w:fldChar w:fldCharType="separate"/>
            </w:r>
            <w:r w:rsidRPr="000F3024">
              <w:rPr>
                <w:rFonts w:ascii="Calibri" w:eastAsia="Times New Roman" w:hAnsi="Calibri" w:cs="Arial"/>
                <w:sz w:val="20"/>
                <w:szCs w:val="20"/>
                <w:lang w:eastAsia="en-GB"/>
              </w:rPr>
              <w:t>G.1.5.3</w:t>
            </w:r>
            <w:r w:rsidRPr="000F3024">
              <w:rPr>
                <w:rFonts w:ascii="Calibri" w:eastAsia="Times New Roman" w:hAnsi="Calibri" w:cs="Arial"/>
                <w:sz w:val="20"/>
                <w:szCs w:val="20"/>
                <w:lang w:eastAsia="en-GB"/>
              </w:rPr>
              <w:fldChar w:fldCharType="end"/>
            </w:r>
            <w:r w:rsidRPr="000F3024">
              <w:rPr>
                <w:rFonts w:ascii="Calibri" w:eastAsia="Times New Roman" w:hAnsi="Calibri" w:cs="Arial"/>
                <w:sz w:val="20"/>
                <w:szCs w:val="20"/>
                <w:lang w:eastAsia="en-GB"/>
              </w:rPr>
              <w:t xml:space="preserve"> of this Code and in accordance with Agreed Procedure 1 " Registration", Agreed Procedure 9 "Management of Credit Cover and Credit Default" and Agreed Procedure 17 "Banking and Participant Payments"</w:t>
            </w:r>
            <w:bookmarkEnd w:id="57"/>
            <w:r w:rsidRPr="000F3024">
              <w:rPr>
                <w:rFonts w:ascii="Calibri" w:eastAsia="Times New Roman" w:hAnsi="Calibri" w:cs="Arial"/>
                <w:sz w:val="20"/>
                <w:szCs w:val="20"/>
                <w:lang w:eastAsia="en-GB"/>
              </w:rPr>
              <w:t>.</w:t>
            </w:r>
            <w:bookmarkEnd w:id="58"/>
          </w:p>
          <w:p w:rsidR="001B7C98" w:rsidRPr="001B7C98" w:rsidRDefault="001B7C98" w:rsidP="001B7C98">
            <w:pPr>
              <w:pStyle w:val="CERLEVEL4"/>
              <w:numPr>
                <w:ilvl w:val="0"/>
                <w:numId w:val="0"/>
              </w:numPr>
              <w:ind w:left="992"/>
            </w:pPr>
          </w:p>
          <w:p w:rsidR="005262B8" w:rsidRDefault="005262B8" w:rsidP="005262B8">
            <w:pPr>
              <w:pStyle w:val="CERLEVEL5"/>
              <w:numPr>
                <w:ilvl w:val="0"/>
                <w:numId w:val="0"/>
              </w:numPr>
              <w:rPr>
                <w:lang w:val="en-IE" w:eastAsia="en-GB"/>
              </w:rPr>
            </w:pPr>
            <w:r>
              <w:rPr>
                <w:lang w:val="en-IE" w:eastAsia="en-GB"/>
              </w:rPr>
              <w:t>Part B Agreed Procedure 17</w:t>
            </w:r>
          </w:p>
          <w:p w:rsidR="005262B8" w:rsidRPr="004E022A" w:rsidRDefault="005262B8" w:rsidP="005262B8">
            <w:pPr>
              <w:pStyle w:val="APHeading2"/>
            </w:pPr>
            <w:bookmarkStart w:id="64" w:name="_Toc356218104"/>
            <w:bookmarkStart w:id="65" w:name="_Toc466563177"/>
            <w:bookmarkStart w:id="66" w:name="_Toc477447734"/>
            <w:bookmarkStart w:id="67" w:name="_Toc477448364"/>
            <w:bookmarkStart w:id="68" w:name="_Toc477448516"/>
            <w:bookmarkStart w:id="69" w:name="_Toc479003392"/>
            <w:r>
              <w:t xml:space="preserve">2.1         </w:t>
            </w:r>
            <w:r w:rsidRPr="004E022A">
              <w:t>Elements of the Banking Arrangements</w:t>
            </w:r>
            <w:bookmarkEnd w:id="64"/>
            <w:bookmarkEnd w:id="65"/>
            <w:bookmarkEnd w:id="66"/>
            <w:bookmarkEnd w:id="67"/>
            <w:bookmarkEnd w:id="68"/>
            <w:bookmarkEnd w:id="69"/>
            <w:r w:rsidRPr="004E022A">
              <w:t xml:space="preserve"> </w:t>
            </w:r>
          </w:p>
          <w:p w:rsidR="005262B8" w:rsidRPr="005262B8" w:rsidRDefault="005262B8" w:rsidP="005262B8">
            <w:pPr>
              <w:pStyle w:val="Body1"/>
              <w:spacing w:before="120" w:after="120"/>
              <w:jc w:val="both"/>
              <w:rPr>
                <w:rFonts w:ascii="Calibri" w:hAnsi="Calibri" w:cs="Arial"/>
                <w:sz w:val="20"/>
                <w:szCs w:val="20"/>
                <w:lang w:val="en-IE"/>
              </w:rPr>
            </w:pPr>
            <w:r w:rsidRPr="005262B8">
              <w:rPr>
                <w:rFonts w:ascii="Calibri" w:hAnsi="Calibri" w:cs="Arial"/>
                <w:sz w:val="20"/>
                <w:szCs w:val="20"/>
                <w:lang w:val="en-IE"/>
              </w:rPr>
              <w:t>The banking arrangements for financial Settlement consist of seven key elements that impact or result from Participants’ activities:</w:t>
            </w:r>
          </w:p>
          <w:p w:rsidR="005262B8" w:rsidRPr="005262B8" w:rsidRDefault="001B7C98" w:rsidP="001B7C98">
            <w:pPr>
              <w:pStyle w:val="Body1"/>
              <w:spacing w:before="120" w:after="120"/>
              <w:jc w:val="both"/>
              <w:rPr>
                <w:rFonts w:ascii="Calibri" w:hAnsi="Calibri" w:cs="Arial"/>
                <w:sz w:val="20"/>
                <w:szCs w:val="20"/>
                <w:lang w:val="en-IE"/>
              </w:rPr>
            </w:pPr>
            <w:r>
              <w:rPr>
                <w:rFonts w:ascii="Calibri" w:hAnsi="Calibri" w:cs="Arial"/>
                <w:sz w:val="20"/>
                <w:szCs w:val="20"/>
                <w:lang w:val="en-IE"/>
              </w:rPr>
              <w:t xml:space="preserve">        (a)</w:t>
            </w:r>
            <w:ins w:id="70" w:author="Brankin, Patricia" w:date="2018-12-12T13:38:00Z">
              <w:r>
                <w:rPr>
                  <w:rFonts w:ascii="Calibri" w:hAnsi="Calibri" w:cs="Arial"/>
                  <w:sz w:val="20"/>
                  <w:szCs w:val="20"/>
                  <w:lang w:val="en-IE"/>
                </w:rPr>
                <w:t xml:space="preserve"> </w:t>
              </w:r>
            </w:ins>
            <w:r w:rsidR="005262B8" w:rsidRPr="005262B8">
              <w:rPr>
                <w:rFonts w:ascii="Calibri" w:hAnsi="Calibri" w:cs="Arial"/>
                <w:sz w:val="20"/>
                <w:szCs w:val="20"/>
                <w:lang w:val="en-IE"/>
              </w:rPr>
              <w:t xml:space="preserve">amounts to be paid by Participants under the Code; </w:t>
            </w:r>
          </w:p>
          <w:p w:rsidR="005262B8" w:rsidRPr="005262B8" w:rsidRDefault="001B7C98" w:rsidP="001B7C98">
            <w:pPr>
              <w:pStyle w:val="Body1"/>
              <w:spacing w:before="120" w:after="120"/>
              <w:ind w:left="360"/>
              <w:jc w:val="both"/>
              <w:rPr>
                <w:rFonts w:ascii="Calibri" w:hAnsi="Calibri" w:cs="Arial"/>
                <w:sz w:val="20"/>
                <w:szCs w:val="20"/>
                <w:lang w:val="en-IE"/>
              </w:rPr>
            </w:pPr>
            <w:r>
              <w:rPr>
                <w:rFonts w:ascii="Calibri" w:hAnsi="Calibri" w:cs="Arial"/>
                <w:sz w:val="20"/>
                <w:szCs w:val="20"/>
                <w:lang w:val="en-IE"/>
              </w:rPr>
              <w:t>(b)</w:t>
            </w:r>
            <w:ins w:id="71" w:author="Brankin, Patricia" w:date="2018-12-12T13:38:00Z">
              <w:r>
                <w:rPr>
                  <w:rFonts w:ascii="Calibri" w:hAnsi="Calibri" w:cs="Arial"/>
                  <w:sz w:val="20"/>
                  <w:szCs w:val="20"/>
                  <w:lang w:val="en-IE"/>
                </w:rPr>
                <w:t xml:space="preserve"> </w:t>
              </w:r>
            </w:ins>
            <w:r w:rsidR="005262B8" w:rsidRPr="005262B8">
              <w:rPr>
                <w:rFonts w:ascii="Calibri" w:hAnsi="Calibri" w:cs="Arial"/>
                <w:sz w:val="20"/>
                <w:szCs w:val="20"/>
                <w:lang w:val="en-IE"/>
              </w:rPr>
              <w:t>amounts to be paid to Participants under the Code;</w:t>
            </w:r>
          </w:p>
          <w:p w:rsidR="005262B8" w:rsidRPr="005262B8" w:rsidRDefault="001B7C98" w:rsidP="001B7C98">
            <w:pPr>
              <w:pStyle w:val="Body1"/>
              <w:spacing w:before="120" w:after="120"/>
              <w:ind w:left="360"/>
              <w:jc w:val="both"/>
              <w:rPr>
                <w:rFonts w:ascii="Calibri" w:hAnsi="Calibri" w:cs="Arial"/>
                <w:sz w:val="20"/>
                <w:szCs w:val="20"/>
                <w:lang w:val="en-IE"/>
              </w:rPr>
            </w:pPr>
            <w:r>
              <w:rPr>
                <w:rFonts w:ascii="Calibri" w:hAnsi="Calibri" w:cs="Arial"/>
                <w:sz w:val="20"/>
                <w:szCs w:val="20"/>
                <w:lang w:val="en-IE"/>
              </w:rPr>
              <w:t>(c)</w:t>
            </w:r>
            <w:r w:rsidR="005262B8" w:rsidRPr="005262B8">
              <w:rPr>
                <w:rFonts w:ascii="Calibri" w:hAnsi="Calibri" w:cs="Arial"/>
                <w:sz w:val="20"/>
                <w:szCs w:val="20"/>
                <w:lang w:val="en-IE"/>
              </w:rPr>
              <w:t xml:space="preserve">drawdown of cash collateral; </w:t>
            </w:r>
          </w:p>
          <w:p w:rsidR="005262B8" w:rsidRPr="005262B8" w:rsidRDefault="001B7C98" w:rsidP="001B7C98">
            <w:pPr>
              <w:pStyle w:val="Body1"/>
              <w:spacing w:before="120" w:after="120"/>
              <w:ind w:left="360"/>
              <w:jc w:val="both"/>
              <w:rPr>
                <w:rFonts w:ascii="Calibri" w:hAnsi="Calibri" w:cs="Arial"/>
                <w:sz w:val="20"/>
                <w:szCs w:val="20"/>
                <w:lang w:val="en-IE"/>
              </w:rPr>
            </w:pPr>
            <w:r>
              <w:rPr>
                <w:rFonts w:ascii="Calibri" w:hAnsi="Calibri" w:cs="Arial"/>
                <w:sz w:val="20"/>
                <w:szCs w:val="20"/>
                <w:lang w:val="en-IE"/>
              </w:rPr>
              <w:t>(d)</w:t>
            </w:r>
            <w:r w:rsidR="005262B8" w:rsidRPr="005262B8">
              <w:rPr>
                <w:rFonts w:ascii="Calibri" w:hAnsi="Calibri" w:cs="Arial"/>
                <w:sz w:val="20"/>
                <w:szCs w:val="20"/>
                <w:lang w:val="en-IE"/>
              </w:rPr>
              <w:t>calls on  Letter of Credit collateral;</w:t>
            </w:r>
          </w:p>
          <w:p w:rsidR="005262B8" w:rsidRPr="005262B8" w:rsidRDefault="001B7C98" w:rsidP="001B7C98">
            <w:pPr>
              <w:pStyle w:val="Body1"/>
              <w:spacing w:before="120" w:after="120"/>
              <w:ind w:left="360"/>
              <w:jc w:val="both"/>
              <w:rPr>
                <w:rFonts w:ascii="Calibri" w:hAnsi="Calibri" w:cs="Arial"/>
                <w:sz w:val="20"/>
                <w:szCs w:val="20"/>
                <w:lang w:val="en-IE"/>
              </w:rPr>
            </w:pPr>
            <w:r>
              <w:rPr>
                <w:rFonts w:ascii="Calibri" w:hAnsi="Calibri" w:cs="Arial"/>
                <w:sz w:val="20"/>
                <w:szCs w:val="20"/>
                <w:lang w:val="en-IE"/>
              </w:rPr>
              <w:t>(e)</w:t>
            </w:r>
            <w:r w:rsidR="005262B8" w:rsidRPr="005262B8">
              <w:rPr>
                <w:rFonts w:ascii="Calibri" w:hAnsi="Calibri" w:cs="Arial"/>
                <w:sz w:val="20"/>
                <w:szCs w:val="20"/>
                <w:lang w:val="en-IE"/>
              </w:rPr>
              <w:t>deposits into SEM Collateral Reserve Accounts; and</w:t>
            </w:r>
          </w:p>
          <w:p w:rsidR="005262B8" w:rsidRPr="004F237C" w:rsidDel="001B7C98" w:rsidRDefault="001B7C98" w:rsidP="001B7C98">
            <w:pPr>
              <w:pStyle w:val="Body1"/>
              <w:spacing w:before="120" w:after="120"/>
              <w:ind w:left="360"/>
              <w:jc w:val="both"/>
              <w:rPr>
                <w:del w:id="72" w:author="Brankin, Patricia" w:date="2018-12-12T13:31:00Z"/>
                <w:rFonts w:ascii="Arial" w:hAnsi="Arial" w:cs="Arial"/>
                <w:lang w:val="en-US"/>
              </w:rPr>
            </w:pPr>
            <w:r>
              <w:rPr>
                <w:rFonts w:ascii="Calibri" w:hAnsi="Calibri" w:cs="Arial"/>
                <w:sz w:val="20"/>
                <w:szCs w:val="20"/>
                <w:lang w:val="en-IE"/>
              </w:rPr>
              <w:t>(f)</w:t>
            </w:r>
            <w:ins w:id="73" w:author="Brankin, Patricia" w:date="2018-12-12T13:37:00Z">
              <w:r>
                <w:rPr>
                  <w:rFonts w:ascii="Calibri" w:hAnsi="Calibri" w:cs="Arial"/>
                  <w:sz w:val="20"/>
                  <w:szCs w:val="20"/>
                  <w:lang w:val="en-IE"/>
                </w:rPr>
                <w:t xml:space="preserve"> </w:t>
              </w:r>
            </w:ins>
            <w:r w:rsidR="005262B8" w:rsidRPr="005262B8">
              <w:rPr>
                <w:rFonts w:ascii="Calibri" w:hAnsi="Calibri" w:cs="Arial"/>
                <w:sz w:val="20"/>
                <w:szCs w:val="20"/>
                <w:lang w:val="en-IE"/>
              </w:rPr>
              <w:t>deposit Interest and charges / fees on SEM Collateral Reserve Accounts</w:t>
            </w:r>
            <w:r w:rsidR="005262B8" w:rsidRPr="004F237C">
              <w:rPr>
                <w:rFonts w:ascii="Arial" w:hAnsi="Arial" w:cs="Arial"/>
                <w:lang w:val="en-US"/>
              </w:rPr>
              <w:t>.</w:t>
            </w:r>
            <w:ins w:id="74" w:author="Brankin, Patricia" w:date="2018-12-12T13:30:00Z">
              <w:r w:rsidR="005262B8" w:rsidRPr="000F3024">
                <w:rPr>
                  <w:rFonts w:ascii="Calibri" w:hAnsi="Calibri" w:cs="Arial"/>
                  <w:sz w:val="20"/>
                  <w:szCs w:val="20"/>
                </w:rPr>
                <w:t xml:space="preserve"> </w:t>
              </w:r>
              <w:r w:rsidR="0038012B" w:rsidRPr="000F3024">
                <w:rPr>
                  <w:rFonts w:ascii="Calibri" w:hAnsi="Calibri" w:cs="Arial"/>
                  <w:sz w:val="20"/>
                  <w:szCs w:val="20"/>
                </w:rPr>
                <w:t>Intere</w:t>
              </w:r>
              <w:r w:rsidR="0038012B">
                <w:rPr>
                  <w:rFonts w:ascii="Calibri" w:hAnsi="Calibri" w:cs="Arial"/>
                  <w:sz w:val="20"/>
                  <w:szCs w:val="20"/>
                </w:rPr>
                <w:t>st can be negative or positive.</w:t>
              </w:r>
            </w:ins>
          </w:p>
          <w:p w:rsidR="001B7C98" w:rsidRPr="00DD57AD" w:rsidRDefault="001B7C98" w:rsidP="001B7C98">
            <w:pPr>
              <w:pStyle w:val="APHeading2"/>
            </w:pPr>
            <w:bookmarkStart w:id="75" w:name="_Toc466563196"/>
            <w:bookmarkStart w:id="76" w:name="_Toc477447753"/>
            <w:bookmarkStart w:id="77" w:name="_Toc477448383"/>
            <w:bookmarkStart w:id="78" w:name="_Toc477448535"/>
            <w:bookmarkStart w:id="79" w:name="_Toc479003411"/>
            <w:r>
              <w:t xml:space="preserve">2.7.4 </w:t>
            </w:r>
            <w:r w:rsidRPr="00DD57AD">
              <w:t>Interest</w:t>
            </w:r>
            <w:bookmarkEnd w:id="75"/>
            <w:bookmarkEnd w:id="76"/>
            <w:bookmarkEnd w:id="77"/>
            <w:bookmarkEnd w:id="78"/>
            <w:bookmarkEnd w:id="79"/>
            <w:r w:rsidRPr="00DD57AD">
              <w:t xml:space="preserve"> </w:t>
            </w:r>
          </w:p>
          <w:p w:rsidR="001B7C98" w:rsidRPr="00B834BC" w:rsidRDefault="001B7C98" w:rsidP="00B834BC">
            <w:pPr>
              <w:pStyle w:val="Body1"/>
              <w:spacing w:before="120" w:after="120"/>
              <w:ind w:left="360"/>
              <w:jc w:val="both"/>
              <w:rPr>
                <w:rFonts w:ascii="Calibri" w:hAnsi="Calibri" w:cs="Arial"/>
                <w:sz w:val="20"/>
                <w:szCs w:val="20"/>
                <w:lang w:val="en-IE"/>
              </w:rPr>
            </w:pPr>
            <w:r w:rsidRPr="00B834BC">
              <w:rPr>
                <w:rFonts w:ascii="Calibri" w:hAnsi="Calibri" w:cs="Arial"/>
                <w:sz w:val="20"/>
                <w:szCs w:val="20"/>
                <w:lang w:val="en-IE"/>
              </w:rPr>
              <w:t xml:space="preserve">If interest is </w:t>
            </w:r>
            <w:del w:id="80" w:author="Brankin, Patricia" w:date="2018-12-12T13:34:00Z">
              <w:r w:rsidRPr="00B834BC" w:rsidDel="001B7C98">
                <w:rPr>
                  <w:rFonts w:ascii="Calibri" w:hAnsi="Calibri" w:cs="Arial"/>
                  <w:sz w:val="20"/>
                  <w:szCs w:val="20"/>
                  <w:lang w:val="en-IE"/>
                </w:rPr>
                <w:delText xml:space="preserve">paid </w:delText>
              </w:r>
            </w:del>
            <w:ins w:id="81" w:author="Brankin, Patricia" w:date="2018-12-12T13:34:00Z">
              <w:r w:rsidRPr="00B834BC">
                <w:rPr>
                  <w:rFonts w:ascii="Calibri" w:hAnsi="Calibri" w:cs="Arial"/>
                  <w:sz w:val="20"/>
                  <w:szCs w:val="20"/>
                  <w:lang w:val="en-IE"/>
                </w:rPr>
                <w:t xml:space="preserve"> credited </w:t>
              </w:r>
            </w:ins>
            <w:r w:rsidRPr="00B834BC">
              <w:rPr>
                <w:rFonts w:ascii="Calibri" w:hAnsi="Calibri" w:cs="Arial"/>
                <w:sz w:val="20"/>
                <w:szCs w:val="20"/>
                <w:lang w:val="en-IE"/>
              </w:rPr>
              <w:t>to a SEM Collateral Reserve Account, a Participant may request repayment from that account using collateral refund process outlined in Agreed Procedure 9 “Management of Credit Cover and Credit Default”.</w:t>
            </w:r>
          </w:p>
          <w:p w:rsidR="005262B8" w:rsidRPr="005262B8" w:rsidRDefault="005262B8" w:rsidP="005262B8">
            <w:pPr>
              <w:pStyle w:val="CERLEVEL5"/>
              <w:numPr>
                <w:ilvl w:val="0"/>
                <w:numId w:val="0"/>
              </w:numPr>
              <w:rPr>
                <w:lang w:val="en-IE" w:eastAsia="en-GB"/>
              </w:rPr>
            </w:pPr>
          </w:p>
          <w:p w:rsidR="000F3024" w:rsidRDefault="00B834BC" w:rsidP="000F3024">
            <w:pPr>
              <w:pStyle w:val="CERLEVEL5"/>
              <w:numPr>
                <w:ilvl w:val="0"/>
                <w:numId w:val="0"/>
              </w:numPr>
              <w:rPr>
                <w:lang w:val="en-IE" w:eastAsia="en-GB"/>
              </w:rPr>
            </w:pPr>
            <w:r>
              <w:rPr>
                <w:lang w:val="en-IE" w:eastAsia="en-GB"/>
              </w:rPr>
              <w:t>Capacity Code</w:t>
            </w:r>
          </w:p>
          <w:p w:rsidR="00B834BC" w:rsidRPr="00E20897" w:rsidRDefault="00B834BC" w:rsidP="00E20897">
            <w:pPr>
              <w:pStyle w:val="Body1"/>
              <w:spacing w:before="120" w:after="120"/>
              <w:jc w:val="both"/>
              <w:rPr>
                <w:rFonts w:ascii="Calibri" w:hAnsi="Calibri" w:cs="Arial"/>
                <w:sz w:val="20"/>
                <w:szCs w:val="20"/>
                <w:lang w:val="en-IE"/>
              </w:rPr>
            </w:pPr>
            <w:bookmarkStart w:id="82" w:name="_Ref465037569"/>
            <w:r>
              <w:rPr>
                <w:rFonts w:ascii="Arial" w:hAnsi="Arial"/>
                <w:lang w:val="en-IE" w:eastAsia="en-US"/>
              </w:rPr>
              <w:t xml:space="preserve">J.3.3.2 </w:t>
            </w:r>
            <w:r w:rsidRPr="00E20897">
              <w:rPr>
                <w:rFonts w:ascii="Calibri" w:hAnsi="Calibri" w:cs="Arial"/>
                <w:sz w:val="20"/>
                <w:szCs w:val="20"/>
                <w:lang w:val="en-IE"/>
              </w:rPr>
              <w:t>If a Participant elects to provide a cash deposit</w:t>
            </w:r>
            <w:r w:rsidRPr="00E20897" w:rsidDel="008803E0">
              <w:rPr>
                <w:rFonts w:ascii="Calibri" w:hAnsi="Calibri" w:cs="Arial"/>
                <w:sz w:val="20"/>
                <w:szCs w:val="20"/>
                <w:lang w:val="en-IE"/>
              </w:rPr>
              <w:t xml:space="preserve"> </w:t>
            </w:r>
            <w:r w:rsidRPr="00E20897">
              <w:rPr>
                <w:rFonts w:ascii="Calibri" w:hAnsi="Calibri" w:cs="Arial"/>
                <w:sz w:val="20"/>
                <w:szCs w:val="20"/>
                <w:lang w:val="en-IE"/>
              </w:rPr>
              <w:t xml:space="preserve">as, or as part of, its </w:t>
            </w:r>
            <w:del w:id="83" w:author="Brankin, Patricia" w:date="2019-01-24T15:15:00Z">
              <w:r w:rsidRPr="00E20897" w:rsidDel="0038012B">
                <w:rPr>
                  <w:rFonts w:ascii="Calibri" w:hAnsi="Calibri" w:cs="Arial"/>
                  <w:sz w:val="20"/>
                  <w:szCs w:val="20"/>
                  <w:lang w:val="en-IE"/>
                </w:rPr>
                <w:delText>Performance</w:delText>
              </w:r>
            </w:del>
            <w:del w:id="84" w:author="Brankin, Patricia" w:date="2018-12-14T14:06:00Z">
              <w:r w:rsidRPr="00E20897" w:rsidDel="00B834BC">
                <w:rPr>
                  <w:rFonts w:ascii="Calibri" w:hAnsi="Calibri" w:cs="Arial"/>
                  <w:sz w:val="20"/>
                  <w:szCs w:val="20"/>
                  <w:lang w:val="en-IE"/>
                </w:rPr>
                <w:delText xml:space="preserve"> </w:delText>
              </w:r>
            </w:del>
            <w:del w:id="85" w:author="Brankin, Patricia" w:date="2019-01-24T15:15:00Z">
              <w:r w:rsidRPr="00E20897" w:rsidDel="0038012B">
                <w:rPr>
                  <w:rFonts w:ascii="Calibri" w:hAnsi="Calibri" w:cs="Arial"/>
                  <w:sz w:val="20"/>
                  <w:szCs w:val="20"/>
                  <w:lang w:val="en-IE"/>
                </w:rPr>
                <w:delText>Security</w:delText>
              </w:r>
            </w:del>
            <w:ins w:id="86" w:author="Brankin, Patricia" w:date="2019-01-24T15:15:00Z">
              <w:r w:rsidR="0038012B" w:rsidRPr="00E20897">
                <w:rPr>
                  <w:rFonts w:ascii="Calibri" w:hAnsi="Calibri" w:cs="Arial"/>
                  <w:sz w:val="20"/>
                  <w:szCs w:val="20"/>
                  <w:lang w:val="en-IE"/>
                </w:rPr>
                <w:t>Performance Security</w:t>
              </w:r>
            </w:ins>
            <w:r w:rsidRPr="00E20897">
              <w:rPr>
                <w:rFonts w:ascii="Calibri" w:hAnsi="Calibri" w:cs="Arial"/>
                <w:sz w:val="20"/>
                <w:szCs w:val="20"/>
                <w:lang w:val="en-IE"/>
              </w:rPr>
              <w:t>, then the Participant shall:</w:t>
            </w:r>
            <w:bookmarkEnd w:id="82"/>
          </w:p>
          <w:p w:rsidR="00B834BC" w:rsidRPr="00E20897" w:rsidRDefault="00B834BC" w:rsidP="00E20897">
            <w:pPr>
              <w:pStyle w:val="Body1"/>
              <w:spacing w:before="120" w:after="120"/>
              <w:jc w:val="both"/>
              <w:rPr>
                <w:rFonts w:ascii="Calibri" w:hAnsi="Calibri" w:cs="Arial"/>
                <w:sz w:val="20"/>
                <w:szCs w:val="20"/>
                <w:lang w:val="en-IE"/>
              </w:rPr>
            </w:pPr>
            <w:r w:rsidRPr="00E20897">
              <w:rPr>
                <w:rFonts w:ascii="Calibri" w:hAnsi="Calibri" w:cs="Arial"/>
                <w:sz w:val="20"/>
                <w:szCs w:val="20"/>
                <w:lang w:val="en-IE"/>
              </w:rPr>
              <w:t>a) instruct the System Operators to establish and maintain a Reserve Account with the SEM Bank in either Ireland or the United Kingdom according to where the relevant Capacity Market Unit is located;</w:t>
            </w:r>
          </w:p>
          <w:p w:rsidR="00B834BC" w:rsidRPr="00E20897" w:rsidRDefault="00B834BC" w:rsidP="00E20897">
            <w:pPr>
              <w:pStyle w:val="Body1"/>
              <w:spacing w:before="120" w:after="120"/>
              <w:jc w:val="both"/>
              <w:rPr>
                <w:rFonts w:ascii="Calibri" w:hAnsi="Calibri" w:cs="Arial"/>
                <w:sz w:val="20"/>
                <w:szCs w:val="20"/>
                <w:lang w:val="en-IE"/>
              </w:rPr>
            </w:pPr>
            <w:r w:rsidRPr="00E20897">
              <w:rPr>
                <w:rFonts w:ascii="Calibri" w:hAnsi="Calibri" w:cs="Arial"/>
                <w:sz w:val="20"/>
                <w:szCs w:val="20"/>
                <w:lang w:val="en-IE"/>
              </w:rPr>
              <w:t>b) the Reserve Account shall be in the sole name of the System Operators with the designation “Reserve Account relating to [Insert Participant Details]”;</w:t>
            </w:r>
          </w:p>
          <w:p w:rsidR="00B834BC" w:rsidRPr="00E20897" w:rsidRDefault="00B834BC" w:rsidP="00E20897">
            <w:pPr>
              <w:pStyle w:val="Body1"/>
              <w:spacing w:before="120" w:after="120"/>
              <w:jc w:val="both"/>
              <w:rPr>
                <w:rFonts w:ascii="Calibri" w:hAnsi="Calibri" w:cs="Arial"/>
                <w:sz w:val="20"/>
                <w:szCs w:val="20"/>
                <w:lang w:val="en-IE"/>
              </w:rPr>
            </w:pPr>
            <w:r w:rsidRPr="00E20897">
              <w:rPr>
                <w:rFonts w:ascii="Calibri" w:hAnsi="Calibri" w:cs="Arial"/>
                <w:sz w:val="20"/>
                <w:szCs w:val="20"/>
                <w:lang w:val="en-IE"/>
              </w:rPr>
              <w:t>c) the Participant and the System Operators shall irrevocably instruct the SEM Bank to make payment against the sole instruction of the System Operators in accordance with this Code and the Bank Mandate. This Code shall take precedence over the Bank Mandate;</w:t>
            </w:r>
          </w:p>
          <w:p w:rsidR="00B834BC" w:rsidRPr="00E20897" w:rsidRDefault="00B834BC" w:rsidP="00E20897">
            <w:pPr>
              <w:pStyle w:val="Body1"/>
              <w:spacing w:before="120" w:after="120"/>
              <w:jc w:val="both"/>
              <w:rPr>
                <w:ins w:id="87" w:author="Brankin, Patricia" w:date="2018-12-14T14:07:00Z"/>
                <w:rFonts w:ascii="Calibri" w:hAnsi="Calibri" w:cs="Arial"/>
                <w:sz w:val="20"/>
                <w:szCs w:val="20"/>
                <w:lang w:val="en-IE"/>
              </w:rPr>
            </w:pPr>
            <w:r w:rsidRPr="00E20897">
              <w:rPr>
                <w:rFonts w:ascii="Calibri" w:hAnsi="Calibri" w:cs="Arial"/>
                <w:sz w:val="20"/>
                <w:szCs w:val="20"/>
                <w:lang w:val="en-IE"/>
              </w:rPr>
              <w:lastRenderedPageBreak/>
              <w:t>d) a Reserve Account shall be an interest-bearing account</w:t>
            </w:r>
            <w:ins w:id="88" w:author="Brankin, Patricia" w:date="2018-12-14T14:07:00Z">
              <w:r w:rsidRPr="00E20897">
                <w:rPr>
                  <w:rFonts w:ascii="Calibri" w:hAnsi="Calibri" w:cs="Arial"/>
                  <w:sz w:val="20"/>
                  <w:szCs w:val="20"/>
                  <w:lang w:val="en-IE"/>
                </w:rPr>
                <w:t xml:space="preserve"> (Interest can be negative or positive)</w:t>
              </w:r>
            </w:ins>
          </w:p>
          <w:p w:rsidR="00481F65" w:rsidRDefault="00B834BC" w:rsidP="00481F65">
            <w:pPr>
              <w:spacing w:line="480" w:lineRule="auto"/>
              <w:rPr>
                <w:ins w:id="89" w:author="Brankin, Patricia" w:date="2018-12-19T09:36:00Z"/>
                <w:rFonts w:ascii="Calibri" w:hAnsi="Calibri" w:cs="Arial"/>
                <w:lang w:val="en-IE"/>
              </w:rPr>
            </w:pPr>
            <w:r w:rsidRPr="00E20897">
              <w:rPr>
                <w:rFonts w:ascii="Calibri" w:hAnsi="Calibri" w:cs="Arial"/>
                <w:lang w:val="en-IE"/>
              </w:rPr>
              <w:t xml:space="preserve">, </w:t>
            </w:r>
            <w:del w:id="90" w:author="Brankin, Patricia" w:date="2018-12-14T14:10:00Z">
              <w:r w:rsidRPr="00E20897" w:rsidDel="00B834BC">
                <w:rPr>
                  <w:rFonts w:ascii="Calibri" w:hAnsi="Calibri" w:cs="Arial"/>
                  <w:lang w:val="en-IE"/>
                </w:rPr>
                <w:delText xml:space="preserve">and </w:delText>
              </w:r>
            </w:del>
            <w:del w:id="91" w:author="Brankin, Patricia" w:date="2018-12-14T14:08:00Z">
              <w:r w:rsidRPr="00E20897" w:rsidDel="00B834BC">
                <w:rPr>
                  <w:rFonts w:ascii="Calibri" w:hAnsi="Calibri" w:cs="Arial"/>
                  <w:lang w:val="en-IE"/>
                </w:rPr>
                <w:delText xml:space="preserve">any </w:delText>
              </w:r>
            </w:del>
            <w:del w:id="92" w:author="Brankin, Patricia" w:date="2018-12-14T14:10:00Z">
              <w:r w:rsidRPr="00E20897" w:rsidDel="00B834BC">
                <w:rPr>
                  <w:rFonts w:ascii="Calibri" w:hAnsi="Calibri" w:cs="Arial"/>
                  <w:lang w:val="en-IE"/>
                </w:rPr>
                <w:delText xml:space="preserve">interest </w:delText>
              </w:r>
            </w:del>
            <w:del w:id="93" w:author="Brankin, Patricia" w:date="2018-12-14T14:08:00Z">
              <w:r w:rsidRPr="00E20897" w:rsidDel="00B834BC">
                <w:rPr>
                  <w:rFonts w:ascii="Calibri" w:hAnsi="Calibri" w:cs="Arial"/>
                  <w:lang w:val="en-IE"/>
                </w:rPr>
                <w:delText>shall be</w:delText>
              </w:r>
            </w:del>
            <w:del w:id="94" w:author="Brankin, Patricia" w:date="2018-12-14T14:10:00Z">
              <w:r w:rsidRPr="00E20897" w:rsidDel="00B834BC">
                <w:rPr>
                  <w:rFonts w:ascii="Calibri" w:hAnsi="Calibri" w:cs="Arial"/>
                  <w:lang w:val="en-IE"/>
                </w:rPr>
                <w:delText xml:space="preserve"> paid into the account;</w:delText>
              </w:r>
            </w:del>
            <w:r w:rsidRPr="00E20897">
              <w:rPr>
                <w:rFonts w:ascii="Calibri" w:hAnsi="Calibri" w:cs="Arial"/>
                <w:lang w:val="en-IE"/>
              </w:rPr>
              <w:t xml:space="preserve"> </w:t>
            </w:r>
            <w:r w:rsidR="00127BC1" w:rsidRPr="00E20897">
              <w:rPr>
                <w:rFonts w:ascii="Calibri" w:hAnsi="Calibri" w:cs="Arial"/>
                <w:lang w:val="en-IE"/>
              </w:rPr>
              <w:t xml:space="preserve">The Market Operator shall transfer quarterly to the relevant Participant the interest if credited to the relevant Reserve Account unless the Participant requests otherwise. </w:t>
            </w:r>
            <w:ins w:id="95" w:author="Brankin, Patricia" w:date="2018-12-19T09:36:00Z">
              <w:r w:rsidR="00481F65">
                <w:rPr>
                  <w:rFonts w:ascii="Calibri" w:hAnsi="Calibri" w:cs="Arial"/>
                  <w:lang w:val="en-IE"/>
                </w:rPr>
                <w:t xml:space="preserve">    However should interest be debited this shall be applied to the relevant SEM Collateral Reserve Account as appropriate</w:t>
              </w:r>
            </w:ins>
          </w:p>
          <w:p w:rsidR="00E20897" w:rsidRDefault="00E20897" w:rsidP="00E20897">
            <w:pPr>
              <w:pStyle w:val="Body1"/>
              <w:spacing w:before="120" w:after="120"/>
              <w:jc w:val="both"/>
              <w:rPr>
                <w:ins w:id="96" w:author="Brankin, Patricia" w:date="2018-12-14T15:09:00Z"/>
                <w:rFonts w:ascii="Calibri" w:hAnsi="Calibri" w:cs="Arial"/>
                <w:sz w:val="20"/>
                <w:szCs w:val="20"/>
                <w:lang w:val="en-IE"/>
              </w:rPr>
            </w:pPr>
          </w:p>
          <w:p w:rsidR="00E20897" w:rsidRDefault="00E20897" w:rsidP="00E20897">
            <w:pPr>
              <w:pStyle w:val="Body1"/>
              <w:spacing w:before="120" w:after="120"/>
              <w:jc w:val="both"/>
              <w:rPr>
                <w:rFonts w:ascii="Arial" w:hAnsi="Arial"/>
                <w:lang w:val="en-IE" w:eastAsia="en-US"/>
              </w:rPr>
            </w:pPr>
            <w:r>
              <w:rPr>
                <w:rFonts w:ascii="Arial" w:hAnsi="Arial"/>
                <w:lang w:val="en-IE" w:eastAsia="en-US"/>
              </w:rPr>
              <w:t>Glossary Capacity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4A0" w:firstRow="1" w:lastRow="0" w:firstColumn="1" w:lastColumn="0" w:noHBand="0" w:noVBand="1"/>
            </w:tblPr>
            <w:tblGrid>
              <w:gridCol w:w="2178"/>
              <w:gridCol w:w="7065"/>
            </w:tblGrid>
            <w:tr w:rsidR="00E20897" w:rsidRPr="006C519F" w:rsidTr="00A52193">
              <w:trPr>
                <w:cantSplit/>
              </w:trPr>
              <w:tc>
                <w:tcPr>
                  <w:tcW w:w="2178" w:type="dxa"/>
                </w:tcPr>
                <w:p w:rsidR="00E20897" w:rsidRPr="00BA6831" w:rsidRDefault="00E20897" w:rsidP="00A52193">
                  <w:pPr>
                    <w:rPr>
                      <w:rFonts w:asciiTheme="minorHAnsi" w:hAnsiTheme="minorHAnsi" w:cs="Arial"/>
                      <w:b/>
                    </w:rPr>
                  </w:pPr>
                  <w:r w:rsidRPr="00BA6831">
                    <w:rPr>
                      <w:rFonts w:asciiTheme="minorHAnsi" w:hAnsiTheme="minorHAnsi" w:cs="Arial"/>
                      <w:b/>
                    </w:rPr>
                    <w:t>Reserve Assets</w:t>
                  </w:r>
                </w:p>
              </w:tc>
              <w:tc>
                <w:tcPr>
                  <w:tcW w:w="7065" w:type="dxa"/>
                </w:tcPr>
                <w:p w:rsidR="00E20897" w:rsidRPr="00BA6831" w:rsidRDefault="00E20897" w:rsidP="00A52193">
                  <w:pPr>
                    <w:pStyle w:val="CERGlossaryDefinition"/>
                    <w:rPr>
                      <w:rFonts w:asciiTheme="minorHAnsi" w:hAnsiTheme="minorHAnsi"/>
                      <w:sz w:val="20"/>
                    </w:rPr>
                  </w:pPr>
                  <w:r w:rsidRPr="00BA6831">
                    <w:rPr>
                      <w:rFonts w:asciiTheme="minorHAnsi" w:hAnsiTheme="minorHAnsi"/>
                      <w:sz w:val="20"/>
                    </w:rPr>
                    <w:t xml:space="preserve">means the aggregate of: </w:t>
                  </w:r>
                </w:p>
                <w:p w:rsidR="00E20897" w:rsidRPr="00BA6831" w:rsidRDefault="00E20897" w:rsidP="00E20897">
                  <w:pPr>
                    <w:pStyle w:val="CERGlossaryDefinition"/>
                    <w:numPr>
                      <w:ilvl w:val="0"/>
                      <w:numId w:val="14"/>
                    </w:numPr>
                    <w:rPr>
                      <w:rFonts w:asciiTheme="minorHAnsi" w:hAnsiTheme="minorHAnsi" w:cstheme="minorHAnsi"/>
                      <w:sz w:val="20"/>
                    </w:rPr>
                  </w:pPr>
                  <w:r w:rsidRPr="00BA6831">
                    <w:rPr>
                      <w:rFonts w:asciiTheme="minorHAnsi" w:hAnsiTheme="minorHAnsi"/>
                      <w:sz w:val="20"/>
                    </w:rPr>
                    <w:t xml:space="preserve">amounts from time to time credited to the Reserve Account; </w:t>
                  </w:r>
                </w:p>
                <w:p w:rsidR="00E20897" w:rsidRPr="00BA6831" w:rsidRDefault="00E20897" w:rsidP="00E20897">
                  <w:pPr>
                    <w:pStyle w:val="CERGlossaryDefinition"/>
                    <w:numPr>
                      <w:ilvl w:val="0"/>
                      <w:numId w:val="14"/>
                    </w:numPr>
                    <w:rPr>
                      <w:rFonts w:asciiTheme="minorHAnsi" w:hAnsiTheme="minorHAnsi" w:cstheme="minorHAnsi"/>
                      <w:sz w:val="20"/>
                    </w:rPr>
                  </w:pPr>
                  <w:r w:rsidRPr="00BA6831">
                    <w:rPr>
                      <w:rFonts w:asciiTheme="minorHAnsi" w:hAnsiTheme="minorHAnsi"/>
                      <w:sz w:val="20"/>
                    </w:rPr>
                    <w:t>amounts which any Participant, where applicable, is from time to time obliged to pay to the credit of their respective Reserve Account; and</w:t>
                  </w:r>
                </w:p>
                <w:p w:rsidR="00E20897" w:rsidRPr="00BA6831" w:rsidRDefault="00E20897" w:rsidP="00E20897">
                  <w:pPr>
                    <w:pStyle w:val="CERGlossaryDefinition"/>
                    <w:numPr>
                      <w:ilvl w:val="0"/>
                      <w:numId w:val="14"/>
                    </w:numPr>
                    <w:rPr>
                      <w:rFonts w:asciiTheme="minorHAnsi" w:hAnsiTheme="minorHAnsi" w:cstheme="minorHAnsi"/>
                      <w:sz w:val="20"/>
                    </w:rPr>
                  </w:pPr>
                  <w:r w:rsidRPr="00BA6831">
                    <w:rPr>
                      <w:rFonts w:asciiTheme="minorHAnsi" w:hAnsiTheme="minorHAnsi" w:cs="Arial"/>
                      <w:sz w:val="20"/>
                    </w:rPr>
                    <w:t>in</w:t>
                  </w:r>
                  <w:r w:rsidRPr="00BA6831">
                    <w:rPr>
                      <w:rFonts w:asciiTheme="minorHAnsi" w:hAnsiTheme="minorHAnsi"/>
                      <w:sz w:val="20"/>
                    </w:rPr>
                    <w:t>terest receivable</w:t>
                  </w:r>
                  <w:ins w:id="97" w:author="Brankin, Patricia" w:date="2018-12-14T15:06:00Z">
                    <w:r w:rsidRPr="00BA6831">
                      <w:rPr>
                        <w:rFonts w:asciiTheme="minorHAnsi" w:hAnsiTheme="minorHAnsi"/>
                        <w:sz w:val="20"/>
                      </w:rPr>
                      <w:t xml:space="preserve"> and</w:t>
                    </w:r>
                  </w:ins>
                  <w:ins w:id="98" w:author="Brankin, Patricia" w:date="2019-01-24T15:16:00Z">
                    <w:r w:rsidR="0038012B">
                      <w:rPr>
                        <w:rFonts w:asciiTheme="minorHAnsi" w:hAnsiTheme="minorHAnsi"/>
                        <w:sz w:val="20"/>
                      </w:rPr>
                      <w:t xml:space="preserve"> /</w:t>
                    </w:r>
                  </w:ins>
                  <w:ins w:id="99" w:author="Brankin, Patricia" w:date="2018-12-14T15:06:00Z">
                    <w:r w:rsidRPr="00BA6831">
                      <w:rPr>
                        <w:rFonts w:asciiTheme="minorHAnsi" w:hAnsiTheme="minorHAnsi"/>
                        <w:sz w:val="20"/>
                      </w:rPr>
                      <w:t xml:space="preserve"> or payable</w:t>
                    </w:r>
                  </w:ins>
                  <w:r w:rsidRPr="00BA6831">
                    <w:rPr>
                      <w:rFonts w:asciiTheme="minorHAnsi" w:hAnsiTheme="minorHAnsi"/>
                      <w:sz w:val="20"/>
                    </w:rPr>
                    <w:t xml:space="preserve"> on the Reserve Account(s).</w:t>
                  </w:r>
                </w:p>
              </w:tc>
            </w:tr>
          </w:tbl>
          <w:p w:rsidR="00B834BC" w:rsidRPr="000F3024" w:rsidRDefault="00B834BC" w:rsidP="000F3024">
            <w:pPr>
              <w:pStyle w:val="CERLEVEL5"/>
              <w:numPr>
                <w:ilvl w:val="0"/>
                <w:numId w:val="0"/>
              </w:numPr>
              <w:rPr>
                <w:lang w:val="en-IE" w:eastAsia="en-GB"/>
              </w:rPr>
            </w:pPr>
          </w:p>
          <w:p w:rsidR="000F3024" w:rsidRPr="000F3024" w:rsidRDefault="000F3024" w:rsidP="000F3024">
            <w:pPr>
              <w:pStyle w:val="CERLEVEL6"/>
              <w:numPr>
                <w:ilvl w:val="0"/>
                <w:numId w:val="0"/>
              </w:numPr>
              <w:ind w:left="2410"/>
              <w:rPr>
                <w:lang w:val="en-IE" w:eastAsia="en-GB"/>
              </w:rPr>
            </w:pPr>
          </w:p>
          <w:p w:rsidR="00892FB8" w:rsidDel="00E20897" w:rsidRDefault="00892FB8" w:rsidP="00A93CCF">
            <w:pPr>
              <w:spacing w:line="480" w:lineRule="auto"/>
              <w:rPr>
                <w:del w:id="100" w:author="Brankin, Patricia" w:date="2018-12-14T15:09:00Z"/>
                <w:rFonts w:ascii="Calibri" w:hAnsi="Calibri" w:cs="Arial"/>
                <w:lang w:val="en-IE"/>
              </w:rPr>
            </w:pPr>
          </w:p>
          <w:p w:rsidR="00511A41" w:rsidRPr="004C53E7" w:rsidDel="00404964" w:rsidRDefault="00511A41" w:rsidP="00D9026B">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B046FC" w:rsidRDefault="00B046FC" w:rsidP="006F5DCD">
            <w:pPr>
              <w:rPr>
                <w:rFonts w:ascii="Calibri" w:hAnsi="Calibri" w:cs="Arial"/>
                <w:b/>
                <w:lang w:val="en-IE"/>
              </w:rPr>
            </w:pPr>
          </w:p>
          <w:p w:rsidR="00B046FC" w:rsidRDefault="006F5DCD" w:rsidP="006F5DCD">
            <w:pPr>
              <w:rPr>
                <w:rFonts w:ascii="Calibri" w:hAnsi="Calibri" w:cs="Arial"/>
                <w:b/>
                <w:lang w:val="en-IE"/>
              </w:rPr>
            </w:pPr>
            <w:r w:rsidRPr="006F5DCD">
              <w:rPr>
                <w:rFonts w:ascii="Calibri" w:hAnsi="Calibri" w:cs="Arial"/>
                <w:b/>
                <w:lang w:val="en-IE"/>
              </w:rPr>
              <w:t xml:space="preserve">Deposits held </w:t>
            </w:r>
            <w:r w:rsidR="00B046FC">
              <w:rPr>
                <w:rFonts w:ascii="Calibri" w:hAnsi="Calibri" w:cs="Arial"/>
                <w:b/>
                <w:lang w:val="en-IE"/>
              </w:rPr>
              <w:t xml:space="preserve">by Danske </w:t>
            </w:r>
            <w:r w:rsidRPr="006F5DCD">
              <w:rPr>
                <w:rFonts w:ascii="Calibri" w:hAnsi="Calibri" w:cs="Arial"/>
                <w:b/>
                <w:lang w:val="en-IE"/>
              </w:rPr>
              <w:t>accrue interest at ECB rates – these reference rates have been negative since June 2014 and at -0.4% since March 2016</w:t>
            </w:r>
            <w:r w:rsidR="00B046FC">
              <w:rPr>
                <w:rFonts w:ascii="Calibri" w:hAnsi="Calibri" w:cs="Arial"/>
                <w:b/>
                <w:lang w:val="en-IE"/>
              </w:rPr>
              <w:t xml:space="preserve">. Danske as </w:t>
            </w:r>
            <w:r w:rsidRPr="006F5DCD">
              <w:rPr>
                <w:rFonts w:ascii="Calibri" w:hAnsi="Calibri" w:cs="Arial"/>
                <w:b/>
                <w:lang w:val="en-IE"/>
              </w:rPr>
              <w:t xml:space="preserve">the SEM bank has not applied </w:t>
            </w:r>
            <w:r w:rsidR="00B046FC">
              <w:rPr>
                <w:rFonts w:ascii="Calibri" w:hAnsi="Calibri" w:cs="Arial"/>
                <w:b/>
                <w:lang w:val="en-IE"/>
              </w:rPr>
              <w:t xml:space="preserve">these negative rates to SEM deposits </w:t>
            </w:r>
            <w:r w:rsidRPr="006F5DCD">
              <w:rPr>
                <w:rFonts w:ascii="Calibri" w:hAnsi="Calibri" w:cs="Arial"/>
                <w:b/>
                <w:lang w:val="en-IE"/>
              </w:rPr>
              <w:t xml:space="preserve">to date. </w:t>
            </w:r>
          </w:p>
          <w:p w:rsidR="00B046FC" w:rsidRDefault="00B046FC" w:rsidP="006F5DCD">
            <w:pPr>
              <w:rPr>
                <w:rFonts w:ascii="Calibri" w:hAnsi="Calibri" w:cs="Arial"/>
                <w:b/>
                <w:lang w:val="en-IE"/>
              </w:rPr>
            </w:pPr>
          </w:p>
          <w:p w:rsidR="006F5DCD" w:rsidRPr="006F5DCD" w:rsidRDefault="006F5DCD" w:rsidP="006F5DCD">
            <w:pPr>
              <w:rPr>
                <w:rFonts w:ascii="Calibri" w:hAnsi="Calibri"/>
                <w:sz w:val="22"/>
                <w:szCs w:val="22"/>
                <w:lang w:val="en-IE" w:eastAsia="en-US"/>
              </w:rPr>
            </w:pPr>
            <w:r w:rsidRPr="006F5DCD">
              <w:rPr>
                <w:rFonts w:ascii="Calibri" w:hAnsi="Calibri"/>
                <w:sz w:val="22"/>
                <w:szCs w:val="22"/>
                <w:lang w:val="en-IE" w:eastAsia="en-US"/>
              </w:rPr>
              <w:t>T</w:t>
            </w:r>
            <w:r w:rsidRPr="006F5DCD">
              <w:rPr>
                <w:rFonts w:ascii="Calibri" w:hAnsi="Calibri" w:cs="Arial"/>
                <w:b/>
                <w:lang w:val="en-IE"/>
              </w:rPr>
              <w:t>his change</w:t>
            </w:r>
            <w:r>
              <w:rPr>
                <w:rFonts w:ascii="Calibri" w:hAnsi="Calibri" w:cs="Arial"/>
                <w:b/>
                <w:lang w:val="en-IE"/>
              </w:rPr>
              <w:t xml:space="preserve"> would reflect</w:t>
            </w:r>
            <w:r w:rsidRPr="006F5DCD">
              <w:rPr>
                <w:rFonts w:ascii="Calibri" w:hAnsi="Calibri" w:cs="Arial"/>
                <w:b/>
                <w:lang w:val="en-IE"/>
              </w:rPr>
              <w:t xml:space="preserve"> current banking practice </w:t>
            </w:r>
            <w:r>
              <w:rPr>
                <w:rFonts w:ascii="Calibri" w:hAnsi="Calibri" w:cs="Arial"/>
                <w:b/>
                <w:lang w:val="en-IE"/>
              </w:rPr>
              <w:t>for the</w:t>
            </w:r>
            <w:r w:rsidRPr="006F5DCD">
              <w:rPr>
                <w:rFonts w:ascii="Calibri" w:hAnsi="Calibri" w:cs="Arial"/>
                <w:b/>
                <w:lang w:val="en-IE"/>
              </w:rPr>
              <w:t xml:space="preserve"> SEM Bank</w:t>
            </w:r>
            <w:r w:rsidR="00B046FC">
              <w:rPr>
                <w:rFonts w:ascii="Calibri" w:hAnsi="Calibri" w:cs="Arial"/>
                <w:b/>
                <w:lang w:val="en-IE"/>
              </w:rPr>
              <w:t>.</w:t>
            </w:r>
          </w:p>
          <w:p w:rsidR="004C53E7" w:rsidRPr="004C53E7" w:rsidRDefault="004C53E7" w:rsidP="00693AA7">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4C53E7" w:rsidRPr="004C53E7" w:rsidRDefault="004C53E7" w:rsidP="00693AA7">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B046FC" w:rsidRDefault="00B046FC" w:rsidP="00B046FC">
            <w:pPr>
              <w:rPr>
                <w:rFonts w:ascii="Calibri" w:hAnsi="Calibri" w:cs="Arial"/>
                <w:lang w:val="en-IE"/>
              </w:rPr>
            </w:pPr>
          </w:p>
          <w:p w:rsidR="00B046FC" w:rsidRPr="00B046FC" w:rsidRDefault="00B046FC" w:rsidP="00B046FC">
            <w:pPr>
              <w:rPr>
                <w:rFonts w:asciiTheme="minorHAnsi" w:hAnsiTheme="minorHAnsi" w:cs="Arial"/>
                <w:b/>
                <w:lang w:val="en-IE"/>
              </w:rPr>
            </w:pPr>
            <w:r w:rsidRPr="00B046FC">
              <w:rPr>
                <w:rFonts w:asciiTheme="minorHAnsi" w:hAnsiTheme="minorHAnsi" w:cs="Arial"/>
                <w:b/>
                <w:lang w:val="en-IE"/>
              </w:rPr>
              <w:t>The TSC currently only allows for positive interest to be applied. This inability of the SEM Bank to charge negative interest rates has had a significant financial impact on the SEM Bank in terms of its return on providing SEM Bank services.</w:t>
            </w:r>
          </w:p>
          <w:p w:rsidR="00B046FC" w:rsidRPr="004C53E7" w:rsidRDefault="00B046FC" w:rsidP="00257986">
            <w:pPr>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4C53E7" w:rsidP="00693AA7">
            <w:pPr>
              <w:spacing w:line="480" w:lineRule="auto"/>
              <w:rPr>
                <w:rFonts w:ascii="Calibri" w:hAnsi="Calibri" w:cs="Arial"/>
                <w:lang w:val="en-IE"/>
              </w:rPr>
            </w:pPr>
          </w:p>
        </w:tc>
        <w:tc>
          <w:tcPr>
            <w:tcW w:w="4622" w:type="dxa"/>
            <w:gridSpan w:val="3"/>
            <w:vAlign w:val="center"/>
          </w:tcPr>
          <w:p w:rsidR="004C53E7" w:rsidRPr="004C53E7" w:rsidDel="00404964" w:rsidRDefault="004C53E7" w:rsidP="00693AA7">
            <w:pPr>
              <w:spacing w:line="480" w:lineRule="auto"/>
              <w:rPr>
                <w:rFonts w:ascii="Calibri" w:hAnsi="Calibri" w:cs="Arial"/>
                <w:lang w:val="en-IE"/>
              </w:rPr>
            </w:pP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lastRenderedPageBreak/>
              <w:t xml:space="preserve">Please return this form to Secretariat by email to </w:t>
            </w:r>
            <w:hyperlink r:id="rId12"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32" w:rsidRDefault="00FA0B32" w:rsidP="00BA6831">
      <w:r>
        <w:separator/>
      </w:r>
    </w:p>
  </w:endnote>
  <w:endnote w:type="continuationSeparator" w:id="0">
    <w:p w:rsidR="00FA0B32" w:rsidRDefault="00FA0B32" w:rsidP="00BA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32" w:rsidRDefault="00FA0B32" w:rsidP="00BA6831">
      <w:r>
        <w:separator/>
      </w:r>
    </w:p>
  </w:footnote>
  <w:footnote w:type="continuationSeparator" w:id="0">
    <w:p w:rsidR="00FA0B32" w:rsidRDefault="00FA0B32" w:rsidP="00BA6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33054B0"/>
    <w:multiLevelType w:val="hybridMultilevel"/>
    <w:tmpl w:val="9AF4FE8A"/>
    <w:lvl w:ilvl="0" w:tplc="81121B5A">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2B038D"/>
    <w:multiLevelType w:val="multilevel"/>
    <w:tmpl w:val="C52CACBC"/>
    <w:lvl w:ilvl="0">
      <w:start w:val="1"/>
      <w:numFmt w:val="decimal"/>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2"/>
        <w:szCs w:val="22"/>
      </w:rPr>
    </w:lvl>
    <w:lvl w:ilvl="2">
      <w:start w:val="1"/>
      <w:numFmt w:val="decimal"/>
      <w:lvlText w:val="%1.%2.%3"/>
      <w:lvlJc w:val="left"/>
      <w:pPr>
        <w:tabs>
          <w:tab w:val="num" w:pos="851"/>
        </w:tabs>
        <w:ind w:left="851" w:hanging="851"/>
      </w:pPr>
      <w:rPr>
        <w:rFonts w:ascii="Arial" w:hAnsi="Arial" w:hint="default"/>
        <w:b w:val="0"/>
        <w:i/>
        <w:color w:val="00000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7B54B16"/>
    <w:multiLevelType w:val="hybridMultilevel"/>
    <w:tmpl w:val="CC66E77E"/>
    <w:lvl w:ilvl="0" w:tplc="99DE42BC">
      <w:start w:val="1"/>
      <w:numFmt w:val="lowerLetter"/>
      <w:lvlText w:val="(%1)"/>
      <w:lvlJc w:val="left"/>
      <w:pPr>
        <w:ind w:left="720" w:hanging="360"/>
      </w:pPr>
      <w:rPr>
        <w:rFonts w:hint="default"/>
      </w:rPr>
    </w:lvl>
    <w:lvl w:ilvl="1" w:tplc="A100EEF4">
      <w:start w:val="1"/>
      <w:numFmt w:val="lowerRoman"/>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0052FB3"/>
    <w:multiLevelType w:val="hybridMultilevel"/>
    <w:tmpl w:val="D5F25F02"/>
    <w:lvl w:ilvl="0" w:tplc="0F207D3C">
      <w:start w:val="1"/>
      <w:numFmt w:val="bullet"/>
      <w:pStyle w:val="CERNONINDENTBULLET"/>
      <w:lvlText w:val=""/>
      <w:lvlJc w:val="left"/>
      <w:pPr>
        <w:tabs>
          <w:tab w:val="num" w:pos="567"/>
        </w:tabs>
        <w:ind w:left="567" w:hanging="567"/>
      </w:pPr>
      <w:rPr>
        <w:rFonts w:ascii="Wingdings 2" w:hAnsi="Wingdings 2"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AF8577A"/>
    <w:multiLevelType w:val="hybridMultilevel"/>
    <w:tmpl w:val="CC66E77E"/>
    <w:lvl w:ilvl="0" w:tplc="99DE42BC">
      <w:start w:val="1"/>
      <w:numFmt w:val="lowerLetter"/>
      <w:lvlText w:val="(%1)"/>
      <w:lvlJc w:val="left"/>
      <w:pPr>
        <w:ind w:left="720" w:hanging="360"/>
      </w:pPr>
      <w:rPr>
        <w:rFonts w:hint="default"/>
      </w:rPr>
    </w:lvl>
    <w:lvl w:ilvl="1" w:tplc="A100EEF4">
      <w:start w:val="1"/>
      <w:numFmt w:val="lowerRoman"/>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9">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61760E"/>
    <w:multiLevelType w:val="multilevel"/>
    <w:tmpl w:val="815C1D2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70D321A4"/>
    <w:multiLevelType w:val="multilevel"/>
    <w:tmpl w:val="AC50E49E"/>
    <w:lvl w:ilvl="0">
      <w:start w:val="2"/>
      <w:numFmt w:val="decimal"/>
      <w:lvlText w:val="%1"/>
      <w:lvlJc w:val="left"/>
      <w:pPr>
        <w:ind w:left="480" w:hanging="480"/>
      </w:pPr>
      <w:rPr>
        <w:rFonts w:hint="default"/>
      </w:rPr>
    </w:lvl>
    <w:lvl w:ilvl="1">
      <w:start w:val="7"/>
      <w:numFmt w:val="decimal"/>
      <w:lvlText w:val="%1.%2"/>
      <w:lvlJc w:val="left"/>
      <w:pPr>
        <w:ind w:left="1560" w:hanging="48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7"/>
  </w:num>
  <w:num w:numId="7">
    <w:abstractNumId w:val="1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76047"/>
    <w:rsid w:val="000A0A2E"/>
    <w:rsid w:val="000F3024"/>
    <w:rsid w:val="00104903"/>
    <w:rsid w:val="00127BC1"/>
    <w:rsid w:val="00165588"/>
    <w:rsid w:val="001B7C98"/>
    <w:rsid w:val="001F1EEC"/>
    <w:rsid w:val="002012B7"/>
    <w:rsid w:val="0024028D"/>
    <w:rsid w:val="00257986"/>
    <w:rsid w:val="0027738E"/>
    <w:rsid w:val="002810E1"/>
    <w:rsid w:val="002E75F6"/>
    <w:rsid w:val="0030246A"/>
    <w:rsid w:val="00332CC7"/>
    <w:rsid w:val="0038012B"/>
    <w:rsid w:val="00404652"/>
    <w:rsid w:val="00450A38"/>
    <w:rsid w:val="00481F65"/>
    <w:rsid w:val="004A38DC"/>
    <w:rsid w:val="004C53E7"/>
    <w:rsid w:val="00504710"/>
    <w:rsid w:val="00511A41"/>
    <w:rsid w:val="00520E26"/>
    <w:rsid w:val="005262B8"/>
    <w:rsid w:val="00570D17"/>
    <w:rsid w:val="00575C8B"/>
    <w:rsid w:val="00584851"/>
    <w:rsid w:val="005B7695"/>
    <w:rsid w:val="005D345C"/>
    <w:rsid w:val="005F55A8"/>
    <w:rsid w:val="006239C7"/>
    <w:rsid w:val="0063249B"/>
    <w:rsid w:val="00687A3E"/>
    <w:rsid w:val="00690E9A"/>
    <w:rsid w:val="00693AA7"/>
    <w:rsid w:val="006A41F9"/>
    <w:rsid w:val="006E02C1"/>
    <w:rsid w:val="006E7432"/>
    <w:rsid w:val="006F5DCD"/>
    <w:rsid w:val="007625E0"/>
    <w:rsid w:val="00765CEA"/>
    <w:rsid w:val="007C73FC"/>
    <w:rsid w:val="0081044D"/>
    <w:rsid w:val="00856A8B"/>
    <w:rsid w:val="00892FB8"/>
    <w:rsid w:val="009A3AAA"/>
    <w:rsid w:val="009B0F90"/>
    <w:rsid w:val="009C0CA1"/>
    <w:rsid w:val="009D1054"/>
    <w:rsid w:val="00A05CA7"/>
    <w:rsid w:val="00A224A9"/>
    <w:rsid w:val="00A66878"/>
    <w:rsid w:val="00A93CCF"/>
    <w:rsid w:val="00AB3AF3"/>
    <w:rsid w:val="00AB6479"/>
    <w:rsid w:val="00B046FC"/>
    <w:rsid w:val="00B834BC"/>
    <w:rsid w:val="00B843C7"/>
    <w:rsid w:val="00BA6831"/>
    <w:rsid w:val="00BD46F8"/>
    <w:rsid w:val="00C53859"/>
    <w:rsid w:val="00C6689F"/>
    <w:rsid w:val="00CC4C3F"/>
    <w:rsid w:val="00D1310C"/>
    <w:rsid w:val="00D3739E"/>
    <w:rsid w:val="00D70E13"/>
    <w:rsid w:val="00D74B02"/>
    <w:rsid w:val="00D9026B"/>
    <w:rsid w:val="00DB5928"/>
    <w:rsid w:val="00DB64EA"/>
    <w:rsid w:val="00DC4D50"/>
    <w:rsid w:val="00DD0E45"/>
    <w:rsid w:val="00DF6055"/>
    <w:rsid w:val="00E04976"/>
    <w:rsid w:val="00E20897"/>
    <w:rsid w:val="00E4767F"/>
    <w:rsid w:val="00EC45AF"/>
    <w:rsid w:val="00EE44BA"/>
    <w:rsid w:val="00EF0C28"/>
    <w:rsid w:val="00F46C39"/>
    <w:rsid w:val="00FA0B32"/>
    <w:rsid w:val="00FC5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1B7C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paragraph" w:styleId="BalloonText">
    <w:name w:val="Balloon Text"/>
    <w:basedOn w:val="Normal"/>
    <w:link w:val="BalloonTextChar"/>
    <w:uiPriority w:val="99"/>
    <w:semiHidden/>
    <w:unhideWhenUsed/>
    <w:rsid w:val="0024028D"/>
    <w:rPr>
      <w:rFonts w:ascii="Tahoma" w:hAnsi="Tahoma" w:cs="Tahoma"/>
      <w:sz w:val="16"/>
      <w:szCs w:val="16"/>
    </w:rPr>
  </w:style>
  <w:style w:type="character" w:customStyle="1" w:styleId="BalloonTextChar">
    <w:name w:val="Balloon Text Char"/>
    <w:basedOn w:val="DefaultParagraphFont"/>
    <w:link w:val="BalloonText"/>
    <w:uiPriority w:val="99"/>
    <w:semiHidden/>
    <w:rsid w:val="0024028D"/>
    <w:rPr>
      <w:rFonts w:ascii="Tahoma" w:eastAsia="Times New Roman" w:hAnsi="Tahoma" w:cs="Tahoma"/>
      <w:sz w:val="16"/>
      <w:szCs w:val="16"/>
      <w:lang w:val="en-AU" w:eastAsia="en-GB"/>
    </w:rPr>
  </w:style>
  <w:style w:type="paragraph" w:customStyle="1" w:styleId="CERLEVEL1">
    <w:name w:val="CER LEVEL 1"/>
    <w:basedOn w:val="Normal"/>
    <w:next w:val="CERLEVEL2"/>
    <w:qFormat/>
    <w:rsid w:val="00511A41"/>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511A41"/>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511A41"/>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511A41"/>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511A41"/>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511A41"/>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511A41"/>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511A41"/>
    <w:rPr>
      <w:rFonts w:ascii="Arial" w:eastAsiaTheme="minorEastAsia" w:hAnsi="Arial" w:cs="Times New Roman"/>
    </w:rPr>
  </w:style>
  <w:style w:type="numbering" w:customStyle="1" w:styleId="Headings">
    <w:name w:val="Headings"/>
    <w:uiPriority w:val="99"/>
    <w:rsid w:val="000F3024"/>
    <w:pPr>
      <w:numPr>
        <w:numId w:val="4"/>
      </w:numPr>
    </w:pPr>
  </w:style>
  <w:style w:type="paragraph" w:customStyle="1" w:styleId="APNUMHEAD2">
    <w:name w:val="AP NUM HEAD 2"/>
    <w:rsid w:val="005262B8"/>
    <w:pPr>
      <w:numPr>
        <w:ilvl w:val="1"/>
        <w:numId w:val="5"/>
      </w:numPr>
      <w:spacing w:before="240" w:after="120" w:line="240" w:lineRule="auto"/>
    </w:pPr>
    <w:rPr>
      <w:rFonts w:ascii="Arial" w:eastAsia="Times New Roman" w:hAnsi="Arial" w:cs="Times New Roman"/>
      <w:b/>
      <w:caps/>
      <w:sz w:val="24"/>
      <w:szCs w:val="20"/>
      <w:lang w:val="en-GB"/>
    </w:rPr>
  </w:style>
  <w:style w:type="character" w:customStyle="1" w:styleId="Body1Char">
    <w:name w:val="Body 1 Char"/>
    <w:link w:val="Body1"/>
    <w:locked/>
    <w:rsid w:val="005262B8"/>
    <w:rPr>
      <w:rFonts w:ascii="Times New Roman" w:eastAsia="Times New Roman" w:hAnsi="Times New Roman" w:cs="Times New Roman"/>
      <w:lang w:val="en-AU" w:eastAsia="en-GB"/>
    </w:rPr>
  </w:style>
  <w:style w:type="paragraph" w:customStyle="1" w:styleId="APHeading2">
    <w:name w:val="AP Heading2"/>
    <w:basedOn w:val="Normal"/>
    <w:link w:val="APHeading2Char"/>
    <w:qFormat/>
    <w:rsid w:val="005262B8"/>
    <w:pPr>
      <w:keepNext/>
      <w:overflowPunct/>
      <w:autoSpaceDE/>
      <w:autoSpaceDN/>
      <w:adjustRightInd/>
      <w:spacing w:before="120" w:after="240"/>
      <w:jc w:val="both"/>
      <w:textAlignment w:val="auto"/>
    </w:pPr>
    <w:rPr>
      <w:rFonts w:ascii="Arial" w:hAnsi="Arial"/>
      <w:b/>
      <w:color w:val="000000"/>
      <w:sz w:val="24"/>
      <w:lang w:val="en-GB" w:eastAsia="en-US"/>
    </w:rPr>
  </w:style>
  <w:style w:type="character" w:customStyle="1" w:styleId="APHeading2Char">
    <w:name w:val="AP Heading2 Char"/>
    <w:basedOn w:val="DefaultParagraphFont"/>
    <w:link w:val="APHeading2"/>
    <w:rsid w:val="005262B8"/>
    <w:rPr>
      <w:rFonts w:ascii="Arial" w:eastAsia="Times New Roman" w:hAnsi="Arial" w:cs="Times New Roman"/>
      <w:b/>
      <w:color w:val="000000"/>
      <w:sz w:val="24"/>
      <w:szCs w:val="20"/>
      <w:lang w:val="en-GB"/>
    </w:rPr>
  </w:style>
  <w:style w:type="paragraph" w:customStyle="1" w:styleId="APHeading3">
    <w:name w:val="AP Heading 3"/>
    <w:basedOn w:val="Heading3"/>
    <w:link w:val="APHeading3Char"/>
    <w:qFormat/>
    <w:rsid w:val="001B7C98"/>
    <w:pPr>
      <w:keepLines w:val="0"/>
      <w:tabs>
        <w:tab w:val="left" w:pos="900"/>
      </w:tabs>
      <w:spacing w:before="120" w:after="240"/>
    </w:pPr>
    <w:rPr>
      <w:rFonts w:ascii="Arial" w:eastAsia="Times New Roman" w:hAnsi="Arial" w:cs="Arial"/>
      <w:b w:val="0"/>
      <w:i/>
      <w:color w:val="auto"/>
      <w:sz w:val="22"/>
      <w:szCs w:val="22"/>
    </w:rPr>
  </w:style>
  <w:style w:type="character" w:customStyle="1" w:styleId="APHeading3Char">
    <w:name w:val="AP Heading 3 Char"/>
    <w:basedOn w:val="DefaultParagraphFont"/>
    <w:link w:val="APHeading3"/>
    <w:rsid w:val="001B7C98"/>
    <w:rPr>
      <w:rFonts w:ascii="Arial" w:eastAsia="Times New Roman" w:hAnsi="Arial" w:cs="Arial"/>
      <w:bCs/>
      <w:i/>
      <w:lang w:val="en-AU" w:eastAsia="en-GB"/>
    </w:rPr>
  </w:style>
  <w:style w:type="character" w:customStyle="1" w:styleId="Heading3Char">
    <w:name w:val="Heading 3 Char"/>
    <w:basedOn w:val="DefaultParagraphFont"/>
    <w:link w:val="Heading3"/>
    <w:uiPriority w:val="9"/>
    <w:semiHidden/>
    <w:rsid w:val="001B7C98"/>
    <w:rPr>
      <w:rFonts w:asciiTheme="majorHAnsi" w:eastAsiaTheme="majorEastAsia" w:hAnsiTheme="majorHAnsi" w:cstheme="majorBidi"/>
      <w:b/>
      <w:bCs/>
      <w:color w:val="4F81BD" w:themeColor="accent1"/>
      <w:sz w:val="20"/>
      <w:szCs w:val="20"/>
      <w:lang w:val="en-AU" w:eastAsia="en-GB"/>
    </w:rPr>
  </w:style>
  <w:style w:type="character" w:customStyle="1" w:styleId="CERnon-indentChar">
    <w:name w:val="CER non-indent Char"/>
    <w:basedOn w:val="DefaultParagraphFont"/>
    <w:link w:val="CERnon-indent"/>
    <w:locked/>
    <w:rsid w:val="007625E0"/>
    <w:rPr>
      <w:rFonts w:ascii="Arial" w:hAnsi="Arial" w:cs="Arial"/>
      <w:color w:val="000000"/>
      <w:lang w:val="en-GB"/>
    </w:rPr>
  </w:style>
  <w:style w:type="paragraph" w:customStyle="1" w:styleId="CERnon-indent">
    <w:name w:val="CER non-indent"/>
    <w:basedOn w:val="Normal"/>
    <w:link w:val="CERnon-indentChar"/>
    <w:rsid w:val="007625E0"/>
    <w:pPr>
      <w:tabs>
        <w:tab w:val="num" w:pos="851"/>
      </w:tabs>
      <w:overflowPunct/>
      <w:autoSpaceDE/>
      <w:autoSpaceDN/>
      <w:adjustRightInd/>
      <w:spacing w:before="120" w:after="120"/>
      <w:textAlignment w:val="auto"/>
    </w:pPr>
    <w:rPr>
      <w:rFonts w:ascii="Arial" w:eastAsiaTheme="minorHAnsi" w:hAnsi="Arial" w:cs="Arial"/>
      <w:color w:val="000000"/>
      <w:sz w:val="22"/>
      <w:szCs w:val="22"/>
      <w:lang w:val="en-GB" w:eastAsia="en-US"/>
    </w:rPr>
  </w:style>
  <w:style w:type="paragraph" w:customStyle="1" w:styleId="APNUMHEAD1">
    <w:name w:val="AP NUM HEAD 1"/>
    <w:rsid w:val="007625E0"/>
    <w:pPr>
      <w:keepNext/>
      <w:pageBreakBefore/>
      <w:tabs>
        <w:tab w:val="num" w:pos="851"/>
      </w:tabs>
      <w:spacing w:before="60" w:after="180" w:line="240" w:lineRule="auto"/>
      <w:ind w:left="851" w:hanging="851"/>
    </w:pPr>
    <w:rPr>
      <w:rFonts w:ascii="Arial" w:eastAsia="Times New Roman" w:hAnsi="Arial" w:cs="Times New Roman"/>
      <w:b/>
      <w:caps/>
      <w:sz w:val="28"/>
      <w:szCs w:val="20"/>
      <w:lang w:val="en-GB"/>
    </w:rPr>
  </w:style>
  <w:style w:type="paragraph" w:customStyle="1" w:styleId="CERNONINDENTBULLET">
    <w:name w:val="CER NON INDENT BULLET"/>
    <w:basedOn w:val="CERnon-indent"/>
    <w:rsid w:val="007625E0"/>
    <w:pPr>
      <w:numPr>
        <w:numId w:val="10"/>
      </w:numPr>
      <w:tabs>
        <w:tab w:val="clear" w:pos="567"/>
        <w:tab w:val="num" w:pos="360"/>
        <w:tab w:val="num" w:pos="720"/>
      </w:tabs>
      <w:ind w:left="0" w:firstLine="0"/>
    </w:pPr>
  </w:style>
  <w:style w:type="paragraph" w:customStyle="1" w:styleId="APNUMHEAD3">
    <w:name w:val="AP NUM HEAD 3"/>
    <w:next w:val="CERnon-indent"/>
    <w:rsid w:val="007625E0"/>
    <w:pPr>
      <w:keepNext/>
      <w:tabs>
        <w:tab w:val="num" w:pos="851"/>
      </w:tabs>
      <w:spacing w:after="0" w:line="240" w:lineRule="auto"/>
      <w:ind w:left="851" w:hanging="851"/>
    </w:pPr>
    <w:rPr>
      <w:rFonts w:ascii="Arial" w:eastAsia="Times New Roman" w:hAnsi="Arial" w:cs="Times New Roman"/>
      <w:b/>
      <w:color w:val="000000"/>
      <w:sz w:val="24"/>
      <w:szCs w:val="20"/>
      <w:lang w:val="en-GB"/>
    </w:rPr>
  </w:style>
  <w:style w:type="paragraph" w:customStyle="1" w:styleId="CERGlossaryDefinition">
    <w:name w:val="CER Glossary Definition"/>
    <w:basedOn w:val="Normal"/>
    <w:rsid w:val="00E20897"/>
    <w:pPr>
      <w:tabs>
        <w:tab w:val="num" w:pos="851"/>
      </w:tabs>
      <w:overflowPunct/>
      <w:autoSpaceDE/>
      <w:autoSpaceDN/>
      <w:adjustRightInd/>
      <w:spacing w:before="120" w:after="120"/>
      <w:jc w:val="both"/>
      <w:textAlignment w:val="auto"/>
    </w:pPr>
    <w:rPr>
      <w:rFonts w:ascii="Arial" w:hAnsi="Arial"/>
      <w:sz w:val="22"/>
      <w:lang w:val="en-GB" w:eastAsia="en-US"/>
    </w:rPr>
  </w:style>
  <w:style w:type="paragraph" w:customStyle="1" w:styleId="CERBULLET3">
    <w:name w:val="CER BULLET 3"/>
    <w:rsid w:val="00E20897"/>
    <w:pPr>
      <w:numPr>
        <w:numId w:val="13"/>
      </w:numPr>
      <w:tabs>
        <w:tab w:val="left" w:pos="1985"/>
      </w:tabs>
      <w:spacing w:before="120" w:after="120" w:line="240" w:lineRule="auto"/>
      <w:ind w:left="1985"/>
    </w:pPr>
    <w:rPr>
      <w:rFonts w:ascii="Arial" w:eastAsiaTheme="minorEastAsia" w:hAnsi="Arial"/>
      <w:color w:val="000000"/>
      <w:lang w:val="en-GB" w:eastAsia="en-IE"/>
    </w:rPr>
  </w:style>
  <w:style w:type="table" w:styleId="TableGrid">
    <w:name w:val="Table Grid"/>
    <w:basedOn w:val="TableNormal"/>
    <w:uiPriority w:val="59"/>
    <w:rsid w:val="00E20897"/>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831"/>
    <w:pPr>
      <w:tabs>
        <w:tab w:val="center" w:pos="4680"/>
        <w:tab w:val="right" w:pos="9360"/>
      </w:tabs>
    </w:pPr>
  </w:style>
  <w:style w:type="character" w:customStyle="1" w:styleId="HeaderChar">
    <w:name w:val="Header Char"/>
    <w:basedOn w:val="DefaultParagraphFont"/>
    <w:link w:val="Header"/>
    <w:uiPriority w:val="99"/>
    <w:rsid w:val="00BA6831"/>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BA6831"/>
    <w:pPr>
      <w:tabs>
        <w:tab w:val="center" w:pos="4680"/>
        <w:tab w:val="right" w:pos="9360"/>
      </w:tabs>
    </w:pPr>
  </w:style>
  <w:style w:type="character" w:customStyle="1" w:styleId="FooterChar">
    <w:name w:val="Footer Char"/>
    <w:basedOn w:val="DefaultParagraphFont"/>
    <w:link w:val="Footer"/>
    <w:uiPriority w:val="99"/>
    <w:rsid w:val="00BA6831"/>
    <w:rPr>
      <w:rFonts w:ascii="Times New Roman" w:eastAsia="Times New Roman" w:hAnsi="Times New Roman" w:cs="Times New Roman"/>
      <w:sz w:val="20"/>
      <w:szCs w:val="20"/>
      <w:lang w:val="en-AU" w:eastAsia="en-GB"/>
    </w:rPr>
  </w:style>
  <w:style w:type="paragraph" w:customStyle="1" w:styleId="CERGlossaryTerm">
    <w:name w:val="CER Glossary Term"/>
    <w:basedOn w:val="Normal"/>
    <w:rsid w:val="002E75F6"/>
    <w:pPr>
      <w:tabs>
        <w:tab w:val="num" w:pos="851"/>
      </w:tabs>
      <w:overflowPunct/>
      <w:autoSpaceDE/>
      <w:autoSpaceDN/>
      <w:adjustRightInd/>
      <w:spacing w:before="120" w:after="120"/>
      <w:textAlignment w:val="auto"/>
    </w:pPr>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1B7C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link w:val="Body1Char"/>
    <w:rsid w:val="004C53E7"/>
    <w:pPr>
      <w:keepLines/>
      <w:spacing w:before="60" w:after="60"/>
    </w:pPr>
    <w:rPr>
      <w:sz w:val="22"/>
      <w:szCs w:val="22"/>
    </w:rPr>
  </w:style>
  <w:style w:type="paragraph" w:styleId="BalloonText">
    <w:name w:val="Balloon Text"/>
    <w:basedOn w:val="Normal"/>
    <w:link w:val="BalloonTextChar"/>
    <w:uiPriority w:val="99"/>
    <w:semiHidden/>
    <w:unhideWhenUsed/>
    <w:rsid w:val="0024028D"/>
    <w:rPr>
      <w:rFonts w:ascii="Tahoma" w:hAnsi="Tahoma" w:cs="Tahoma"/>
      <w:sz w:val="16"/>
      <w:szCs w:val="16"/>
    </w:rPr>
  </w:style>
  <w:style w:type="character" w:customStyle="1" w:styleId="BalloonTextChar">
    <w:name w:val="Balloon Text Char"/>
    <w:basedOn w:val="DefaultParagraphFont"/>
    <w:link w:val="BalloonText"/>
    <w:uiPriority w:val="99"/>
    <w:semiHidden/>
    <w:rsid w:val="0024028D"/>
    <w:rPr>
      <w:rFonts w:ascii="Tahoma" w:eastAsia="Times New Roman" w:hAnsi="Tahoma" w:cs="Tahoma"/>
      <w:sz w:val="16"/>
      <w:szCs w:val="16"/>
      <w:lang w:val="en-AU" w:eastAsia="en-GB"/>
    </w:rPr>
  </w:style>
  <w:style w:type="paragraph" w:customStyle="1" w:styleId="CERLEVEL1">
    <w:name w:val="CER LEVEL 1"/>
    <w:basedOn w:val="Normal"/>
    <w:next w:val="CERLEVEL2"/>
    <w:qFormat/>
    <w:rsid w:val="00511A41"/>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511A41"/>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511A41"/>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511A41"/>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511A41"/>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511A41"/>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511A41"/>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511A41"/>
    <w:rPr>
      <w:rFonts w:ascii="Arial" w:eastAsiaTheme="minorEastAsia" w:hAnsi="Arial" w:cs="Times New Roman"/>
    </w:rPr>
  </w:style>
  <w:style w:type="numbering" w:customStyle="1" w:styleId="Headings">
    <w:name w:val="Headings"/>
    <w:uiPriority w:val="99"/>
    <w:rsid w:val="000F3024"/>
    <w:pPr>
      <w:numPr>
        <w:numId w:val="4"/>
      </w:numPr>
    </w:pPr>
  </w:style>
  <w:style w:type="paragraph" w:customStyle="1" w:styleId="APNUMHEAD2">
    <w:name w:val="AP NUM HEAD 2"/>
    <w:rsid w:val="005262B8"/>
    <w:pPr>
      <w:numPr>
        <w:ilvl w:val="1"/>
        <w:numId w:val="5"/>
      </w:numPr>
      <w:spacing w:before="240" w:after="120" w:line="240" w:lineRule="auto"/>
    </w:pPr>
    <w:rPr>
      <w:rFonts w:ascii="Arial" w:eastAsia="Times New Roman" w:hAnsi="Arial" w:cs="Times New Roman"/>
      <w:b/>
      <w:caps/>
      <w:sz w:val="24"/>
      <w:szCs w:val="20"/>
      <w:lang w:val="en-GB"/>
    </w:rPr>
  </w:style>
  <w:style w:type="character" w:customStyle="1" w:styleId="Body1Char">
    <w:name w:val="Body 1 Char"/>
    <w:link w:val="Body1"/>
    <w:locked/>
    <w:rsid w:val="005262B8"/>
    <w:rPr>
      <w:rFonts w:ascii="Times New Roman" w:eastAsia="Times New Roman" w:hAnsi="Times New Roman" w:cs="Times New Roman"/>
      <w:lang w:val="en-AU" w:eastAsia="en-GB"/>
    </w:rPr>
  </w:style>
  <w:style w:type="paragraph" w:customStyle="1" w:styleId="APHeading2">
    <w:name w:val="AP Heading2"/>
    <w:basedOn w:val="Normal"/>
    <w:link w:val="APHeading2Char"/>
    <w:qFormat/>
    <w:rsid w:val="005262B8"/>
    <w:pPr>
      <w:keepNext/>
      <w:overflowPunct/>
      <w:autoSpaceDE/>
      <w:autoSpaceDN/>
      <w:adjustRightInd/>
      <w:spacing w:before="120" w:after="240"/>
      <w:jc w:val="both"/>
      <w:textAlignment w:val="auto"/>
    </w:pPr>
    <w:rPr>
      <w:rFonts w:ascii="Arial" w:hAnsi="Arial"/>
      <w:b/>
      <w:color w:val="000000"/>
      <w:sz w:val="24"/>
      <w:lang w:val="en-GB" w:eastAsia="en-US"/>
    </w:rPr>
  </w:style>
  <w:style w:type="character" w:customStyle="1" w:styleId="APHeading2Char">
    <w:name w:val="AP Heading2 Char"/>
    <w:basedOn w:val="DefaultParagraphFont"/>
    <w:link w:val="APHeading2"/>
    <w:rsid w:val="005262B8"/>
    <w:rPr>
      <w:rFonts w:ascii="Arial" w:eastAsia="Times New Roman" w:hAnsi="Arial" w:cs="Times New Roman"/>
      <w:b/>
      <w:color w:val="000000"/>
      <w:sz w:val="24"/>
      <w:szCs w:val="20"/>
      <w:lang w:val="en-GB"/>
    </w:rPr>
  </w:style>
  <w:style w:type="paragraph" w:customStyle="1" w:styleId="APHeading3">
    <w:name w:val="AP Heading 3"/>
    <w:basedOn w:val="Heading3"/>
    <w:link w:val="APHeading3Char"/>
    <w:qFormat/>
    <w:rsid w:val="001B7C98"/>
    <w:pPr>
      <w:keepLines w:val="0"/>
      <w:tabs>
        <w:tab w:val="left" w:pos="900"/>
      </w:tabs>
      <w:spacing w:before="120" w:after="240"/>
    </w:pPr>
    <w:rPr>
      <w:rFonts w:ascii="Arial" w:eastAsia="Times New Roman" w:hAnsi="Arial" w:cs="Arial"/>
      <w:b w:val="0"/>
      <w:i/>
      <w:color w:val="auto"/>
      <w:sz w:val="22"/>
      <w:szCs w:val="22"/>
    </w:rPr>
  </w:style>
  <w:style w:type="character" w:customStyle="1" w:styleId="APHeading3Char">
    <w:name w:val="AP Heading 3 Char"/>
    <w:basedOn w:val="DefaultParagraphFont"/>
    <w:link w:val="APHeading3"/>
    <w:rsid w:val="001B7C98"/>
    <w:rPr>
      <w:rFonts w:ascii="Arial" w:eastAsia="Times New Roman" w:hAnsi="Arial" w:cs="Arial"/>
      <w:bCs/>
      <w:i/>
      <w:lang w:val="en-AU" w:eastAsia="en-GB"/>
    </w:rPr>
  </w:style>
  <w:style w:type="character" w:customStyle="1" w:styleId="Heading3Char">
    <w:name w:val="Heading 3 Char"/>
    <w:basedOn w:val="DefaultParagraphFont"/>
    <w:link w:val="Heading3"/>
    <w:uiPriority w:val="9"/>
    <w:semiHidden/>
    <w:rsid w:val="001B7C98"/>
    <w:rPr>
      <w:rFonts w:asciiTheme="majorHAnsi" w:eastAsiaTheme="majorEastAsia" w:hAnsiTheme="majorHAnsi" w:cstheme="majorBidi"/>
      <w:b/>
      <w:bCs/>
      <w:color w:val="4F81BD" w:themeColor="accent1"/>
      <w:sz w:val="20"/>
      <w:szCs w:val="20"/>
      <w:lang w:val="en-AU" w:eastAsia="en-GB"/>
    </w:rPr>
  </w:style>
  <w:style w:type="character" w:customStyle="1" w:styleId="CERnon-indentChar">
    <w:name w:val="CER non-indent Char"/>
    <w:basedOn w:val="DefaultParagraphFont"/>
    <w:link w:val="CERnon-indent"/>
    <w:locked/>
    <w:rsid w:val="007625E0"/>
    <w:rPr>
      <w:rFonts w:ascii="Arial" w:hAnsi="Arial" w:cs="Arial"/>
      <w:color w:val="000000"/>
      <w:lang w:val="en-GB"/>
    </w:rPr>
  </w:style>
  <w:style w:type="paragraph" w:customStyle="1" w:styleId="CERnon-indent">
    <w:name w:val="CER non-indent"/>
    <w:basedOn w:val="Normal"/>
    <w:link w:val="CERnon-indentChar"/>
    <w:rsid w:val="007625E0"/>
    <w:pPr>
      <w:tabs>
        <w:tab w:val="num" w:pos="851"/>
      </w:tabs>
      <w:overflowPunct/>
      <w:autoSpaceDE/>
      <w:autoSpaceDN/>
      <w:adjustRightInd/>
      <w:spacing w:before="120" w:after="120"/>
      <w:textAlignment w:val="auto"/>
    </w:pPr>
    <w:rPr>
      <w:rFonts w:ascii="Arial" w:eastAsiaTheme="minorHAnsi" w:hAnsi="Arial" w:cs="Arial"/>
      <w:color w:val="000000"/>
      <w:sz w:val="22"/>
      <w:szCs w:val="22"/>
      <w:lang w:val="en-GB" w:eastAsia="en-US"/>
    </w:rPr>
  </w:style>
  <w:style w:type="paragraph" w:customStyle="1" w:styleId="APNUMHEAD1">
    <w:name w:val="AP NUM HEAD 1"/>
    <w:rsid w:val="007625E0"/>
    <w:pPr>
      <w:keepNext/>
      <w:pageBreakBefore/>
      <w:tabs>
        <w:tab w:val="num" w:pos="851"/>
      </w:tabs>
      <w:spacing w:before="60" w:after="180" w:line="240" w:lineRule="auto"/>
      <w:ind w:left="851" w:hanging="851"/>
    </w:pPr>
    <w:rPr>
      <w:rFonts w:ascii="Arial" w:eastAsia="Times New Roman" w:hAnsi="Arial" w:cs="Times New Roman"/>
      <w:b/>
      <w:caps/>
      <w:sz w:val="28"/>
      <w:szCs w:val="20"/>
      <w:lang w:val="en-GB"/>
    </w:rPr>
  </w:style>
  <w:style w:type="paragraph" w:customStyle="1" w:styleId="CERNONINDENTBULLET">
    <w:name w:val="CER NON INDENT BULLET"/>
    <w:basedOn w:val="CERnon-indent"/>
    <w:rsid w:val="007625E0"/>
    <w:pPr>
      <w:numPr>
        <w:numId w:val="10"/>
      </w:numPr>
      <w:tabs>
        <w:tab w:val="clear" w:pos="567"/>
        <w:tab w:val="num" w:pos="360"/>
        <w:tab w:val="num" w:pos="720"/>
      </w:tabs>
      <w:ind w:left="0" w:firstLine="0"/>
    </w:pPr>
  </w:style>
  <w:style w:type="paragraph" w:customStyle="1" w:styleId="APNUMHEAD3">
    <w:name w:val="AP NUM HEAD 3"/>
    <w:next w:val="CERnon-indent"/>
    <w:rsid w:val="007625E0"/>
    <w:pPr>
      <w:keepNext/>
      <w:tabs>
        <w:tab w:val="num" w:pos="851"/>
      </w:tabs>
      <w:spacing w:after="0" w:line="240" w:lineRule="auto"/>
      <w:ind w:left="851" w:hanging="851"/>
    </w:pPr>
    <w:rPr>
      <w:rFonts w:ascii="Arial" w:eastAsia="Times New Roman" w:hAnsi="Arial" w:cs="Times New Roman"/>
      <w:b/>
      <w:color w:val="000000"/>
      <w:sz w:val="24"/>
      <w:szCs w:val="20"/>
      <w:lang w:val="en-GB"/>
    </w:rPr>
  </w:style>
  <w:style w:type="paragraph" w:customStyle="1" w:styleId="CERGlossaryDefinition">
    <w:name w:val="CER Glossary Definition"/>
    <w:basedOn w:val="Normal"/>
    <w:rsid w:val="00E20897"/>
    <w:pPr>
      <w:tabs>
        <w:tab w:val="num" w:pos="851"/>
      </w:tabs>
      <w:overflowPunct/>
      <w:autoSpaceDE/>
      <w:autoSpaceDN/>
      <w:adjustRightInd/>
      <w:spacing w:before="120" w:after="120"/>
      <w:jc w:val="both"/>
      <w:textAlignment w:val="auto"/>
    </w:pPr>
    <w:rPr>
      <w:rFonts w:ascii="Arial" w:hAnsi="Arial"/>
      <w:sz w:val="22"/>
      <w:lang w:val="en-GB" w:eastAsia="en-US"/>
    </w:rPr>
  </w:style>
  <w:style w:type="paragraph" w:customStyle="1" w:styleId="CERBULLET3">
    <w:name w:val="CER BULLET 3"/>
    <w:rsid w:val="00E20897"/>
    <w:pPr>
      <w:numPr>
        <w:numId w:val="13"/>
      </w:numPr>
      <w:tabs>
        <w:tab w:val="left" w:pos="1985"/>
      </w:tabs>
      <w:spacing w:before="120" w:after="120" w:line="240" w:lineRule="auto"/>
      <w:ind w:left="1985"/>
    </w:pPr>
    <w:rPr>
      <w:rFonts w:ascii="Arial" w:eastAsiaTheme="minorEastAsia" w:hAnsi="Arial"/>
      <w:color w:val="000000"/>
      <w:lang w:val="en-GB" w:eastAsia="en-IE"/>
    </w:rPr>
  </w:style>
  <w:style w:type="table" w:styleId="TableGrid">
    <w:name w:val="Table Grid"/>
    <w:basedOn w:val="TableNormal"/>
    <w:uiPriority w:val="59"/>
    <w:rsid w:val="00E20897"/>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831"/>
    <w:pPr>
      <w:tabs>
        <w:tab w:val="center" w:pos="4680"/>
        <w:tab w:val="right" w:pos="9360"/>
      </w:tabs>
    </w:pPr>
  </w:style>
  <w:style w:type="character" w:customStyle="1" w:styleId="HeaderChar">
    <w:name w:val="Header Char"/>
    <w:basedOn w:val="DefaultParagraphFont"/>
    <w:link w:val="Header"/>
    <w:uiPriority w:val="99"/>
    <w:rsid w:val="00BA6831"/>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BA6831"/>
    <w:pPr>
      <w:tabs>
        <w:tab w:val="center" w:pos="4680"/>
        <w:tab w:val="right" w:pos="9360"/>
      </w:tabs>
    </w:pPr>
  </w:style>
  <w:style w:type="character" w:customStyle="1" w:styleId="FooterChar">
    <w:name w:val="Footer Char"/>
    <w:basedOn w:val="DefaultParagraphFont"/>
    <w:link w:val="Footer"/>
    <w:uiPriority w:val="99"/>
    <w:rsid w:val="00BA6831"/>
    <w:rPr>
      <w:rFonts w:ascii="Times New Roman" w:eastAsia="Times New Roman" w:hAnsi="Times New Roman" w:cs="Times New Roman"/>
      <w:sz w:val="20"/>
      <w:szCs w:val="20"/>
      <w:lang w:val="en-AU" w:eastAsia="en-GB"/>
    </w:rPr>
  </w:style>
  <w:style w:type="paragraph" w:customStyle="1" w:styleId="CERGlossaryTerm">
    <w:name w:val="CER Glossary Term"/>
    <w:basedOn w:val="Normal"/>
    <w:rsid w:val="002E75F6"/>
    <w:pPr>
      <w:tabs>
        <w:tab w:val="num" w:pos="851"/>
      </w:tabs>
      <w:overflowPunct/>
      <w:autoSpaceDE/>
      <w:autoSpaceDN/>
      <w:adjustRightInd/>
      <w:spacing w:before="120" w:after="120"/>
      <w:textAlignment w:val="auto"/>
    </w:pPr>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difications@sem-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66BEE94B87A4088E3529F7FC4BB19" ma:contentTypeVersion="6" ma:contentTypeDescription="Create a new document." ma:contentTypeScope="" ma:versionID="adb1dcb5e7f2b665d4f16b18ac1055ac">
  <xsd:schema xmlns:xsd="http://www.w3.org/2001/XMLSchema" xmlns:xs="http://www.w3.org/2001/XMLSchema" xmlns:p="http://schemas.microsoft.com/office/2006/metadata/properties" xmlns:ns2="3cada6dc-2705-46ed-bab2-0b2cd6d935ca" targetNamespace="http://schemas.microsoft.com/office/2006/metadata/properties" ma:root="true" ma:fieldsID="ff649f9175551150e761a329445f7c3d"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4eacb04-4ccd-46eb-9c60-9d6de9691bb3}" ma:internalName="TaxCatchAll" ma:showField="CatchAllData" ma:web="c92c1002-8093-4661-96df-3f6c692542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4eacb04-4ccd-46eb-9c60-9d6de9691bb3}" ma:internalName="TaxCatchAllLabel" ma:readOnly="true" ma:showField="CatchAllDataLabel" ma:web="c92c1002-8093-4661-96df-3f6c69254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2.xml><?xml version="1.0" encoding="utf-8"?>
<ds:datastoreItem xmlns:ds="http://schemas.openxmlformats.org/officeDocument/2006/customXml" ds:itemID="{08DF1EB7-6168-4F37-8C2B-8A86EE23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DFF31-0028-4EC7-930B-06A0E0628EB6}">
  <ds:schemaRefs>
    <ds:schemaRef ds:uri="http://schemas.microsoft.com/office/2006/metadata/properties"/>
    <ds:schemaRef ds:uri="3cada6dc-2705-46ed-bab2-0b2cd6d935ca"/>
    <ds:schemaRef ds:uri="http://schemas.microsoft.com/office/infopath/2007/PartnerControls"/>
  </ds:schemaRefs>
</ds:datastoreItem>
</file>

<file path=customXml/itemProps4.xml><?xml version="1.0" encoding="utf-8"?>
<ds:datastoreItem xmlns:ds="http://schemas.openxmlformats.org/officeDocument/2006/customXml" ds:itemID="{CA06E202-E86A-4151-B382-7A015433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2</cp:revision>
  <dcterms:created xsi:type="dcterms:W3CDTF">2019-02-07T10:34:00Z</dcterms:created>
  <dcterms:modified xsi:type="dcterms:W3CDTF">2019-02-07T10:34:00Z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0x010100EB366BEE94B87A4088E3529F7FC4BB19</vt:lpwstr>
  </property>
  <property fmtid="{D5CDD505-2E9C-101B-9397-08002B2CF9AE}" pid="3" name="Order">
    <vt:r8>76300</vt:r8>
  </property>
  <property fmtid="{D5CDD505-2E9C-101B-9397-08002B2CF9AE}" pid="4" name="File Category">
    <vt:lpwstr/>
  </property>
</Properties>
</file>