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02" w:rsidRDefault="00D74B02"/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55"/>
        <w:gridCol w:w="1678"/>
        <w:gridCol w:w="1247"/>
        <w:gridCol w:w="1064"/>
        <w:gridCol w:w="2311"/>
      </w:tblGrid>
      <w:tr w:rsidR="004C53E7" w:rsidRPr="004C53E7" w:rsidTr="00D74B02">
        <w:tc>
          <w:tcPr>
            <w:tcW w:w="9243" w:type="dxa"/>
            <w:gridSpan w:val="6"/>
            <w:shd w:val="clear" w:color="auto" w:fill="548DD4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</w:p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b/>
                <w:lang w:val="en-IE"/>
              </w:rPr>
              <w:t>MODIFICATION PROPOSAL FORM</w:t>
            </w:r>
          </w:p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</w:p>
        </w:tc>
      </w:tr>
      <w:tr w:rsidR="004C53E7" w:rsidRPr="004C53E7" w:rsidTr="00D74B02">
        <w:tc>
          <w:tcPr>
            <w:tcW w:w="2088" w:type="dxa"/>
            <w:vAlign w:val="center"/>
          </w:tcPr>
          <w:p w:rsidR="004C53E7" w:rsidRPr="004C53E7" w:rsidRDefault="004C53E7" w:rsidP="00D74B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E"/>
              </w:rPr>
            </w:pPr>
            <w:r w:rsidRPr="004C53E7">
              <w:rPr>
                <w:rFonts w:ascii="Arial" w:hAnsi="Arial" w:cs="Arial"/>
                <w:b/>
                <w:bCs/>
                <w:sz w:val="18"/>
                <w:szCs w:val="18"/>
                <w:lang w:val="en-IE"/>
              </w:rPr>
              <w:t>Proposer</w:t>
            </w:r>
          </w:p>
          <w:p w:rsidR="004C53E7" w:rsidRPr="004C53E7" w:rsidRDefault="004C53E7" w:rsidP="00D74B02">
            <w:pPr>
              <w:jc w:val="center"/>
              <w:rPr>
                <w:rFonts w:ascii="Arial" w:hAnsi="Arial" w:cs="Arial"/>
                <w:sz w:val="18"/>
                <w:szCs w:val="18"/>
                <w:lang w:val="en-IE"/>
              </w:rPr>
            </w:pPr>
            <w:r w:rsidRPr="004C53E7">
              <w:rPr>
                <w:rFonts w:ascii="Calibri" w:hAnsi="Calibri" w:cs="Arial"/>
                <w:i/>
                <w:lang w:val="en-IE"/>
              </w:rPr>
              <w:t>(Company)</w:t>
            </w:r>
          </w:p>
        </w:tc>
        <w:tc>
          <w:tcPr>
            <w:tcW w:w="2533" w:type="dxa"/>
            <w:gridSpan w:val="2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Date of receipt</w:t>
            </w:r>
          </w:p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i/>
                <w:lang w:val="en-IE"/>
              </w:rPr>
              <w:t>(assigned by Secretariat)</w:t>
            </w:r>
          </w:p>
        </w:tc>
        <w:tc>
          <w:tcPr>
            <w:tcW w:w="2311" w:type="dxa"/>
            <w:gridSpan w:val="2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Type of Proposal</w:t>
            </w:r>
          </w:p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bCs/>
                <w:i/>
                <w:lang w:val="en-IE"/>
              </w:rPr>
              <w:t>(delete as appropriate)</w:t>
            </w:r>
          </w:p>
        </w:tc>
        <w:tc>
          <w:tcPr>
            <w:tcW w:w="2311" w:type="dxa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color w:val="000000"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color w:val="000000"/>
                <w:lang w:val="en-IE"/>
              </w:rPr>
              <w:t>Modification Proposal ID</w:t>
            </w:r>
          </w:p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i/>
                <w:lang w:val="en-IE"/>
              </w:rPr>
              <w:t>(assigned by Secretariat)</w:t>
            </w:r>
          </w:p>
        </w:tc>
      </w:tr>
      <w:tr w:rsidR="004C53E7" w:rsidRPr="004C53E7" w:rsidTr="00693AA7">
        <w:tc>
          <w:tcPr>
            <w:tcW w:w="2088" w:type="dxa"/>
            <w:vAlign w:val="center"/>
          </w:tcPr>
          <w:p w:rsidR="004C53E7" w:rsidRPr="004C53E7" w:rsidRDefault="0076147E" w:rsidP="00693AA7">
            <w:pPr>
              <w:jc w:val="center"/>
              <w:rPr>
                <w:rFonts w:ascii="Calibri" w:hAnsi="Calibri" w:cs="Arial"/>
                <w:b/>
                <w:lang w:val="en-IE"/>
              </w:rPr>
            </w:pPr>
            <w:r>
              <w:rPr>
                <w:rFonts w:ascii="Calibri" w:hAnsi="Calibri" w:cs="Arial"/>
                <w:b/>
                <w:lang w:val="en-IE"/>
              </w:rPr>
              <w:t xml:space="preserve">Power NI Power Procurement </w:t>
            </w:r>
            <w:r w:rsidR="004B01C7">
              <w:rPr>
                <w:rFonts w:ascii="Calibri" w:hAnsi="Calibri" w:cs="Arial"/>
                <w:b/>
                <w:lang w:val="en-IE"/>
              </w:rPr>
              <w:t>Business</w:t>
            </w:r>
          </w:p>
        </w:tc>
        <w:tc>
          <w:tcPr>
            <w:tcW w:w="2533" w:type="dxa"/>
            <w:gridSpan w:val="2"/>
            <w:vAlign w:val="center"/>
          </w:tcPr>
          <w:p w:rsidR="004C53E7" w:rsidRPr="004C53E7" w:rsidRDefault="004C2030" w:rsidP="00693AA7">
            <w:pPr>
              <w:jc w:val="center"/>
              <w:rPr>
                <w:rFonts w:ascii="Calibri" w:hAnsi="Calibri" w:cs="Arial"/>
                <w:b/>
                <w:lang w:val="en-IE"/>
              </w:rPr>
            </w:pPr>
            <w:r>
              <w:rPr>
                <w:rFonts w:ascii="Calibri" w:hAnsi="Calibri" w:cs="Arial"/>
                <w:b/>
                <w:lang w:val="en-IE"/>
              </w:rPr>
              <w:t>01 February 2019</w:t>
            </w:r>
          </w:p>
        </w:tc>
        <w:tc>
          <w:tcPr>
            <w:tcW w:w="2311" w:type="dxa"/>
            <w:gridSpan w:val="2"/>
            <w:vAlign w:val="center"/>
          </w:tcPr>
          <w:p w:rsidR="004C53E7" w:rsidRPr="004C53E7" w:rsidRDefault="004C53E7" w:rsidP="004B01C7">
            <w:pPr>
              <w:jc w:val="center"/>
              <w:rPr>
                <w:rFonts w:ascii="Calibri" w:hAnsi="Calibri" w:cs="Arial"/>
                <w:b/>
                <w:lang w:val="en-IE"/>
              </w:rPr>
            </w:pPr>
            <w:r w:rsidRPr="004C53E7">
              <w:rPr>
                <w:rFonts w:ascii="Calibri" w:hAnsi="Calibri" w:cs="Arial"/>
                <w:b/>
                <w:lang w:val="en-IE"/>
              </w:rPr>
              <w:t xml:space="preserve">Standard </w:t>
            </w:r>
          </w:p>
        </w:tc>
        <w:tc>
          <w:tcPr>
            <w:tcW w:w="2311" w:type="dxa"/>
            <w:vAlign w:val="center"/>
          </w:tcPr>
          <w:p w:rsidR="004C53E7" w:rsidRPr="004C53E7" w:rsidRDefault="004C2030" w:rsidP="00693AA7">
            <w:pPr>
              <w:jc w:val="center"/>
              <w:rPr>
                <w:rFonts w:ascii="Calibri" w:hAnsi="Calibri" w:cs="Arial"/>
                <w:b/>
                <w:lang w:val="en-IE"/>
              </w:rPr>
            </w:pPr>
            <w:r>
              <w:rPr>
                <w:rFonts w:ascii="Calibri" w:hAnsi="Calibri" w:cs="Arial"/>
                <w:b/>
                <w:lang w:val="en-IE"/>
              </w:rPr>
              <w:t>MOD_02_19</w:t>
            </w:r>
          </w:p>
        </w:tc>
      </w:tr>
      <w:tr w:rsidR="004C53E7" w:rsidRPr="004C53E7" w:rsidTr="00D74B02">
        <w:trPr>
          <w:trHeight w:val="467"/>
        </w:trPr>
        <w:tc>
          <w:tcPr>
            <w:tcW w:w="9243" w:type="dxa"/>
            <w:gridSpan w:val="6"/>
            <w:shd w:val="clear" w:color="auto" w:fill="C6D9F1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Contact Details for Modification Proposal Originator</w:t>
            </w:r>
          </w:p>
        </w:tc>
      </w:tr>
      <w:tr w:rsidR="004C53E7" w:rsidRPr="004C53E7" w:rsidTr="00D74B02">
        <w:tc>
          <w:tcPr>
            <w:tcW w:w="2943" w:type="dxa"/>
            <w:gridSpan w:val="2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Name</w:t>
            </w:r>
          </w:p>
        </w:tc>
        <w:tc>
          <w:tcPr>
            <w:tcW w:w="2925" w:type="dxa"/>
            <w:gridSpan w:val="2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Telephone number</w:t>
            </w:r>
          </w:p>
        </w:tc>
        <w:tc>
          <w:tcPr>
            <w:tcW w:w="3375" w:type="dxa"/>
            <w:gridSpan w:val="2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Email address</w:t>
            </w:r>
          </w:p>
        </w:tc>
      </w:tr>
      <w:tr w:rsidR="004C53E7" w:rsidRPr="004C53E7" w:rsidTr="00693AA7">
        <w:tc>
          <w:tcPr>
            <w:tcW w:w="2943" w:type="dxa"/>
            <w:gridSpan w:val="2"/>
            <w:vAlign w:val="center"/>
          </w:tcPr>
          <w:p w:rsidR="004C53E7" w:rsidRPr="004C53E7" w:rsidRDefault="00036E8F" w:rsidP="00036E8F">
            <w:pPr>
              <w:rPr>
                <w:rFonts w:ascii="Calibri" w:hAnsi="Calibri" w:cs="Arial"/>
                <w:b/>
                <w:lang w:val="en-IE"/>
              </w:rPr>
            </w:pPr>
            <w:proofErr w:type="spellStart"/>
            <w:r>
              <w:rPr>
                <w:rFonts w:ascii="Calibri" w:hAnsi="Calibri" w:cs="Arial"/>
                <w:b/>
                <w:lang w:val="en-IE"/>
              </w:rPr>
              <w:t>Sinéad</w:t>
            </w:r>
            <w:proofErr w:type="spellEnd"/>
            <w:r>
              <w:rPr>
                <w:rFonts w:ascii="Calibri" w:hAnsi="Calibri" w:cs="Arial"/>
                <w:b/>
                <w:lang w:val="en-IE"/>
              </w:rPr>
              <w:t xml:space="preserve"> O’Hare</w:t>
            </w:r>
          </w:p>
        </w:tc>
        <w:tc>
          <w:tcPr>
            <w:tcW w:w="2925" w:type="dxa"/>
            <w:gridSpan w:val="2"/>
            <w:vAlign w:val="center"/>
          </w:tcPr>
          <w:p w:rsidR="004C53E7" w:rsidRPr="004C53E7" w:rsidRDefault="004C53E7" w:rsidP="00693AA7">
            <w:pPr>
              <w:rPr>
                <w:rFonts w:ascii="Calibri" w:hAnsi="Calibri" w:cs="Arial"/>
                <w:b/>
                <w:lang w:val="en-IE"/>
              </w:rPr>
            </w:pPr>
            <w:bookmarkStart w:id="0" w:name="_GoBack"/>
            <w:bookmarkEnd w:id="0"/>
          </w:p>
        </w:tc>
        <w:tc>
          <w:tcPr>
            <w:tcW w:w="3375" w:type="dxa"/>
            <w:gridSpan w:val="2"/>
            <w:vAlign w:val="center"/>
          </w:tcPr>
          <w:p w:rsidR="004C53E7" w:rsidRPr="004C53E7" w:rsidRDefault="00036E8F" w:rsidP="00693AA7">
            <w:pPr>
              <w:rPr>
                <w:rFonts w:ascii="Calibri" w:hAnsi="Calibri" w:cs="Arial"/>
                <w:b/>
                <w:lang w:val="en-IE"/>
              </w:rPr>
            </w:pPr>
            <w:r>
              <w:rPr>
                <w:rFonts w:ascii="Calibri" w:hAnsi="Calibri" w:cs="Arial"/>
                <w:b/>
                <w:lang w:val="en-IE"/>
              </w:rPr>
              <w:t>Sinead.o’hare@powerni.co.uk</w:t>
            </w:r>
          </w:p>
        </w:tc>
      </w:tr>
      <w:tr w:rsidR="004C53E7" w:rsidRPr="004C53E7" w:rsidTr="00D74B02">
        <w:trPr>
          <w:trHeight w:val="327"/>
        </w:trPr>
        <w:tc>
          <w:tcPr>
            <w:tcW w:w="9243" w:type="dxa"/>
            <w:gridSpan w:val="6"/>
            <w:shd w:val="clear" w:color="auto" w:fill="C6D9F1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Modification Proposal Title</w:t>
            </w:r>
          </w:p>
        </w:tc>
      </w:tr>
      <w:tr w:rsidR="004C53E7" w:rsidRPr="004C53E7" w:rsidTr="00693AA7">
        <w:trPr>
          <w:trHeight w:val="323"/>
        </w:trPr>
        <w:tc>
          <w:tcPr>
            <w:tcW w:w="9243" w:type="dxa"/>
            <w:gridSpan w:val="6"/>
            <w:vAlign w:val="center"/>
          </w:tcPr>
          <w:p w:rsidR="004C53E7" w:rsidRPr="004C53E7" w:rsidRDefault="004B01C7" w:rsidP="00693AA7">
            <w:pPr>
              <w:spacing w:line="480" w:lineRule="auto"/>
              <w:rPr>
                <w:rFonts w:ascii="Calibri" w:hAnsi="Calibri" w:cs="Arial"/>
                <w:b/>
                <w:bCs/>
                <w:color w:val="000000"/>
                <w:lang w:val="en-IE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n-IE"/>
              </w:rPr>
              <w:t>Removal of difference charges for generators during non RO event periods</w:t>
            </w:r>
          </w:p>
        </w:tc>
      </w:tr>
      <w:tr w:rsidR="004C53E7" w:rsidRPr="004C53E7" w:rsidTr="00D74B02">
        <w:tc>
          <w:tcPr>
            <w:tcW w:w="2943" w:type="dxa"/>
            <w:gridSpan w:val="2"/>
            <w:shd w:val="clear" w:color="auto" w:fill="C6D9F1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Documents affected</w:t>
            </w:r>
          </w:p>
          <w:p w:rsidR="004C53E7" w:rsidRPr="004C53E7" w:rsidRDefault="004C53E7" w:rsidP="00D74B02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i/>
                <w:lang w:val="en-IE"/>
              </w:rPr>
              <w:t>(delete as appropriate)</w:t>
            </w:r>
          </w:p>
        </w:tc>
        <w:tc>
          <w:tcPr>
            <w:tcW w:w="2925" w:type="dxa"/>
            <w:gridSpan w:val="2"/>
            <w:shd w:val="clear" w:color="auto" w:fill="C6D9F1"/>
            <w:vAlign w:val="center"/>
          </w:tcPr>
          <w:p w:rsidR="004C53E7" w:rsidRPr="004C53E7" w:rsidRDefault="004C53E7" w:rsidP="00D74B02">
            <w:pPr>
              <w:jc w:val="center"/>
              <w:rPr>
                <w:rStyle w:val="IntenseEmphasis"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Section(s) Affected</w:t>
            </w:r>
          </w:p>
        </w:tc>
        <w:tc>
          <w:tcPr>
            <w:tcW w:w="3375" w:type="dxa"/>
            <w:gridSpan w:val="2"/>
            <w:shd w:val="clear" w:color="auto" w:fill="C6D9F1"/>
            <w:vAlign w:val="center"/>
          </w:tcPr>
          <w:p w:rsidR="004C53E7" w:rsidRPr="004C53E7" w:rsidRDefault="004C53E7" w:rsidP="00D74B02">
            <w:pPr>
              <w:jc w:val="center"/>
              <w:rPr>
                <w:rStyle w:val="IntenseEmphasis"/>
                <w:lang w:val="en-IE"/>
              </w:rPr>
            </w:pPr>
            <w:r w:rsidRPr="004C53E7">
              <w:rPr>
                <w:rFonts w:ascii="Calibri" w:hAnsi="Calibri" w:cs="Arial"/>
                <w:b/>
                <w:lang w:val="en-IE"/>
              </w:rPr>
              <w:t>Version number of T&amp;SC or AP used in Drafting</w:t>
            </w:r>
          </w:p>
        </w:tc>
      </w:tr>
      <w:tr w:rsidR="004C53E7" w:rsidRPr="004C53E7" w:rsidTr="00693AA7">
        <w:tc>
          <w:tcPr>
            <w:tcW w:w="2943" w:type="dxa"/>
            <w:gridSpan w:val="2"/>
            <w:shd w:val="clear" w:color="auto" w:fill="FFFFFF"/>
            <w:vAlign w:val="center"/>
          </w:tcPr>
          <w:p w:rsidR="004B01C7" w:rsidRPr="004C53E7" w:rsidDel="00476388" w:rsidRDefault="004C53E7" w:rsidP="004B01C7">
            <w:pPr>
              <w:jc w:val="center"/>
              <w:rPr>
                <w:rFonts w:ascii="Calibri" w:hAnsi="Calibri" w:cs="Arial"/>
                <w:b/>
                <w:lang w:val="en-IE"/>
              </w:rPr>
            </w:pPr>
            <w:r w:rsidRPr="004C53E7">
              <w:rPr>
                <w:rFonts w:ascii="Calibri" w:hAnsi="Calibri" w:cs="Arial"/>
                <w:b/>
                <w:lang w:val="en-IE"/>
              </w:rPr>
              <w:t>T&amp;SC</w:t>
            </w:r>
            <w:r w:rsidR="004B01C7">
              <w:rPr>
                <w:rFonts w:ascii="Calibri" w:hAnsi="Calibri" w:cs="Arial"/>
                <w:b/>
                <w:lang w:val="en-IE"/>
              </w:rPr>
              <w:t xml:space="preserve"> </w:t>
            </w:r>
            <w:r w:rsidR="00E04976">
              <w:rPr>
                <w:rFonts w:ascii="Calibri" w:hAnsi="Calibri" w:cs="Arial"/>
                <w:b/>
                <w:lang w:val="en-IE"/>
              </w:rPr>
              <w:t>Part B</w:t>
            </w:r>
          </w:p>
          <w:p w:rsidR="00E04976" w:rsidRPr="004C53E7" w:rsidDel="00476388" w:rsidRDefault="00E04976" w:rsidP="00E04976">
            <w:pPr>
              <w:jc w:val="center"/>
              <w:rPr>
                <w:rFonts w:ascii="Calibri" w:hAnsi="Calibri" w:cs="Arial"/>
                <w:b/>
                <w:lang w:val="en-IE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4C53E7" w:rsidRPr="004C53E7" w:rsidRDefault="004B01C7" w:rsidP="00693AA7">
            <w:pPr>
              <w:jc w:val="center"/>
              <w:rPr>
                <w:rFonts w:ascii="Calibri" w:hAnsi="Calibri" w:cs="Arial"/>
                <w:b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>F.18.5.5</w:t>
            </w:r>
          </w:p>
        </w:tc>
        <w:tc>
          <w:tcPr>
            <w:tcW w:w="3375" w:type="dxa"/>
            <w:gridSpan w:val="2"/>
            <w:vAlign w:val="center"/>
          </w:tcPr>
          <w:p w:rsidR="004C53E7" w:rsidRPr="004C53E7" w:rsidRDefault="004B01C7" w:rsidP="00693AA7">
            <w:pPr>
              <w:jc w:val="center"/>
              <w:rPr>
                <w:rFonts w:ascii="Calibri" w:hAnsi="Calibri" w:cs="Arial"/>
                <w:b/>
                <w:lang w:val="en-IE"/>
              </w:rPr>
            </w:pPr>
            <w:r>
              <w:rPr>
                <w:rFonts w:ascii="Calibri" w:hAnsi="Calibri" w:cs="Arial"/>
                <w:b/>
                <w:lang w:val="en-IE"/>
              </w:rPr>
              <w:t>Current SEMO website version</w:t>
            </w:r>
          </w:p>
        </w:tc>
      </w:tr>
      <w:tr w:rsidR="004C53E7" w:rsidRPr="004C53E7" w:rsidTr="00D74B02">
        <w:trPr>
          <w:trHeight w:val="375"/>
        </w:trPr>
        <w:tc>
          <w:tcPr>
            <w:tcW w:w="9243" w:type="dxa"/>
            <w:gridSpan w:val="6"/>
            <w:shd w:val="clear" w:color="auto" w:fill="C6D9F1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Explanation of Proposed Change</w:t>
            </w:r>
          </w:p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/>
                <w:i/>
                <w:spacing w:val="-3"/>
                <w:lang w:val="en-IE"/>
              </w:rPr>
              <w:t>(mandatory by originator)</w:t>
            </w:r>
          </w:p>
        </w:tc>
      </w:tr>
      <w:tr w:rsidR="004C53E7" w:rsidRPr="004C53E7" w:rsidTr="00693AA7">
        <w:trPr>
          <w:trHeight w:val="467"/>
        </w:trPr>
        <w:tc>
          <w:tcPr>
            <w:tcW w:w="9243" w:type="dxa"/>
            <w:gridSpan w:val="6"/>
            <w:vAlign w:val="center"/>
          </w:tcPr>
          <w:p w:rsidR="00D73DD8" w:rsidRDefault="004B01C7" w:rsidP="00335B23">
            <w:pPr>
              <w:jc w:val="both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>C</w:t>
            </w:r>
            <w:r w:rsidR="00BC3382">
              <w:rPr>
                <w:rFonts w:ascii="Calibri" w:hAnsi="Calibri" w:cs="Arial"/>
                <w:lang w:val="en-IE"/>
              </w:rPr>
              <w:t>alculation of</w:t>
            </w:r>
            <w:r>
              <w:rPr>
                <w:rFonts w:ascii="Calibri" w:hAnsi="Calibri" w:cs="Arial"/>
                <w:lang w:val="en-IE"/>
              </w:rPr>
              <w:t xml:space="preserve"> the </w:t>
            </w:r>
            <w:r w:rsidR="00472834" w:rsidRPr="00472834">
              <w:rPr>
                <w:rFonts w:ascii="Calibri" w:hAnsi="Calibri" w:cs="Arial"/>
                <w:lang w:val="en-IE"/>
              </w:rPr>
              <w:t>Within-day Trade Difference Charge (</w:t>
            </w:r>
            <w:proofErr w:type="spellStart"/>
            <w:r w:rsidR="00472834" w:rsidRPr="00472834">
              <w:rPr>
                <w:rFonts w:ascii="Calibri" w:hAnsi="Calibri" w:cs="Arial"/>
                <w:lang w:val="en-IE"/>
              </w:rPr>
              <w:t>CDIFFCTWDΩγk</w:t>
            </w:r>
            <w:proofErr w:type="spellEnd"/>
            <w:r w:rsidR="00472834" w:rsidRPr="00472834">
              <w:rPr>
                <w:rFonts w:ascii="Calibri" w:hAnsi="Calibri" w:cs="Arial"/>
                <w:lang w:val="en-IE"/>
              </w:rPr>
              <w:t>)</w:t>
            </w:r>
            <w:r w:rsidR="00472834">
              <w:rPr>
                <w:rFonts w:ascii="Calibri" w:hAnsi="Calibri" w:cs="Arial"/>
                <w:lang w:val="en-IE"/>
              </w:rPr>
              <w:t xml:space="preserve"> detailed in </w:t>
            </w:r>
            <w:r w:rsidR="00BC3382">
              <w:rPr>
                <w:rFonts w:ascii="Calibri" w:hAnsi="Calibri" w:cs="Arial"/>
                <w:lang w:val="en-IE"/>
              </w:rPr>
              <w:t xml:space="preserve">Section </w:t>
            </w:r>
            <w:r w:rsidR="00472834">
              <w:rPr>
                <w:rFonts w:ascii="Calibri" w:hAnsi="Calibri" w:cs="Arial"/>
                <w:lang w:val="en-IE"/>
              </w:rPr>
              <w:t>F.18.5.5</w:t>
            </w:r>
            <w:r w:rsidR="00BC3382">
              <w:rPr>
                <w:rFonts w:ascii="Calibri" w:hAnsi="Calibri" w:cs="Arial"/>
                <w:lang w:val="en-IE"/>
              </w:rPr>
              <w:t xml:space="preserve"> does not reflect the Capacity Remuneration Mechanism Detailed Design </w:t>
            </w:r>
            <w:r w:rsidR="00ED4674">
              <w:rPr>
                <w:rFonts w:ascii="Calibri" w:hAnsi="Calibri" w:cs="Arial"/>
                <w:lang w:val="en-IE"/>
              </w:rPr>
              <w:t xml:space="preserve">Decision Paper 1 </w:t>
            </w:r>
            <w:r w:rsidR="00BC3382">
              <w:rPr>
                <w:rFonts w:ascii="Calibri" w:hAnsi="Calibri" w:cs="Arial"/>
                <w:lang w:val="en-IE"/>
              </w:rPr>
              <w:t xml:space="preserve">(SEM-15-103), specifically </w:t>
            </w:r>
            <w:r w:rsidR="00ED4674">
              <w:rPr>
                <w:rFonts w:ascii="Calibri" w:hAnsi="Calibri" w:cs="Arial"/>
                <w:lang w:val="en-IE"/>
              </w:rPr>
              <w:t xml:space="preserve">relating to </w:t>
            </w:r>
            <w:r w:rsidR="00BC3382">
              <w:rPr>
                <w:rFonts w:ascii="Calibri" w:hAnsi="Calibri" w:cs="Arial"/>
                <w:lang w:val="en-IE"/>
              </w:rPr>
              <w:t xml:space="preserve">the triggering of Reliability Options (RO) and their associated difference charges. </w:t>
            </w:r>
          </w:p>
          <w:p w:rsidR="00D73DD8" w:rsidRDefault="00D73DD8" w:rsidP="00335B23">
            <w:pPr>
              <w:jc w:val="both"/>
              <w:rPr>
                <w:rFonts w:ascii="Calibri" w:hAnsi="Calibri" w:cs="Arial"/>
                <w:lang w:val="en-IE"/>
              </w:rPr>
            </w:pPr>
          </w:p>
          <w:p w:rsidR="00335B23" w:rsidRDefault="00335B23" w:rsidP="00335B23">
            <w:pPr>
              <w:jc w:val="both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 xml:space="preserve">The current implementation of this decision in the T&amp;SC exposes </w:t>
            </w:r>
            <w:r w:rsidR="00ED4674">
              <w:rPr>
                <w:rFonts w:ascii="Calibri" w:hAnsi="Calibri" w:cs="Arial"/>
                <w:lang w:val="en-IE"/>
              </w:rPr>
              <w:t xml:space="preserve">holders of Reliability Options (ROs) </w:t>
            </w:r>
            <w:r>
              <w:rPr>
                <w:rFonts w:ascii="Calibri" w:hAnsi="Calibri" w:cs="Arial"/>
                <w:lang w:val="en-IE"/>
              </w:rPr>
              <w:t xml:space="preserve">to difference charges at all times regardless of </w:t>
            </w:r>
            <w:r w:rsidR="00ED4674">
              <w:rPr>
                <w:rFonts w:ascii="Calibri" w:hAnsi="Calibri" w:cs="Arial"/>
                <w:lang w:val="en-IE"/>
              </w:rPr>
              <w:t xml:space="preserve">whether or not </w:t>
            </w:r>
            <w:r>
              <w:rPr>
                <w:rFonts w:ascii="Calibri" w:hAnsi="Calibri" w:cs="Arial"/>
                <w:lang w:val="en-IE"/>
              </w:rPr>
              <w:t xml:space="preserve">an RO event </w:t>
            </w:r>
            <w:r w:rsidR="00ED4674">
              <w:rPr>
                <w:rFonts w:ascii="Calibri" w:hAnsi="Calibri" w:cs="Arial"/>
                <w:lang w:val="en-IE"/>
              </w:rPr>
              <w:t>has occurred</w:t>
            </w:r>
            <w:r>
              <w:rPr>
                <w:rFonts w:ascii="Calibri" w:hAnsi="Calibri" w:cs="Arial"/>
                <w:lang w:val="en-IE"/>
              </w:rPr>
              <w:t>.</w:t>
            </w:r>
            <w:r w:rsidR="00D73DD8">
              <w:rPr>
                <w:rFonts w:ascii="Calibri" w:hAnsi="Calibri" w:cs="Arial"/>
                <w:lang w:val="en-IE"/>
              </w:rPr>
              <w:t xml:space="preserve"> </w:t>
            </w:r>
            <w:r>
              <w:rPr>
                <w:rFonts w:ascii="Calibri" w:hAnsi="Calibri" w:cs="Arial"/>
                <w:lang w:val="en-IE"/>
              </w:rPr>
              <w:t xml:space="preserve">The proposed modification seeks to minimise the changes to algebra and central market systems by setting the appropriate within day difference charge component to zero when the </w:t>
            </w:r>
            <w:r w:rsidR="00377416">
              <w:rPr>
                <w:rFonts w:ascii="Calibri" w:hAnsi="Calibri" w:cs="Arial"/>
                <w:lang w:val="en-IE"/>
              </w:rPr>
              <w:t>Balancing Market R</w:t>
            </w:r>
            <w:r w:rsidR="00ED4674">
              <w:rPr>
                <w:rFonts w:ascii="Calibri" w:hAnsi="Calibri" w:cs="Arial"/>
                <w:lang w:val="en-IE"/>
              </w:rPr>
              <w:t xml:space="preserve">eference </w:t>
            </w:r>
            <w:r w:rsidR="00377416">
              <w:rPr>
                <w:rFonts w:ascii="Calibri" w:hAnsi="Calibri" w:cs="Arial"/>
                <w:lang w:val="en-IE"/>
              </w:rPr>
              <w:t>P</w:t>
            </w:r>
            <w:r>
              <w:rPr>
                <w:rFonts w:ascii="Calibri" w:hAnsi="Calibri" w:cs="Arial"/>
                <w:lang w:val="en-IE"/>
              </w:rPr>
              <w:t xml:space="preserve">rice is below the </w:t>
            </w:r>
            <w:r w:rsidR="00377416">
              <w:rPr>
                <w:rFonts w:ascii="Calibri" w:hAnsi="Calibri" w:cs="Arial"/>
                <w:lang w:val="en-IE"/>
              </w:rPr>
              <w:t>Strike Price</w:t>
            </w:r>
            <w:r>
              <w:rPr>
                <w:rFonts w:ascii="Calibri" w:hAnsi="Calibri" w:cs="Arial"/>
                <w:lang w:val="en-IE"/>
              </w:rPr>
              <w:t xml:space="preserve">. </w:t>
            </w:r>
          </w:p>
          <w:p w:rsidR="00BC3382" w:rsidRDefault="00BC3382" w:rsidP="00CD5FF8">
            <w:pPr>
              <w:jc w:val="both"/>
              <w:rPr>
                <w:rFonts w:ascii="Calibri" w:hAnsi="Calibri" w:cs="Arial"/>
                <w:lang w:val="en-IE"/>
              </w:rPr>
            </w:pPr>
          </w:p>
          <w:p w:rsidR="00F5244A" w:rsidRDefault="00F5244A" w:rsidP="00CD5FF8">
            <w:pPr>
              <w:jc w:val="both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 xml:space="preserve">In </w:t>
            </w:r>
            <w:r w:rsidR="0094782F">
              <w:rPr>
                <w:rFonts w:ascii="Calibri" w:hAnsi="Calibri" w:cs="Arial"/>
                <w:lang w:val="en-IE"/>
              </w:rPr>
              <w:t>t</w:t>
            </w:r>
            <w:r w:rsidR="00ED4674">
              <w:rPr>
                <w:rFonts w:ascii="Calibri" w:hAnsi="Calibri" w:cs="Arial"/>
                <w:lang w:val="en-IE"/>
              </w:rPr>
              <w:t xml:space="preserve">he first CRM Decision Paper </w:t>
            </w:r>
            <w:r>
              <w:rPr>
                <w:rFonts w:ascii="Calibri" w:hAnsi="Calibri" w:cs="Arial"/>
                <w:lang w:val="en-IE"/>
              </w:rPr>
              <w:t>SEM-15-103</w:t>
            </w:r>
            <w:r w:rsidR="00ED4674">
              <w:rPr>
                <w:rFonts w:ascii="Calibri" w:hAnsi="Calibri" w:cs="Arial"/>
                <w:lang w:val="en-IE"/>
              </w:rPr>
              <w:t>,</w:t>
            </w:r>
            <w:r>
              <w:rPr>
                <w:rFonts w:ascii="Calibri" w:hAnsi="Calibri" w:cs="Arial"/>
                <w:lang w:val="en-IE"/>
              </w:rPr>
              <w:t xml:space="preserve"> Section 3.3.</w:t>
            </w:r>
            <w:r w:rsidR="00ED4674">
              <w:rPr>
                <w:rFonts w:ascii="Calibri" w:hAnsi="Calibri" w:cs="Arial"/>
                <w:lang w:val="en-IE"/>
              </w:rPr>
              <w:t>96</w:t>
            </w:r>
            <w:r>
              <w:rPr>
                <w:rFonts w:ascii="Calibri" w:hAnsi="Calibri" w:cs="Arial"/>
                <w:lang w:val="en-IE"/>
              </w:rPr>
              <w:t xml:space="preserve">, the SEM Committee decided </w:t>
            </w:r>
            <w:proofErr w:type="gramStart"/>
            <w:r>
              <w:rPr>
                <w:rFonts w:ascii="Calibri" w:hAnsi="Calibri" w:cs="Arial"/>
                <w:lang w:val="en-IE"/>
              </w:rPr>
              <w:t xml:space="preserve">that </w:t>
            </w:r>
            <w:r w:rsidR="00B97B7E">
              <w:rPr>
                <w:rFonts w:ascii="Calibri" w:hAnsi="Calibri" w:cs="Arial"/>
                <w:lang w:val="en-IE"/>
              </w:rPr>
              <w:t>”</w:t>
            </w:r>
            <w:proofErr w:type="gramEnd"/>
            <w:r w:rsidR="00B97B7E" w:rsidRPr="0094782F">
              <w:rPr>
                <w:rFonts w:ascii="Calibri" w:hAnsi="Calibri" w:cs="Arial"/>
                <w:i/>
                <w:lang w:val="en-IE"/>
              </w:rPr>
              <w:t xml:space="preserve">The RO will </w:t>
            </w:r>
            <w:proofErr w:type="spellStart"/>
            <w:r w:rsidR="00B97B7E" w:rsidRPr="0094782F">
              <w:rPr>
                <w:rFonts w:ascii="Calibri" w:hAnsi="Calibri" w:cs="Arial"/>
                <w:i/>
                <w:lang w:val="en-IE"/>
              </w:rPr>
              <w:t>payout</w:t>
            </w:r>
            <w:proofErr w:type="spellEnd"/>
            <w:r w:rsidR="00B97B7E" w:rsidRPr="0094782F">
              <w:rPr>
                <w:rFonts w:ascii="Calibri" w:hAnsi="Calibri" w:cs="Arial"/>
                <w:i/>
                <w:lang w:val="en-IE"/>
              </w:rPr>
              <w:t xml:space="preserve"> at any time when the MRP exceeds the Strike Price</w:t>
            </w:r>
            <w:r w:rsidR="00B97B7E">
              <w:rPr>
                <w:rFonts w:ascii="Calibri" w:hAnsi="Calibri" w:cs="Arial"/>
                <w:lang w:val="en-IE"/>
              </w:rPr>
              <w:t>”</w:t>
            </w:r>
            <w:r>
              <w:rPr>
                <w:rFonts w:ascii="Calibri" w:hAnsi="Calibri" w:cs="Arial"/>
                <w:lang w:val="en-IE"/>
              </w:rPr>
              <w:t xml:space="preserve">. This incentivises holders of ROs to be available to generate and provides </w:t>
            </w:r>
            <w:r w:rsidR="00B97B7E">
              <w:rPr>
                <w:rFonts w:ascii="Calibri" w:hAnsi="Calibri" w:cs="Arial"/>
                <w:lang w:val="en-IE"/>
              </w:rPr>
              <w:t xml:space="preserve">Suppliers </w:t>
            </w:r>
            <w:r>
              <w:rPr>
                <w:rFonts w:ascii="Calibri" w:hAnsi="Calibri" w:cs="Arial"/>
                <w:lang w:val="en-IE"/>
              </w:rPr>
              <w:t xml:space="preserve">with an effective hedge against </w:t>
            </w:r>
            <w:r w:rsidR="00B97B7E">
              <w:rPr>
                <w:rFonts w:ascii="Calibri" w:hAnsi="Calibri" w:cs="Arial"/>
                <w:lang w:val="en-IE"/>
              </w:rPr>
              <w:t xml:space="preserve">the reference </w:t>
            </w:r>
            <w:r>
              <w:rPr>
                <w:rFonts w:ascii="Calibri" w:hAnsi="Calibri" w:cs="Arial"/>
                <w:lang w:val="en-IE"/>
              </w:rPr>
              <w:t>prices</w:t>
            </w:r>
            <w:r w:rsidR="00B97B7E">
              <w:rPr>
                <w:rFonts w:ascii="Calibri" w:hAnsi="Calibri" w:cs="Arial"/>
                <w:lang w:val="en-IE"/>
              </w:rPr>
              <w:t>,</w:t>
            </w:r>
            <w:r>
              <w:rPr>
                <w:rFonts w:ascii="Calibri" w:hAnsi="Calibri" w:cs="Arial"/>
                <w:lang w:val="en-IE"/>
              </w:rPr>
              <w:t xml:space="preserve"> </w:t>
            </w:r>
            <w:r w:rsidR="00B97B7E">
              <w:rPr>
                <w:rFonts w:ascii="Calibri" w:hAnsi="Calibri" w:cs="Arial"/>
                <w:lang w:val="en-IE"/>
              </w:rPr>
              <w:t xml:space="preserve">to which they are exposed in each market, being </w:t>
            </w:r>
            <w:r>
              <w:rPr>
                <w:rFonts w:ascii="Calibri" w:hAnsi="Calibri" w:cs="Arial"/>
                <w:lang w:val="en-IE"/>
              </w:rPr>
              <w:t xml:space="preserve">higher than the strike price. </w:t>
            </w:r>
          </w:p>
          <w:p w:rsidR="00F5244A" w:rsidRDefault="00F5244A" w:rsidP="00CD5FF8">
            <w:pPr>
              <w:jc w:val="both"/>
              <w:rPr>
                <w:rFonts w:ascii="Calibri" w:hAnsi="Calibri" w:cs="Arial"/>
                <w:lang w:val="en-IE"/>
              </w:rPr>
            </w:pPr>
          </w:p>
          <w:p w:rsidR="004B01C7" w:rsidRDefault="00B97B7E" w:rsidP="00CD5FF8">
            <w:pPr>
              <w:jc w:val="both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>Under t</w:t>
            </w:r>
            <w:r w:rsidR="004B01C7">
              <w:rPr>
                <w:rFonts w:ascii="Calibri" w:hAnsi="Calibri" w:cs="Arial"/>
                <w:lang w:val="en-IE"/>
              </w:rPr>
              <w:t xml:space="preserve">he current </w:t>
            </w:r>
            <w:r>
              <w:rPr>
                <w:rFonts w:ascii="Calibri" w:hAnsi="Calibri" w:cs="Arial"/>
                <w:lang w:val="en-IE"/>
              </w:rPr>
              <w:t xml:space="preserve">drafting of the TSC, </w:t>
            </w:r>
            <w:r w:rsidR="004B01C7">
              <w:rPr>
                <w:rFonts w:ascii="Calibri" w:hAnsi="Calibri" w:cs="Arial"/>
                <w:lang w:val="en-IE"/>
              </w:rPr>
              <w:t xml:space="preserve">difference charges </w:t>
            </w:r>
            <w:r w:rsidR="00182866">
              <w:rPr>
                <w:rFonts w:ascii="Calibri" w:hAnsi="Calibri" w:cs="Arial"/>
                <w:lang w:val="en-IE"/>
              </w:rPr>
              <w:t xml:space="preserve">are calculated for a unit </w:t>
            </w:r>
            <w:r w:rsidR="004B01C7">
              <w:rPr>
                <w:rFonts w:ascii="Calibri" w:hAnsi="Calibri" w:cs="Arial"/>
                <w:lang w:val="en-IE"/>
              </w:rPr>
              <w:t>up</w:t>
            </w:r>
            <w:r w:rsidR="00EF614F">
              <w:rPr>
                <w:rFonts w:ascii="Calibri" w:hAnsi="Calibri" w:cs="Arial"/>
                <w:lang w:val="en-IE"/>
              </w:rPr>
              <w:t xml:space="preserve"> to its contracted </w:t>
            </w:r>
            <w:r w:rsidR="004B01C7">
              <w:rPr>
                <w:rFonts w:ascii="Calibri" w:hAnsi="Calibri" w:cs="Arial"/>
                <w:lang w:val="en-IE"/>
              </w:rPr>
              <w:t xml:space="preserve">quantity </w:t>
            </w:r>
            <w:r w:rsidR="00EF614F">
              <w:rPr>
                <w:rFonts w:ascii="Calibri" w:hAnsi="Calibri" w:cs="Arial"/>
                <w:lang w:val="en-IE"/>
              </w:rPr>
              <w:t>(QCOB) when the trade price is higher than the strike price</w:t>
            </w:r>
            <w:r w:rsidR="00182866">
              <w:rPr>
                <w:rFonts w:ascii="Calibri" w:hAnsi="Calibri" w:cs="Arial"/>
                <w:lang w:val="en-IE"/>
              </w:rPr>
              <w:t xml:space="preserve"> </w:t>
            </w:r>
            <w:r w:rsidR="00E578C8">
              <w:rPr>
                <w:rFonts w:ascii="Calibri" w:hAnsi="Calibri" w:cs="Arial"/>
                <w:lang w:val="en-IE"/>
              </w:rPr>
              <w:t>and not</w:t>
            </w:r>
            <w:r w:rsidR="00EF614F">
              <w:rPr>
                <w:rFonts w:ascii="Calibri" w:hAnsi="Calibri" w:cs="Arial"/>
                <w:lang w:val="en-IE"/>
              </w:rPr>
              <w:t xml:space="preserve"> </w:t>
            </w:r>
            <w:r w:rsidR="00182866">
              <w:rPr>
                <w:rFonts w:ascii="Calibri" w:hAnsi="Calibri" w:cs="Arial"/>
                <w:lang w:val="en-IE"/>
              </w:rPr>
              <w:t xml:space="preserve">just for </w:t>
            </w:r>
            <w:r w:rsidR="00EF614F">
              <w:rPr>
                <w:rFonts w:ascii="Calibri" w:hAnsi="Calibri" w:cs="Arial"/>
                <w:lang w:val="en-IE"/>
              </w:rPr>
              <w:t xml:space="preserve">when the </w:t>
            </w:r>
            <w:r>
              <w:rPr>
                <w:rFonts w:ascii="Calibri" w:hAnsi="Calibri" w:cs="Arial"/>
                <w:lang w:val="en-IE"/>
              </w:rPr>
              <w:t>M</w:t>
            </w:r>
            <w:r w:rsidR="00EF614F">
              <w:rPr>
                <w:rFonts w:ascii="Calibri" w:hAnsi="Calibri" w:cs="Arial"/>
                <w:lang w:val="en-IE"/>
              </w:rPr>
              <w:t xml:space="preserve">arket </w:t>
            </w:r>
            <w:r>
              <w:rPr>
                <w:rFonts w:ascii="Calibri" w:hAnsi="Calibri" w:cs="Arial"/>
                <w:lang w:val="en-IE"/>
              </w:rPr>
              <w:t xml:space="preserve">Reference Price (MRP) </w:t>
            </w:r>
            <w:r w:rsidR="00EF614F">
              <w:rPr>
                <w:rFonts w:ascii="Calibri" w:hAnsi="Calibri" w:cs="Arial"/>
                <w:lang w:val="en-IE"/>
              </w:rPr>
              <w:t xml:space="preserve">is higher than the </w:t>
            </w:r>
            <w:r>
              <w:rPr>
                <w:rFonts w:ascii="Calibri" w:hAnsi="Calibri" w:cs="Arial"/>
                <w:lang w:val="en-IE"/>
              </w:rPr>
              <w:t xml:space="preserve">Strike Price </w:t>
            </w:r>
            <w:r w:rsidR="00EF614F">
              <w:rPr>
                <w:rFonts w:ascii="Calibri" w:hAnsi="Calibri" w:cs="Arial"/>
                <w:lang w:val="en-IE"/>
              </w:rPr>
              <w:t xml:space="preserve">as was </w:t>
            </w:r>
            <w:r>
              <w:rPr>
                <w:rFonts w:ascii="Calibri" w:hAnsi="Calibri" w:cs="Arial"/>
                <w:lang w:val="en-IE"/>
              </w:rPr>
              <w:t xml:space="preserve">specified </w:t>
            </w:r>
            <w:r w:rsidR="00377416">
              <w:rPr>
                <w:rFonts w:ascii="Calibri" w:hAnsi="Calibri" w:cs="Arial"/>
                <w:lang w:val="en-IE"/>
              </w:rPr>
              <w:t>in</w:t>
            </w:r>
            <w:r w:rsidR="00EF614F">
              <w:rPr>
                <w:rFonts w:ascii="Calibri" w:hAnsi="Calibri" w:cs="Arial"/>
                <w:lang w:val="en-IE"/>
              </w:rPr>
              <w:t xml:space="preserve"> the SEM Committee decision. An accepted BOA in the </w:t>
            </w:r>
            <w:r w:rsidR="00377416">
              <w:rPr>
                <w:rFonts w:ascii="Calibri" w:hAnsi="Calibri" w:cs="Arial"/>
                <w:lang w:val="en-IE"/>
              </w:rPr>
              <w:t xml:space="preserve">Balancing Market </w:t>
            </w:r>
            <w:r w:rsidR="00EF614F">
              <w:rPr>
                <w:rFonts w:ascii="Calibri" w:hAnsi="Calibri" w:cs="Arial"/>
                <w:lang w:val="en-IE"/>
              </w:rPr>
              <w:t xml:space="preserve">can be priced significantly higher than the </w:t>
            </w:r>
            <w:r w:rsidR="00377416">
              <w:rPr>
                <w:rFonts w:ascii="Calibri" w:hAnsi="Calibri" w:cs="Arial"/>
                <w:lang w:val="en-IE"/>
              </w:rPr>
              <w:t xml:space="preserve">Strike Price </w:t>
            </w:r>
            <w:r w:rsidR="00EF614F">
              <w:rPr>
                <w:rFonts w:ascii="Calibri" w:hAnsi="Calibri" w:cs="Arial"/>
                <w:lang w:val="en-IE"/>
              </w:rPr>
              <w:t xml:space="preserve">and not trigger an RO event. The legal drafting of the proposed modification corrects this </w:t>
            </w:r>
            <w:r w:rsidR="00377416">
              <w:rPr>
                <w:rFonts w:ascii="Calibri" w:hAnsi="Calibri" w:cs="Arial"/>
                <w:lang w:val="en-IE"/>
              </w:rPr>
              <w:t>deviation from the SEMC decision</w:t>
            </w:r>
            <w:r w:rsidR="00EF614F">
              <w:rPr>
                <w:rFonts w:ascii="Calibri" w:hAnsi="Calibri" w:cs="Arial"/>
                <w:lang w:val="en-IE"/>
              </w:rPr>
              <w:t>, and ensures that within day difference charges are only applicable during RO events</w:t>
            </w:r>
            <w:r w:rsidR="00377416">
              <w:rPr>
                <w:rFonts w:ascii="Calibri" w:hAnsi="Calibri" w:cs="Arial"/>
                <w:lang w:val="en-IE"/>
              </w:rPr>
              <w:t>, i.e. when the MRP exceeds the Strike Price</w:t>
            </w:r>
            <w:r w:rsidR="00EF614F">
              <w:rPr>
                <w:rFonts w:ascii="Calibri" w:hAnsi="Calibri" w:cs="Arial"/>
                <w:lang w:val="en-IE"/>
              </w:rPr>
              <w:t xml:space="preserve">. </w:t>
            </w:r>
          </w:p>
          <w:p w:rsidR="00EF614F" w:rsidRDefault="00EF614F" w:rsidP="00CD5FF8">
            <w:pPr>
              <w:jc w:val="both"/>
              <w:rPr>
                <w:rFonts w:ascii="Calibri" w:hAnsi="Calibri" w:cs="Arial"/>
                <w:lang w:val="en-IE"/>
              </w:rPr>
            </w:pPr>
          </w:p>
          <w:p w:rsidR="00EF614F" w:rsidRDefault="00EF614F" w:rsidP="00CD5FF8">
            <w:pPr>
              <w:jc w:val="both"/>
              <w:rPr>
                <w:rFonts w:ascii="Calibri" w:hAnsi="Calibri" w:cs="Arial"/>
                <w:lang w:val="en-IE"/>
              </w:rPr>
            </w:pPr>
          </w:p>
          <w:p w:rsidR="00EF614F" w:rsidRDefault="00EF614F" w:rsidP="00CD5FF8">
            <w:pPr>
              <w:jc w:val="both"/>
              <w:rPr>
                <w:rFonts w:ascii="Calibri" w:hAnsi="Calibri" w:cs="Arial"/>
                <w:lang w:val="en-IE"/>
              </w:rPr>
            </w:pPr>
          </w:p>
          <w:p w:rsidR="00EF614F" w:rsidRDefault="00EF614F" w:rsidP="00CD5FF8">
            <w:pPr>
              <w:jc w:val="both"/>
              <w:rPr>
                <w:rFonts w:ascii="Calibri" w:hAnsi="Calibri" w:cs="Arial"/>
                <w:lang w:val="en-IE"/>
              </w:rPr>
            </w:pPr>
          </w:p>
          <w:p w:rsidR="00EF614F" w:rsidRDefault="00EF614F" w:rsidP="00CD5FF8">
            <w:pPr>
              <w:jc w:val="both"/>
              <w:rPr>
                <w:rFonts w:ascii="Calibri" w:hAnsi="Calibri" w:cs="Arial"/>
                <w:lang w:val="en-IE"/>
              </w:rPr>
            </w:pPr>
          </w:p>
          <w:p w:rsidR="00EF614F" w:rsidRDefault="00EF614F" w:rsidP="00CD5FF8">
            <w:pPr>
              <w:jc w:val="both"/>
              <w:rPr>
                <w:rFonts w:ascii="Calibri" w:hAnsi="Calibri" w:cs="Arial"/>
                <w:lang w:val="en-IE"/>
              </w:rPr>
            </w:pPr>
          </w:p>
          <w:p w:rsidR="00EF614F" w:rsidRDefault="00EF614F" w:rsidP="00CD5FF8">
            <w:pPr>
              <w:jc w:val="both"/>
              <w:rPr>
                <w:rFonts w:ascii="Calibri" w:hAnsi="Calibri" w:cs="Arial"/>
                <w:lang w:val="en-IE"/>
              </w:rPr>
            </w:pPr>
          </w:p>
          <w:p w:rsidR="00FB23D5" w:rsidRDefault="00FB23D5" w:rsidP="00CD5FF8">
            <w:pPr>
              <w:jc w:val="both"/>
              <w:rPr>
                <w:rFonts w:ascii="Calibri" w:hAnsi="Calibri" w:cs="Arial"/>
                <w:lang w:val="en-IE"/>
              </w:rPr>
            </w:pPr>
          </w:p>
          <w:p w:rsidR="001A0D8A" w:rsidRPr="004C53E7" w:rsidRDefault="001A0D8A" w:rsidP="00EF614F">
            <w:pPr>
              <w:spacing w:before="120" w:after="120" w:line="288" w:lineRule="auto"/>
              <w:ind w:left="284"/>
              <w:jc w:val="both"/>
              <w:rPr>
                <w:rFonts w:ascii="Calibri" w:hAnsi="Calibri" w:cs="Arial"/>
                <w:lang w:val="en-IE"/>
              </w:rPr>
            </w:pPr>
          </w:p>
        </w:tc>
      </w:tr>
      <w:tr w:rsidR="004C53E7" w:rsidRPr="004C53E7" w:rsidDel="00404964" w:rsidTr="00D74B02">
        <w:tc>
          <w:tcPr>
            <w:tcW w:w="9243" w:type="dxa"/>
            <w:gridSpan w:val="6"/>
            <w:shd w:val="clear" w:color="auto" w:fill="C6D9F1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i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iCs/>
                <w:lang w:val="en-IE"/>
              </w:rPr>
              <w:t>Legal Drafting Change</w:t>
            </w:r>
          </w:p>
          <w:p w:rsidR="004C53E7" w:rsidRPr="004C53E7" w:rsidDel="00404964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i/>
                <w:iCs/>
                <w:lang w:val="en-IE"/>
              </w:rPr>
              <w:t xml:space="preserve">(Clearly show proposed code change using </w:t>
            </w:r>
            <w:r w:rsidRPr="004C53E7">
              <w:rPr>
                <w:rFonts w:ascii="Calibri" w:hAnsi="Calibri" w:cs="Arial"/>
                <w:b/>
                <w:i/>
                <w:iCs/>
                <w:lang w:val="en-IE"/>
              </w:rPr>
              <w:t>tracked</w:t>
            </w:r>
            <w:r w:rsidRPr="004C53E7">
              <w:rPr>
                <w:rFonts w:ascii="Calibri" w:hAnsi="Calibri" w:cs="Arial"/>
                <w:i/>
                <w:iCs/>
                <w:lang w:val="en-IE"/>
              </w:rPr>
              <w:t xml:space="preserve"> changes, if proposer fails to identify changes, please indicate best estimate of potential changes)</w:t>
            </w:r>
          </w:p>
        </w:tc>
      </w:tr>
      <w:tr w:rsidR="004C53E7" w:rsidRPr="004C53E7" w:rsidDel="00404964" w:rsidTr="00693AA7">
        <w:tc>
          <w:tcPr>
            <w:tcW w:w="9243" w:type="dxa"/>
            <w:gridSpan w:val="6"/>
            <w:vAlign w:val="center"/>
          </w:tcPr>
          <w:p w:rsidR="00083C56" w:rsidRDefault="00083C56" w:rsidP="00083C56">
            <w:pPr>
              <w:pStyle w:val="CERLEVEL4"/>
              <w:numPr>
                <w:ilvl w:val="0"/>
                <w:numId w:val="0"/>
              </w:numPr>
            </w:pPr>
            <w:bookmarkStart w:id="1" w:name="_Ref451963645"/>
            <w:bookmarkStart w:id="2" w:name="_Ref456197901"/>
            <w:r>
              <w:lastRenderedPageBreak/>
              <w:t xml:space="preserve">F.18.5.5 </w:t>
            </w:r>
          </w:p>
          <w:p w:rsidR="00083C56" w:rsidRPr="009D2D9E" w:rsidRDefault="00083C56" w:rsidP="00083C56">
            <w:pPr>
              <w:pStyle w:val="CERLEVEL4"/>
              <w:numPr>
                <w:ilvl w:val="0"/>
                <w:numId w:val="0"/>
              </w:numPr>
            </w:pPr>
            <w:r w:rsidRPr="009D2D9E">
              <w:t>The Market Operator shall calculate the Within-day Trade Difference Quantity (</w:t>
            </w:r>
            <w:proofErr w:type="spellStart"/>
            <w:r w:rsidRPr="009D2D9E">
              <w:t>QDIFFCTWD</w:t>
            </w:r>
            <w:r w:rsidRPr="009D2D9E">
              <w:rPr>
                <w:rFonts w:cs="Calibri"/>
                <w:vertAlign w:val="subscript"/>
              </w:rPr>
              <w:t>Ω</w:t>
            </w:r>
            <w:r w:rsidRPr="009D2D9E">
              <w:rPr>
                <w:vertAlign w:val="subscript"/>
              </w:rPr>
              <w:t>γk</w:t>
            </w:r>
            <w:proofErr w:type="spellEnd"/>
            <w:r w:rsidRPr="009D2D9E">
              <w:t>), the Within-day Trade Difference Charge (</w:t>
            </w:r>
            <w:proofErr w:type="spellStart"/>
            <w:r w:rsidRPr="009D2D9E">
              <w:t>CDIFFCTWD</w:t>
            </w:r>
            <w:r w:rsidRPr="009D2D9E">
              <w:rPr>
                <w:rFonts w:cs="Calibri"/>
                <w:vertAlign w:val="subscript"/>
              </w:rPr>
              <w:t>Ω</w:t>
            </w:r>
            <w:r w:rsidRPr="009D2D9E">
              <w:rPr>
                <w:vertAlign w:val="subscript"/>
              </w:rPr>
              <w:t>γk</w:t>
            </w:r>
            <w:proofErr w:type="spellEnd"/>
            <w:r w:rsidRPr="009D2D9E">
              <w:t>), the Intraday Tracked Difference Quantity (</w:t>
            </w:r>
            <w:proofErr w:type="spellStart"/>
            <w:r w:rsidRPr="009D2D9E">
              <w:t>QDIFFTRACKID</w:t>
            </w:r>
            <w:r w:rsidRPr="009D2D9E">
              <w:rPr>
                <w:rFonts w:cs="Calibri"/>
                <w:vertAlign w:val="subscript"/>
              </w:rPr>
              <w:t>Ω</w:t>
            </w:r>
            <w:r w:rsidRPr="009D2D9E">
              <w:rPr>
                <w:rFonts w:cs="Arial"/>
                <w:vertAlign w:val="subscript"/>
              </w:rPr>
              <w:t>γ</w:t>
            </w:r>
            <w:r w:rsidRPr="009D2D9E">
              <w:rPr>
                <w:vertAlign w:val="subscript"/>
              </w:rPr>
              <w:t>k</w:t>
            </w:r>
            <w:proofErr w:type="spellEnd"/>
            <w:r w:rsidRPr="009D2D9E">
              <w:t>) and the Balancing Tracked Difference Quantity (</w:t>
            </w:r>
            <w:proofErr w:type="spellStart"/>
            <w:r w:rsidRPr="009D2D9E">
              <w:t>QDIFFTRACKB</w:t>
            </w:r>
            <w:r w:rsidRPr="009D2D9E">
              <w:rPr>
                <w:rFonts w:cs="Calibri"/>
                <w:vertAlign w:val="subscript"/>
              </w:rPr>
              <w:t>Ω</w:t>
            </w:r>
            <w:r w:rsidRPr="009D2D9E">
              <w:rPr>
                <w:rFonts w:cs="Arial"/>
                <w:vertAlign w:val="subscript"/>
              </w:rPr>
              <w:t>γ</w:t>
            </w:r>
            <w:r w:rsidRPr="009D2D9E">
              <w:rPr>
                <w:vertAlign w:val="subscript"/>
              </w:rPr>
              <w:t>k</w:t>
            </w:r>
            <w:proofErr w:type="spellEnd"/>
            <w:r w:rsidRPr="009D2D9E">
              <w:t xml:space="preserve">) for each Capacity Market Unit, </w:t>
            </w:r>
            <w:r w:rsidRPr="009D2D9E">
              <w:rPr>
                <w:rFonts w:cs="Calibri"/>
              </w:rPr>
              <w:t>Ω</w:t>
            </w:r>
            <w:r w:rsidRPr="009D2D9E">
              <w:t xml:space="preserve">, which does not represent an </w:t>
            </w:r>
            <w:proofErr w:type="spellStart"/>
            <w:r w:rsidRPr="009D2D9E">
              <w:t>Autoproducer</w:t>
            </w:r>
            <w:proofErr w:type="spellEnd"/>
            <w:r w:rsidRPr="009D2D9E">
              <w:t xml:space="preserve"> Unit, in ascending order of each position, k, in the ranked set derived in accordance with paragraph </w:t>
            </w:r>
            <w:r w:rsidR="00626A79">
              <w:t>F.18.5.4,</w:t>
            </w:r>
            <w:r w:rsidRPr="009D2D9E">
              <w:t xml:space="preserve"> in Imbalance Settlement Period, γ, as follows:</w:t>
            </w:r>
            <w:bookmarkEnd w:id="1"/>
            <w:bookmarkEnd w:id="2"/>
          </w:p>
          <w:p w:rsidR="00083C56" w:rsidRPr="009D2D9E" w:rsidRDefault="00083C56" w:rsidP="00083C56">
            <w:pPr>
              <w:pStyle w:val="CERBODY"/>
              <w:rPr>
                <w:lang w:val="en-IE"/>
              </w:rPr>
            </w:pPr>
          </w:p>
          <w:p w:rsidR="00083C56" w:rsidRPr="009D2D9E" w:rsidRDefault="004C2030" w:rsidP="00083C56">
            <w:pPr>
              <w:pStyle w:val="CERBODY"/>
              <w:ind w:left="992"/>
              <w:rPr>
                <w:rFonts w:ascii="Cambria Math" w:hAnsi="Cambria Math"/>
                <w:i/>
                <w:lang w:val="en-I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I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IE"/>
                      </w:rPr>
                      <m:t>QDIFFTRACKID</m:t>
                    </m:r>
                  </m:e>
                  <m:sub>
                    <m:r>
                      <w:rPr>
                        <w:rFonts w:ascii="Cambria Math" w:hAnsi="Cambria Math"/>
                        <w:lang w:val="en-IE"/>
                      </w:rPr>
                      <m:t>Ωγ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IE"/>
                          </w:rPr>
                          <m:t>k=0</m:t>
                        </m:r>
                      </m:e>
                    </m:d>
                  </m:sub>
                </m:sSub>
                <m:r>
                  <w:rPr>
                    <w:rFonts w:ascii="Cambria Math" w:hAnsi="Cambria Math"/>
                    <w:lang w:val="en-IE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I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IE"/>
                      </w:rPr>
                      <m:t>QDIFFDA</m:t>
                    </m:r>
                  </m:e>
                  <m:sub>
                    <m:r>
                      <w:rPr>
                        <w:rFonts w:ascii="Cambria Math" w:hAnsi="Cambria Math"/>
                        <w:lang w:val="en-IE"/>
                      </w:rPr>
                      <m:t>Ωγ</m:t>
                    </m:r>
                  </m:sub>
                </m:sSub>
              </m:oMath>
            </m:oMathPara>
          </w:p>
          <w:p w:rsidR="00083C56" w:rsidRPr="009D2D9E" w:rsidRDefault="00083C56" w:rsidP="00083C56">
            <w:pPr>
              <w:pStyle w:val="CERBODY"/>
              <w:rPr>
                <w:lang w:val="en-IE"/>
              </w:rPr>
            </w:pPr>
          </w:p>
          <w:p w:rsidR="00083C56" w:rsidRPr="009D2D9E" w:rsidRDefault="004C2030" w:rsidP="00083C56">
            <w:pPr>
              <w:pStyle w:val="CERBODY"/>
              <w:ind w:left="992"/>
              <w:rPr>
                <w:rFonts w:ascii="Cambria Math" w:hAnsi="Cambria Math"/>
                <w:i/>
                <w:lang w:val="en-I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I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IE"/>
                      </w:rPr>
                      <m:t>QDIFFTRACKB</m:t>
                    </m:r>
                  </m:e>
                  <m:sub>
                    <m:r>
                      <w:rPr>
                        <w:rFonts w:ascii="Cambria Math" w:hAnsi="Cambria Math"/>
                        <w:lang w:val="en-IE"/>
                      </w:rPr>
                      <m:t>Ωγ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IE"/>
                          </w:rPr>
                          <m:t>k=0</m:t>
                        </m:r>
                      </m:e>
                    </m:d>
                  </m:sub>
                </m:sSub>
                <m:r>
                  <w:rPr>
                    <w:rFonts w:ascii="Cambria Math" w:hAnsi="Cambria Math"/>
                    <w:lang w:val="en-IE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I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IE"/>
                      </w:rPr>
                      <m:t>QDIFFDA</m:t>
                    </m:r>
                  </m:e>
                  <m:sub>
                    <m:r>
                      <w:rPr>
                        <w:rFonts w:ascii="Cambria Math" w:hAnsi="Cambria Math"/>
                        <w:lang w:val="en-IE"/>
                      </w:rPr>
                      <m:t>Ωγ</m:t>
                    </m:r>
                  </m:sub>
                </m:sSub>
              </m:oMath>
            </m:oMathPara>
          </w:p>
          <w:p w:rsidR="00083C56" w:rsidRPr="009D2D9E" w:rsidRDefault="00083C56" w:rsidP="00083C56">
            <w:pPr>
              <w:pStyle w:val="CERBODY"/>
              <w:rPr>
                <w:lang w:val="en-IE"/>
              </w:rPr>
            </w:pPr>
          </w:p>
          <w:p w:rsidR="00083C56" w:rsidRPr="009D2D9E" w:rsidRDefault="00083C56" w:rsidP="00083C56">
            <w:pPr>
              <w:pStyle w:val="CERBODY"/>
              <w:ind w:left="992"/>
              <w:rPr>
                <w:rFonts w:ascii="Cambria Math" w:hAnsi="Cambria Math"/>
                <w:lang w:val="en-IE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IE"/>
                  </w:rPr>
                  <m:t xml:space="preserve">If the quantity at position, k, is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I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IE"/>
                      </w:rPr>
                      <m:t>QTID</m:t>
                    </m:r>
                  </m:e>
                  <m:sub>
                    <m:r>
                      <w:rPr>
                        <w:rFonts w:ascii="Cambria Math" w:hAnsi="Cambria Math"/>
                        <w:lang w:val="en-IE"/>
                      </w:rPr>
                      <m:t>uγk</m:t>
                    </m:r>
                  </m:sub>
                </m:sSub>
                <m:r>
                  <w:rPr>
                    <w:rFonts w:ascii="Cambria Math" w:hAnsi="Cambria Math"/>
                    <w:lang w:val="en-IE"/>
                  </w:rPr>
                  <m:t xml:space="preserve"> &gt; 0, then</m:t>
                </m:r>
              </m:oMath>
            </m:oMathPara>
          </w:p>
          <w:p w:rsidR="00083C56" w:rsidRPr="009D2D9E" w:rsidRDefault="004C2030" w:rsidP="00083C56">
            <w:pPr>
              <w:pStyle w:val="CERBODY"/>
              <w:ind w:left="992"/>
              <w:rPr>
                <w:rFonts w:ascii="Cambria Math" w:hAnsi="Cambria Math"/>
                <w:i/>
                <w:lang w:val="en-I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I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IE"/>
                      </w:rPr>
                      <m:t>QDIFFCTWD</m:t>
                    </m:r>
                  </m:e>
                  <m:sub>
                    <m:r>
                      <w:rPr>
                        <w:rFonts w:ascii="Cambria Math" w:hAnsi="Cambria Math"/>
                        <w:lang w:val="en-IE"/>
                      </w:rPr>
                      <m:t>Ωγk</m:t>
                    </m:r>
                  </m:sub>
                </m:sSub>
                <m:r>
                  <w:rPr>
                    <w:rFonts w:ascii="Cambria Math" w:hAnsi="Cambria Math"/>
                    <w:lang w:val="en-IE"/>
                  </w:rPr>
                  <m:t>=Min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IE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IE"/>
                          </w:rPr>
                          <m:t>u ∈ Ω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I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QEX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uγ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  <w:lang w:val="en-IE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IE"/>
                          </w:rPr>
                          <m:t>QDIFFTRACKID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IE"/>
                          </w:rPr>
                          <m:t>Ωγ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I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k-1</m:t>
                            </m:r>
                          </m:e>
                        </m:d>
                      </m:sub>
                    </m:sSub>
                    <m:r>
                      <w:rPr>
                        <w:rFonts w:ascii="Cambria Math" w:hAnsi="Cambria Math"/>
                        <w:lang w:val="en-IE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IE"/>
                          </w:rPr>
                          <m:t>QCOB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IE"/>
                          </w:rPr>
                          <m:t>Ωγ</m:t>
                        </m:r>
                      </m:sub>
                    </m:sSub>
                    <m:r>
                      <w:rPr>
                        <w:rFonts w:ascii="Cambria Math" w:hAnsi="Cambria Math"/>
                        <w:lang w:val="en-IE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IE"/>
                          </w:rPr>
                          <m:t>QDIFFTRACKB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IE"/>
                          </w:rPr>
                          <m:t>Ωγ(k-1)</m:t>
                        </m:r>
                      </m:sub>
                    </m:sSub>
                    <m:r>
                      <w:rPr>
                        <w:rFonts w:ascii="Cambria Math" w:hAnsi="Cambria Math"/>
                        <w:lang w:val="en-IE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IE"/>
                          </w:rPr>
                          <m:t>QDIFFDA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IE"/>
                          </w:rPr>
                          <m:t>Ωγ</m:t>
                        </m:r>
                      </m:sub>
                    </m:sSub>
                    <m:r>
                      <w:rPr>
                        <w:rFonts w:ascii="Cambria Math" w:hAnsi="Cambria Math"/>
                        <w:lang w:val="en-IE"/>
                      </w:rPr>
                      <m:t xml:space="preserve">+ 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naryPr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I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IE"/>
                          </w:rPr>
                          <m:t>&lt; k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I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QTID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uγk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  <w:lang w:val="en-IE"/>
                      </w:rPr>
                      <m:t xml:space="preserve">+ 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naryPr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I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IE"/>
                          </w:rPr>
                          <m:t>&lt; k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I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QTB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uγk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  <w:lang w:val="en-IE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IE"/>
                          </w:rPr>
                          <m:t>QTID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IE"/>
                          </w:rPr>
                          <m:t>uγk</m:t>
                        </m:r>
                      </m:sub>
                    </m:sSub>
                    <m:r>
                      <w:rPr>
                        <w:rFonts w:ascii="Cambria Math" w:hAnsi="Cambria Math"/>
                        <w:lang w:val="en-IE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IE"/>
                          </w:rPr>
                          <m:t>QDIFFTRACKB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IE"/>
                          </w:rPr>
                          <m:t>Ωγ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I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k-1</m:t>
                            </m:r>
                          </m:e>
                        </m:d>
                      </m:sub>
                    </m:sSub>
                  </m:e>
                </m:d>
              </m:oMath>
            </m:oMathPara>
          </w:p>
          <w:p w:rsidR="00083C56" w:rsidRPr="00EF614F" w:rsidRDefault="004C2030" w:rsidP="00EF614F">
            <w:pPr>
              <w:pStyle w:val="CERBODY"/>
              <w:ind w:left="992"/>
              <w:rPr>
                <w:rFonts w:ascii="Cambria Math" w:eastAsiaTheme="minorEastAsia" w:hAnsi="Cambria Math"/>
                <w:i/>
                <w:lang w:val="en-I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I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IE"/>
                      </w:rPr>
                      <m:t>CDIFFCTWD</m:t>
                    </m:r>
                  </m:e>
                  <m:sub>
                    <m:r>
                      <w:rPr>
                        <w:rFonts w:ascii="Cambria Math" w:hAnsi="Cambria Math"/>
                        <w:lang w:val="en-IE"/>
                      </w:rPr>
                      <m:t>Ωγk</m:t>
                    </m:r>
                  </m:sub>
                </m:sSub>
                <m:r>
                  <w:rPr>
                    <w:rFonts w:ascii="Cambria Math" w:hAnsi="Cambria Math"/>
                    <w:lang w:val="en-IE"/>
                  </w:rPr>
                  <m:t>=Max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I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IE"/>
                          </w:rPr>
                          <m:t>QDIFFCTWD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IE"/>
                          </w:rPr>
                          <m:t>Ωγk</m:t>
                        </m:r>
                      </m:sub>
                    </m:sSub>
                    <m:r>
                      <w:rPr>
                        <w:rFonts w:ascii="Cambria Math" w:hAnsi="Cambria Math"/>
                        <w:lang w:val="en-IE"/>
                      </w:rPr>
                      <m:t>, 0</m:t>
                    </m:r>
                  </m:e>
                </m:d>
                <m:r>
                  <w:rPr>
                    <w:rFonts w:ascii="Cambria Math" w:hAnsi="Cambria Math"/>
                    <w:lang w:val="en-IE"/>
                  </w:rPr>
                  <m:t>×Min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I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IE"/>
                      </w:rPr>
                      <m:t xml:space="preserve">0,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I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PSTR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IE"/>
                          </w:rPr>
                          <m:t>- PTID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IE"/>
                          </w:rPr>
                          <m:t>uγk</m:t>
                        </m:r>
                      </m:sub>
                    </m:sSub>
                  </m:e>
                </m:d>
              </m:oMath>
            </m:oMathPara>
          </w:p>
          <w:p w:rsidR="00EF614F" w:rsidRPr="00EF614F" w:rsidRDefault="00EF614F" w:rsidP="00EF614F">
            <w:pPr>
              <w:pStyle w:val="CERBODY"/>
              <w:ind w:left="992"/>
              <w:rPr>
                <w:rFonts w:ascii="Cambria Math" w:eastAsiaTheme="minorEastAsia" w:hAnsi="Cambria Math"/>
                <w:i/>
                <w:lang w:val="en-IE"/>
              </w:rPr>
            </w:pPr>
          </w:p>
          <w:p w:rsidR="00083C56" w:rsidRDefault="00083C56" w:rsidP="00083C56">
            <w:pPr>
              <w:pStyle w:val="CERBODY"/>
              <w:ind w:left="992"/>
              <w:rPr>
                <w:rFonts w:ascii="Cambria Math" w:eastAsiaTheme="minorEastAsia" w:hAnsi="Cambria Math"/>
                <w:i/>
                <w:lang w:val="en-IE"/>
              </w:rPr>
            </w:pPr>
          </w:p>
          <w:p w:rsidR="00083C56" w:rsidRPr="009D2D9E" w:rsidRDefault="00083C56" w:rsidP="00083C56">
            <w:pPr>
              <w:pStyle w:val="CERBODY"/>
              <w:ind w:left="992"/>
              <w:rPr>
                <w:rFonts w:ascii="Cambria Math" w:hAnsi="Cambria Math"/>
                <w:i/>
                <w:lang w:val="en-I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IE"/>
                  </w:rPr>
                  <m:t xml:space="preserve">else if the quantity at position, k, is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I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IE"/>
                      </w:rPr>
                      <m:t>QTB</m:t>
                    </m:r>
                  </m:e>
                  <m:sub>
                    <m:r>
                      <w:rPr>
                        <w:rFonts w:ascii="Cambria Math" w:hAnsi="Cambria Math"/>
                        <w:lang w:val="en-IE"/>
                      </w:rPr>
                      <m:t>uγk</m:t>
                    </m:r>
                  </m:sub>
                </m:sSub>
                <m:r>
                  <w:rPr>
                    <w:rFonts w:ascii="Cambria Math" w:hAnsi="Cambria Math"/>
                    <w:lang w:val="en-IE"/>
                  </w:rPr>
                  <m:t>&gt;0, then</m:t>
                </m:r>
              </m:oMath>
            </m:oMathPara>
          </w:p>
          <w:p w:rsidR="00083C56" w:rsidRPr="00083C56" w:rsidRDefault="004C2030" w:rsidP="00083C56">
            <w:pPr>
              <w:pStyle w:val="CERBODY"/>
              <w:ind w:left="992"/>
              <w:rPr>
                <w:rFonts w:ascii="Cambria Math" w:eastAsiaTheme="minorEastAsia" w:hAnsi="Cambria Math"/>
                <w:i/>
                <w:lang w:val="en-I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I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IE"/>
                      </w:rPr>
                      <m:t>QDIFFCTWD</m:t>
                    </m:r>
                  </m:e>
                  <m:sub>
                    <m:r>
                      <w:rPr>
                        <w:rFonts w:ascii="Cambria Math" w:hAnsi="Cambria Math"/>
                        <w:lang w:val="en-IE"/>
                      </w:rPr>
                      <m:t>Ωγk</m:t>
                    </m:r>
                  </m:sub>
                </m:sSub>
                <m:r>
                  <w:rPr>
                    <w:rFonts w:ascii="Cambria Math" w:hAnsi="Cambria Math"/>
                    <w:lang w:val="en-IE"/>
                  </w:rPr>
                  <m:t>=Min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I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IE"/>
                          </w:rPr>
                          <m:t>QCOB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IE"/>
                          </w:rPr>
                          <m:t>Ωγ</m:t>
                        </m:r>
                      </m:sub>
                    </m:sSub>
                    <m:r>
                      <w:rPr>
                        <w:rFonts w:ascii="Cambria Math" w:hAnsi="Cambria Math"/>
                        <w:lang w:val="en-IE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IE"/>
                          </w:rPr>
                          <m:t>QDIFFTRACKB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IE"/>
                          </w:rPr>
                          <m:t>Ωγ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I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k-1</m:t>
                            </m:r>
                          </m:e>
                        </m:d>
                      </m:sub>
                    </m:sSub>
                    <m:r>
                      <w:rPr>
                        <w:rFonts w:ascii="Cambria Math" w:hAnsi="Cambria Math"/>
                        <w:lang w:val="en-IE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IE"/>
                          </w:rPr>
                          <m:t>QDIFFDA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IE"/>
                          </w:rPr>
                          <m:t>Ωγ</m:t>
                        </m:r>
                      </m:sub>
                    </m:sSub>
                    <m:r>
                      <w:rPr>
                        <w:rFonts w:ascii="Cambria Math" w:hAnsi="Cambria Math"/>
                        <w:lang w:val="en-IE"/>
                      </w:rPr>
                      <m:t xml:space="preserve">+ 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naryPr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I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IE"/>
                          </w:rPr>
                          <m:t>&lt; k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I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QTID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uγk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  <w:lang w:val="en-IE"/>
                      </w:rPr>
                      <m:t xml:space="preserve">+ 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naryPr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I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IE"/>
                          </w:rPr>
                          <m:t>&lt; k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I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QTB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uγk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  <w:lang w:val="en-IE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IE"/>
                          </w:rPr>
                          <m:t>QTB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IE"/>
                          </w:rPr>
                          <m:t>uγk</m:t>
                        </m:r>
                      </m:sub>
                    </m:sSub>
                    <m:r>
                      <w:rPr>
                        <w:rFonts w:ascii="Cambria Math" w:hAnsi="Cambria Math"/>
                        <w:lang w:val="en-IE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IE"/>
                          </w:rPr>
                          <m:t>QDIFFTRACKB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IE"/>
                          </w:rPr>
                          <m:t>Ωγ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I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k-1</m:t>
                            </m:r>
                          </m:e>
                        </m:d>
                      </m:sub>
                    </m:sSub>
                  </m:e>
                </m:d>
              </m:oMath>
            </m:oMathPara>
          </w:p>
          <w:p w:rsidR="00083C56" w:rsidRPr="009D2D9E" w:rsidRDefault="00083C56" w:rsidP="00083C56">
            <w:pPr>
              <w:pStyle w:val="CERBODY"/>
              <w:ind w:left="992"/>
              <w:rPr>
                <w:rFonts w:ascii="Cambria Math" w:hAnsi="Cambria Math"/>
                <w:i/>
                <w:lang w:val="en-IE"/>
              </w:rPr>
            </w:pPr>
            <w:ins w:id="3" w:author="Devlin Joseph" w:date="2019-01-22T16:37:00Z">
              <w:r>
                <w:rPr>
                  <w:rFonts w:ascii="Cambria Math" w:hAnsi="Cambria Math"/>
                  <w:i/>
                  <w:lang w:val="en-IE"/>
                </w:rPr>
                <w:t xml:space="preserve">                   </w:t>
              </w:r>
            </w:ins>
            <w:ins w:id="4" w:author="Devlin Joseph" w:date="2019-01-22T16:39:00Z">
              <w:r>
                <w:rPr>
                  <w:rFonts w:ascii="Cambria Math" w:hAnsi="Cambria Math"/>
                  <w:i/>
                  <w:lang w:val="en-IE"/>
                </w:rPr>
                <w:t xml:space="preserve">        </w:t>
              </w:r>
            </w:ins>
            <w:ins w:id="5" w:author="Devlin Joseph" w:date="2019-01-22T16:37:00Z">
              <w:r>
                <w:rPr>
                  <w:rFonts w:ascii="Cambria Math" w:hAnsi="Cambria Math"/>
                  <w:i/>
                  <w:lang w:val="en-IE"/>
                </w:rPr>
                <w:t xml:space="preserve"> if</w:t>
              </w:r>
            </w:ins>
            <w:ins w:id="6" w:author="Devlin Joseph" w:date="2019-01-22T16:39:00Z">
              <w:r>
                <w:rPr>
                  <w:rFonts w:ascii="Cambria Math" w:hAnsi="Cambria Math"/>
                  <w:i/>
                  <w:lang w:val="en-IE"/>
                </w:rPr>
                <w:t xml:space="preserve"> </w:t>
              </w:r>
            </w:ins>
            <w:ins w:id="7" w:author="Devlin Joseph" w:date="2019-01-22T16:37:00Z">
              <w:r>
                <w:rPr>
                  <w:rFonts w:ascii="Cambria Math" w:hAnsi="Cambria Math"/>
                  <w:i/>
                  <w:lang w:val="en-IE"/>
                </w:rPr>
                <w:t xml:space="preserve"> </w:t>
              </w:r>
            </w:ins>
            <m:oMath>
              <m:r>
                <w:ins w:id="8" w:author="Devlin Joseph" w:date="2019-01-22T16:48:00Z">
                  <m:rPr>
                    <m:sty m:val="p"/>
                  </m:rPr>
                  <w:rPr>
                    <w:rFonts w:ascii="Cambria Math" w:hAnsi="Cambria Math"/>
                    <w:lang w:val="en-IE"/>
                  </w:rPr>
                  <m:t>PIMB</m:t>
                </w:ins>
              </m:r>
              <m:r>
                <w:ins w:id="9" w:author="Devlin Joseph" w:date="2019-01-22T16:48:00Z"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IE"/>
                  </w:rPr>
                  <m:t xml:space="preserve">γ </m:t>
                </w:ins>
              </m:r>
              <m:r>
                <w:ins w:id="10" w:author="Devlin Joseph" w:date="2019-01-22T16:48:00Z">
                  <w:rPr>
                    <w:rFonts w:ascii="Cambria Math" w:eastAsiaTheme="minorEastAsia" w:hAnsi="Cambria Math"/>
                    <w:lang w:val="en-IE"/>
                  </w:rPr>
                  <m:t>≥</m:t>
                </w:ins>
              </m:r>
              <m:r>
                <w:ins w:id="11" w:author="Devlin Joseph" w:date="2019-01-22T16:48:00Z"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IE"/>
                  </w:rPr>
                  <m:t xml:space="preserve"> </m:t>
                </w:ins>
              </m:r>
              <m:sSub>
                <m:sSubPr>
                  <m:ctrlPr>
                    <w:ins w:id="12" w:author="Devlin Joseph" w:date="2019-01-22T16:37:00Z">
                      <w:rPr>
                        <w:rFonts w:ascii="Cambria Math" w:hAnsi="Cambria Math"/>
                        <w:i/>
                        <w:lang w:val="en-IE"/>
                      </w:rPr>
                    </w:ins>
                  </m:ctrlPr>
                </m:sSubPr>
                <m:e>
                  <m:r>
                    <w:ins w:id="13" w:author="Devlin Joseph" w:date="2019-01-22T16:37:00Z">
                      <w:rPr>
                        <w:rFonts w:ascii="Cambria Math" w:hAnsi="Cambria Math"/>
                        <w:lang w:val="en-IE"/>
                      </w:rPr>
                      <m:t>PSTR</m:t>
                    </w:ins>
                  </m:r>
                </m:e>
                <m:sub>
                  <m:r>
                    <w:ins w:id="14" w:author="Devlin Joseph" w:date="2019-01-22T16:37:00Z">
                      <w:rPr>
                        <w:rFonts w:ascii="Cambria Math" w:hAnsi="Cambria Math"/>
                        <w:lang w:val="en-IE"/>
                      </w:rPr>
                      <m:t>m</m:t>
                    </w:ins>
                  </m:r>
                </m:sub>
              </m:sSub>
              <m:r>
                <w:ins w:id="15" w:author="Devlin Joseph" w:date="2019-01-22T16:38:00Z">
                  <w:rPr>
                    <w:rFonts w:ascii="Cambria Math" w:eastAsiaTheme="minorEastAsia" w:hAnsi="Cambria Math"/>
                    <w:lang w:val="en-IE"/>
                  </w:rPr>
                  <m:t xml:space="preserve">  </m:t>
                </w:ins>
              </m:r>
            </m:oMath>
          </w:p>
          <w:p w:rsidR="00083C56" w:rsidRDefault="00083C56" w:rsidP="00083C56">
            <w:pPr>
              <w:pStyle w:val="CERBODY"/>
              <w:ind w:left="992"/>
              <w:rPr>
                <w:ins w:id="16" w:author="Devlin Joseph" w:date="2019-01-22T16:39:00Z"/>
                <w:rFonts w:ascii="Cambria Math" w:eastAsiaTheme="minorEastAsia" w:hAnsi="Cambria Math"/>
                <w:i/>
                <w:lang w:val="en-IE"/>
              </w:rPr>
            </w:pPr>
            <w:ins w:id="17" w:author="Devlin Joseph" w:date="2019-01-22T16:39:00Z">
              <w:r>
                <w:rPr>
                  <w:rFonts w:ascii="Cambria Math" w:eastAsiaTheme="minorEastAsia" w:hAnsi="Cambria Math"/>
                  <w:i/>
                  <w:lang w:val="en-IE"/>
                </w:rPr>
                <w:t xml:space="preserve">                                 </w:t>
              </w:r>
            </w:ins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IE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IE"/>
                    </w:rPr>
                    <m:t>CDIFFCTWD</m:t>
                  </m:r>
                </m:e>
                <m:sub>
                  <m:r>
                    <w:rPr>
                      <w:rFonts w:ascii="Cambria Math" w:hAnsi="Cambria Math"/>
                      <w:lang w:val="en-IE"/>
                    </w:rPr>
                    <m:t>Ωγk</m:t>
                  </m:r>
                </m:sub>
              </m:sSub>
              <m:r>
                <w:rPr>
                  <w:rFonts w:ascii="Cambria Math" w:hAnsi="Cambria Math"/>
                  <w:lang w:val="en-IE"/>
                </w:rPr>
                <m:t>=Max</m:t>
              </m:r>
              <m:d>
                <m:dPr>
                  <m:ctrlPr>
                    <w:rPr>
                      <w:rFonts w:ascii="Cambria Math" w:hAnsi="Cambria Math"/>
                      <w:i/>
                      <w:lang w:val="en-I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I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IE"/>
                        </w:rPr>
                        <m:t>QDIFFCTWD</m:t>
                      </m:r>
                    </m:e>
                    <m:sub>
                      <m:r>
                        <w:rPr>
                          <w:rFonts w:ascii="Cambria Math" w:hAnsi="Cambria Math"/>
                          <w:lang w:val="en-IE"/>
                        </w:rPr>
                        <m:t>Ωγk</m:t>
                      </m:r>
                    </m:sub>
                  </m:sSub>
                  <m:r>
                    <w:rPr>
                      <w:rFonts w:ascii="Cambria Math" w:hAnsi="Cambria Math"/>
                      <w:lang w:val="en-IE"/>
                    </w:rPr>
                    <m:t>, 0</m:t>
                  </m:r>
                </m:e>
              </m:d>
              <m:r>
                <w:rPr>
                  <w:rFonts w:ascii="Cambria Math" w:hAnsi="Cambria Math"/>
                  <w:lang w:val="en-IE"/>
                </w:rPr>
                <m:t>×Min</m:t>
              </m:r>
              <m:d>
                <m:dPr>
                  <m:ctrlPr>
                    <w:rPr>
                      <w:rFonts w:ascii="Cambria Math" w:hAnsi="Cambria Math"/>
                      <w:i/>
                      <w:lang w:val="en-IE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E"/>
                    </w:rPr>
                    <m:t xml:space="preserve">0,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IE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I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IE"/>
                            </w:rPr>
                            <m:t>PSTR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IE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IE"/>
                        </w:rPr>
                        <m:t>- PTB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IE"/>
                        </w:rPr>
                        <m:t>uγk</m:t>
                      </m:r>
                    </m:sub>
                  </m:sSub>
                </m:e>
              </m:d>
            </m:oMath>
          </w:p>
          <w:p w:rsidR="00083C56" w:rsidRDefault="00083C56" w:rsidP="00083C56">
            <w:pPr>
              <w:pStyle w:val="CERBODY"/>
              <w:ind w:left="992"/>
              <w:rPr>
                <w:ins w:id="18" w:author="Devlin Joseph" w:date="2019-01-22T16:40:00Z"/>
                <w:rFonts w:ascii="Cambria Math" w:eastAsiaTheme="minorEastAsia" w:hAnsi="Cambria Math"/>
                <w:i/>
                <w:lang w:val="en-IE"/>
              </w:rPr>
            </w:pPr>
            <m:oMath>
              <m:r>
                <w:ins w:id="19" w:author="Devlin Joseph" w:date="2019-01-22T16:39:00Z">
                  <w:rPr>
                    <w:rFonts w:ascii="Cambria Math" w:hAnsi="Cambria Math"/>
                    <w:lang w:val="en-IE"/>
                  </w:rPr>
                  <m:t xml:space="preserve">  </m:t>
                </w:ins>
              </m:r>
            </m:oMath>
            <w:ins w:id="20" w:author="Devlin Joseph" w:date="2019-01-22T16:39:00Z">
              <w:r>
                <w:rPr>
                  <w:rFonts w:ascii="Cambria Math" w:eastAsiaTheme="minorEastAsia" w:hAnsi="Cambria Math"/>
                  <w:i/>
                  <w:lang w:val="en-IE"/>
                </w:rPr>
                <w:t xml:space="preserve">                         </w:t>
              </w:r>
            </w:ins>
            <w:ins w:id="21" w:author="Devlin Joseph" w:date="2019-01-22T16:40:00Z">
              <w:r>
                <w:rPr>
                  <w:rFonts w:ascii="Cambria Math" w:eastAsiaTheme="minorEastAsia" w:hAnsi="Cambria Math"/>
                  <w:i/>
                  <w:lang w:val="en-IE"/>
                </w:rPr>
                <w:t xml:space="preserve">else </w:t>
              </w:r>
            </w:ins>
          </w:p>
          <w:p w:rsidR="00083C56" w:rsidRPr="009D2D9E" w:rsidRDefault="00083C56" w:rsidP="00083C56">
            <w:pPr>
              <w:pStyle w:val="CERBODY"/>
              <w:ind w:left="992"/>
              <w:rPr>
                <w:rFonts w:ascii="Cambria Math" w:hAnsi="Cambria Math"/>
                <w:i/>
                <w:lang w:val="en-IE"/>
              </w:rPr>
            </w:pPr>
            <w:ins w:id="22" w:author="Devlin Joseph" w:date="2019-01-22T16:39:00Z">
              <w:r>
                <w:rPr>
                  <w:rFonts w:ascii="Cambria Math" w:eastAsiaTheme="minorEastAsia" w:hAnsi="Cambria Math"/>
                  <w:i/>
                  <w:lang w:val="en-IE"/>
                </w:rPr>
                <w:t xml:space="preserve">      </w:t>
              </w:r>
            </w:ins>
            <w:ins w:id="23" w:author="Devlin Joseph" w:date="2019-01-22T16:40:00Z">
              <w:r>
                <w:rPr>
                  <w:rFonts w:ascii="Cambria Math" w:eastAsiaTheme="minorEastAsia" w:hAnsi="Cambria Math"/>
                  <w:i/>
                  <w:lang w:val="en-IE"/>
                </w:rPr>
                <w:t xml:space="preserve">                          </w:t>
              </w: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I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IE"/>
                      </w:rPr>
                      <m:t>CDIFFCTWD</m:t>
                    </m:r>
                  </m:e>
                  <m:sub>
                    <m:r>
                      <w:rPr>
                        <w:rFonts w:ascii="Cambria Math" w:hAnsi="Cambria Math"/>
                        <w:lang w:val="en-IE"/>
                      </w:rPr>
                      <m:t>Ωγk</m:t>
                    </m:r>
                  </m:sub>
                </m:sSub>
                <m:r>
                  <w:rPr>
                    <w:rFonts w:ascii="Cambria Math" w:hAnsi="Cambria Math"/>
                    <w:lang w:val="en-IE"/>
                  </w:rPr>
                  <m:t>=0</m:t>
                </m:r>
              </m:oMath>
            </w:ins>
          </w:p>
          <w:p w:rsidR="00083C56" w:rsidRPr="009D2D9E" w:rsidRDefault="00083C56" w:rsidP="00083C56">
            <w:pPr>
              <w:pStyle w:val="CERBODY"/>
              <w:ind w:left="992"/>
              <w:rPr>
                <w:rFonts w:ascii="Cambria Math" w:hAnsi="Cambria Math"/>
                <w:i/>
                <w:lang w:val="en-I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IE"/>
                  </w:rPr>
                  <m:t>else</m:t>
                </m:r>
              </m:oMath>
            </m:oMathPara>
          </w:p>
          <w:p w:rsidR="00083C56" w:rsidRPr="009D2D9E" w:rsidRDefault="004C2030" w:rsidP="00083C56">
            <w:pPr>
              <w:pStyle w:val="CERBODY"/>
              <w:ind w:left="992"/>
              <w:rPr>
                <w:rFonts w:ascii="Cambria Math" w:hAnsi="Cambria Math"/>
                <w:i/>
                <w:lang w:val="en-I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I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IE"/>
                      </w:rPr>
                      <m:t>QDIFFCTWD</m:t>
                    </m:r>
                  </m:e>
                  <m:sub>
                    <m:r>
                      <w:rPr>
                        <w:rFonts w:ascii="Cambria Math" w:hAnsi="Cambria Math"/>
                        <w:lang w:val="en-IE"/>
                      </w:rPr>
                      <m:t>Ωγk</m:t>
                    </m:r>
                  </m:sub>
                </m:sSub>
                <m:r>
                  <w:rPr>
                    <w:rFonts w:ascii="Cambria Math" w:hAnsi="Cambria Math"/>
                    <w:lang w:val="en-IE"/>
                  </w:rPr>
                  <m:t>=0</m:t>
                </m:r>
              </m:oMath>
            </m:oMathPara>
          </w:p>
          <w:p w:rsidR="00083C56" w:rsidRPr="009D2D9E" w:rsidRDefault="00083C56" w:rsidP="00083C56">
            <w:pPr>
              <w:pStyle w:val="CERBODY"/>
              <w:rPr>
                <w:lang w:val="en-IE"/>
              </w:rPr>
            </w:pPr>
          </w:p>
          <w:p w:rsidR="00083C56" w:rsidRPr="009D2D9E" w:rsidRDefault="004C2030" w:rsidP="00083C56">
            <w:pPr>
              <w:pStyle w:val="CERBODY"/>
              <w:ind w:left="992"/>
              <w:rPr>
                <w:lang w:val="en-I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I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IE"/>
                      </w:rPr>
                      <m:t>QDIFFTRACKID</m:t>
                    </m:r>
                  </m:e>
                  <m:sub>
                    <m:r>
                      <w:rPr>
                        <w:rFonts w:ascii="Cambria Math" w:hAnsi="Cambria Math"/>
                        <w:lang w:val="en-IE"/>
                      </w:rPr>
                      <m:t>Ωγk</m:t>
                    </m:r>
                  </m:sub>
                </m:sSub>
                <m:r>
                  <w:rPr>
                    <w:rFonts w:ascii="Cambria Math" w:hAnsi="Cambria Math"/>
                    <w:lang w:val="en-IE"/>
                  </w:rPr>
                  <m:t>=Min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I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IE"/>
                      </w:rPr>
                      <m:t>Max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I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QDIFFTRACKID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Ωγ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IE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IE"/>
                                  </w:rPr>
                                  <m:t>k-1</m:t>
                                </m:r>
                              </m:e>
                            </m:d>
                          </m:sub>
                        </m:sSub>
                        <m:r>
                          <w:rPr>
                            <w:rFonts w:ascii="Cambria Math" w:hAnsi="Cambria Math"/>
                            <w:lang w:val="en-IE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I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QDIFFDA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Ωγ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IE"/>
                          </w:rPr>
                          <m:t xml:space="preserve">+ </m:t>
                        </m:r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lang w:val="en-IE"/>
                              </w:rPr>
                            </m:ctrlPr>
                          </m:naryPr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IE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IE"/>
                                  </w:rPr>
                                  <m:t>k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IE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 xml:space="preserve"> ≤ k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IE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IE"/>
                                  </w:rPr>
                                  <m:t>QTID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IE"/>
                                  </w:rPr>
                                  <m:t>uγk</m:t>
                                </m:r>
                              </m:sub>
                            </m:sSub>
                          </m:e>
                        </m:nary>
                      </m:e>
                    </m:d>
                    <m:r>
                      <w:rPr>
                        <w:rFonts w:ascii="Cambria Math" w:hAnsi="Cambria Math"/>
                        <w:lang w:val="en-IE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IE"/>
                          </w:rPr>
                          <m:t>QCOB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IE"/>
                          </w:rPr>
                          <m:t>Ωγ</m:t>
                        </m:r>
                      </m:sub>
                    </m:sSub>
                    <m:r>
                      <w:rPr>
                        <w:rFonts w:ascii="Cambria Math" w:hAnsi="Cambria Math"/>
                        <w:lang w:val="en-IE"/>
                      </w:rPr>
                      <m:t xml:space="preserve">, 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IE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IE"/>
                          </w:rPr>
                          <m:t>u ∈ Ω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I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QEX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uγ</m:t>
                            </m:r>
                          </m:sub>
                        </m:sSub>
                      </m:e>
                    </m:nary>
                  </m:e>
                </m:d>
              </m:oMath>
            </m:oMathPara>
          </w:p>
          <w:p w:rsidR="00083C56" w:rsidRPr="009D2D9E" w:rsidRDefault="00083C56" w:rsidP="00083C56">
            <w:pPr>
              <w:pStyle w:val="CERBODY"/>
              <w:rPr>
                <w:lang w:val="en-IE"/>
              </w:rPr>
            </w:pPr>
          </w:p>
          <w:p w:rsidR="00083C56" w:rsidRPr="009D2D9E" w:rsidRDefault="004C2030" w:rsidP="00083C56">
            <w:pPr>
              <w:pStyle w:val="CERBODY"/>
              <w:ind w:left="992"/>
              <w:rPr>
                <w:rFonts w:ascii="Cambria Math" w:hAnsi="Cambria Math"/>
                <w:i/>
                <w:lang w:val="en-I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I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IE"/>
                      </w:rPr>
                      <m:t>QDIFFTRACKB</m:t>
                    </m:r>
                  </m:e>
                  <m:sub>
                    <m:r>
                      <w:rPr>
                        <w:rFonts w:ascii="Cambria Math" w:hAnsi="Cambria Math"/>
                        <w:lang w:val="en-IE"/>
                      </w:rPr>
                      <m:t>Ωγk</m:t>
                    </m:r>
                  </m:sub>
                </m:sSub>
                <m:r>
                  <w:rPr>
                    <w:rFonts w:ascii="Cambria Math" w:hAnsi="Cambria Math"/>
                    <w:lang w:val="en-IE"/>
                  </w:rPr>
                  <m:t>=Min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I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IE"/>
                      </w:rPr>
                      <m:t>Max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I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QDIFFTRACKB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>Ωγ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IE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IE"/>
                                  </w:rPr>
                                  <m:t>k-1</m:t>
                                </m:r>
                              </m:e>
                            </m:d>
                          </m:sub>
                        </m:sSub>
                        <m:r>
                          <w:rPr>
                            <w:rFonts w:ascii="Cambria Math" w:hAnsi="Cambria Math"/>
                            <w:lang w:val="en-IE"/>
                          </w:rPr>
                          <m:t>,Min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IE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IE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IE"/>
                                  </w:rPr>
                                  <m:t>QDIFFDA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IE"/>
                                  </w:rPr>
                                  <m:t>Ωγ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 xml:space="preserve">+ </m:t>
                            </m:r>
                            <m:nary>
                              <m:naryPr>
                                <m:chr m:val="∑"/>
                                <m:limLoc m:val="undOvr"/>
                                <m:sup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IE"/>
                                  </w:rPr>
                                </m:ctrlPr>
                              </m:naryPr>
                              <m: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IE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IE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IE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IE"/>
                                  </w:rPr>
                                  <m:t xml:space="preserve"> ≤ k</m:t>
                                </m:r>
                              </m:sub>
                              <m:sup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IE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IE"/>
                                      </w:rPr>
                                      <m:t>QTID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IE"/>
                                      </w:rPr>
                                      <m:t>uγk</m:t>
                                    </m:r>
                                  </m:sub>
                                </m:sSub>
                              </m:e>
                            </m:nary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 xml:space="preserve">, </m:t>
                            </m:r>
                            <m:nary>
                              <m:naryPr>
                                <m:chr m:val="∑"/>
                                <m:limLoc m:val="undOvr"/>
                                <m:sup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IE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lang w:val="en-IE"/>
                                  </w:rPr>
                                  <m:t>u ∈ Ω</m:t>
                                </m:r>
                              </m:sub>
                              <m:sup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IE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IE"/>
                                      </w:rPr>
                                      <m:t>QEX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IE"/>
                                      </w:rPr>
                                      <m:t>uγ</m:t>
                                    </m:r>
                                  </m:sub>
                                </m:sSub>
                              </m:e>
                            </m:nary>
                          </m:e>
                        </m:d>
                        <m:r>
                          <w:rPr>
                            <w:rFonts w:ascii="Cambria Math" w:hAnsi="Cambria Math"/>
                            <w:lang w:val="en-IE"/>
                          </w:rPr>
                          <m:t xml:space="preserve">+ </m:t>
                        </m:r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lang w:val="en-IE"/>
                              </w:rPr>
                            </m:ctrlPr>
                          </m:naryPr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IE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IE"/>
                                  </w:rPr>
                                  <m:t>k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IE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IE"/>
                              </w:rPr>
                              <m:t xml:space="preserve"> ≤ k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IE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IE"/>
                                  </w:rPr>
                                  <m:t>QTB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IE"/>
                                  </w:rPr>
                                  <m:t>uγk</m:t>
                                </m:r>
                              </m:sub>
                            </m:sSub>
                          </m:e>
                        </m:nary>
                      </m:e>
                    </m:d>
                    <m:r>
                      <w:rPr>
                        <w:rFonts w:ascii="Cambria Math" w:hAnsi="Cambria Math"/>
                        <w:lang w:val="en-IE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I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IE"/>
                          </w:rPr>
                          <m:t>QCOB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IE"/>
                          </w:rPr>
                          <m:t>Ωγ</m:t>
                        </m:r>
                      </m:sub>
                    </m:sSub>
                  </m:e>
                </m:d>
              </m:oMath>
            </m:oMathPara>
          </w:p>
          <w:p w:rsidR="00083C56" w:rsidRPr="009D2D9E" w:rsidRDefault="00083C56" w:rsidP="00083C56">
            <w:pPr>
              <w:pStyle w:val="CERBODY"/>
              <w:rPr>
                <w:lang w:val="en-IE"/>
              </w:rPr>
            </w:pPr>
          </w:p>
          <w:p w:rsidR="00083C56" w:rsidRPr="009D2D9E" w:rsidRDefault="00083C56" w:rsidP="00083C56">
            <w:pPr>
              <w:pStyle w:val="CERLEVEL4"/>
              <w:numPr>
                <w:ilvl w:val="0"/>
                <w:numId w:val="0"/>
              </w:numPr>
              <w:ind w:left="992"/>
            </w:pPr>
            <w:r w:rsidRPr="009D2D9E">
              <w:t>where:</w:t>
            </w:r>
          </w:p>
          <w:p w:rsidR="00083C56" w:rsidRPr="009D2D9E" w:rsidRDefault="004C2030" w:rsidP="00083C56">
            <w:pPr>
              <w:pStyle w:val="CERLEVEL5"/>
              <w:rPr>
                <w:lang w:val="en-IE"/>
              </w:rPr>
            </w:pPr>
            <m:oMath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lang w:val="en-IE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IE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IE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lang w:val="en-IE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IE"/>
                    </w:rPr>
                    <m:t xml:space="preserve"> ≤ k</m:t>
                  </m:r>
                </m:sub>
                <m:sup/>
                <m:e>
                  <m:r>
                    <w:rPr>
                      <w:rFonts w:ascii="Cambria Math" w:hAnsi="Cambria Math"/>
                      <w:lang w:val="en-IE"/>
                    </w:rPr>
                    <m:t xml:space="preserve"> </m:t>
                  </m:r>
                </m:e>
              </m:nary>
            </m:oMath>
            <w:r w:rsidR="00083C56" w:rsidRPr="009D2D9E">
              <w:rPr>
                <w:lang w:val="en-IE"/>
              </w:rPr>
              <w:t xml:space="preserve"> </w:t>
            </w:r>
            <w:proofErr w:type="gramStart"/>
            <w:r w:rsidR="00083C56" w:rsidRPr="009D2D9E">
              <w:rPr>
                <w:lang w:val="en-IE"/>
              </w:rPr>
              <w:t>is</w:t>
            </w:r>
            <w:proofErr w:type="gramEnd"/>
            <w:r w:rsidR="00083C56" w:rsidRPr="009D2D9E">
              <w:rPr>
                <w:lang w:val="en-IE"/>
              </w:rPr>
              <w:t xml:space="preserve"> a summation over values across all positions in the ranked set prior to and including the current position, k, in the ranked set. Calculations for the first position, (k = 1), will not have a previous position, k’, and the result for this sum shall be the value in the current position, k, in the ranked set;</w:t>
            </w:r>
          </w:p>
          <w:p w:rsidR="00083C56" w:rsidRPr="009D2D9E" w:rsidRDefault="004C2030" w:rsidP="00083C56">
            <w:pPr>
              <w:pStyle w:val="CERLEVEL5"/>
              <w:rPr>
                <w:lang w:val="en-IE"/>
              </w:rPr>
            </w:pPr>
            <m:oMath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lang w:val="en-IE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IE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IE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lang w:val="en-IE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IE"/>
                    </w:rPr>
                    <m:t xml:space="preserve"> &lt; k</m:t>
                  </m:r>
                </m:sub>
                <m:sup/>
                <m:e>
                  <m:r>
                    <w:rPr>
                      <w:rFonts w:ascii="Cambria Math" w:hAnsi="Cambria Math"/>
                      <w:lang w:val="en-IE"/>
                    </w:rPr>
                    <m:t xml:space="preserve"> </m:t>
                  </m:r>
                </m:e>
              </m:nary>
            </m:oMath>
            <w:r w:rsidR="00083C56" w:rsidRPr="009D2D9E">
              <w:rPr>
                <w:lang w:val="en-IE"/>
              </w:rPr>
              <w:t xml:space="preserve"> </w:t>
            </w:r>
            <w:proofErr w:type="gramStart"/>
            <w:r w:rsidR="00083C56" w:rsidRPr="009D2D9E">
              <w:rPr>
                <w:lang w:val="en-IE"/>
              </w:rPr>
              <w:t>is</w:t>
            </w:r>
            <w:proofErr w:type="gramEnd"/>
            <w:r w:rsidR="00083C56" w:rsidRPr="009D2D9E">
              <w:rPr>
                <w:lang w:val="en-IE"/>
              </w:rPr>
              <w:t xml:space="preserve"> a summation over values across all positions in the ranked set prior to the current position, k, in the ranked set. Calculations for the first position, (k = 1), will not have a previous position, k’, and the result for this sum shall be zero;</w:t>
            </w:r>
          </w:p>
          <w:p w:rsidR="00083C56" w:rsidRPr="009D2D9E" w:rsidRDefault="004C2030" w:rsidP="00083C56">
            <w:pPr>
              <w:pStyle w:val="CERLEVEL5"/>
              <w:rPr>
                <w:lang w:val="en-IE"/>
              </w:rPr>
            </w:pPr>
            <m:oMath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lang w:val="en-IE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IE"/>
                    </w:rPr>
                    <m:t>u ∈ Ω</m:t>
                  </m:r>
                </m:sub>
                <m:sup/>
                <m:e>
                  <m:r>
                    <w:rPr>
                      <w:rFonts w:ascii="Cambria Math" w:hAnsi="Cambria Math"/>
                      <w:lang w:val="en-IE"/>
                    </w:rPr>
                    <m:t xml:space="preserve"> </m:t>
                  </m:r>
                </m:e>
              </m:nary>
            </m:oMath>
            <w:r w:rsidR="00083C56" w:rsidRPr="009D2D9E">
              <w:rPr>
                <w:lang w:val="en-IE"/>
              </w:rPr>
              <w:t xml:space="preserve">is a summation over all Generator Units, u, which comprise the Capacity Market Unit, </w:t>
            </w:r>
            <w:r w:rsidR="00083C56" w:rsidRPr="009D2D9E">
              <w:rPr>
                <w:rFonts w:cs="Calibri"/>
                <w:lang w:val="en-IE"/>
              </w:rPr>
              <w:t>Ω</w:t>
            </w:r>
            <w:r w:rsidR="00083C56" w:rsidRPr="009D2D9E">
              <w:rPr>
                <w:lang w:val="en-IE"/>
              </w:rPr>
              <w:t>;</w:t>
            </w:r>
          </w:p>
          <w:p w:rsidR="00083C56" w:rsidRPr="009D2D9E" w:rsidRDefault="00083C56" w:rsidP="00083C56">
            <w:pPr>
              <w:pStyle w:val="CERLEVEL5"/>
              <w:rPr>
                <w:lang w:val="en-IE"/>
              </w:rPr>
            </w:pPr>
            <w:proofErr w:type="spellStart"/>
            <w:r w:rsidRPr="009D2D9E">
              <w:rPr>
                <w:lang w:val="en-IE"/>
              </w:rPr>
              <w:t>QCOB</w:t>
            </w:r>
            <w:r w:rsidRPr="009D2D9E">
              <w:rPr>
                <w:rFonts w:cs="Calibri"/>
                <w:vertAlign w:val="subscript"/>
                <w:lang w:val="en-IE"/>
              </w:rPr>
              <w:t>Ω</w:t>
            </w:r>
            <w:r w:rsidRPr="009D2D9E">
              <w:rPr>
                <w:vertAlign w:val="subscript"/>
                <w:lang w:val="en-IE"/>
              </w:rPr>
              <w:t>γ</w:t>
            </w:r>
            <w:proofErr w:type="spellEnd"/>
            <w:r w:rsidRPr="009D2D9E">
              <w:rPr>
                <w:lang w:val="en-IE"/>
              </w:rPr>
              <w:t xml:space="preserve"> is the Obligated Capacity Quantity for Capacity Market Unit, </w:t>
            </w:r>
            <w:r w:rsidRPr="009D2D9E">
              <w:rPr>
                <w:rFonts w:cs="Calibri"/>
                <w:lang w:val="en-IE"/>
              </w:rPr>
              <w:t>Ω</w:t>
            </w:r>
            <w:r w:rsidRPr="009D2D9E">
              <w:rPr>
                <w:lang w:val="en-IE"/>
              </w:rPr>
              <w:t>, in Imbalance Settlement Period, γ;</w:t>
            </w:r>
          </w:p>
          <w:p w:rsidR="00083C56" w:rsidRPr="009D2D9E" w:rsidRDefault="00083C56" w:rsidP="00083C56">
            <w:pPr>
              <w:pStyle w:val="CERLEVEL5"/>
              <w:rPr>
                <w:lang w:val="en-IE"/>
              </w:rPr>
            </w:pPr>
            <w:proofErr w:type="spellStart"/>
            <w:r w:rsidRPr="009D2D9E">
              <w:rPr>
                <w:lang w:val="en-IE"/>
              </w:rPr>
              <w:t>QDIFFDA</w:t>
            </w:r>
            <w:r w:rsidRPr="009D2D9E">
              <w:rPr>
                <w:rFonts w:cs="Calibri"/>
                <w:vertAlign w:val="subscript"/>
                <w:lang w:val="en-IE"/>
              </w:rPr>
              <w:t>Ω</w:t>
            </w:r>
            <w:r w:rsidRPr="009D2D9E">
              <w:rPr>
                <w:vertAlign w:val="subscript"/>
                <w:lang w:val="en-IE"/>
              </w:rPr>
              <w:t>γ</w:t>
            </w:r>
            <w:proofErr w:type="spellEnd"/>
            <w:r w:rsidRPr="009D2D9E">
              <w:rPr>
                <w:lang w:val="en-IE"/>
              </w:rPr>
              <w:t xml:space="preserve"> is the Day-ahead Difference Quantity for Capacity Market Unit, </w:t>
            </w:r>
            <w:r w:rsidRPr="009D2D9E">
              <w:rPr>
                <w:rFonts w:cs="Calibri"/>
                <w:lang w:val="en-IE"/>
              </w:rPr>
              <w:t>Ω</w:t>
            </w:r>
            <w:r w:rsidRPr="009D2D9E">
              <w:rPr>
                <w:lang w:val="en-IE"/>
              </w:rPr>
              <w:t>, in Imbalance Settlement Period, γ;</w:t>
            </w:r>
          </w:p>
          <w:p w:rsidR="00083C56" w:rsidRPr="009D2D9E" w:rsidRDefault="00083C56" w:rsidP="00083C56">
            <w:pPr>
              <w:pStyle w:val="CERLEVEL5"/>
              <w:rPr>
                <w:lang w:val="en-IE"/>
              </w:rPr>
            </w:pPr>
            <w:proofErr w:type="spellStart"/>
            <w:r w:rsidRPr="009D2D9E">
              <w:rPr>
                <w:lang w:val="en-IE"/>
              </w:rPr>
              <w:t>QTID</w:t>
            </w:r>
            <w:r w:rsidRPr="009D2D9E">
              <w:rPr>
                <w:vertAlign w:val="subscript"/>
                <w:lang w:val="en-IE"/>
              </w:rPr>
              <w:t>uγk</w:t>
            </w:r>
            <w:proofErr w:type="spellEnd"/>
            <w:r w:rsidRPr="009D2D9E">
              <w:rPr>
                <w:lang w:val="en-IE"/>
              </w:rPr>
              <w:t xml:space="preserve"> is the Intraday Trade Quantity for Generator Unit, u, in the position, k, in the ranked set, in Imbalance Settlement Period, </w:t>
            </w:r>
            <w:r w:rsidRPr="009D2D9E">
              <w:rPr>
                <w:rFonts w:cs="Arial"/>
                <w:lang w:val="en-IE"/>
              </w:rPr>
              <w:t>γ</w:t>
            </w:r>
            <w:r w:rsidRPr="009D2D9E">
              <w:rPr>
                <w:lang w:val="en-IE"/>
              </w:rPr>
              <w:t>;</w:t>
            </w:r>
          </w:p>
          <w:p w:rsidR="00083C56" w:rsidRPr="009D2D9E" w:rsidRDefault="00083C56" w:rsidP="00083C56">
            <w:pPr>
              <w:pStyle w:val="CERLEVEL5"/>
              <w:rPr>
                <w:lang w:val="en-IE"/>
              </w:rPr>
            </w:pPr>
            <w:proofErr w:type="spellStart"/>
            <w:r w:rsidRPr="009D2D9E">
              <w:rPr>
                <w:lang w:val="en-IE"/>
              </w:rPr>
              <w:t>QTB</w:t>
            </w:r>
            <w:r w:rsidRPr="009D2D9E">
              <w:rPr>
                <w:vertAlign w:val="subscript"/>
                <w:lang w:val="en-IE"/>
              </w:rPr>
              <w:t>uγk</w:t>
            </w:r>
            <w:proofErr w:type="spellEnd"/>
            <w:r w:rsidRPr="009D2D9E">
              <w:rPr>
                <w:lang w:val="en-IE"/>
              </w:rPr>
              <w:t xml:space="preserve"> is the Balancing Trade Quantity for Generator Unit, u, in the position, k, in the ranked set, in Imbalance Settlement Period, </w:t>
            </w:r>
            <w:r w:rsidRPr="009D2D9E">
              <w:rPr>
                <w:rFonts w:cs="Arial"/>
                <w:lang w:val="en-IE"/>
              </w:rPr>
              <w:t>γ;</w:t>
            </w:r>
          </w:p>
          <w:p w:rsidR="00083C56" w:rsidRPr="009D2D9E" w:rsidRDefault="00083C56" w:rsidP="00083C56">
            <w:pPr>
              <w:pStyle w:val="CERLEVEL5"/>
              <w:rPr>
                <w:lang w:val="en-IE"/>
              </w:rPr>
            </w:pPr>
            <w:proofErr w:type="spellStart"/>
            <w:r w:rsidRPr="009D2D9E">
              <w:rPr>
                <w:lang w:val="en-IE"/>
              </w:rPr>
              <w:t>QEX</w:t>
            </w:r>
            <w:r w:rsidRPr="009D2D9E">
              <w:rPr>
                <w:vertAlign w:val="subscript"/>
                <w:lang w:val="en-IE"/>
              </w:rPr>
              <w:t>uγ</w:t>
            </w:r>
            <w:proofErr w:type="spellEnd"/>
            <w:r w:rsidRPr="009D2D9E">
              <w:rPr>
                <w:lang w:val="en-IE"/>
              </w:rPr>
              <w:t xml:space="preserve"> is the Ex-Ante Quantity for Generator Unit, u, in Imbalance Settlement Period, γ;</w:t>
            </w:r>
          </w:p>
          <w:p w:rsidR="00083C56" w:rsidRPr="009D2D9E" w:rsidRDefault="00083C56" w:rsidP="00083C56">
            <w:pPr>
              <w:pStyle w:val="CERLEVEL5"/>
              <w:rPr>
                <w:lang w:val="en-IE"/>
              </w:rPr>
            </w:pPr>
            <w:proofErr w:type="spellStart"/>
            <w:r w:rsidRPr="009D2D9E">
              <w:rPr>
                <w:lang w:val="en-IE"/>
              </w:rPr>
              <w:t>PTID</w:t>
            </w:r>
            <w:r w:rsidRPr="009D2D9E">
              <w:rPr>
                <w:vertAlign w:val="subscript"/>
                <w:lang w:val="en-IE"/>
              </w:rPr>
              <w:t>uγk</w:t>
            </w:r>
            <w:proofErr w:type="spellEnd"/>
            <w:r w:rsidRPr="009D2D9E">
              <w:rPr>
                <w:lang w:val="en-IE"/>
              </w:rPr>
              <w:t xml:space="preserve"> is the Intraday Trade Price associated with the Intraday Trade Quantity (</w:t>
            </w:r>
            <w:proofErr w:type="spellStart"/>
            <w:r w:rsidRPr="009D2D9E">
              <w:rPr>
                <w:lang w:val="en-IE"/>
              </w:rPr>
              <w:t>QTID</w:t>
            </w:r>
            <w:r w:rsidRPr="009D2D9E">
              <w:rPr>
                <w:vertAlign w:val="subscript"/>
                <w:lang w:val="en-IE"/>
              </w:rPr>
              <w:t>u</w:t>
            </w:r>
            <w:r w:rsidRPr="009D2D9E">
              <w:rPr>
                <w:rFonts w:cs="Arial"/>
                <w:vertAlign w:val="subscript"/>
                <w:lang w:val="en-IE"/>
              </w:rPr>
              <w:t>γ</w:t>
            </w:r>
            <w:r w:rsidRPr="009D2D9E">
              <w:rPr>
                <w:vertAlign w:val="subscript"/>
                <w:lang w:val="en-IE"/>
              </w:rPr>
              <w:t>k</w:t>
            </w:r>
            <w:proofErr w:type="spellEnd"/>
            <w:r w:rsidRPr="009D2D9E">
              <w:rPr>
                <w:lang w:val="en-IE"/>
              </w:rPr>
              <w:t xml:space="preserve">) for Generator Unit, u, in the position, k, in the ranked set, in Imbalance Settlement Period, </w:t>
            </w:r>
            <w:r w:rsidRPr="009D2D9E">
              <w:rPr>
                <w:rFonts w:cs="Arial"/>
                <w:lang w:val="en-IE"/>
              </w:rPr>
              <w:t>γ</w:t>
            </w:r>
            <w:r w:rsidRPr="009D2D9E">
              <w:rPr>
                <w:lang w:val="en-IE"/>
              </w:rPr>
              <w:t>;</w:t>
            </w:r>
          </w:p>
          <w:p w:rsidR="00083C56" w:rsidRPr="009D2D9E" w:rsidRDefault="00083C56" w:rsidP="00083C56">
            <w:pPr>
              <w:pStyle w:val="CERLEVEL5"/>
              <w:rPr>
                <w:lang w:val="en-IE"/>
              </w:rPr>
            </w:pPr>
            <w:proofErr w:type="spellStart"/>
            <w:r w:rsidRPr="009D2D9E">
              <w:rPr>
                <w:lang w:val="en-IE"/>
              </w:rPr>
              <w:t>PTB</w:t>
            </w:r>
            <w:r w:rsidRPr="009D2D9E">
              <w:rPr>
                <w:vertAlign w:val="subscript"/>
                <w:lang w:val="en-IE"/>
              </w:rPr>
              <w:t>uγk</w:t>
            </w:r>
            <w:proofErr w:type="spellEnd"/>
            <w:r w:rsidRPr="009D2D9E">
              <w:rPr>
                <w:lang w:val="en-IE"/>
              </w:rPr>
              <w:t xml:space="preserve"> is the Balancing Trade Price associated with the Balancing Trade Quantity (</w:t>
            </w:r>
            <w:proofErr w:type="spellStart"/>
            <w:r w:rsidRPr="009D2D9E">
              <w:rPr>
                <w:lang w:val="en-IE"/>
              </w:rPr>
              <w:t>QTB</w:t>
            </w:r>
            <w:r w:rsidRPr="009D2D9E">
              <w:rPr>
                <w:vertAlign w:val="subscript"/>
                <w:lang w:val="en-IE"/>
              </w:rPr>
              <w:t>u</w:t>
            </w:r>
            <w:r w:rsidRPr="009D2D9E">
              <w:rPr>
                <w:rFonts w:cs="Arial"/>
                <w:vertAlign w:val="subscript"/>
                <w:lang w:val="en-IE"/>
              </w:rPr>
              <w:t>γ</w:t>
            </w:r>
            <w:r w:rsidRPr="009D2D9E">
              <w:rPr>
                <w:vertAlign w:val="subscript"/>
                <w:lang w:val="en-IE"/>
              </w:rPr>
              <w:t>k</w:t>
            </w:r>
            <w:proofErr w:type="spellEnd"/>
            <w:r w:rsidRPr="009D2D9E">
              <w:rPr>
                <w:lang w:val="en-IE"/>
              </w:rPr>
              <w:t xml:space="preserve">) for Generator Unit, u, in the position, k, in the ranked set, in Imbalance Settlement Period, </w:t>
            </w:r>
            <w:r w:rsidRPr="009D2D9E">
              <w:rPr>
                <w:rFonts w:cs="Arial"/>
                <w:lang w:val="en-IE"/>
              </w:rPr>
              <w:t>γ</w:t>
            </w:r>
            <w:r w:rsidRPr="009D2D9E">
              <w:rPr>
                <w:lang w:val="en-IE"/>
              </w:rPr>
              <w:t>;</w:t>
            </w:r>
          </w:p>
          <w:p w:rsidR="00083C56" w:rsidRPr="009D2D9E" w:rsidRDefault="00083C56" w:rsidP="00083C56">
            <w:pPr>
              <w:pStyle w:val="CERLEVEL5"/>
              <w:rPr>
                <w:lang w:val="en-IE"/>
              </w:rPr>
            </w:pPr>
            <w:proofErr w:type="spellStart"/>
            <w:r w:rsidRPr="009D2D9E">
              <w:rPr>
                <w:lang w:val="en-IE"/>
              </w:rPr>
              <w:t>PSTR</w:t>
            </w:r>
            <w:r w:rsidRPr="009D2D9E">
              <w:rPr>
                <w:vertAlign w:val="subscript"/>
                <w:lang w:val="en-IE"/>
              </w:rPr>
              <w:t>m</w:t>
            </w:r>
            <w:proofErr w:type="spellEnd"/>
            <w:r w:rsidRPr="009D2D9E">
              <w:rPr>
                <w:lang w:val="en-IE"/>
              </w:rPr>
              <w:t xml:space="preserve"> is the Strike Price for Month, m, which contains Imbalance Settlement Period, γ;</w:t>
            </w:r>
          </w:p>
          <w:p w:rsidR="00083C56" w:rsidRPr="009D2D9E" w:rsidRDefault="00083C56" w:rsidP="00083C56">
            <w:pPr>
              <w:pStyle w:val="CERLEVEL5"/>
              <w:rPr>
                <w:lang w:val="en-IE"/>
              </w:rPr>
            </w:pPr>
            <w:r w:rsidRPr="009D2D9E">
              <w:rPr>
                <w:lang w:val="en-IE"/>
              </w:rPr>
              <w:t>(k – 1) is for the previous position in the ranked set; and</w:t>
            </w:r>
          </w:p>
          <w:p w:rsidR="00083C56" w:rsidRPr="009D2D9E" w:rsidRDefault="00083C56" w:rsidP="00083C56">
            <w:pPr>
              <w:pStyle w:val="CERLEVEL5"/>
              <w:rPr>
                <w:lang w:val="en-IE"/>
              </w:rPr>
            </w:pPr>
            <w:r w:rsidRPr="009D2D9E">
              <w:rPr>
                <w:lang w:val="en-IE"/>
              </w:rPr>
              <w:lastRenderedPageBreak/>
              <w:t>(k = 0) is for the 0</w:t>
            </w:r>
            <w:r w:rsidRPr="009D2D9E">
              <w:rPr>
                <w:vertAlign w:val="superscript"/>
                <w:lang w:val="en-IE"/>
              </w:rPr>
              <w:t>th</w:t>
            </w:r>
            <w:r w:rsidRPr="009D2D9E">
              <w:rPr>
                <w:lang w:val="en-IE"/>
              </w:rPr>
              <w:t xml:space="preserve"> position in the ranked set, i.e. where a calculation is being performed on the first position in the ranked set, (k = 1), for which there is no previous position.</w:t>
            </w:r>
          </w:p>
          <w:p w:rsidR="004C53E7" w:rsidRPr="004C53E7" w:rsidDel="00404964" w:rsidRDefault="004C53E7" w:rsidP="00693AA7">
            <w:pPr>
              <w:spacing w:line="480" w:lineRule="auto"/>
              <w:rPr>
                <w:rFonts w:ascii="Calibri" w:hAnsi="Calibri" w:cs="Arial"/>
                <w:lang w:val="en-IE"/>
              </w:rPr>
            </w:pPr>
          </w:p>
        </w:tc>
      </w:tr>
      <w:tr w:rsidR="004C53E7" w:rsidRPr="004C53E7" w:rsidTr="00D74B02">
        <w:tc>
          <w:tcPr>
            <w:tcW w:w="9243" w:type="dxa"/>
            <w:gridSpan w:val="6"/>
            <w:shd w:val="clear" w:color="auto" w:fill="C6D9F1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lastRenderedPageBreak/>
              <w:t>Modification Proposal Justification</w:t>
            </w:r>
          </w:p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i/>
                <w:iCs/>
                <w:lang w:val="en-IE"/>
              </w:rPr>
              <w:t>(Clearly state the reason for the Modification</w:t>
            </w:r>
            <w:r w:rsidRPr="004C53E7">
              <w:rPr>
                <w:rFonts w:ascii="Calibri" w:hAnsi="Calibri" w:cs="Arial"/>
                <w:i/>
                <w:lang w:val="en-IE" w:eastAsia="en-US"/>
              </w:rPr>
              <w:t>)</w:t>
            </w:r>
          </w:p>
        </w:tc>
      </w:tr>
      <w:tr w:rsidR="004C53E7" w:rsidRPr="004C53E7" w:rsidTr="00693AA7">
        <w:tc>
          <w:tcPr>
            <w:tcW w:w="9243" w:type="dxa"/>
            <w:gridSpan w:val="6"/>
            <w:vAlign w:val="center"/>
          </w:tcPr>
          <w:p w:rsidR="004C53E7" w:rsidRDefault="00D42F59" w:rsidP="00693AA7">
            <w:pPr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 xml:space="preserve">Under the current drafting of the </w:t>
            </w:r>
            <w:r w:rsidRPr="00D42F59">
              <w:rPr>
                <w:rFonts w:ascii="Calibri" w:hAnsi="Calibri" w:cs="Arial"/>
                <w:lang w:val="en-IE"/>
              </w:rPr>
              <w:t xml:space="preserve">Trading and Settlement Code </w:t>
            </w:r>
            <w:r>
              <w:rPr>
                <w:rFonts w:ascii="Calibri" w:hAnsi="Calibri" w:cs="Arial"/>
                <w:lang w:val="en-IE"/>
              </w:rPr>
              <w:t xml:space="preserve">(TSC), </w:t>
            </w:r>
            <w:r w:rsidR="00D73DD8">
              <w:rPr>
                <w:rFonts w:ascii="Calibri" w:hAnsi="Calibri" w:cs="Arial"/>
                <w:lang w:val="en-IE"/>
              </w:rPr>
              <w:t xml:space="preserve">RO holders are subject to difference charges in both pricing and settlement at all times, </w:t>
            </w:r>
            <w:r w:rsidR="00377416">
              <w:rPr>
                <w:rFonts w:ascii="Calibri" w:hAnsi="Calibri" w:cs="Arial"/>
                <w:lang w:val="en-IE"/>
              </w:rPr>
              <w:t>rather than</w:t>
            </w:r>
            <w:r w:rsidR="00D73DD8">
              <w:rPr>
                <w:rFonts w:ascii="Calibri" w:hAnsi="Calibri" w:cs="Arial"/>
                <w:lang w:val="en-IE"/>
              </w:rPr>
              <w:t xml:space="preserve"> only during settlement periods where the </w:t>
            </w:r>
            <w:r w:rsidR="00377416">
              <w:rPr>
                <w:rFonts w:ascii="Calibri" w:hAnsi="Calibri" w:cs="Arial"/>
                <w:lang w:val="en-IE"/>
              </w:rPr>
              <w:t xml:space="preserve">Market Reference Price </w:t>
            </w:r>
            <w:r>
              <w:rPr>
                <w:rFonts w:ascii="Calibri" w:hAnsi="Calibri" w:cs="Arial"/>
                <w:lang w:val="en-IE"/>
              </w:rPr>
              <w:t xml:space="preserve">exceeds </w:t>
            </w:r>
            <w:r w:rsidR="00D73DD8">
              <w:rPr>
                <w:rFonts w:ascii="Calibri" w:hAnsi="Calibri" w:cs="Arial"/>
                <w:lang w:val="en-IE"/>
              </w:rPr>
              <w:t xml:space="preserve">the </w:t>
            </w:r>
            <w:r w:rsidR="00377416">
              <w:rPr>
                <w:rFonts w:ascii="Calibri" w:hAnsi="Calibri" w:cs="Arial"/>
                <w:lang w:val="en-IE"/>
              </w:rPr>
              <w:t xml:space="preserve">RO Strike Price </w:t>
            </w:r>
            <w:r w:rsidR="00D73DD8">
              <w:rPr>
                <w:rFonts w:ascii="Calibri" w:hAnsi="Calibri" w:cs="Arial"/>
                <w:lang w:val="en-IE"/>
              </w:rPr>
              <w:t xml:space="preserve">as was intended. The current implementation of </w:t>
            </w:r>
            <w:r>
              <w:rPr>
                <w:rFonts w:ascii="Calibri" w:hAnsi="Calibri" w:cs="Arial"/>
                <w:lang w:val="en-IE"/>
              </w:rPr>
              <w:t xml:space="preserve">the </w:t>
            </w:r>
            <w:r w:rsidR="00D73DD8">
              <w:rPr>
                <w:rFonts w:ascii="Calibri" w:hAnsi="Calibri" w:cs="Arial"/>
                <w:lang w:val="en-IE"/>
              </w:rPr>
              <w:t xml:space="preserve">difference charging algebra in Section F 18.5.5 of the Trading and Settlement Code is </w:t>
            </w:r>
            <w:r>
              <w:rPr>
                <w:rFonts w:ascii="Calibri" w:hAnsi="Calibri" w:cs="Arial"/>
                <w:lang w:val="en-IE"/>
              </w:rPr>
              <w:t xml:space="preserve">therefore </w:t>
            </w:r>
            <w:r w:rsidR="00D73DD8">
              <w:rPr>
                <w:rFonts w:ascii="Calibri" w:hAnsi="Calibri" w:cs="Arial"/>
                <w:lang w:val="en-IE"/>
              </w:rPr>
              <w:t>not in agreement with the SEM committee decision</w:t>
            </w:r>
            <w:r>
              <w:rPr>
                <w:rFonts w:ascii="Calibri" w:hAnsi="Calibri" w:cs="Arial"/>
                <w:lang w:val="en-IE"/>
              </w:rPr>
              <w:t xml:space="preserve"> as detailed in CRM Decision 1</w:t>
            </w:r>
            <w:r w:rsidR="00D73DD8">
              <w:rPr>
                <w:rFonts w:ascii="Calibri" w:hAnsi="Calibri" w:cs="Arial"/>
                <w:lang w:val="en-IE"/>
              </w:rPr>
              <w:t xml:space="preserve"> </w:t>
            </w:r>
            <w:r>
              <w:rPr>
                <w:rFonts w:ascii="Calibri" w:hAnsi="Calibri" w:cs="Arial"/>
                <w:lang w:val="en-IE"/>
              </w:rPr>
              <w:t>(</w:t>
            </w:r>
            <w:r w:rsidR="00D73DD8">
              <w:rPr>
                <w:rFonts w:ascii="Calibri" w:hAnsi="Calibri" w:cs="Arial"/>
                <w:lang w:val="en-IE"/>
              </w:rPr>
              <w:t>SEM-15-103</w:t>
            </w:r>
            <w:r>
              <w:rPr>
                <w:rFonts w:ascii="Calibri" w:hAnsi="Calibri" w:cs="Arial"/>
                <w:lang w:val="en-IE"/>
              </w:rPr>
              <w:t>)</w:t>
            </w:r>
            <w:r w:rsidR="00D73DD8">
              <w:rPr>
                <w:rFonts w:ascii="Calibri" w:hAnsi="Calibri" w:cs="Arial"/>
                <w:lang w:val="en-IE"/>
              </w:rPr>
              <w:t xml:space="preserve">. </w:t>
            </w:r>
          </w:p>
          <w:p w:rsidR="00EF614F" w:rsidRPr="0094782F" w:rsidRDefault="00EF614F" w:rsidP="00693AA7">
            <w:pPr>
              <w:rPr>
                <w:rFonts w:ascii="Calibri" w:hAnsi="Calibri" w:cs="Arial"/>
                <w:b/>
                <w:lang w:val="en-IE"/>
              </w:rPr>
            </w:pPr>
          </w:p>
          <w:p w:rsidR="00EF614F" w:rsidRDefault="00EF614F" w:rsidP="00EF614F">
            <w:pPr>
              <w:jc w:val="both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 xml:space="preserve">A unit which is constrained on for reasons of system security which submits a BMCOP compliant complex offer above the strike price is subject to difference payments at all times. Exposure to these non-RO event difference charges would result in a unit under recovering its costs, with market participants having no control over the duration and magnitude of this loss. </w:t>
            </w:r>
          </w:p>
          <w:p w:rsidR="00EF614F" w:rsidRDefault="00EF614F" w:rsidP="00EF614F">
            <w:pPr>
              <w:jc w:val="both"/>
              <w:rPr>
                <w:rFonts w:ascii="Calibri" w:hAnsi="Calibri" w:cs="Arial"/>
                <w:lang w:val="en-IE"/>
              </w:rPr>
            </w:pPr>
          </w:p>
          <w:p w:rsidR="00EF614F" w:rsidRDefault="00D42F59" w:rsidP="00EF614F">
            <w:pPr>
              <w:jc w:val="both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 xml:space="preserve">Further, the </w:t>
            </w:r>
            <w:r w:rsidR="00EF614F">
              <w:rPr>
                <w:rFonts w:ascii="Calibri" w:hAnsi="Calibri" w:cs="Arial"/>
                <w:lang w:val="en-IE"/>
              </w:rPr>
              <w:t xml:space="preserve">licence conditions </w:t>
            </w:r>
            <w:r>
              <w:rPr>
                <w:rFonts w:ascii="Calibri" w:hAnsi="Calibri" w:cs="Arial"/>
                <w:lang w:val="en-IE"/>
              </w:rPr>
              <w:t xml:space="preserve">(listed below) </w:t>
            </w:r>
            <w:r w:rsidR="00EF614F">
              <w:rPr>
                <w:rFonts w:ascii="Calibri" w:hAnsi="Calibri" w:cs="Arial"/>
                <w:lang w:val="en-IE"/>
              </w:rPr>
              <w:t>relating to cost reflective bidding</w:t>
            </w:r>
            <w:r>
              <w:rPr>
                <w:rFonts w:ascii="Calibri" w:hAnsi="Calibri" w:cs="Arial"/>
                <w:lang w:val="en-IE"/>
              </w:rPr>
              <w:t xml:space="preserve">, require the bidding of genuine marginal costs, </w:t>
            </w:r>
            <w:r w:rsidR="008839DB">
              <w:rPr>
                <w:rFonts w:ascii="Calibri" w:hAnsi="Calibri" w:cs="Arial"/>
                <w:lang w:val="en-IE"/>
              </w:rPr>
              <w:t>but the participant would not actually recover these costs, where they exceed the RO Strike Price, at any stage which is an uneconomic and distortionary outcome.</w:t>
            </w:r>
          </w:p>
          <w:p w:rsidR="00EF614F" w:rsidRDefault="00EF614F" w:rsidP="00EF614F">
            <w:pPr>
              <w:spacing w:before="120" w:after="120" w:line="288" w:lineRule="auto"/>
              <w:jc w:val="both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 xml:space="preserve">For licences granted in Ireland under the Electricity Regulation Act 1999, the Cost Reflective Bidding Licence Condition is: </w:t>
            </w:r>
          </w:p>
          <w:p w:rsidR="00EF614F" w:rsidRDefault="00EF614F" w:rsidP="00EF614F">
            <w:pPr>
              <w:spacing w:before="120" w:after="120" w:line="288" w:lineRule="auto"/>
              <w:ind w:left="284"/>
              <w:jc w:val="both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 xml:space="preserve">Condition 15 of the Generation Licence granted under Section 14(1)(a); </w:t>
            </w:r>
          </w:p>
          <w:p w:rsidR="00EF614F" w:rsidRDefault="00EF614F" w:rsidP="00EF614F">
            <w:pPr>
              <w:spacing w:before="120" w:after="120" w:line="288" w:lineRule="auto"/>
              <w:ind w:left="284"/>
              <w:jc w:val="both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 xml:space="preserve">Condition 17 of the Generation Licence granted to ESB under Section 14(1)(a); </w:t>
            </w:r>
          </w:p>
          <w:p w:rsidR="00EF614F" w:rsidRDefault="00EF614F" w:rsidP="00EF614F">
            <w:pPr>
              <w:spacing w:before="120" w:after="120" w:line="288" w:lineRule="auto"/>
              <w:ind w:left="284"/>
              <w:jc w:val="both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>Condition 19 of the Supply Licence granted under Section 14(1)(b); and</w:t>
            </w:r>
          </w:p>
          <w:p w:rsidR="00EF614F" w:rsidRDefault="00EF614F" w:rsidP="00EF614F">
            <w:pPr>
              <w:spacing w:before="120" w:after="120" w:line="288" w:lineRule="auto"/>
              <w:ind w:left="284"/>
              <w:jc w:val="both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>Condition 25 of the Public Electricity Supply Licence granted under Section 14(1</w:t>
            </w:r>
            <w:proofErr w:type="gramStart"/>
            <w:r>
              <w:rPr>
                <w:rFonts w:ascii="Calibri" w:hAnsi="Calibri" w:cs="Arial"/>
                <w:lang w:val="en-IE"/>
              </w:rPr>
              <w:t>)(</w:t>
            </w:r>
            <w:proofErr w:type="gramEnd"/>
            <w:r>
              <w:rPr>
                <w:rFonts w:ascii="Calibri" w:hAnsi="Calibri" w:cs="Arial"/>
                <w:lang w:val="en-IE"/>
              </w:rPr>
              <w:t xml:space="preserve">h).  </w:t>
            </w:r>
          </w:p>
          <w:p w:rsidR="00EF614F" w:rsidRDefault="00EF614F" w:rsidP="00EF614F">
            <w:pPr>
              <w:spacing w:before="120" w:after="120" w:line="288" w:lineRule="auto"/>
              <w:jc w:val="both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 xml:space="preserve">For licences granted in Northern Ireland under the Electricity (Northern Ireland) (Order)1992, the Cost Reflective Bidding Licence Condition is </w:t>
            </w:r>
          </w:p>
          <w:p w:rsidR="00EF614F" w:rsidRDefault="00EF614F" w:rsidP="00EF614F">
            <w:pPr>
              <w:spacing w:before="120" w:after="120" w:line="288" w:lineRule="auto"/>
              <w:ind w:left="284"/>
              <w:jc w:val="both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 xml:space="preserve">Condition 17 of the Generation Licence granted under Article 10(1)(a); and  </w:t>
            </w:r>
          </w:p>
          <w:p w:rsidR="00EF614F" w:rsidRDefault="00EF614F" w:rsidP="00EF614F">
            <w:pPr>
              <w:spacing w:before="120" w:after="120" w:line="288" w:lineRule="auto"/>
              <w:ind w:left="284"/>
              <w:jc w:val="both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>Condition 57 of the Supply Licence granted to Power NI under Article 10(1</w:t>
            </w:r>
            <w:proofErr w:type="gramStart"/>
            <w:r>
              <w:rPr>
                <w:rFonts w:ascii="Calibri" w:hAnsi="Calibri" w:cs="Arial"/>
                <w:lang w:val="en-IE"/>
              </w:rPr>
              <w:t>)(</w:t>
            </w:r>
            <w:proofErr w:type="gramEnd"/>
            <w:r>
              <w:rPr>
                <w:rFonts w:ascii="Calibri" w:hAnsi="Calibri" w:cs="Arial"/>
                <w:lang w:val="en-IE"/>
              </w:rPr>
              <w:t xml:space="preserve">c).  </w:t>
            </w:r>
          </w:p>
          <w:p w:rsidR="00D73DD8" w:rsidRPr="004C53E7" w:rsidRDefault="00D73DD8" w:rsidP="00693AA7">
            <w:pPr>
              <w:rPr>
                <w:rFonts w:ascii="Calibri" w:hAnsi="Calibri" w:cs="Arial"/>
                <w:lang w:val="en-IE"/>
              </w:rPr>
            </w:pPr>
          </w:p>
        </w:tc>
      </w:tr>
      <w:tr w:rsidR="004C53E7" w:rsidRPr="004C53E7" w:rsidTr="00D74B02">
        <w:tc>
          <w:tcPr>
            <w:tcW w:w="9243" w:type="dxa"/>
            <w:gridSpan w:val="6"/>
            <w:shd w:val="clear" w:color="auto" w:fill="C6D9F1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b/>
                <w:bCs/>
                <w:i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iCs/>
                <w:lang w:val="en-IE"/>
              </w:rPr>
              <w:t>Code Objectives Furthered</w:t>
            </w:r>
          </w:p>
          <w:p w:rsidR="004C53E7" w:rsidRPr="004C53E7" w:rsidRDefault="004C53E7" w:rsidP="008E2A8C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/>
                <w:i/>
                <w:spacing w:val="-3"/>
                <w:lang w:val="en-IE"/>
              </w:rPr>
              <w:t>(State</w:t>
            </w:r>
            <w:r w:rsidRPr="004C53E7">
              <w:rPr>
                <w:rFonts w:ascii="Calibri" w:hAnsi="Calibri" w:cs="Arial"/>
                <w:i/>
                <w:iCs/>
                <w:lang w:val="en-IE"/>
              </w:rPr>
              <w:t xml:space="preserve"> the Code Objectives the Proposal furthers, see Section 1.3 of</w:t>
            </w:r>
            <w:r w:rsidR="008E2A8C">
              <w:rPr>
                <w:rFonts w:ascii="Calibri" w:hAnsi="Calibri" w:cs="Arial"/>
                <w:i/>
                <w:iCs/>
                <w:lang w:val="en-IE"/>
              </w:rPr>
              <w:t xml:space="preserve"> Part A</w:t>
            </w:r>
            <w:r w:rsidRPr="004C53E7">
              <w:rPr>
                <w:rFonts w:ascii="Calibri" w:hAnsi="Calibri" w:cs="Arial"/>
                <w:i/>
                <w:iCs/>
                <w:lang w:val="en-IE"/>
              </w:rPr>
              <w:t xml:space="preserve"> </w:t>
            </w:r>
            <w:r w:rsidR="008E2A8C">
              <w:rPr>
                <w:rFonts w:ascii="Calibri" w:hAnsi="Calibri" w:cs="Arial"/>
                <w:i/>
                <w:iCs/>
                <w:lang w:val="en-IE"/>
              </w:rPr>
              <w:t xml:space="preserve">and/or Section A.2.1.4 of Part B of the T&amp;SC </w:t>
            </w:r>
            <w:r w:rsidRPr="004C53E7">
              <w:rPr>
                <w:rFonts w:ascii="Calibri" w:hAnsi="Calibri" w:cs="Arial"/>
                <w:i/>
                <w:iCs/>
                <w:lang w:val="en-IE"/>
              </w:rPr>
              <w:t>for Code Objectives)</w:t>
            </w:r>
          </w:p>
        </w:tc>
      </w:tr>
      <w:tr w:rsidR="004C53E7" w:rsidRPr="004C53E7" w:rsidTr="00693AA7">
        <w:tc>
          <w:tcPr>
            <w:tcW w:w="9243" w:type="dxa"/>
            <w:gridSpan w:val="6"/>
            <w:vAlign w:val="center"/>
          </w:tcPr>
          <w:p w:rsidR="004C53E7" w:rsidRPr="0076147E" w:rsidRDefault="00D73DD8" w:rsidP="0076147E">
            <w:pPr>
              <w:pStyle w:val="ListParagraph"/>
              <w:spacing w:line="276" w:lineRule="auto"/>
              <w:rPr>
                <w:rFonts w:ascii="Calibri" w:hAnsi="Calibri" w:cs="Arial"/>
                <w:lang w:val="en-IE"/>
              </w:rPr>
            </w:pPr>
            <w:r w:rsidRPr="0076147E">
              <w:rPr>
                <w:rFonts w:ascii="Calibri" w:hAnsi="Calibri" w:cs="Arial"/>
                <w:lang w:val="en-IE"/>
              </w:rPr>
              <w:t>(b) to facilitate the efficient, economic and coordinated operation, administration and development of the Single Electricity Market in a financially secure manner;</w:t>
            </w:r>
          </w:p>
          <w:p w:rsidR="00D73DD8" w:rsidRPr="0076147E" w:rsidRDefault="0076147E" w:rsidP="0076147E">
            <w:pPr>
              <w:pStyle w:val="ListParagraph"/>
              <w:spacing w:line="276" w:lineRule="auto"/>
              <w:rPr>
                <w:rFonts w:ascii="Calibri" w:hAnsi="Calibri" w:cs="Arial"/>
                <w:lang w:val="en-IE"/>
              </w:rPr>
            </w:pPr>
            <w:r w:rsidRPr="0076147E">
              <w:rPr>
                <w:rFonts w:ascii="Calibri" w:hAnsi="Calibri" w:cs="Arial"/>
                <w:lang w:val="en-IE"/>
              </w:rPr>
              <w:t>(c) to facilitate the participation of electricity undertakings engaged in the generation, supply or sale of electricity in the trading arrangements under the Single Electricity Market;</w:t>
            </w:r>
          </w:p>
          <w:p w:rsidR="0076147E" w:rsidRPr="0076147E" w:rsidRDefault="0076147E" w:rsidP="0076147E">
            <w:pPr>
              <w:pStyle w:val="ListParagraph"/>
              <w:spacing w:line="276" w:lineRule="auto"/>
              <w:rPr>
                <w:rFonts w:ascii="Calibri" w:hAnsi="Calibri" w:cs="Arial"/>
                <w:lang w:val="en-IE"/>
              </w:rPr>
            </w:pPr>
            <w:r w:rsidRPr="0076147E">
              <w:rPr>
                <w:rFonts w:ascii="Calibri" w:hAnsi="Calibri" w:cs="Arial"/>
                <w:lang w:val="en-IE"/>
              </w:rPr>
              <w:t>(d) to promote competition in the Single Electricity Market;</w:t>
            </w:r>
          </w:p>
          <w:p w:rsidR="0076147E" w:rsidRPr="0076147E" w:rsidRDefault="0076147E" w:rsidP="0076147E">
            <w:pPr>
              <w:pStyle w:val="ListParagraph"/>
              <w:spacing w:line="276" w:lineRule="auto"/>
              <w:rPr>
                <w:rFonts w:ascii="Calibri" w:hAnsi="Calibri" w:cs="Arial"/>
                <w:lang w:val="en-IE"/>
              </w:rPr>
            </w:pPr>
            <w:r w:rsidRPr="0076147E">
              <w:rPr>
                <w:rFonts w:ascii="Calibri" w:hAnsi="Calibri" w:cs="Arial"/>
                <w:lang w:val="en-IE"/>
              </w:rPr>
              <w:t>(f) to ensure no undue discrimination between persons who are parties to the Code; and</w:t>
            </w:r>
          </w:p>
          <w:p w:rsidR="0076147E" w:rsidRPr="0076147E" w:rsidRDefault="0076147E" w:rsidP="00BD09B1">
            <w:pPr>
              <w:pStyle w:val="ListParagraph"/>
              <w:spacing w:line="276" w:lineRule="auto"/>
              <w:rPr>
                <w:rFonts w:ascii="Calibri" w:hAnsi="Calibri" w:cs="Arial"/>
                <w:lang w:val="en-IE"/>
              </w:rPr>
            </w:pPr>
            <w:r w:rsidRPr="0076147E">
              <w:rPr>
                <w:rFonts w:ascii="Calibri" w:hAnsi="Calibri" w:cs="Arial"/>
                <w:lang w:val="en-IE"/>
              </w:rPr>
              <w:t>(g) to promote the short-term and long-term interests of consumers of electricity on the island of Ireland with respect to price, quality, reliability, and security of supply of electricity.</w:t>
            </w:r>
          </w:p>
        </w:tc>
      </w:tr>
      <w:tr w:rsidR="004C53E7" w:rsidRPr="004C53E7" w:rsidTr="00D74B02">
        <w:tc>
          <w:tcPr>
            <w:tcW w:w="9243" w:type="dxa"/>
            <w:gridSpan w:val="6"/>
            <w:shd w:val="clear" w:color="auto" w:fill="C6D9F1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Implication of not implementing the Modification Proposal</w:t>
            </w:r>
          </w:p>
          <w:p w:rsidR="004C53E7" w:rsidRPr="004C53E7" w:rsidRDefault="004C53E7" w:rsidP="00D74B02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i/>
                <w:iCs/>
                <w:lang w:val="en-IE"/>
              </w:rPr>
              <w:t>(State the possible outcomes should the Modification Proposal not be implemented</w:t>
            </w:r>
            <w:r w:rsidRPr="004C53E7">
              <w:rPr>
                <w:rFonts w:ascii="Calibri" w:hAnsi="Calibri" w:cs="Arial"/>
                <w:i/>
                <w:lang w:val="en-IE" w:eastAsia="en-US"/>
              </w:rPr>
              <w:t>)</w:t>
            </w:r>
          </w:p>
        </w:tc>
      </w:tr>
      <w:tr w:rsidR="004C53E7" w:rsidRPr="004C53E7" w:rsidTr="00693AA7">
        <w:tc>
          <w:tcPr>
            <w:tcW w:w="9243" w:type="dxa"/>
            <w:gridSpan w:val="6"/>
            <w:vAlign w:val="center"/>
          </w:tcPr>
          <w:p w:rsidR="004C53E7" w:rsidRDefault="0076147E" w:rsidP="0076147E">
            <w:pPr>
              <w:spacing w:line="360" w:lineRule="auto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 xml:space="preserve">Units dispatched for non-energy reasons in order to </w:t>
            </w:r>
            <w:r w:rsidR="00FF6F8D">
              <w:rPr>
                <w:rFonts w:ascii="Calibri" w:hAnsi="Calibri" w:cs="Arial"/>
                <w:lang w:val="en-IE"/>
              </w:rPr>
              <w:t xml:space="preserve">manage constraints and </w:t>
            </w:r>
            <w:r>
              <w:rPr>
                <w:rFonts w:ascii="Calibri" w:hAnsi="Calibri" w:cs="Arial"/>
                <w:lang w:val="en-IE"/>
              </w:rPr>
              <w:t xml:space="preserve">ensure security of supply will not recover the costs </w:t>
            </w:r>
            <w:r w:rsidR="00FF6F8D">
              <w:rPr>
                <w:rFonts w:ascii="Calibri" w:hAnsi="Calibri" w:cs="Arial"/>
                <w:lang w:val="en-IE"/>
              </w:rPr>
              <w:t xml:space="preserve">they incur </w:t>
            </w:r>
            <w:r>
              <w:rPr>
                <w:rFonts w:ascii="Calibri" w:hAnsi="Calibri" w:cs="Arial"/>
                <w:lang w:val="en-IE"/>
              </w:rPr>
              <w:t xml:space="preserve">for doing so. </w:t>
            </w:r>
            <w:r w:rsidR="00FF6F8D">
              <w:rPr>
                <w:rFonts w:ascii="Calibri" w:hAnsi="Calibri" w:cs="Arial"/>
                <w:lang w:val="en-IE"/>
              </w:rPr>
              <w:t xml:space="preserve">This could result in uneconomic outcomes and wider market </w:t>
            </w:r>
            <w:r w:rsidR="00FF6F8D">
              <w:rPr>
                <w:rFonts w:ascii="Calibri" w:hAnsi="Calibri" w:cs="Arial"/>
                <w:lang w:val="en-IE"/>
              </w:rPr>
              <w:lastRenderedPageBreak/>
              <w:t>distortions.</w:t>
            </w:r>
          </w:p>
          <w:p w:rsidR="0076147E" w:rsidRPr="004C53E7" w:rsidRDefault="0076147E" w:rsidP="00BD09B1">
            <w:pPr>
              <w:spacing w:line="360" w:lineRule="auto"/>
              <w:rPr>
                <w:rFonts w:ascii="Calibri" w:hAnsi="Calibri" w:cs="Arial"/>
                <w:lang w:val="en-IE"/>
              </w:rPr>
            </w:pPr>
          </w:p>
        </w:tc>
      </w:tr>
      <w:tr w:rsidR="004C53E7" w:rsidRPr="004C53E7" w:rsidTr="00D74B02">
        <w:trPr>
          <w:trHeight w:val="507"/>
        </w:trPr>
        <w:tc>
          <w:tcPr>
            <w:tcW w:w="4621" w:type="dxa"/>
            <w:gridSpan w:val="3"/>
            <w:shd w:val="clear" w:color="auto" w:fill="C6D9F1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b/>
                <w:bCs/>
                <w:i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iCs/>
                <w:lang w:val="en-IE"/>
              </w:rPr>
              <w:lastRenderedPageBreak/>
              <w:t>Working Group</w:t>
            </w:r>
          </w:p>
          <w:p w:rsidR="004C53E7" w:rsidRPr="004C53E7" w:rsidRDefault="004C53E7" w:rsidP="00D74B02">
            <w:pPr>
              <w:jc w:val="center"/>
              <w:rPr>
                <w:rFonts w:ascii="Calibri" w:hAnsi="Calibri" w:cs="Arial"/>
                <w:i/>
                <w:iCs/>
                <w:lang w:val="en-IE"/>
              </w:rPr>
            </w:pPr>
            <w:r w:rsidRPr="004C53E7">
              <w:rPr>
                <w:rFonts w:ascii="Calibri" w:hAnsi="Calibri" w:cs="Arial"/>
                <w:i/>
                <w:iCs/>
                <w:lang w:val="en-IE"/>
              </w:rPr>
              <w:t>(State if Working Group considered necessary to develop proposal)</w:t>
            </w:r>
          </w:p>
        </w:tc>
        <w:tc>
          <w:tcPr>
            <w:tcW w:w="4622" w:type="dxa"/>
            <w:gridSpan w:val="3"/>
            <w:shd w:val="clear" w:color="auto" w:fill="C6D9F1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b/>
                <w:bCs/>
                <w:i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iCs/>
                <w:lang w:val="en-IE"/>
              </w:rPr>
              <w:t>Impacts</w:t>
            </w:r>
          </w:p>
          <w:p w:rsidR="004C53E7" w:rsidRPr="004C53E7" w:rsidRDefault="004C53E7" w:rsidP="00D74B02">
            <w:pPr>
              <w:jc w:val="center"/>
              <w:rPr>
                <w:rFonts w:ascii="Calibri" w:hAnsi="Calibri" w:cs="Arial"/>
                <w:b/>
                <w:bCs/>
                <w:iCs/>
                <w:lang w:val="en-IE"/>
              </w:rPr>
            </w:pPr>
            <w:r w:rsidRPr="004C53E7">
              <w:rPr>
                <w:rFonts w:ascii="Calibri" w:hAnsi="Calibri" w:cs="Arial"/>
                <w:i/>
                <w:lang w:val="en-IE"/>
              </w:rPr>
              <w:t>(Indicate the impacts on systems, resources, processes and/or procedures</w:t>
            </w:r>
            <w:r w:rsidR="00AB3AF3">
              <w:rPr>
                <w:rFonts w:ascii="Calibri" w:hAnsi="Calibri" w:cs="Arial"/>
                <w:i/>
                <w:lang w:val="en-IE"/>
              </w:rPr>
              <w:t>; also indicate impa</w:t>
            </w:r>
            <w:r w:rsidR="00E04976">
              <w:rPr>
                <w:rFonts w:ascii="Calibri" w:hAnsi="Calibri" w:cs="Arial"/>
                <w:i/>
                <w:lang w:val="en-IE"/>
              </w:rPr>
              <w:t>c</w:t>
            </w:r>
            <w:r w:rsidR="00AB3AF3">
              <w:rPr>
                <w:rFonts w:ascii="Calibri" w:hAnsi="Calibri" w:cs="Arial"/>
                <w:i/>
                <w:lang w:val="en-IE"/>
              </w:rPr>
              <w:t xml:space="preserve">ts on any other Market Code such as Capacity Marker Code, </w:t>
            </w:r>
            <w:r w:rsidR="005B7695">
              <w:rPr>
                <w:rFonts w:ascii="Calibri" w:hAnsi="Calibri" w:cs="Arial"/>
                <w:i/>
                <w:lang w:val="en-IE"/>
              </w:rPr>
              <w:t xml:space="preserve">Grid Code, </w:t>
            </w:r>
            <w:proofErr w:type="gramStart"/>
            <w:r w:rsidR="00D74B02">
              <w:rPr>
                <w:rFonts w:ascii="Calibri" w:hAnsi="Calibri" w:cs="Arial"/>
                <w:i/>
                <w:lang w:val="en-IE"/>
              </w:rPr>
              <w:t>Exchange</w:t>
            </w:r>
            <w:proofErr w:type="gramEnd"/>
            <w:r w:rsidR="00AB3AF3">
              <w:rPr>
                <w:rFonts w:ascii="Calibri" w:hAnsi="Calibri" w:cs="Arial"/>
                <w:i/>
                <w:lang w:val="en-IE"/>
              </w:rPr>
              <w:t xml:space="preserve"> </w:t>
            </w:r>
            <w:r w:rsidR="005B7695">
              <w:rPr>
                <w:rFonts w:ascii="Calibri" w:hAnsi="Calibri" w:cs="Arial"/>
                <w:i/>
                <w:lang w:val="en-IE"/>
              </w:rPr>
              <w:t>Rules</w:t>
            </w:r>
            <w:r w:rsidR="00D74B02">
              <w:rPr>
                <w:rFonts w:ascii="Calibri" w:hAnsi="Calibri" w:cs="Arial"/>
                <w:i/>
                <w:lang w:val="en-IE"/>
              </w:rPr>
              <w:t xml:space="preserve"> etc</w:t>
            </w:r>
            <w:r w:rsidR="00AB3AF3">
              <w:rPr>
                <w:rFonts w:ascii="Calibri" w:hAnsi="Calibri" w:cs="Arial"/>
                <w:i/>
                <w:lang w:val="en-IE"/>
              </w:rPr>
              <w:t>.</w:t>
            </w:r>
            <w:r w:rsidRPr="004C53E7">
              <w:rPr>
                <w:rFonts w:ascii="Calibri" w:hAnsi="Calibri" w:cs="Arial"/>
                <w:i/>
                <w:lang w:val="en-IE"/>
              </w:rPr>
              <w:t>)</w:t>
            </w:r>
          </w:p>
          <w:p w:rsidR="004C53E7" w:rsidRPr="004C53E7" w:rsidRDefault="004C53E7" w:rsidP="00D74B02">
            <w:pPr>
              <w:jc w:val="center"/>
              <w:rPr>
                <w:rFonts w:ascii="Calibri" w:hAnsi="Calibri" w:cs="Arial"/>
                <w:b/>
                <w:bCs/>
                <w:iCs/>
                <w:lang w:val="en-IE"/>
              </w:rPr>
            </w:pPr>
          </w:p>
        </w:tc>
      </w:tr>
      <w:tr w:rsidR="004C53E7" w:rsidRPr="004C53E7" w:rsidDel="00404964" w:rsidTr="00693AA7">
        <w:trPr>
          <w:trHeight w:val="507"/>
        </w:trPr>
        <w:tc>
          <w:tcPr>
            <w:tcW w:w="4621" w:type="dxa"/>
            <w:gridSpan w:val="3"/>
            <w:vAlign w:val="center"/>
          </w:tcPr>
          <w:p w:rsidR="004C53E7" w:rsidRPr="004C53E7" w:rsidDel="00404964" w:rsidRDefault="004C53E7" w:rsidP="00693AA7">
            <w:pPr>
              <w:spacing w:line="480" w:lineRule="auto"/>
              <w:rPr>
                <w:rFonts w:ascii="Calibri" w:hAnsi="Calibri" w:cs="Arial"/>
                <w:lang w:val="en-IE"/>
              </w:rPr>
            </w:pPr>
          </w:p>
        </w:tc>
        <w:tc>
          <w:tcPr>
            <w:tcW w:w="4622" w:type="dxa"/>
            <w:gridSpan w:val="3"/>
            <w:vAlign w:val="center"/>
          </w:tcPr>
          <w:p w:rsidR="0076147E" w:rsidRPr="004C53E7" w:rsidDel="00404964" w:rsidRDefault="0076147E" w:rsidP="00B94145">
            <w:pPr>
              <w:spacing w:line="480" w:lineRule="auto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 xml:space="preserve">Change to central market systems to handle the additional </w:t>
            </w:r>
            <w:r w:rsidR="00B94145">
              <w:rPr>
                <w:rFonts w:ascii="Calibri" w:hAnsi="Calibri" w:cs="Arial"/>
                <w:lang w:val="en-IE"/>
              </w:rPr>
              <w:t>“IF</w:t>
            </w:r>
            <w:r>
              <w:rPr>
                <w:rFonts w:ascii="Calibri" w:hAnsi="Calibri" w:cs="Arial"/>
                <w:lang w:val="en-IE"/>
              </w:rPr>
              <w:t xml:space="preserve"> statement</w:t>
            </w:r>
            <w:r w:rsidR="00B94145">
              <w:rPr>
                <w:rFonts w:ascii="Calibri" w:hAnsi="Calibri" w:cs="Arial"/>
                <w:lang w:val="en-IE"/>
              </w:rPr>
              <w:t>”</w:t>
            </w:r>
            <w:r>
              <w:rPr>
                <w:rFonts w:ascii="Calibri" w:hAnsi="Calibri" w:cs="Arial"/>
                <w:lang w:val="en-IE"/>
              </w:rPr>
              <w:t xml:space="preserve"> </w:t>
            </w:r>
            <w:r w:rsidR="00B94145">
              <w:rPr>
                <w:rFonts w:ascii="Calibri" w:hAnsi="Calibri" w:cs="Arial"/>
                <w:lang w:val="en-IE"/>
              </w:rPr>
              <w:t>to set the difference payment to zero when the Balancing Market MRP is less than the RO Strike Price</w:t>
            </w:r>
            <w:r>
              <w:rPr>
                <w:rFonts w:ascii="Calibri" w:hAnsi="Calibri" w:cs="Arial"/>
                <w:lang w:val="en-IE"/>
              </w:rPr>
              <w:t>.</w:t>
            </w:r>
          </w:p>
        </w:tc>
      </w:tr>
      <w:tr w:rsidR="004C53E7" w:rsidRPr="004C53E7" w:rsidTr="00D74B02">
        <w:tc>
          <w:tcPr>
            <w:tcW w:w="9243" w:type="dxa"/>
            <w:gridSpan w:val="6"/>
            <w:vAlign w:val="center"/>
          </w:tcPr>
          <w:p w:rsidR="004C53E7" w:rsidRPr="007E7191" w:rsidRDefault="004C53E7" w:rsidP="007E7191">
            <w:pPr>
              <w:rPr>
                <w:rFonts w:eastAsiaTheme="minorHAnsi"/>
                <w:sz w:val="24"/>
                <w:szCs w:val="24"/>
                <w:lang w:val="en-IE" w:eastAsia="en-US"/>
              </w:rPr>
            </w:pPr>
            <w:r w:rsidRPr="004C53E7">
              <w:rPr>
                <w:rFonts w:ascii="Calibri" w:hAnsi="Calibri" w:cs="Arial"/>
                <w:b/>
                <w:bCs/>
                <w:i/>
                <w:iCs/>
                <w:lang w:val="en-IE"/>
              </w:rPr>
              <w:t xml:space="preserve">Please return this form to Secretariat by email to </w:t>
            </w:r>
            <w:hyperlink r:id="rId10" w:history="1">
              <w:r w:rsidR="007E7191" w:rsidRPr="007E7191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IE" w:eastAsia="en-US"/>
                </w:rPr>
                <w:t>balancingmodifications@sem-o.com</w:t>
              </w:r>
            </w:hyperlink>
          </w:p>
        </w:tc>
      </w:tr>
    </w:tbl>
    <w:p w:rsidR="004C53E7" w:rsidRDefault="004C53E7"/>
    <w:p w:rsidR="004C53E7" w:rsidRDefault="004C53E7" w:rsidP="0094782F"/>
    <w:sectPr w:rsidR="004C53E7" w:rsidSect="00EC4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A2A"/>
    <w:multiLevelType w:val="multilevel"/>
    <w:tmpl w:val="6ECA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F885A19"/>
    <w:multiLevelType w:val="hybridMultilevel"/>
    <w:tmpl w:val="6D165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C79EB"/>
    <w:multiLevelType w:val="multilevel"/>
    <w:tmpl w:val="9C8AF2DC"/>
    <w:lvl w:ilvl="0">
      <w:start w:val="1"/>
      <w:numFmt w:val="upperLetter"/>
      <w:pStyle w:val="CERLEVEL1"/>
      <w:suff w:val="space"/>
      <w:lvlText w:val="%1."/>
      <w:lvlJc w:val="left"/>
      <w:pPr>
        <w:ind w:left="851" w:hanging="851"/>
      </w:pPr>
      <w:rPr>
        <w:rFonts w:hint="default"/>
        <w:b/>
        <w:i w:val="0"/>
        <w:sz w:val="28"/>
      </w:rPr>
    </w:lvl>
    <w:lvl w:ilvl="1">
      <w:start w:val="1"/>
      <w:numFmt w:val="decimal"/>
      <w:pStyle w:val="CERLEVEL2"/>
      <w:lvlText w:val="%1.%2"/>
      <w:lvlJc w:val="left"/>
      <w:pPr>
        <w:ind w:left="992" w:hanging="992"/>
      </w:pPr>
      <w:rPr>
        <w:rFonts w:hint="default"/>
        <w:b/>
        <w:i w:val="0"/>
        <w:sz w:val="24"/>
      </w:rPr>
    </w:lvl>
    <w:lvl w:ilvl="2">
      <w:start w:val="1"/>
      <w:numFmt w:val="decimal"/>
      <w:pStyle w:val="CERLEVEL3"/>
      <w:lvlText w:val="%1.%2.%3"/>
      <w:lvlJc w:val="left"/>
      <w:pPr>
        <w:ind w:left="992" w:hanging="992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CERLEVEL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pStyle w:val="CERLEVEL5"/>
      <w:lvlText w:val="(%5)"/>
      <w:lvlJc w:val="left"/>
      <w:pPr>
        <w:ind w:left="1701" w:hanging="709"/>
      </w:pPr>
      <w:rPr>
        <w:rFonts w:ascii="Arial" w:hAnsi="Arial" w:cs="Arial" w:hint="default"/>
        <w:i w:val="0"/>
      </w:rPr>
    </w:lvl>
    <w:lvl w:ilvl="5">
      <w:start w:val="1"/>
      <w:numFmt w:val="lowerRoman"/>
      <w:pStyle w:val="CERLEVEL6"/>
      <w:lvlText w:val="(%6)"/>
      <w:lvlJc w:val="left"/>
      <w:pPr>
        <w:ind w:left="2410" w:hanging="709"/>
      </w:pPr>
      <w:rPr>
        <w:rFonts w:hint="default"/>
      </w:rPr>
    </w:lvl>
    <w:lvl w:ilvl="6">
      <w:start w:val="1"/>
      <w:numFmt w:val="upperLetter"/>
      <w:pStyle w:val="CERLEVEL7"/>
      <w:lvlText w:val="(%7)"/>
      <w:lvlJc w:val="left"/>
      <w:pPr>
        <w:ind w:left="2552" w:hanging="4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C64F76"/>
    <w:multiLevelType w:val="hybridMultilevel"/>
    <w:tmpl w:val="35F0A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E7"/>
    <w:rsid w:val="00025FCD"/>
    <w:rsid w:val="00036E8F"/>
    <w:rsid w:val="00076047"/>
    <w:rsid w:val="00083C56"/>
    <w:rsid w:val="000A0A2E"/>
    <w:rsid w:val="00182866"/>
    <w:rsid w:val="001A0D8A"/>
    <w:rsid w:val="002012B7"/>
    <w:rsid w:val="00335B23"/>
    <w:rsid w:val="00377416"/>
    <w:rsid w:val="003D5A5F"/>
    <w:rsid w:val="003D70C4"/>
    <w:rsid w:val="00404652"/>
    <w:rsid w:val="00472834"/>
    <w:rsid w:val="004A38DC"/>
    <w:rsid w:val="004B01C7"/>
    <w:rsid w:val="004C2030"/>
    <w:rsid w:val="004C53E7"/>
    <w:rsid w:val="00552F31"/>
    <w:rsid w:val="00570D17"/>
    <w:rsid w:val="005B7695"/>
    <w:rsid w:val="005D345C"/>
    <w:rsid w:val="005D7E85"/>
    <w:rsid w:val="006129FC"/>
    <w:rsid w:val="006239C7"/>
    <w:rsid w:val="00626A79"/>
    <w:rsid w:val="0063249B"/>
    <w:rsid w:val="00687A3E"/>
    <w:rsid w:val="00690E9A"/>
    <w:rsid w:val="00693AA7"/>
    <w:rsid w:val="006E02C1"/>
    <w:rsid w:val="0076147E"/>
    <w:rsid w:val="007E7191"/>
    <w:rsid w:val="0081044D"/>
    <w:rsid w:val="008839DB"/>
    <w:rsid w:val="00885C10"/>
    <w:rsid w:val="008E2A8C"/>
    <w:rsid w:val="0094782F"/>
    <w:rsid w:val="009A2DFC"/>
    <w:rsid w:val="00A05CA7"/>
    <w:rsid w:val="00AB3AF3"/>
    <w:rsid w:val="00AB6479"/>
    <w:rsid w:val="00B94145"/>
    <w:rsid w:val="00B97B7E"/>
    <w:rsid w:val="00BC3382"/>
    <w:rsid w:val="00BD09B1"/>
    <w:rsid w:val="00BD46F8"/>
    <w:rsid w:val="00C054C2"/>
    <w:rsid w:val="00C6689F"/>
    <w:rsid w:val="00CC4C3F"/>
    <w:rsid w:val="00CD5FF8"/>
    <w:rsid w:val="00D1310C"/>
    <w:rsid w:val="00D42F59"/>
    <w:rsid w:val="00D73DD8"/>
    <w:rsid w:val="00D74B02"/>
    <w:rsid w:val="00DC4D50"/>
    <w:rsid w:val="00E04976"/>
    <w:rsid w:val="00E341FA"/>
    <w:rsid w:val="00E578C8"/>
    <w:rsid w:val="00EC45AF"/>
    <w:rsid w:val="00ED4674"/>
    <w:rsid w:val="00EF614F"/>
    <w:rsid w:val="00F46C39"/>
    <w:rsid w:val="00F5244A"/>
    <w:rsid w:val="00FB23D5"/>
    <w:rsid w:val="00FC5FCD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53E7"/>
    <w:rPr>
      <w:color w:val="0000FF"/>
      <w:u w:val="single"/>
    </w:rPr>
  </w:style>
  <w:style w:type="character" w:styleId="IntenseEmphasis">
    <w:name w:val="Intense Emphasis"/>
    <w:basedOn w:val="DefaultParagraphFont"/>
    <w:qFormat/>
    <w:rsid w:val="004C53E7"/>
    <w:rPr>
      <w:b/>
      <w:bCs/>
      <w:i/>
      <w:iCs/>
      <w:color w:val="4F81BD"/>
    </w:rPr>
  </w:style>
  <w:style w:type="paragraph" w:customStyle="1" w:styleId="Body1">
    <w:name w:val="Body 1"/>
    <w:basedOn w:val="Normal"/>
    <w:rsid w:val="004C53E7"/>
    <w:pPr>
      <w:keepLines/>
      <w:spacing w:before="60" w:after="60"/>
    </w:pPr>
    <w:rPr>
      <w:sz w:val="22"/>
      <w:szCs w:val="22"/>
    </w:rPr>
  </w:style>
  <w:style w:type="paragraph" w:customStyle="1" w:styleId="CERLEVEL1">
    <w:name w:val="CER LEVEL 1"/>
    <w:basedOn w:val="Normal"/>
    <w:next w:val="CERLEVEL2"/>
    <w:qFormat/>
    <w:rsid w:val="00083C56"/>
    <w:pPr>
      <w:keepNext/>
      <w:numPr>
        <w:numId w:val="3"/>
      </w:numPr>
      <w:pBdr>
        <w:top w:val="single" w:sz="4" w:space="1" w:color="auto"/>
        <w:bottom w:val="single" w:sz="4" w:space="1" w:color="auto"/>
      </w:pBdr>
      <w:overflowPunct/>
      <w:autoSpaceDE/>
      <w:autoSpaceDN/>
      <w:adjustRightInd/>
      <w:spacing w:before="240" w:after="120"/>
      <w:jc w:val="center"/>
      <w:textAlignment w:val="auto"/>
      <w:outlineLvl w:val="0"/>
    </w:pPr>
    <w:rPr>
      <w:rFonts w:ascii="Arial" w:hAnsi="Arial"/>
      <w:b/>
      <w:caps/>
      <w:sz w:val="28"/>
      <w:szCs w:val="22"/>
      <w:lang w:val="en-US" w:eastAsia="en-US"/>
    </w:rPr>
  </w:style>
  <w:style w:type="paragraph" w:customStyle="1" w:styleId="CERLEVEL2">
    <w:name w:val="CER LEVEL 2"/>
    <w:basedOn w:val="Normal"/>
    <w:qFormat/>
    <w:rsid w:val="00083C56"/>
    <w:pPr>
      <w:keepNext/>
      <w:numPr>
        <w:ilvl w:val="1"/>
        <w:numId w:val="3"/>
      </w:numPr>
      <w:overflowPunct/>
      <w:autoSpaceDE/>
      <w:autoSpaceDN/>
      <w:adjustRightInd/>
      <w:spacing w:before="240" w:after="120"/>
      <w:jc w:val="both"/>
      <w:textAlignment w:val="auto"/>
      <w:outlineLvl w:val="1"/>
    </w:pPr>
    <w:rPr>
      <w:rFonts w:ascii="Arial" w:hAnsi="Arial"/>
      <w:b/>
      <w:caps/>
      <w:sz w:val="24"/>
      <w:szCs w:val="22"/>
      <w:lang w:val="en-US" w:eastAsia="en-US"/>
    </w:rPr>
  </w:style>
  <w:style w:type="paragraph" w:customStyle="1" w:styleId="CERLEVEL3">
    <w:name w:val="CER LEVEL 3"/>
    <w:basedOn w:val="Normal"/>
    <w:qFormat/>
    <w:rsid w:val="00083C56"/>
    <w:pPr>
      <w:keepNext/>
      <w:numPr>
        <w:ilvl w:val="2"/>
        <w:numId w:val="3"/>
      </w:numPr>
      <w:overflowPunct/>
      <w:autoSpaceDE/>
      <w:autoSpaceDN/>
      <w:adjustRightInd/>
      <w:spacing w:before="240" w:after="120"/>
      <w:jc w:val="both"/>
      <w:textAlignment w:val="auto"/>
      <w:outlineLvl w:val="2"/>
    </w:pPr>
    <w:rPr>
      <w:rFonts w:ascii="Arial" w:hAnsi="Arial"/>
      <w:b/>
      <w:sz w:val="22"/>
      <w:szCs w:val="22"/>
      <w:lang w:val="en-US" w:eastAsia="en-US"/>
    </w:rPr>
  </w:style>
  <w:style w:type="paragraph" w:customStyle="1" w:styleId="CERLEVEL4">
    <w:name w:val="CER LEVEL 4"/>
    <w:basedOn w:val="Normal"/>
    <w:next w:val="CERLEVEL5"/>
    <w:link w:val="CERLEVEL4Char"/>
    <w:qFormat/>
    <w:rsid w:val="00083C56"/>
    <w:pPr>
      <w:numPr>
        <w:ilvl w:val="3"/>
        <w:numId w:val="3"/>
      </w:numPr>
      <w:overflowPunct/>
      <w:autoSpaceDE/>
      <w:autoSpaceDN/>
      <w:adjustRightInd/>
      <w:spacing w:before="120" w:after="120"/>
      <w:jc w:val="both"/>
      <w:textAlignment w:val="auto"/>
      <w:outlineLvl w:val="4"/>
    </w:pPr>
    <w:rPr>
      <w:rFonts w:ascii="Arial" w:hAnsi="Arial"/>
      <w:sz w:val="22"/>
      <w:szCs w:val="22"/>
      <w:lang w:val="en-IE" w:eastAsia="en-US"/>
    </w:rPr>
  </w:style>
  <w:style w:type="paragraph" w:customStyle="1" w:styleId="CERLEVEL5">
    <w:name w:val="CER LEVEL 5"/>
    <w:basedOn w:val="Normal"/>
    <w:qFormat/>
    <w:rsid w:val="00083C56"/>
    <w:pPr>
      <w:numPr>
        <w:ilvl w:val="4"/>
        <w:numId w:val="3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 w:val="22"/>
      <w:szCs w:val="22"/>
      <w:lang w:val="en-US" w:eastAsia="en-US"/>
    </w:rPr>
  </w:style>
  <w:style w:type="paragraph" w:customStyle="1" w:styleId="CERLEVEL6">
    <w:name w:val="CER LEVEL 6"/>
    <w:basedOn w:val="Normal"/>
    <w:qFormat/>
    <w:rsid w:val="00083C56"/>
    <w:pPr>
      <w:numPr>
        <w:ilvl w:val="5"/>
        <w:numId w:val="3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 w:val="22"/>
      <w:szCs w:val="22"/>
      <w:lang w:val="en-US" w:eastAsia="en-US"/>
    </w:rPr>
  </w:style>
  <w:style w:type="paragraph" w:customStyle="1" w:styleId="CERLEVEL7">
    <w:name w:val="CER LEVEL 7"/>
    <w:basedOn w:val="Normal"/>
    <w:qFormat/>
    <w:rsid w:val="00083C56"/>
    <w:pPr>
      <w:numPr>
        <w:ilvl w:val="6"/>
        <w:numId w:val="3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 w:val="22"/>
      <w:szCs w:val="22"/>
      <w:lang w:val="en-US" w:eastAsia="en-US"/>
    </w:rPr>
  </w:style>
  <w:style w:type="character" w:customStyle="1" w:styleId="CERBODYChar1">
    <w:name w:val="CER BODY Char1"/>
    <w:basedOn w:val="DefaultParagraphFont"/>
    <w:link w:val="CERBODY"/>
    <w:locked/>
    <w:rsid w:val="00083C56"/>
    <w:rPr>
      <w:rFonts w:ascii="Arial" w:hAnsi="Arial" w:cs="Arial"/>
      <w:lang w:val="en-GB"/>
    </w:rPr>
  </w:style>
  <w:style w:type="paragraph" w:customStyle="1" w:styleId="CERBODY">
    <w:name w:val="CER BODY"/>
    <w:link w:val="CERBODYChar1"/>
    <w:qFormat/>
    <w:rsid w:val="00083C56"/>
    <w:pPr>
      <w:tabs>
        <w:tab w:val="num" w:pos="851"/>
      </w:tabs>
      <w:spacing w:before="120" w:after="120" w:line="240" w:lineRule="auto"/>
      <w:ind w:left="851" w:hanging="851"/>
      <w:jc w:val="both"/>
    </w:pPr>
    <w:rPr>
      <w:rFonts w:ascii="Arial" w:hAnsi="Arial" w:cs="Arial"/>
      <w:lang w:val="en-GB"/>
    </w:rPr>
  </w:style>
  <w:style w:type="character" w:customStyle="1" w:styleId="CERLEVEL4Char">
    <w:name w:val="CER LEVEL 4 Char"/>
    <w:basedOn w:val="DefaultParagraphFont"/>
    <w:link w:val="CERLEVEL4"/>
    <w:rsid w:val="00083C56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56"/>
    <w:rPr>
      <w:rFonts w:ascii="Tahoma" w:eastAsia="Times New Roman" w:hAnsi="Tahoma" w:cs="Tahoma"/>
      <w:sz w:val="16"/>
      <w:szCs w:val="16"/>
      <w:lang w:val="en-AU" w:eastAsia="en-GB"/>
    </w:rPr>
  </w:style>
  <w:style w:type="paragraph" w:styleId="ListParagraph">
    <w:name w:val="List Paragraph"/>
    <w:basedOn w:val="Normal"/>
    <w:uiPriority w:val="34"/>
    <w:qFormat/>
    <w:rsid w:val="007614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7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B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B7E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B7E"/>
    <w:rPr>
      <w:rFonts w:ascii="Times New Roman" w:eastAsia="Times New Roman" w:hAnsi="Times New Roman" w:cs="Times New Roman"/>
      <w:b/>
      <w:bCs/>
      <w:sz w:val="20"/>
      <w:szCs w:val="20"/>
      <w:lang w:val="en-AU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53E7"/>
    <w:rPr>
      <w:color w:val="0000FF"/>
      <w:u w:val="single"/>
    </w:rPr>
  </w:style>
  <w:style w:type="character" w:styleId="IntenseEmphasis">
    <w:name w:val="Intense Emphasis"/>
    <w:basedOn w:val="DefaultParagraphFont"/>
    <w:qFormat/>
    <w:rsid w:val="004C53E7"/>
    <w:rPr>
      <w:b/>
      <w:bCs/>
      <w:i/>
      <w:iCs/>
      <w:color w:val="4F81BD"/>
    </w:rPr>
  </w:style>
  <w:style w:type="paragraph" w:customStyle="1" w:styleId="Body1">
    <w:name w:val="Body 1"/>
    <w:basedOn w:val="Normal"/>
    <w:rsid w:val="004C53E7"/>
    <w:pPr>
      <w:keepLines/>
      <w:spacing w:before="60" w:after="60"/>
    </w:pPr>
    <w:rPr>
      <w:sz w:val="22"/>
      <w:szCs w:val="22"/>
    </w:rPr>
  </w:style>
  <w:style w:type="paragraph" w:customStyle="1" w:styleId="CERLEVEL1">
    <w:name w:val="CER LEVEL 1"/>
    <w:basedOn w:val="Normal"/>
    <w:next w:val="CERLEVEL2"/>
    <w:qFormat/>
    <w:rsid w:val="00083C56"/>
    <w:pPr>
      <w:keepNext/>
      <w:numPr>
        <w:numId w:val="3"/>
      </w:numPr>
      <w:pBdr>
        <w:top w:val="single" w:sz="4" w:space="1" w:color="auto"/>
        <w:bottom w:val="single" w:sz="4" w:space="1" w:color="auto"/>
      </w:pBdr>
      <w:overflowPunct/>
      <w:autoSpaceDE/>
      <w:autoSpaceDN/>
      <w:adjustRightInd/>
      <w:spacing w:before="240" w:after="120"/>
      <w:jc w:val="center"/>
      <w:textAlignment w:val="auto"/>
      <w:outlineLvl w:val="0"/>
    </w:pPr>
    <w:rPr>
      <w:rFonts w:ascii="Arial" w:hAnsi="Arial"/>
      <w:b/>
      <w:caps/>
      <w:sz w:val="28"/>
      <w:szCs w:val="22"/>
      <w:lang w:val="en-US" w:eastAsia="en-US"/>
    </w:rPr>
  </w:style>
  <w:style w:type="paragraph" w:customStyle="1" w:styleId="CERLEVEL2">
    <w:name w:val="CER LEVEL 2"/>
    <w:basedOn w:val="Normal"/>
    <w:qFormat/>
    <w:rsid w:val="00083C56"/>
    <w:pPr>
      <w:keepNext/>
      <w:numPr>
        <w:ilvl w:val="1"/>
        <w:numId w:val="3"/>
      </w:numPr>
      <w:overflowPunct/>
      <w:autoSpaceDE/>
      <w:autoSpaceDN/>
      <w:adjustRightInd/>
      <w:spacing w:before="240" w:after="120"/>
      <w:jc w:val="both"/>
      <w:textAlignment w:val="auto"/>
      <w:outlineLvl w:val="1"/>
    </w:pPr>
    <w:rPr>
      <w:rFonts w:ascii="Arial" w:hAnsi="Arial"/>
      <w:b/>
      <w:caps/>
      <w:sz w:val="24"/>
      <w:szCs w:val="22"/>
      <w:lang w:val="en-US" w:eastAsia="en-US"/>
    </w:rPr>
  </w:style>
  <w:style w:type="paragraph" w:customStyle="1" w:styleId="CERLEVEL3">
    <w:name w:val="CER LEVEL 3"/>
    <w:basedOn w:val="Normal"/>
    <w:qFormat/>
    <w:rsid w:val="00083C56"/>
    <w:pPr>
      <w:keepNext/>
      <w:numPr>
        <w:ilvl w:val="2"/>
        <w:numId w:val="3"/>
      </w:numPr>
      <w:overflowPunct/>
      <w:autoSpaceDE/>
      <w:autoSpaceDN/>
      <w:adjustRightInd/>
      <w:spacing w:before="240" w:after="120"/>
      <w:jc w:val="both"/>
      <w:textAlignment w:val="auto"/>
      <w:outlineLvl w:val="2"/>
    </w:pPr>
    <w:rPr>
      <w:rFonts w:ascii="Arial" w:hAnsi="Arial"/>
      <w:b/>
      <w:sz w:val="22"/>
      <w:szCs w:val="22"/>
      <w:lang w:val="en-US" w:eastAsia="en-US"/>
    </w:rPr>
  </w:style>
  <w:style w:type="paragraph" w:customStyle="1" w:styleId="CERLEVEL4">
    <w:name w:val="CER LEVEL 4"/>
    <w:basedOn w:val="Normal"/>
    <w:next w:val="CERLEVEL5"/>
    <w:link w:val="CERLEVEL4Char"/>
    <w:qFormat/>
    <w:rsid w:val="00083C56"/>
    <w:pPr>
      <w:numPr>
        <w:ilvl w:val="3"/>
        <w:numId w:val="3"/>
      </w:numPr>
      <w:overflowPunct/>
      <w:autoSpaceDE/>
      <w:autoSpaceDN/>
      <w:adjustRightInd/>
      <w:spacing w:before="120" w:after="120"/>
      <w:jc w:val="both"/>
      <w:textAlignment w:val="auto"/>
      <w:outlineLvl w:val="4"/>
    </w:pPr>
    <w:rPr>
      <w:rFonts w:ascii="Arial" w:hAnsi="Arial"/>
      <w:sz w:val="22"/>
      <w:szCs w:val="22"/>
      <w:lang w:val="en-IE" w:eastAsia="en-US"/>
    </w:rPr>
  </w:style>
  <w:style w:type="paragraph" w:customStyle="1" w:styleId="CERLEVEL5">
    <w:name w:val="CER LEVEL 5"/>
    <w:basedOn w:val="Normal"/>
    <w:qFormat/>
    <w:rsid w:val="00083C56"/>
    <w:pPr>
      <w:numPr>
        <w:ilvl w:val="4"/>
        <w:numId w:val="3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 w:val="22"/>
      <w:szCs w:val="22"/>
      <w:lang w:val="en-US" w:eastAsia="en-US"/>
    </w:rPr>
  </w:style>
  <w:style w:type="paragraph" w:customStyle="1" w:styleId="CERLEVEL6">
    <w:name w:val="CER LEVEL 6"/>
    <w:basedOn w:val="Normal"/>
    <w:qFormat/>
    <w:rsid w:val="00083C56"/>
    <w:pPr>
      <w:numPr>
        <w:ilvl w:val="5"/>
        <w:numId w:val="3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 w:val="22"/>
      <w:szCs w:val="22"/>
      <w:lang w:val="en-US" w:eastAsia="en-US"/>
    </w:rPr>
  </w:style>
  <w:style w:type="paragraph" w:customStyle="1" w:styleId="CERLEVEL7">
    <w:name w:val="CER LEVEL 7"/>
    <w:basedOn w:val="Normal"/>
    <w:qFormat/>
    <w:rsid w:val="00083C56"/>
    <w:pPr>
      <w:numPr>
        <w:ilvl w:val="6"/>
        <w:numId w:val="3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 w:val="22"/>
      <w:szCs w:val="22"/>
      <w:lang w:val="en-US" w:eastAsia="en-US"/>
    </w:rPr>
  </w:style>
  <w:style w:type="character" w:customStyle="1" w:styleId="CERBODYChar1">
    <w:name w:val="CER BODY Char1"/>
    <w:basedOn w:val="DefaultParagraphFont"/>
    <w:link w:val="CERBODY"/>
    <w:locked/>
    <w:rsid w:val="00083C56"/>
    <w:rPr>
      <w:rFonts w:ascii="Arial" w:hAnsi="Arial" w:cs="Arial"/>
      <w:lang w:val="en-GB"/>
    </w:rPr>
  </w:style>
  <w:style w:type="paragraph" w:customStyle="1" w:styleId="CERBODY">
    <w:name w:val="CER BODY"/>
    <w:link w:val="CERBODYChar1"/>
    <w:qFormat/>
    <w:rsid w:val="00083C56"/>
    <w:pPr>
      <w:tabs>
        <w:tab w:val="num" w:pos="851"/>
      </w:tabs>
      <w:spacing w:before="120" w:after="120" w:line="240" w:lineRule="auto"/>
      <w:ind w:left="851" w:hanging="851"/>
      <w:jc w:val="both"/>
    </w:pPr>
    <w:rPr>
      <w:rFonts w:ascii="Arial" w:hAnsi="Arial" w:cs="Arial"/>
      <w:lang w:val="en-GB"/>
    </w:rPr>
  </w:style>
  <w:style w:type="character" w:customStyle="1" w:styleId="CERLEVEL4Char">
    <w:name w:val="CER LEVEL 4 Char"/>
    <w:basedOn w:val="DefaultParagraphFont"/>
    <w:link w:val="CERLEVEL4"/>
    <w:rsid w:val="00083C56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56"/>
    <w:rPr>
      <w:rFonts w:ascii="Tahoma" w:eastAsia="Times New Roman" w:hAnsi="Tahoma" w:cs="Tahoma"/>
      <w:sz w:val="16"/>
      <w:szCs w:val="16"/>
      <w:lang w:val="en-AU" w:eastAsia="en-GB"/>
    </w:rPr>
  </w:style>
  <w:style w:type="paragraph" w:styleId="ListParagraph">
    <w:name w:val="List Paragraph"/>
    <w:basedOn w:val="Normal"/>
    <w:uiPriority w:val="34"/>
    <w:qFormat/>
    <w:rsid w:val="007614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7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B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B7E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B7E"/>
    <w:rPr>
      <w:rFonts w:ascii="Times New Roman" w:eastAsia="Times New Roman" w:hAnsi="Times New Roman" w:cs="Times New Roman"/>
      <w:b/>
      <w:bCs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balancingmodifications@sem-o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gulatory Affairs" ma:contentTypeID="0x010100265BBC7FA3C9DF40A8B33B7539D53B1D060074177663C135E743B0508DDEF5CD3ED8" ma:contentTypeVersion="441" ma:contentTypeDescription="" ma:contentTypeScope="" ma:versionID="e74de221bf3074b862680e46aa32f0de">
  <xsd:schema xmlns:xsd="http://www.w3.org/2001/XMLSchema" xmlns:p="http://schemas.microsoft.com/office/2006/metadata/properties" xmlns:ns3="555a66dc-fdf2-47ca-80f5-c077f14f4733" targetNamespace="http://schemas.microsoft.com/office/2006/metadata/properties" ma:root="true" ma:fieldsID="ca8d8b6bf269a0ce5b6ce5bb22bb9fbf" ns3:_="">
    <xsd:import namespace="555a66dc-fdf2-47ca-80f5-c077f14f4733"/>
    <xsd:element name="properties">
      <xsd:complexType>
        <xsd:sequence>
          <xsd:element name="documentManagement">
            <xsd:complexType>
              <xsd:all>
                <xsd:element ref="ns3:documentarchive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55a66dc-fdf2-47ca-80f5-c077f14f4733" elementFormDefault="qualified">
    <xsd:import namespace="http://schemas.microsoft.com/office/2006/documentManagement/types"/>
    <xsd:element name="documentarchivestatus" ma:index="11" nillable="true" ma:displayName="Archive Status" ma:default="Active" ma:format="Dropdown" ma:internalName="documentarchivestatus">
      <xsd:simpleType>
        <xsd:restriction base="dms:Choice">
          <xsd:enumeration value="Activ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archivestatus xmlns="555a66dc-fdf2-47ca-80f5-c077f14f4733">Active</documentarchive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9CD7-5F7B-46A0-8675-F7EBB0B95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a66dc-fdf2-47ca-80f5-c077f14f473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91B4B9-F906-4D01-BBC6-DF41446D2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DFF31-0028-4EC7-930B-06A0E0628EB6}">
  <ds:schemaRefs>
    <ds:schemaRef ds:uri="http://schemas.microsoft.com/office/2006/metadata/properties"/>
    <ds:schemaRef ds:uri="555a66dc-fdf2-47ca-80f5-c077f14f4733"/>
  </ds:schemaRefs>
</ds:datastoreItem>
</file>

<file path=customXml/itemProps4.xml><?xml version="1.0" encoding="utf-8"?>
<ds:datastoreItem xmlns:ds="http://schemas.openxmlformats.org/officeDocument/2006/customXml" ds:itemID="{47F739E8-0D28-4FB5-A594-89A2534E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 Proposal Form</vt:lpstr>
    </vt:vector>
  </TitlesOfParts>
  <Company>SEMO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Proposal Form</dc:title>
  <dc:creator>aodonnell</dc:creator>
  <cp:lastModifiedBy>Linnane, Sandra</cp:lastModifiedBy>
  <cp:revision>2</cp:revision>
  <cp:lastPrinted>2019-02-01T14:07:00Z</cp:lastPrinted>
  <dcterms:created xsi:type="dcterms:W3CDTF">2019-02-07T10:37:00Z</dcterms:created>
  <dcterms:modified xsi:type="dcterms:W3CDTF">2019-02-07T10:37:00Z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0x010100265BBC7FA3C9DF40A8B33B7539D53B1D060074177663C135E743B0508DDEF5CD3ED8</vt:lpwstr>
  </property>
  <property fmtid="{D5CDD505-2E9C-101B-9397-08002B2CF9AE}" pid="3" name="Order">
    <vt:r8>76300</vt:r8>
  </property>
</Properties>
</file>