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97365" w14:textId="77777777" w:rsidR="00D74B02" w:rsidRDefault="00D74B02"/>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55"/>
        <w:gridCol w:w="1678"/>
        <w:gridCol w:w="1247"/>
        <w:gridCol w:w="1064"/>
        <w:gridCol w:w="2311"/>
      </w:tblGrid>
      <w:tr w:rsidR="004C53E7" w:rsidRPr="004C53E7" w14:paraId="77C97369" w14:textId="77777777" w:rsidTr="00D74B02">
        <w:tc>
          <w:tcPr>
            <w:tcW w:w="9243" w:type="dxa"/>
            <w:gridSpan w:val="6"/>
            <w:shd w:val="clear" w:color="auto" w:fill="548DD4"/>
            <w:vAlign w:val="center"/>
          </w:tcPr>
          <w:p w14:paraId="77C97366" w14:textId="77777777" w:rsidR="004C53E7" w:rsidRPr="004C53E7" w:rsidRDefault="004C53E7" w:rsidP="00D74B02">
            <w:pPr>
              <w:jc w:val="center"/>
              <w:rPr>
                <w:rFonts w:ascii="Calibri" w:hAnsi="Calibri" w:cs="Arial"/>
                <w:lang w:val="en-IE"/>
              </w:rPr>
            </w:pPr>
          </w:p>
          <w:p w14:paraId="77C97367" w14:textId="77777777" w:rsidR="004C53E7" w:rsidRPr="004C53E7" w:rsidRDefault="004C53E7" w:rsidP="00D74B02">
            <w:pPr>
              <w:jc w:val="center"/>
              <w:rPr>
                <w:rFonts w:ascii="Calibri" w:hAnsi="Calibri" w:cs="Arial"/>
                <w:lang w:val="en-IE"/>
              </w:rPr>
            </w:pPr>
            <w:r w:rsidRPr="004C53E7">
              <w:rPr>
                <w:rFonts w:ascii="Calibri" w:hAnsi="Calibri" w:cs="Arial"/>
                <w:b/>
                <w:lang w:val="en-IE"/>
              </w:rPr>
              <w:t>MODIFICATION PROPOSAL FORM</w:t>
            </w:r>
          </w:p>
          <w:p w14:paraId="77C97368" w14:textId="77777777" w:rsidR="004C53E7" w:rsidRPr="004C53E7" w:rsidRDefault="004C53E7" w:rsidP="00D74B02">
            <w:pPr>
              <w:jc w:val="center"/>
              <w:rPr>
                <w:rFonts w:ascii="Calibri" w:hAnsi="Calibri" w:cs="Arial"/>
                <w:lang w:val="en-IE"/>
              </w:rPr>
            </w:pPr>
          </w:p>
        </w:tc>
      </w:tr>
      <w:tr w:rsidR="004C53E7" w:rsidRPr="004C53E7" w14:paraId="77C97372" w14:textId="77777777" w:rsidTr="00D74B02">
        <w:tc>
          <w:tcPr>
            <w:tcW w:w="2088" w:type="dxa"/>
            <w:vAlign w:val="center"/>
          </w:tcPr>
          <w:p w14:paraId="77C9736A" w14:textId="77777777" w:rsidR="004C53E7" w:rsidRPr="004C53E7" w:rsidRDefault="004C53E7" w:rsidP="00D74B02">
            <w:pPr>
              <w:jc w:val="center"/>
              <w:rPr>
                <w:rFonts w:ascii="Arial" w:hAnsi="Arial" w:cs="Arial"/>
                <w:b/>
                <w:bCs/>
                <w:sz w:val="18"/>
                <w:szCs w:val="18"/>
                <w:lang w:val="en-IE"/>
              </w:rPr>
            </w:pPr>
            <w:r w:rsidRPr="004C53E7">
              <w:rPr>
                <w:rFonts w:ascii="Arial" w:hAnsi="Arial" w:cs="Arial"/>
                <w:b/>
                <w:bCs/>
                <w:sz w:val="18"/>
                <w:szCs w:val="18"/>
                <w:lang w:val="en-IE"/>
              </w:rPr>
              <w:t>Proposer</w:t>
            </w:r>
          </w:p>
          <w:p w14:paraId="77C9736B" w14:textId="77777777" w:rsidR="004C53E7" w:rsidRPr="004C53E7" w:rsidRDefault="004C53E7" w:rsidP="00D74B02">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14:paraId="77C9736C"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Date of receipt</w:t>
            </w:r>
          </w:p>
          <w:p w14:paraId="77C9736D" w14:textId="77777777"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14:paraId="77C9736E"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Type of Proposal</w:t>
            </w:r>
          </w:p>
          <w:p w14:paraId="77C9736F" w14:textId="77777777" w:rsidR="004C53E7" w:rsidRPr="004C53E7" w:rsidRDefault="004C53E7" w:rsidP="00D74B02">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14:paraId="77C97370" w14:textId="77777777" w:rsidR="004C53E7" w:rsidRPr="004C53E7" w:rsidRDefault="004C53E7" w:rsidP="00D74B02">
            <w:pPr>
              <w:jc w:val="center"/>
              <w:rPr>
                <w:rFonts w:ascii="Calibri" w:hAnsi="Calibri" w:cs="Arial"/>
                <w:color w:val="000000"/>
                <w:lang w:val="en-IE"/>
              </w:rPr>
            </w:pPr>
            <w:r w:rsidRPr="004C53E7">
              <w:rPr>
                <w:rFonts w:ascii="Calibri" w:hAnsi="Calibri" w:cs="Arial"/>
                <w:b/>
                <w:bCs/>
                <w:color w:val="000000"/>
                <w:lang w:val="en-IE"/>
              </w:rPr>
              <w:t>Modification Proposal ID</w:t>
            </w:r>
          </w:p>
          <w:p w14:paraId="77C97371" w14:textId="77777777" w:rsidR="004C53E7" w:rsidRPr="004C53E7" w:rsidRDefault="004C53E7" w:rsidP="00D74B02">
            <w:pPr>
              <w:jc w:val="center"/>
              <w:rPr>
                <w:rFonts w:ascii="Calibri" w:hAnsi="Calibri" w:cs="Arial"/>
                <w:lang w:val="en-IE"/>
              </w:rPr>
            </w:pPr>
            <w:r w:rsidRPr="004C53E7">
              <w:rPr>
                <w:rFonts w:ascii="Calibri" w:hAnsi="Calibri" w:cs="Arial"/>
                <w:i/>
                <w:lang w:val="en-IE"/>
              </w:rPr>
              <w:t>(assigned by Secretariat)</w:t>
            </w:r>
          </w:p>
        </w:tc>
      </w:tr>
      <w:tr w:rsidR="004C53E7" w:rsidRPr="004C53E7" w14:paraId="77C97378" w14:textId="77777777" w:rsidTr="00693AA7">
        <w:tc>
          <w:tcPr>
            <w:tcW w:w="2088" w:type="dxa"/>
            <w:vAlign w:val="center"/>
          </w:tcPr>
          <w:p w14:paraId="77C97373" w14:textId="77777777" w:rsidR="004C53E7" w:rsidRPr="004C53E7" w:rsidRDefault="00F47D58" w:rsidP="00693AA7">
            <w:pPr>
              <w:jc w:val="center"/>
              <w:rPr>
                <w:rFonts w:ascii="Calibri" w:hAnsi="Calibri" w:cs="Arial"/>
                <w:b/>
                <w:lang w:val="en-IE"/>
              </w:rPr>
            </w:pPr>
            <w:r>
              <w:rPr>
                <w:rFonts w:ascii="Calibri" w:hAnsi="Calibri" w:cs="Arial"/>
                <w:b/>
                <w:lang w:val="en-IE"/>
              </w:rPr>
              <w:t>Aughinish Alumina Ltd</w:t>
            </w:r>
          </w:p>
        </w:tc>
        <w:tc>
          <w:tcPr>
            <w:tcW w:w="2533" w:type="dxa"/>
            <w:gridSpan w:val="2"/>
            <w:vAlign w:val="center"/>
          </w:tcPr>
          <w:p w14:paraId="77C97374" w14:textId="77777777" w:rsidR="004C53E7" w:rsidRPr="004C53E7" w:rsidRDefault="005E174B" w:rsidP="00693AA7">
            <w:pPr>
              <w:jc w:val="center"/>
              <w:rPr>
                <w:rFonts w:ascii="Calibri" w:hAnsi="Calibri" w:cs="Arial"/>
                <w:b/>
                <w:lang w:val="en-IE"/>
              </w:rPr>
            </w:pPr>
            <w:r>
              <w:rPr>
                <w:rFonts w:ascii="Calibri" w:hAnsi="Calibri" w:cs="Arial"/>
                <w:b/>
                <w:lang w:val="en-IE"/>
              </w:rPr>
              <w:t>11 January 2018</w:t>
            </w:r>
          </w:p>
        </w:tc>
        <w:tc>
          <w:tcPr>
            <w:tcW w:w="2311" w:type="dxa"/>
            <w:gridSpan w:val="2"/>
            <w:vAlign w:val="center"/>
          </w:tcPr>
          <w:p w14:paraId="77C97375" w14:textId="77777777" w:rsidR="004C53E7" w:rsidRPr="004C53E7" w:rsidRDefault="004C53E7" w:rsidP="00693AA7">
            <w:pPr>
              <w:jc w:val="center"/>
              <w:rPr>
                <w:rFonts w:ascii="Calibri" w:hAnsi="Calibri" w:cs="Arial"/>
                <w:b/>
                <w:lang w:val="en-IE"/>
              </w:rPr>
            </w:pPr>
            <w:r w:rsidRPr="004C53E7">
              <w:rPr>
                <w:rFonts w:ascii="Calibri" w:hAnsi="Calibri" w:cs="Arial"/>
                <w:b/>
                <w:lang w:val="en-IE"/>
              </w:rPr>
              <w:t>Urgent</w:t>
            </w:r>
          </w:p>
          <w:p w14:paraId="77C97376" w14:textId="77777777" w:rsidR="004C53E7" w:rsidRPr="004C53E7" w:rsidRDefault="004C53E7" w:rsidP="00693AA7">
            <w:pPr>
              <w:jc w:val="center"/>
              <w:rPr>
                <w:rFonts w:ascii="Calibri" w:hAnsi="Calibri" w:cs="Arial"/>
                <w:b/>
                <w:lang w:val="en-IE"/>
              </w:rPr>
            </w:pPr>
          </w:p>
        </w:tc>
        <w:tc>
          <w:tcPr>
            <w:tcW w:w="2311" w:type="dxa"/>
            <w:vAlign w:val="center"/>
          </w:tcPr>
          <w:p w14:paraId="77C97377" w14:textId="77777777" w:rsidR="004C53E7" w:rsidRPr="004C53E7" w:rsidRDefault="005E174B" w:rsidP="00693AA7">
            <w:pPr>
              <w:jc w:val="center"/>
              <w:rPr>
                <w:rFonts w:ascii="Calibri" w:hAnsi="Calibri" w:cs="Arial"/>
                <w:b/>
                <w:lang w:val="en-IE"/>
              </w:rPr>
            </w:pPr>
            <w:r>
              <w:rPr>
                <w:rFonts w:ascii="Calibri" w:hAnsi="Calibri" w:cs="Arial"/>
                <w:b/>
                <w:lang w:val="en-IE"/>
              </w:rPr>
              <w:t>Mod_03_18</w:t>
            </w:r>
          </w:p>
        </w:tc>
      </w:tr>
      <w:tr w:rsidR="004C53E7" w:rsidRPr="004C53E7" w14:paraId="77C9737A" w14:textId="77777777" w:rsidTr="00D74B02">
        <w:trPr>
          <w:trHeight w:val="467"/>
        </w:trPr>
        <w:tc>
          <w:tcPr>
            <w:tcW w:w="9243" w:type="dxa"/>
            <w:gridSpan w:val="6"/>
            <w:shd w:val="clear" w:color="auto" w:fill="C6D9F1"/>
            <w:vAlign w:val="center"/>
          </w:tcPr>
          <w:p w14:paraId="77C97379" w14:textId="77777777" w:rsidR="004C53E7" w:rsidRPr="004C53E7" w:rsidRDefault="004C53E7" w:rsidP="00D74B02">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14:paraId="77C9737E" w14:textId="77777777" w:rsidTr="00D74B02">
        <w:tc>
          <w:tcPr>
            <w:tcW w:w="2943" w:type="dxa"/>
            <w:gridSpan w:val="2"/>
            <w:vAlign w:val="center"/>
          </w:tcPr>
          <w:p w14:paraId="77C9737B" w14:textId="77777777" w:rsidR="004C53E7" w:rsidRPr="004C53E7" w:rsidRDefault="004C53E7" w:rsidP="00D74B02">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77C9737C" w14:textId="77777777" w:rsidR="004C53E7" w:rsidRPr="004C53E7" w:rsidRDefault="004C53E7" w:rsidP="00D74B02">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14:paraId="77C9737D" w14:textId="77777777" w:rsidR="004C53E7" w:rsidRPr="004C53E7" w:rsidRDefault="004C53E7" w:rsidP="00D74B02">
            <w:pPr>
              <w:jc w:val="center"/>
              <w:rPr>
                <w:rFonts w:ascii="Calibri" w:hAnsi="Calibri" w:cs="Arial"/>
                <w:lang w:val="en-IE"/>
              </w:rPr>
            </w:pPr>
            <w:r w:rsidRPr="004C53E7">
              <w:rPr>
                <w:rFonts w:ascii="Calibri" w:hAnsi="Calibri" w:cs="Arial"/>
                <w:b/>
                <w:bCs/>
                <w:lang w:val="en-IE"/>
              </w:rPr>
              <w:t>Email address</w:t>
            </w:r>
          </w:p>
        </w:tc>
      </w:tr>
      <w:tr w:rsidR="004C53E7" w:rsidRPr="004C53E7" w14:paraId="77C97382" w14:textId="77777777" w:rsidTr="00693AA7">
        <w:tc>
          <w:tcPr>
            <w:tcW w:w="2943" w:type="dxa"/>
            <w:gridSpan w:val="2"/>
            <w:vAlign w:val="center"/>
          </w:tcPr>
          <w:p w14:paraId="77C9737F" w14:textId="77777777" w:rsidR="004C53E7" w:rsidRPr="004C53E7" w:rsidRDefault="00F47D58" w:rsidP="00693AA7">
            <w:pPr>
              <w:rPr>
                <w:rFonts w:ascii="Calibri" w:hAnsi="Calibri" w:cs="Arial"/>
                <w:b/>
                <w:lang w:val="en-IE"/>
              </w:rPr>
            </w:pPr>
            <w:r>
              <w:rPr>
                <w:rFonts w:ascii="Calibri" w:hAnsi="Calibri" w:cs="Arial"/>
                <w:b/>
                <w:lang w:val="en-IE"/>
              </w:rPr>
              <w:t>Thomas O’Sullivan</w:t>
            </w:r>
          </w:p>
        </w:tc>
        <w:tc>
          <w:tcPr>
            <w:tcW w:w="2925" w:type="dxa"/>
            <w:gridSpan w:val="2"/>
            <w:vAlign w:val="center"/>
          </w:tcPr>
          <w:p w14:paraId="77C97380" w14:textId="7AB0F9E7" w:rsidR="004C53E7" w:rsidRPr="004C53E7" w:rsidRDefault="004C53E7" w:rsidP="00693AA7">
            <w:pPr>
              <w:rPr>
                <w:rFonts w:ascii="Calibri" w:hAnsi="Calibri" w:cs="Arial"/>
                <w:b/>
                <w:lang w:val="en-IE"/>
              </w:rPr>
            </w:pPr>
            <w:bookmarkStart w:id="0" w:name="_GoBack"/>
            <w:bookmarkEnd w:id="0"/>
          </w:p>
        </w:tc>
        <w:tc>
          <w:tcPr>
            <w:tcW w:w="3375" w:type="dxa"/>
            <w:gridSpan w:val="2"/>
            <w:vAlign w:val="center"/>
          </w:tcPr>
          <w:p w14:paraId="77C97381" w14:textId="77777777" w:rsidR="004C53E7" w:rsidRPr="004C53E7" w:rsidRDefault="00F47D58" w:rsidP="00693AA7">
            <w:pPr>
              <w:rPr>
                <w:rFonts w:ascii="Calibri" w:hAnsi="Calibri" w:cs="Arial"/>
                <w:b/>
                <w:lang w:val="en-IE"/>
              </w:rPr>
            </w:pPr>
            <w:r>
              <w:rPr>
                <w:rFonts w:ascii="Calibri" w:hAnsi="Calibri" w:cs="Arial"/>
                <w:b/>
                <w:lang w:val="en-IE"/>
              </w:rPr>
              <w:t>Thomas.osullivan@augh.com</w:t>
            </w:r>
          </w:p>
        </w:tc>
      </w:tr>
      <w:tr w:rsidR="004C53E7" w:rsidRPr="004C53E7" w14:paraId="77C97384" w14:textId="77777777" w:rsidTr="00D74B02">
        <w:trPr>
          <w:trHeight w:val="327"/>
        </w:trPr>
        <w:tc>
          <w:tcPr>
            <w:tcW w:w="9243" w:type="dxa"/>
            <w:gridSpan w:val="6"/>
            <w:shd w:val="clear" w:color="auto" w:fill="C6D9F1"/>
            <w:vAlign w:val="center"/>
          </w:tcPr>
          <w:p w14:paraId="77C97383"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14:paraId="77C97386" w14:textId="77777777" w:rsidTr="00693AA7">
        <w:trPr>
          <w:trHeight w:val="323"/>
        </w:trPr>
        <w:tc>
          <w:tcPr>
            <w:tcW w:w="9243" w:type="dxa"/>
            <w:gridSpan w:val="6"/>
            <w:vAlign w:val="center"/>
          </w:tcPr>
          <w:p w14:paraId="77C97385" w14:textId="77777777" w:rsidR="004C53E7" w:rsidRPr="004C53E7" w:rsidRDefault="00563F37" w:rsidP="009E73F9">
            <w:pPr>
              <w:spacing w:line="480" w:lineRule="auto"/>
              <w:jc w:val="center"/>
              <w:rPr>
                <w:rFonts w:ascii="Calibri" w:hAnsi="Calibri" w:cs="Arial"/>
                <w:b/>
                <w:bCs/>
                <w:color w:val="000000"/>
                <w:lang w:val="en-IE"/>
              </w:rPr>
            </w:pPr>
            <w:r>
              <w:rPr>
                <w:rFonts w:ascii="Calibri" w:hAnsi="Calibri" w:cs="Arial"/>
                <w:b/>
                <w:bCs/>
                <w:color w:val="000000"/>
                <w:lang w:val="en-IE"/>
              </w:rPr>
              <w:t xml:space="preserve">Autoproducer </w:t>
            </w:r>
            <w:r w:rsidR="009E73F9">
              <w:rPr>
                <w:rFonts w:ascii="Calibri" w:hAnsi="Calibri" w:cs="Arial"/>
                <w:b/>
                <w:bCs/>
                <w:color w:val="000000"/>
                <w:lang w:val="en-IE"/>
              </w:rPr>
              <w:t>Credit Cover</w:t>
            </w:r>
          </w:p>
        </w:tc>
      </w:tr>
      <w:tr w:rsidR="004C53E7" w:rsidRPr="004C53E7" w14:paraId="77C9738B" w14:textId="77777777" w:rsidTr="00D74B02">
        <w:tc>
          <w:tcPr>
            <w:tcW w:w="2943" w:type="dxa"/>
            <w:gridSpan w:val="2"/>
            <w:shd w:val="clear" w:color="auto" w:fill="C6D9F1"/>
            <w:vAlign w:val="center"/>
          </w:tcPr>
          <w:p w14:paraId="77C97387"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Documents affected</w:t>
            </w:r>
          </w:p>
          <w:p w14:paraId="77C97388" w14:textId="77777777" w:rsidR="004C53E7" w:rsidRPr="004C53E7" w:rsidRDefault="004C53E7" w:rsidP="00D74B02">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77C97389" w14:textId="77777777" w:rsidR="004C53E7" w:rsidRPr="004C53E7" w:rsidRDefault="004C53E7" w:rsidP="00D74B02">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14:paraId="77C9738A" w14:textId="77777777" w:rsidR="004C53E7" w:rsidRPr="004C53E7" w:rsidRDefault="004C53E7" w:rsidP="00D74B02">
            <w:pPr>
              <w:jc w:val="center"/>
              <w:rPr>
                <w:rStyle w:val="IntenseEmphasis"/>
                <w:lang w:val="en-IE"/>
              </w:rPr>
            </w:pPr>
            <w:r w:rsidRPr="004C53E7">
              <w:rPr>
                <w:rFonts w:ascii="Calibri" w:hAnsi="Calibri" w:cs="Arial"/>
                <w:b/>
                <w:lang w:val="en-IE"/>
              </w:rPr>
              <w:t>Version number of T&amp;SC or AP used in Drafting</w:t>
            </w:r>
          </w:p>
        </w:tc>
      </w:tr>
      <w:tr w:rsidR="004C53E7" w:rsidRPr="004C53E7" w14:paraId="77C97392" w14:textId="77777777" w:rsidTr="00693AA7">
        <w:tc>
          <w:tcPr>
            <w:tcW w:w="2943" w:type="dxa"/>
            <w:gridSpan w:val="2"/>
            <w:shd w:val="clear" w:color="auto" w:fill="FFFFFF"/>
            <w:vAlign w:val="center"/>
          </w:tcPr>
          <w:p w14:paraId="77C9738C" w14:textId="77777777" w:rsidR="00E04976" w:rsidRDefault="004C53E7" w:rsidP="00AB1091">
            <w:pPr>
              <w:jc w:val="center"/>
              <w:rPr>
                <w:rFonts w:ascii="Calibri" w:hAnsi="Calibri" w:cs="Arial"/>
                <w:b/>
                <w:lang w:val="en-IE"/>
              </w:rPr>
            </w:pPr>
            <w:r w:rsidRPr="004C53E7">
              <w:rPr>
                <w:rFonts w:ascii="Calibri" w:hAnsi="Calibri" w:cs="Arial"/>
                <w:b/>
                <w:lang w:val="en-IE"/>
              </w:rPr>
              <w:t>T&amp;SC</w:t>
            </w:r>
            <w:r w:rsidR="00E04976">
              <w:rPr>
                <w:rFonts w:ascii="Calibri" w:hAnsi="Calibri" w:cs="Arial"/>
                <w:b/>
                <w:lang w:val="en-IE"/>
              </w:rPr>
              <w:t xml:space="preserve"> Part B</w:t>
            </w:r>
          </w:p>
          <w:p w14:paraId="77C9738D" w14:textId="77777777" w:rsidR="00AB1091" w:rsidRPr="004C53E7" w:rsidDel="00476388" w:rsidRDefault="00AB1091" w:rsidP="00AB1091">
            <w:pPr>
              <w:jc w:val="center"/>
              <w:rPr>
                <w:rFonts w:ascii="Calibri" w:hAnsi="Calibri" w:cs="Arial"/>
                <w:b/>
                <w:lang w:val="en-IE"/>
              </w:rPr>
            </w:pPr>
          </w:p>
        </w:tc>
        <w:tc>
          <w:tcPr>
            <w:tcW w:w="2925" w:type="dxa"/>
            <w:gridSpan w:val="2"/>
            <w:vAlign w:val="center"/>
          </w:tcPr>
          <w:p w14:paraId="77C9738E" w14:textId="77777777" w:rsidR="004C53E7" w:rsidRDefault="009E73F9" w:rsidP="00693AA7">
            <w:pPr>
              <w:jc w:val="center"/>
              <w:rPr>
                <w:rFonts w:ascii="Calibri" w:hAnsi="Calibri" w:cs="Arial"/>
                <w:b/>
                <w:lang w:val="en-IE"/>
              </w:rPr>
            </w:pPr>
            <w:r>
              <w:rPr>
                <w:rFonts w:ascii="Calibri" w:hAnsi="Calibri" w:cs="Arial"/>
                <w:b/>
                <w:lang w:val="en-IE"/>
              </w:rPr>
              <w:t>G4 to G15</w:t>
            </w:r>
          </w:p>
          <w:p w14:paraId="77C9738F" w14:textId="77777777" w:rsidR="00AB1091" w:rsidRPr="004C53E7" w:rsidRDefault="00AB1091" w:rsidP="00693AA7">
            <w:pPr>
              <w:jc w:val="center"/>
              <w:rPr>
                <w:rFonts w:ascii="Calibri" w:hAnsi="Calibri" w:cs="Arial"/>
                <w:b/>
                <w:lang w:val="en-IE"/>
              </w:rPr>
            </w:pPr>
          </w:p>
        </w:tc>
        <w:tc>
          <w:tcPr>
            <w:tcW w:w="3375" w:type="dxa"/>
            <w:gridSpan w:val="2"/>
            <w:vAlign w:val="center"/>
          </w:tcPr>
          <w:p w14:paraId="77C97390" w14:textId="77777777" w:rsidR="004C53E7" w:rsidRDefault="00AB1091" w:rsidP="00693AA7">
            <w:pPr>
              <w:jc w:val="center"/>
              <w:rPr>
                <w:rFonts w:ascii="Calibri" w:hAnsi="Calibri" w:cs="Arial"/>
                <w:b/>
                <w:lang w:val="en-IE"/>
              </w:rPr>
            </w:pPr>
            <w:r>
              <w:rPr>
                <w:rFonts w:ascii="Calibri" w:hAnsi="Calibri" w:cs="Arial"/>
                <w:b/>
                <w:lang w:val="en-IE"/>
              </w:rPr>
              <w:t>7</w:t>
            </w:r>
            <w:r w:rsidRPr="00AB1091">
              <w:rPr>
                <w:rFonts w:ascii="Calibri" w:hAnsi="Calibri" w:cs="Arial"/>
                <w:b/>
                <w:vertAlign w:val="superscript"/>
                <w:lang w:val="en-IE"/>
              </w:rPr>
              <w:t>th</w:t>
            </w:r>
            <w:r>
              <w:rPr>
                <w:rFonts w:ascii="Calibri" w:hAnsi="Calibri" w:cs="Arial"/>
                <w:b/>
                <w:lang w:val="en-IE"/>
              </w:rPr>
              <w:t xml:space="preserve"> April 2017</w:t>
            </w:r>
          </w:p>
          <w:p w14:paraId="77C97391" w14:textId="77777777" w:rsidR="00AB1091" w:rsidRPr="004C53E7" w:rsidRDefault="00AB1091" w:rsidP="00693AA7">
            <w:pPr>
              <w:jc w:val="center"/>
              <w:rPr>
                <w:rFonts w:ascii="Calibri" w:hAnsi="Calibri" w:cs="Arial"/>
                <w:b/>
                <w:lang w:val="en-IE"/>
              </w:rPr>
            </w:pPr>
          </w:p>
        </w:tc>
      </w:tr>
      <w:tr w:rsidR="004C53E7" w:rsidRPr="004C53E7" w14:paraId="77C97395" w14:textId="77777777" w:rsidTr="00D74B02">
        <w:trPr>
          <w:trHeight w:val="375"/>
        </w:trPr>
        <w:tc>
          <w:tcPr>
            <w:tcW w:w="9243" w:type="dxa"/>
            <w:gridSpan w:val="6"/>
            <w:shd w:val="clear" w:color="auto" w:fill="C6D9F1"/>
            <w:vAlign w:val="center"/>
          </w:tcPr>
          <w:p w14:paraId="77C97393" w14:textId="77777777" w:rsidR="004C53E7" w:rsidRPr="004C53E7" w:rsidRDefault="004C53E7" w:rsidP="00D74B02">
            <w:pPr>
              <w:jc w:val="center"/>
              <w:rPr>
                <w:rFonts w:ascii="Calibri" w:hAnsi="Calibri" w:cs="Arial"/>
                <w:b/>
                <w:bCs/>
                <w:lang w:val="en-IE"/>
              </w:rPr>
            </w:pPr>
            <w:r w:rsidRPr="004C53E7">
              <w:rPr>
                <w:rFonts w:ascii="Calibri" w:hAnsi="Calibri" w:cs="Arial"/>
                <w:b/>
                <w:bCs/>
                <w:lang w:val="en-IE"/>
              </w:rPr>
              <w:t>Explanation of Proposed Change</w:t>
            </w:r>
          </w:p>
          <w:p w14:paraId="77C97394" w14:textId="77777777" w:rsidR="004C53E7" w:rsidRPr="004C53E7" w:rsidRDefault="004C53E7" w:rsidP="00D74B02">
            <w:pPr>
              <w:jc w:val="center"/>
              <w:rPr>
                <w:rFonts w:ascii="Calibri" w:hAnsi="Calibri" w:cs="Arial"/>
                <w:lang w:val="en-IE"/>
              </w:rPr>
            </w:pPr>
            <w:r w:rsidRPr="004C53E7">
              <w:rPr>
                <w:rFonts w:ascii="Calibri" w:hAnsi="Calibri"/>
                <w:i/>
                <w:spacing w:val="-3"/>
                <w:lang w:val="en-IE"/>
              </w:rPr>
              <w:t>(mandatory by originator)</w:t>
            </w:r>
          </w:p>
        </w:tc>
      </w:tr>
      <w:tr w:rsidR="004C53E7" w:rsidRPr="004C53E7" w14:paraId="77C973A3" w14:textId="77777777" w:rsidTr="00693AA7">
        <w:trPr>
          <w:trHeight w:val="467"/>
        </w:trPr>
        <w:tc>
          <w:tcPr>
            <w:tcW w:w="9243" w:type="dxa"/>
            <w:gridSpan w:val="6"/>
            <w:vAlign w:val="center"/>
          </w:tcPr>
          <w:p w14:paraId="77C97396" w14:textId="77777777" w:rsidR="004C53E7" w:rsidRDefault="004C53E7" w:rsidP="00693AA7">
            <w:pPr>
              <w:rPr>
                <w:rFonts w:ascii="Calibri" w:hAnsi="Calibri" w:cs="Arial"/>
                <w:lang w:val="en-IE"/>
              </w:rPr>
            </w:pPr>
          </w:p>
          <w:p w14:paraId="77C97397" w14:textId="77777777" w:rsidR="00AB1091" w:rsidRDefault="00AB1091" w:rsidP="00CC5877">
            <w:pPr>
              <w:rPr>
                <w:rFonts w:ascii="Calibri" w:hAnsi="Calibri" w:cs="Arial"/>
                <w:lang w:val="en-IE"/>
              </w:rPr>
            </w:pPr>
            <w:r>
              <w:rPr>
                <w:rFonts w:ascii="Calibri" w:hAnsi="Calibri" w:cs="Arial"/>
                <w:lang w:val="en-IE"/>
              </w:rPr>
              <w:t>The T&amp;SC Part B has</w:t>
            </w:r>
            <w:r w:rsidR="007240FD">
              <w:rPr>
                <w:rFonts w:ascii="Calibri" w:hAnsi="Calibri" w:cs="Arial"/>
                <w:lang w:val="en-IE"/>
              </w:rPr>
              <w:t xml:space="preserve"> attempted to</w:t>
            </w:r>
            <w:r>
              <w:rPr>
                <w:rFonts w:ascii="Calibri" w:hAnsi="Calibri" w:cs="Arial"/>
                <w:lang w:val="en-IE"/>
              </w:rPr>
              <w:t xml:space="preserve"> devise algebra to ensure Autoproducers are settled fairly. In the absence of a Netting Generator Unit the algebra relies on a</w:t>
            </w:r>
            <w:r w:rsidR="00DC527D">
              <w:rPr>
                <w:rFonts w:ascii="Calibri" w:hAnsi="Calibri" w:cs="Arial"/>
                <w:lang w:val="en-IE"/>
              </w:rPr>
              <w:t xml:space="preserve"> </w:t>
            </w:r>
            <w:r>
              <w:rPr>
                <w:rFonts w:ascii="Calibri" w:hAnsi="Calibri" w:cs="Arial"/>
                <w:lang w:val="en-IE"/>
              </w:rPr>
              <w:t>single imbalance settlement price which the indiv</w:t>
            </w:r>
            <w:r w:rsidR="007240FD">
              <w:rPr>
                <w:rFonts w:ascii="Calibri" w:hAnsi="Calibri" w:cs="Arial"/>
                <w:lang w:val="en-IE"/>
              </w:rPr>
              <w:t>idual units are cashed out at. Under this methodology,</w:t>
            </w:r>
            <w:r>
              <w:rPr>
                <w:rFonts w:ascii="Calibri" w:hAnsi="Calibri" w:cs="Arial"/>
                <w:lang w:val="en-IE"/>
              </w:rPr>
              <w:t xml:space="preserve"> perfectly balance responsible Autoproducer will at all times be 100% out of balance in a long direction</w:t>
            </w:r>
            <w:r w:rsidR="007240FD">
              <w:rPr>
                <w:rFonts w:ascii="Calibri" w:hAnsi="Calibri" w:cs="Arial"/>
                <w:lang w:val="en-IE"/>
              </w:rPr>
              <w:t xml:space="preserve"> (generation)</w:t>
            </w:r>
            <w:r>
              <w:rPr>
                <w:rFonts w:ascii="Calibri" w:hAnsi="Calibri" w:cs="Arial"/>
                <w:lang w:val="en-IE"/>
              </w:rPr>
              <w:t xml:space="preserve"> and 100% out of balance in a short direction</w:t>
            </w:r>
            <w:r w:rsidR="007240FD">
              <w:rPr>
                <w:rFonts w:ascii="Calibri" w:hAnsi="Calibri" w:cs="Arial"/>
                <w:lang w:val="en-IE"/>
              </w:rPr>
              <w:t xml:space="preserve"> (demand &amp; assetless unit)</w:t>
            </w:r>
            <w:r>
              <w:rPr>
                <w:rFonts w:ascii="Calibri" w:hAnsi="Calibri" w:cs="Arial"/>
                <w:lang w:val="en-IE"/>
              </w:rPr>
              <w:t>.</w:t>
            </w:r>
          </w:p>
          <w:p w14:paraId="77C97398" w14:textId="77777777" w:rsidR="00AB1091" w:rsidRDefault="00AB1091" w:rsidP="00CC5877">
            <w:pPr>
              <w:rPr>
                <w:rFonts w:ascii="Calibri" w:hAnsi="Calibri" w:cs="Arial"/>
                <w:lang w:val="en-IE"/>
              </w:rPr>
            </w:pPr>
          </w:p>
          <w:p w14:paraId="77C97399" w14:textId="77777777" w:rsidR="00DC527D" w:rsidRDefault="00AB1091" w:rsidP="00693AA7">
            <w:pPr>
              <w:rPr>
                <w:rFonts w:ascii="Calibri" w:hAnsi="Calibri" w:cs="Arial"/>
                <w:lang w:val="en-IE"/>
              </w:rPr>
            </w:pPr>
            <w:r>
              <w:rPr>
                <w:rFonts w:ascii="Calibri" w:hAnsi="Calibri" w:cs="Arial"/>
                <w:lang w:val="en-IE"/>
              </w:rPr>
              <w:t>The</w:t>
            </w:r>
            <w:r w:rsidR="00DC527D">
              <w:t xml:space="preserve"> </w:t>
            </w:r>
            <w:r w:rsidR="00DC527D" w:rsidRPr="00DC527D">
              <w:rPr>
                <w:rFonts w:ascii="Calibri" w:hAnsi="Calibri" w:cs="Arial"/>
                <w:lang w:val="en-IE"/>
              </w:rPr>
              <w:t>Undefined Exposure</w:t>
            </w:r>
            <w:r>
              <w:rPr>
                <w:rFonts w:ascii="Calibri" w:hAnsi="Calibri" w:cs="Arial"/>
                <w:lang w:val="en-IE"/>
              </w:rPr>
              <w:t xml:space="preserve"> Credit c</w:t>
            </w:r>
            <w:r w:rsidR="00DC527D">
              <w:rPr>
                <w:rFonts w:ascii="Calibri" w:hAnsi="Calibri" w:cs="Arial"/>
                <w:lang w:val="en-IE"/>
              </w:rPr>
              <w:t>alculation in the T&amp;SC Part B by</w:t>
            </w:r>
            <w:r>
              <w:rPr>
                <w:rFonts w:ascii="Calibri" w:hAnsi="Calibri" w:cs="Arial"/>
                <w:lang w:val="en-IE"/>
              </w:rPr>
              <w:t xml:space="preserve"> design</w:t>
            </w:r>
            <w:r w:rsidR="00DC527D">
              <w:rPr>
                <w:rFonts w:ascii="Calibri" w:hAnsi="Calibri" w:cs="Arial"/>
                <w:lang w:val="en-IE"/>
              </w:rPr>
              <w:t xml:space="preserve"> </w:t>
            </w:r>
            <w:r>
              <w:rPr>
                <w:rFonts w:ascii="Calibri" w:hAnsi="Calibri" w:cs="Arial"/>
                <w:lang w:val="en-IE"/>
              </w:rPr>
              <w:t>discourage</w:t>
            </w:r>
            <w:r w:rsidR="00DC527D">
              <w:rPr>
                <w:rFonts w:ascii="Calibri" w:hAnsi="Calibri" w:cs="Arial"/>
                <w:lang w:val="en-IE"/>
              </w:rPr>
              <w:t>s</w:t>
            </w:r>
            <w:r>
              <w:rPr>
                <w:rFonts w:ascii="Calibri" w:hAnsi="Calibri" w:cs="Arial"/>
                <w:lang w:val="en-IE"/>
              </w:rPr>
              <w:t xml:space="preserve"> out of balance trading</w:t>
            </w:r>
            <w:r w:rsidR="00DC527D">
              <w:rPr>
                <w:rFonts w:ascii="Calibri" w:hAnsi="Calibri" w:cs="Arial"/>
                <w:lang w:val="en-IE"/>
              </w:rPr>
              <w:t xml:space="preserve">. </w:t>
            </w:r>
            <w:r w:rsidR="007240FD">
              <w:rPr>
                <w:rFonts w:ascii="Calibri" w:hAnsi="Calibri" w:cs="Arial"/>
                <w:lang w:val="en-IE"/>
              </w:rPr>
              <w:t>The intent</w:t>
            </w:r>
            <w:r w:rsidR="005A3A79">
              <w:rPr>
                <w:rFonts w:ascii="Calibri" w:hAnsi="Calibri" w:cs="Arial"/>
                <w:lang w:val="en-IE"/>
              </w:rPr>
              <w:t xml:space="preserve">ion of </w:t>
            </w:r>
            <w:r w:rsidR="00DC527D">
              <w:rPr>
                <w:rFonts w:ascii="Calibri" w:hAnsi="Calibri" w:cs="Arial"/>
                <w:lang w:val="en-IE"/>
              </w:rPr>
              <w:t xml:space="preserve">Section G is to use Standard Deviation to create </w:t>
            </w:r>
            <w:r w:rsidR="005338AE">
              <w:rPr>
                <w:rFonts w:ascii="Calibri" w:hAnsi="Calibri" w:cs="Arial"/>
                <w:lang w:val="en-IE"/>
              </w:rPr>
              <w:t>non-unique</w:t>
            </w:r>
            <w:r w:rsidR="00DC527D">
              <w:rPr>
                <w:rFonts w:ascii="Calibri" w:hAnsi="Calibri" w:cs="Arial"/>
                <w:lang w:val="en-IE"/>
              </w:rPr>
              <w:t xml:space="preserve"> assessments prices, settlement quantities and cash positions.</w:t>
            </w:r>
            <w:r w:rsidR="005A3A79">
              <w:rPr>
                <w:rFonts w:ascii="Calibri" w:hAnsi="Calibri" w:cs="Arial"/>
                <w:lang w:val="en-IE"/>
              </w:rPr>
              <w:t xml:space="preserve"> Without a code modification (or the setting of the Analysis Percentile Parameter to zero)</w:t>
            </w:r>
            <w:r w:rsidR="00280FC3">
              <w:rPr>
                <w:rFonts w:ascii="Calibri" w:hAnsi="Calibri" w:cs="Arial"/>
                <w:lang w:val="en-IE"/>
              </w:rPr>
              <w:t xml:space="preserve"> Autoproducers credit requirements will be very penal, estimates run into the millions.   </w:t>
            </w:r>
          </w:p>
          <w:p w14:paraId="77C9739A" w14:textId="77777777" w:rsidR="00DC527D" w:rsidRDefault="00DC527D" w:rsidP="00693AA7">
            <w:pPr>
              <w:rPr>
                <w:rFonts w:ascii="Calibri" w:hAnsi="Calibri" w:cs="Arial"/>
                <w:lang w:val="en-IE"/>
              </w:rPr>
            </w:pPr>
          </w:p>
          <w:p w14:paraId="77C9739B" w14:textId="77777777" w:rsidR="00DC527D" w:rsidRDefault="00DC527D" w:rsidP="00693AA7">
            <w:pPr>
              <w:rPr>
                <w:rFonts w:ascii="Calibri" w:hAnsi="Calibri" w:cs="Arial"/>
                <w:lang w:val="en-IE"/>
              </w:rPr>
            </w:pPr>
            <w:r>
              <w:rPr>
                <w:rFonts w:ascii="Calibri" w:hAnsi="Calibri" w:cs="Arial"/>
                <w:lang w:val="en-IE"/>
              </w:rPr>
              <w:t>This propose</w:t>
            </w:r>
            <w:r w:rsidR="007240FD">
              <w:rPr>
                <w:rFonts w:ascii="Calibri" w:hAnsi="Calibri" w:cs="Arial"/>
                <w:lang w:val="en-IE"/>
              </w:rPr>
              <w:t>d code modification attempts</w:t>
            </w:r>
            <w:r>
              <w:rPr>
                <w:rFonts w:ascii="Calibri" w:hAnsi="Calibri" w:cs="Arial"/>
                <w:lang w:val="en-IE"/>
              </w:rPr>
              <w:t xml:space="preserve"> to fairly assess Autoproducers credit risk and apply it to the Undefined Potential Exposure Period.</w:t>
            </w:r>
          </w:p>
          <w:p w14:paraId="77C9739C" w14:textId="77777777" w:rsidR="00DC527D" w:rsidRDefault="00DC527D" w:rsidP="00693AA7">
            <w:pPr>
              <w:rPr>
                <w:rFonts w:ascii="Calibri" w:hAnsi="Calibri" w:cs="Arial"/>
                <w:lang w:val="en-IE"/>
              </w:rPr>
            </w:pPr>
          </w:p>
          <w:p w14:paraId="77C9739D" w14:textId="77777777" w:rsidR="005A3A79" w:rsidRDefault="00DC527D" w:rsidP="00693AA7">
            <w:pPr>
              <w:rPr>
                <w:rFonts w:ascii="Calibri" w:hAnsi="Calibri" w:cs="Arial"/>
                <w:lang w:val="en-IE"/>
              </w:rPr>
            </w:pPr>
            <w:r>
              <w:rPr>
                <w:rFonts w:ascii="Calibri" w:hAnsi="Calibri" w:cs="Arial"/>
                <w:lang w:val="en-IE"/>
              </w:rPr>
              <w:t xml:space="preserve">In </w:t>
            </w:r>
            <w:r w:rsidR="005A3A79">
              <w:rPr>
                <w:rFonts w:ascii="Calibri" w:hAnsi="Calibri" w:cs="Arial"/>
                <w:lang w:val="en-IE"/>
              </w:rPr>
              <w:t>essence,</w:t>
            </w:r>
            <w:r>
              <w:rPr>
                <w:rFonts w:ascii="Calibri" w:hAnsi="Calibri" w:cs="Arial"/>
                <w:lang w:val="en-IE"/>
              </w:rPr>
              <w:t xml:space="preserve"> it looks back across the historical assessment period at the</w:t>
            </w:r>
            <w:r w:rsidR="007240FD">
              <w:rPr>
                <w:rFonts w:ascii="Calibri" w:hAnsi="Calibri" w:cs="Arial"/>
                <w:lang w:val="en-IE"/>
              </w:rPr>
              <w:t xml:space="preserve"> net</w:t>
            </w:r>
            <w:r>
              <w:rPr>
                <w:rFonts w:ascii="Calibri" w:hAnsi="Calibri" w:cs="Arial"/>
                <w:lang w:val="en-IE"/>
              </w:rPr>
              <w:t xml:space="preserve"> cash position of all the individual units registered under a single autoproducer. The mean daily cash positions is uplifted by a standard deviation and used to </w:t>
            </w:r>
            <w:r w:rsidR="005A3A79">
              <w:rPr>
                <w:rFonts w:ascii="Calibri" w:hAnsi="Calibri" w:cs="Arial"/>
                <w:lang w:val="en-IE"/>
              </w:rPr>
              <w:t xml:space="preserve">calculate the participants billing </w:t>
            </w:r>
            <w:r w:rsidR="00280FC3">
              <w:rPr>
                <w:rFonts w:ascii="Calibri" w:hAnsi="Calibri" w:cs="Arial"/>
                <w:lang w:val="en-IE"/>
              </w:rPr>
              <w:t>period potential exposure</w:t>
            </w:r>
            <w:r w:rsidR="005A3A79">
              <w:rPr>
                <w:rFonts w:ascii="Calibri" w:hAnsi="Calibri" w:cs="Arial"/>
                <w:lang w:val="en-IE"/>
              </w:rPr>
              <w:t>.</w:t>
            </w:r>
          </w:p>
          <w:p w14:paraId="77C9739E" w14:textId="77777777" w:rsidR="005A3A79" w:rsidRDefault="005A3A79" w:rsidP="00693AA7">
            <w:pPr>
              <w:rPr>
                <w:rFonts w:ascii="Calibri" w:hAnsi="Calibri" w:cs="Arial"/>
                <w:lang w:val="en-IE"/>
              </w:rPr>
            </w:pPr>
          </w:p>
          <w:p w14:paraId="77C9739F" w14:textId="77777777" w:rsidR="00D76E19" w:rsidRDefault="005A3A79" w:rsidP="00693AA7">
            <w:pPr>
              <w:rPr>
                <w:rFonts w:ascii="Calibri" w:hAnsi="Calibri" w:cs="Arial"/>
                <w:lang w:val="en-IE"/>
              </w:rPr>
            </w:pPr>
            <w:r>
              <w:rPr>
                <w:rFonts w:ascii="Calibri" w:hAnsi="Calibri" w:cs="Arial"/>
                <w:lang w:val="en-IE"/>
              </w:rPr>
              <w:t>Note</w:t>
            </w:r>
            <w:r w:rsidR="00280FC3">
              <w:rPr>
                <w:rFonts w:ascii="Calibri" w:hAnsi="Calibri" w:cs="Arial"/>
                <w:lang w:val="en-IE"/>
              </w:rPr>
              <w:t>,</w:t>
            </w:r>
            <w:r>
              <w:rPr>
                <w:rFonts w:ascii="Calibri" w:hAnsi="Calibri" w:cs="Arial"/>
                <w:lang w:val="en-IE"/>
              </w:rPr>
              <w:t xml:space="preserve"> no different to any</w:t>
            </w:r>
            <w:r w:rsidR="007240FD">
              <w:rPr>
                <w:rFonts w:ascii="Calibri" w:hAnsi="Calibri" w:cs="Arial"/>
                <w:lang w:val="en-IE"/>
              </w:rPr>
              <w:t xml:space="preserve"> other</w:t>
            </w:r>
            <w:r>
              <w:rPr>
                <w:rFonts w:ascii="Calibri" w:hAnsi="Calibri" w:cs="Arial"/>
                <w:lang w:val="en-IE"/>
              </w:rPr>
              <w:t xml:space="preserve"> unit</w:t>
            </w:r>
            <w:r w:rsidR="00280FC3">
              <w:rPr>
                <w:rFonts w:ascii="Calibri" w:hAnsi="Calibri" w:cs="Arial"/>
                <w:lang w:val="en-IE"/>
              </w:rPr>
              <w:t>,</w:t>
            </w:r>
            <w:r>
              <w:rPr>
                <w:rFonts w:ascii="Calibri" w:hAnsi="Calibri" w:cs="Arial"/>
                <w:lang w:val="en-IE"/>
              </w:rPr>
              <w:t xml:space="preserve"> an Autoproducer can be long or short in the Imbalance Market. In this proposal Aughinish have proposed that the in</w:t>
            </w:r>
            <w:r w:rsidR="007240FD">
              <w:rPr>
                <w:rFonts w:ascii="Calibri" w:hAnsi="Calibri" w:cs="Arial"/>
                <w:lang w:val="en-IE"/>
              </w:rPr>
              <w:t>tention of the T&amp;SC is best se</w:t>
            </w:r>
            <w:r>
              <w:rPr>
                <w:rFonts w:ascii="Calibri" w:hAnsi="Calibri" w:cs="Arial"/>
                <w:lang w:val="en-IE"/>
              </w:rPr>
              <w:t>r</w:t>
            </w:r>
            <w:r w:rsidR="007240FD">
              <w:rPr>
                <w:rFonts w:ascii="Calibri" w:hAnsi="Calibri" w:cs="Arial"/>
                <w:lang w:val="en-IE"/>
              </w:rPr>
              <w:t>v</w:t>
            </w:r>
            <w:r>
              <w:rPr>
                <w:rFonts w:ascii="Calibri" w:hAnsi="Calibri" w:cs="Arial"/>
                <w:lang w:val="en-IE"/>
              </w:rPr>
              <w:t>ed by having an ‘IF’ statement which will add or subtract the standard deviation depending on the Autoproducers imbalance position.</w:t>
            </w:r>
          </w:p>
          <w:p w14:paraId="77C973A0" w14:textId="77777777" w:rsidR="00AB1091" w:rsidRDefault="00AB1091" w:rsidP="00693AA7">
            <w:pPr>
              <w:rPr>
                <w:rFonts w:ascii="Calibri" w:hAnsi="Calibri" w:cs="Arial"/>
                <w:lang w:val="en-IE"/>
              </w:rPr>
            </w:pPr>
          </w:p>
          <w:p w14:paraId="77C973A1" w14:textId="77777777" w:rsidR="00D76E19" w:rsidRDefault="00D76E19" w:rsidP="00693AA7">
            <w:pPr>
              <w:rPr>
                <w:rFonts w:ascii="Calibri" w:hAnsi="Calibri" w:cs="Arial"/>
                <w:lang w:val="en-IE"/>
              </w:rPr>
            </w:pPr>
          </w:p>
          <w:p w14:paraId="77C973A2" w14:textId="77777777" w:rsidR="00D76E19" w:rsidRPr="004C53E7" w:rsidRDefault="00D76E19" w:rsidP="00693AA7">
            <w:pPr>
              <w:rPr>
                <w:rFonts w:ascii="Calibri" w:hAnsi="Calibri" w:cs="Arial"/>
                <w:lang w:val="en-IE"/>
              </w:rPr>
            </w:pPr>
          </w:p>
        </w:tc>
      </w:tr>
      <w:tr w:rsidR="004C53E7" w:rsidRPr="004C53E7" w:rsidDel="00404964" w14:paraId="77C973A6" w14:textId="77777777" w:rsidTr="00D74B02">
        <w:tc>
          <w:tcPr>
            <w:tcW w:w="9243" w:type="dxa"/>
            <w:gridSpan w:val="6"/>
            <w:shd w:val="clear" w:color="auto" w:fill="C6D9F1"/>
            <w:vAlign w:val="center"/>
          </w:tcPr>
          <w:p w14:paraId="77C973A4" w14:textId="77777777" w:rsidR="004C53E7" w:rsidRPr="004C53E7" w:rsidRDefault="004C53E7" w:rsidP="00D74B02">
            <w:pPr>
              <w:jc w:val="center"/>
              <w:rPr>
                <w:rFonts w:ascii="Calibri" w:hAnsi="Calibri" w:cs="Arial"/>
                <w:iCs/>
                <w:lang w:val="en-IE"/>
              </w:rPr>
            </w:pPr>
            <w:r w:rsidRPr="004C53E7">
              <w:rPr>
                <w:rFonts w:ascii="Calibri" w:hAnsi="Calibri" w:cs="Arial"/>
                <w:b/>
                <w:bCs/>
                <w:iCs/>
                <w:lang w:val="en-IE"/>
              </w:rPr>
              <w:t>Legal Drafting Change</w:t>
            </w:r>
          </w:p>
          <w:p w14:paraId="77C973A5" w14:textId="77777777" w:rsidR="004C53E7" w:rsidRPr="004C53E7" w:rsidDel="00404964" w:rsidRDefault="004C53E7" w:rsidP="00D74B02">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bl>
    <w:p w14:paraId="77C973A7" w14:textId="77777777" w:rsidR="004C53E7" w:rsidRDefault="004C53E7"/>
    <w:p w14:paraId="77C973A8" w14:textId="77777777" w:rsidR="00944B03" w:rsidRDefault="00944B03"/>
    <w:p w14:paraId="77C973A9" w14:textId="77777777" w:rsidR="007028FF" w:rsidRDefault="007028FF"/>
    <w:p w14:paraId="77C973AA" w14:textId="77777777" w:rsidR="007028FF" w:rsidRDefault="007028FF"/>
    <w:p w14:paraId="77C973AB" w14:textId="77777777" w:rsidR="00E56B5F" w:rsidRDefault="00E56B5F">
      <w:pPr>
        <w:sectPr w:rsidR="00E56B5F" w:rsidSect="00EC45AF">
          <w:pgSz w:w="11906" w:h="16838"/>
          <w:pgMar w:top="1440" w:right="1440" w:bottom="1440" w:left="1440" w:header="708" w:footer="708" w:gutter="0"/>
          <w:cols w:space="708"/>
          <w:docGrid w:linePitch="360"/>
        </w:sectPr>
      </w:pPr>
    </w:p>
    <w:p w14:paraId="77C973AC" w14:textId="77777777" w:rsidR="007028FF" w:rsidDel="009C0DC7" w:rsidRDefault="007028FF">
      <w:pPr>
        <w:rPr>
          <w:del w:id="1" w:author="Thomas O'Sullivan" w:date="2018-01-02T14:32:00Z"/>
        </w:rPr>
      </w:pPr>
    </w:p>
    <w:p w14:paraId="77C973AD" w14:textId="77777777" w:rsidR="007028FF" w:rsidDel="009C0DC7" w:rsidRDefault="007028FF">
      <w:pPr>
        <w:rPr>
          <w:del w:id="2" w:author="Thomas O'Sullivan" w:date="2018-01-02T14:32:00Z"/>
        </w:rPr>
      </w:pPr>
    </w:p>
    <w:p w14:paraId="77C973AE" w14:textId="77777777" w:rsidR="007028FF" w:rsidDel="00E56B5F" w:rsidRDefault="007028FF">
      <w:pPr>
        <w:rPr>
          <w:del w:id="3" w:author="Thomas O'Sullivan" w:date="2017-12-21T16:58:00Z"/>
        </w:rPr>
      </w:pPr>
    </w:p>
    <w:p w14:paraId="77C973AF" w14:textId="77777777" w:rsidR="00944B03" w:rsidDel="00E56B5F" w:rsidRDefault="00944B03">
      <w:pPr>
        <w:rPr>
          <w:del w:id="4" w:author="Thomas O'Sullivan" w:date="2017-12-21T16:58:00Z"/>
        </w:rPr>
      </w:pPr>
    </w:p>
    <w:p w14:paraId="77C973B0" w14:textId="77777777" w:rsidR="00944B03" w:rsidDel="00E56B5F" w:rsidRDefault="00944B03">
      <w:pPr>
        <w:rPr>
          <w:del w:id="5" w:author="Thomas O'Sullivan" w:date="2017-12-21T16:58:00Z"/>
        </w:rPr>
      </w:pPr>
    </w:p>
    <w:p w14:paraId="77C973B1" w14:textId="77777777" w:rsidR="00944B03" w:rsidDel="00E56B5F" w:rsidRDefault="00944B03">
      <w:pPr>
        <w:rPr>
          <w:del w:id="6" w:author="Thomas O'Sullivan" w:date="2017-12-21T16:58:00Z"/>
        </w:rPr>
      </w:pPr>
    </w:p>
    <w:p w14:paraId="77C973B2" w14:textId="77777777" w:rsidR="00944B03" w:rsidDel="00E56B5F" w:rsidRDefault="00944B03">
      <w:pPr>
        <w:rPr>
          <w:del w:id="7" w:author="Thomas O'Sullivan" w:date="2017-12-21T16:58:00Z"/>
        </w:rPr>
      </w:pPr>
    </w:p>
    <w:p w14:paraId="77C973B3" w14:textId="77777777" w:rsidR="00944B03" w:rsidDel="00E56B5F" w:rsidRDefault="00944B03">
      <w:pPr>
        <w:rPr>
          <w:del w:id="8" w:author="Thomas O'Sullivan" w:date="2017-12-21T16:58:00Z"/>
        </w:rPr>
      </w:pPr>
    </w:p>
    <w:p w14:paraId="77C973B4" w14:textId="77777777" w:rsidR="00944B03" w:rsidDel="00E56B5F" w:rsidRDefault="00944B03">
      <w:pPr>
        <w:rPr>
          <w:del w:id="9" w:author="Thomas O'Sullivan" w:date="2017-12-21T16:58:00Z"/>
        </w:rPr>
      </w:pPr>
    </w:p>
    <w:p w14:paraId="77C973B5" w14:textId="77777777" w:rsidR="00944B03" w:rsidDel="00E56B5F" w:rsidRDefault="00944B03">
      <w:pPr>
        <w:rPr>
          <w:del w:id="10" w:author="Thomas O'Sullivan" w:date="2017-12-21T16:58:00Z"/>
        </w:rPr>
      </w:pPr>
    </w:p>
    <w:p w14:paraId="77C973B6" w14:textId="77777777" w:rsidR="00944B03" w:rsidDel="00E56B5F" w:rsidRDefault="00944B03">
      <w:pPr>
        <w:rPr>
          <w:del w:id="11" w:author="Thomas O'Sullivan" w:date="2017-12-21T16:58:00Z"/>
        </w:rPr>
      </w:pPr>
    </w:p>
    <w:p w14:paraId="77C973B7" w14:textId="77777777" w:rsidR="00944B03" w:rsidDel="009C0DC7" w:rsidRDefault="00944B03">
      <w:pPr>
        <w:rPr>
          <w:del w:id="12" w:author="Thomas O'Sullivan" w:date="2018-01-02T14:32:00Z"/>
        </w:rPr>
      </w:pPr>
    </w:p>
    <w:p w14:paraId="77C973B8" w14:textId="77777777" w:rsidR="00944B03" w:rsidDel="009C0DC7" w:rsidRDefault="00944B03">
      <w:pPr>
        <w:rPr>
          <w:del w:id="13" w:author="Thomas O'Sullivan" w:date="2018-01-02T14:32:00Z"/>
        </w:rPr>
      </w:pPr>
    </w:p>
    <w:p w14:paraId="77C973B9" w14:textId="77777777" w:rsidR="00944B03" w:rsidDel="009C0DC7" w:rsidRDefault="00944B03">
      <w:pPr>
        <w:rPr>
          <w:del w:id="14" w:author="Thomas O'Sullivan" w:date="2018-01-02T14:32:00Z"/>
        </w:rPr>
      </w:pPr>
    </w:p>
    <w:p w14:paraId="77C973BA" w14:textId="77777777" w:rsidR="00944B03" w:rsidDel="009C0DC7" w:rsidRDefault="00944B03">
      <w:pPr>
        <w:rPr>
          <w:del w:id="15" w:author="Thomas O'Sullivan" w:date="2018-01-02T14:32:00Z"/>
        </w:rPr>
      </w:pPr>
    </w:p>
    <w:p w14:paraId="77C973BB" w14:textId="77777777" w:rsidR="00944B03" w:rsidDel="009C0DC7" w:rsidRDefault="00944B03">
      <w:pPr>
        <w:rPr>
          <w:del w:id="16" w:author="Thomas O'Sullivan" w:date="2018-01-02T14:32:00Z"/>
        </w:rPr>
      </w:pPr>
    </w:p>
    <w:p w14:paraId="77C973BC" w14:textId="77777777" w:rsidR="00944B03" w:rsidDel="009C0DC7" w:rsidRDefault="00944B03">
      <w:pPr>
        <w:rPr>
          <w:del w:id="17" w:author="Thomas O'Sullivan" w:date="2018-01-02T14:32:00Z"/>
        </w:rPr>
      </w:pPr>
    </w:p>
    <w:p w14:paraId="77C973BD" w14:textId="77777777" w:rsidR="00944B03" w:rsidDel="009C0DC7" w:rsidRDefault="00944B03">
      <w:pPr>
        <w:rPr>
          <w:del w:id="18" w:author="Thomas O'Sullivan" w:date="2018-01-02T14:32:00Z"/>
        </w:rPr>
      </w:pPr>
    </w:p>
    <w:p w14:paraId="77C973BE" w14:textId="77777777" w:rsidR="00944B03" w:rsidRDefault="00944B03"/>
    <w:p w14:paraId="77C973BF" w14:textId="77777777" w:rsidR="001630FF" w:rsidRDefault="001630FF">
      <w:pPr>
        <w:pStyle w:val="CERLEVEL1"/>
        <w:numPr>
          <w:ilvl w:val="0"/>
          <w:numId w:val="32"/>
        </w:numPr>
        <w:rPr>
          <w:ins w:id="19" w:author="Thomas O'Sullivan" w:date="2017-12-21T16:58:00Z"/>
          <w:vanish/>
        </w:rPr>
        <w:pPrChange w:id="20" w:author="Thomas O'Sullivan" w:date="2017-12-21T16:58:00Z">
          <w:pPr>
            <w:pStyle w:val="ListParagraph"/>
            <w:keepNext/>
            <w:numPr>
              <w:numId w:val="2"/>
            </w:numPr>
            <w:pBdr>
              <w:top w:val="single" w:sz="4" w:space="1" w:color="auto"/>
              <w:bottom w:val="single" w:sz="4" w:space="1" w:color="auto"/>
            </w:pBdr>
            <w:spacing w:before="240" w:after="120" w:line="240" w:lineRule="auto"/>
            <w:ind w:left="851" w:hanging="851"/>
            <w:contextualSpacing w:val="0"/>
            <w:jc w:val="center"/>
            <w:outlineLvl w:val="0"/>
          </w:pPr>
        </w:pPrChange>
      </w:pPr>
      <w:bookmarkStart w:id="21" w:name="_Toc159867217"/>
      <w:bookmarkStart w:id="22" w:name="_Toc228073741"/>
      <w:bookmarkStart w:id="23" w:name="_Toc418844272"/>
      <w:bookmarkStart w:id="24" w:name="_Ref456184675"/>
      <w:bookmarkStart w:id="25" w:name="_Toc479605162"/>
    </w:p>
    <w:p w14:paraId="77C973C0" w14:textId="77777777" w:rsidR="001630FF" w:rsidRDefault="001630FF">
      <w:pPr>
        <w:pStyle w:val="CERLEVEL1"/>
        <w:pPrChange w:id="26" w:author="Thomas O'Sullivan" w:date="2017-12-21T16:58:00Z">
          <w:pPr>
            <w:pStyle w:val="ListParagraph"/>
            <w:keepNext/>
            <w:numPr>
              <w:numId w:val="2"/>
            </w:numPr>
            <w:pBdr>
              <w:top w:val="single" w:sz="4" w:space="1" w:color="auto"/>
              <w:bottom w:val="single" w:sz="4" w:space="1" w:color="auto"/>
            </w:pBdr>
            <w:spacing w:before="240" w:after="120" w:line="240" w:lineRule="auto"/>
            <w:ind w:left="851" w:hanging="851"/>
            <w:contextualSpacing w:val="0"/>
            <w:jc w:val="center"/>
            <w:outlineLvl w:val="0"/>
          </w:pPr>
        </w:pPrChange>
      </w:pPr>
    </w:p>
    <w:p w14:paraId="77C973C1" w14:textId="77777777" w:rsidR="00A77459" w:rsidRPr="00A77459" w:rsidDel="007028FF" w:rsidRDefault="00A77459" w:rsidP="00A77459">
      <w:pPr>
        <w:pStyle w:val="ListParagraph"/>
        <w:keepNext/>
        <w:numPr>
          <w:ilvl w:val="0"/>
          <w:numId w:val="2"/>
        </w:numPr>
        <w:pBdr>
          <w:top w:val="single" w:sz="4" w:space="1" w:color="auto"/>
          <w:bottom w:val="single" w:sz="4" w:space="1" w:color="auto"/>
        </w:pBdr>
        <w:spacing w:before="240" w:after="120" w:line="240" w:lineRule="auto"/>
        <w:contextualSpacing w:val="0"/>
        <w:jc w:val="center"/>
        <w:outlineLvl w:val="0"/>
        <w:rPr>
          <w:del w:id="27" w:author="Thomas O'Sullivan" w:date="2017-12-21T16:56:00Z"/>
          <w:rFonts w:ascii="Arial" w:eastAsia="Times New Roman" w:hAnsi="Arial" w:cs="Times New Roman"/>
          <w:b/>
          <w:caps/>
          <w:vanish/>
          <w:sz w:val="28"/>
          <w:szCs w:val="22"/>
          <w:lang w:val="en-US"/>
        </w:rPr>
      </w:pPr>
    </w:p>
    <w:p w14:paraId="77C973C2" w14:textId="77777777" w:rsidR="00A77459" w:rsidRPr="00A77459" w:rsidRDefault="00A77459" w:rsidP="00A77459">
      <w:pPr>
        <w:pStyle w:val="ListParagraph"/>
        <w:keepNext/>
        <w:numPr>
          <w:ilvl w:val="0"/>
          <w:numId w:val="2"/>
        </w:numPr>
        <w:pBdr>
          <w:top w:val="single" w:sz="4" w:space="1" w:color="auto"/>
          <w:bottom w:val="single" w:sz="4" w:space="1" w:color="auto"/>
        </w:pBdr>
        <w:spacing w:before="240" w:after="120" w:line="240" w:lineRule="auto"/>
        <w:contextualSpacing w:val="0"/>
        <w:jc w:val="center"/>
        <w:outlineLvl w:val="0"/>
        <w:rPr>
          <w:rFonts w:ascii="Arial" w:eastAsia="Times New Roman" w:hAnsi="Arial" w:cs="Times New Roman"/>
          <w:b/>
          <w:caps/>
          <w:vanish/>
          <w:sz w:val="28"/>
          <w:szCs w:val="22"/>
          <w:lang w:val="en-US"/>
        </w:rPr>
      </w:pPr>
    </w:p>
    <w:p w14:paraId="77C973C3" w14:textId="77777777" w:rsidR="00A77459" w:rsidRPr="00A77459" w:rsidRDefault="00A77459" w:rsidP="00A77459">
      <w:pPr>
        <w:pStyle w:val="ListParagraph"/>
        <w:keepNext/>
        <w:numPr>
          <w:ilvl w:val="0"/>
          <w:numId w:val="2"/>
        </w:numPr>
        <w:pBdr>
          <w:top w:val="single" w:sz="4" w:space="1" w:color="auto"/>
          <w:bottom w:val="single" w:sz="4" w:space="1" w:color="auto"/>
        </w:pBdr>
        <w:spacing w:before="240" w:after="120" w:line="240" w:lineRule="auto"/>
        <w:contextualSpacing w:val="0"/>
        <w:jc w:val="center"/>
        <w:outlineLvl w:val="0"/>
        <w:rPr>
          <w:rFonts w:ascii="Arial" w:eastAsia="Times New Roman" w:hAnsi="Arial" w:cs="Times New Roman"/>
          <w:b/>
          <w:caps/>
          <w:vanish/>
          <w:sz w:val="28"/>
          <w:szCs w:val="22"/>
          <w:lang w:val="en-US"/>
        </w:rPr>
      </w:pPr>
    </w:p>
    <w:p w14:paraId="77C973C4" w14:textId="77777777" w:rsidR="00A77459" w:rsidRPr="00A77459" w:rsidRDefault="00A77459" w:rsidP="00A77459">
      <w:pPr>
        <w:pStyle w:val="ListParagraph"/>
        <w:keepNext/>
        <w:numPr>
          <w:ilvl w:val="0"/>
          <w:numId w:val="2"/>
        </w:numPr>
        <w:pBdr>
          <w:top w:val="single" w:sz="4" w:space="1" w:color="auto"/>
          <w:bottom w:val="single" w:sz="4" w:space="1" w:color="auto"/>
        </w:pBdr>
        <w:spacing w:before="240" w:after="120" w:line="240" w:lineRule="auto"/>
        <w:contextualSpacing w:val="0"/>
        <w:jc w:val="center"/>
        <w:outlineLvl w:val="0"/>
        <w:rPr>
          <w:rFonts w:ascii="Arial" w:eastAsia="Times New Roman" w:hAnsi="Arial" w:cs="Times New Roman"/>
          <w:b/>
          <w:caps/>
          <w:vanish/>
          <w:sz w:val="28"/>
          <w:szCs w:val="22"/>
          <w:lang w:val="en-US"/>
        </w:rPr>
      </w:pPr>
    </w:p>
    <w:p w14:paraId="77C973C5" w14:textId="77777777" w:rsidR="00A77459" w:rsidRPr="00A77459" w:rsidRDefault="00A77459" w:rsidP="00A77459">
      <w:pPr>
        <w:pStyle w:val="ListParagraph"/>
        <w:keepNext/>
        <w:numPr>
          <w:ilvl w:val="0"/>
          <w:numId w:val="2"/>
        </w:numPr>
        <w:pBdr>
          <w:top w:val="single" w:sz="4" w:space="1" w:color="auto"/>
          <w:bottom w:val="single" w:sz="4" w:space="1" w:color="auto"/>
        </w:pBdr>
        <w:spacing w:before="240" w:after="120" w:line="240" w:lineRule="auto"/>
        <w:contextualSpacing w:val="0"/>
        <w:jc w:val="center"/>
        <w:outlineLvl w:val="0"/>
        <w:rPr>
          <w:rFonts w:ascii="Arial" w:eastAsia="Times New Roman" w:hAnsi="Arial" w:cs="Times New Roman"/>
          <w:b/>
          <w:caps/>
          <w:vanish/>
          <w:sz w:val="28"/>
          <w:szCs w:val="22"/>
          <w:lang w:val="en-US"/>
        </w:rPr>
      </w:pPr>
    </w:p>
    <w:p w14:paraId="77C973C6" w14:textId="77777777" w:rsidR="00A77459" w:rsidRPr="00A77459" w:rsidRDefault="00A77459" w:rsidP="00A77459">
      <w:pPr>
        <w:pStyle w:val="ListParagraph"/>
        <w:keepNext/>
        <w:numPr>
          <w:ilvl w:val="0"/>
          <w:numId w:val="2"/>
        </w:numPr>
        <w:pBdr>
          <w:top w:val="single" w:sz="4" w:space="1" w:color="auto"/>
          <w:bottom w:val="single" w:sz="4" w:space="1" w:color="auto"/>
        </w:pBdr>
        <w:spacing w:before="240" w:after="120" w:line="240" w:lineRule="auto"/>
        <w:contextualSpacing w:val="0"/>
        <w:jc w:val="center"/>
        <w:outlineLvl w:val="0"/>
        <w:rPr>
          <w:rFonts w:ascii="Arial" w:eastAsia="Times New Roman" w:hAnsi="Arial" w:cs="Times New Roman"/>
          <w:b/>
          <w:caps/>
          <w:vanish/>
          <w:sz w:val="28"/>
          <w:szCs w:val="22"/>
          <w:lang w:val="en-US"/>
        </w:rPr>
      </w:pPr>
    </w:p>
    <w:p w14:paraId="77C973C7" w14:textId="77777777" w:rsidR="00A257E9" w:rsidRPr="00A257E9" w:rsidRDefault="00A257E9" w:rsidP="00A257E9">
      <w:pPr>
        <w:pStyle w:val="ListParagraph"/>
        <w:keepNext/>
        <w:numPr>
          <w:ilvl w:val="1"/>
          <w:numId w:val="34"/>
        </w:numPr>
        <w:spacing w:before="240" w:after="120" w:line="240" w:lineRule="auto"/>
        <w:contextualSpacing w:val="0"/>
        <w:outlineLvl w:val="1"/>
        <w:rPr>
          <w:ins w:id="28" w:author="Thomas O'Sullivan" w:date="2017-12-21T17:14:00Z"/>
          <w:rFonts w:ascii="Arial" w:eastAsia="Times New Roman" w:hAnsi="Arial" w:cs="Times New Roman"/>
          <w:b/>
          <w:caps/>
          <w:vanish/>
          <w:sz w:val="24"/>
          <w:szCs w:val="22"/>
          <w:lang w:val="en-US"/>
        </w:rPr>
      </w:pPr>
    </w:p>
    <w:p w14:paraId="77C973C8" w14:textId="77777777" w:rsidR="00A257E9" w:rsidRPr="00A257E9" w:rsidRDefault="00A257E9" w:rsidP="00A257E9">
      <w:pPr>
        <w:pStyle w:val="ListParagraph"/>
        <w:keepNext/>
        <w:numPr>
          <w:ilvl w:val="1"/>
          <w:numId w:val="34"/>
        </w:numPr>
        <w:spacing w:before="240" w:after="120" w:line="240" w:lineRule="auto"/>
        <w:contextualSpacing w:val="0"/>
        <w:outlineLvl w:val="1"/>
        <w:rPr>
          <w:ins w:id="29" w:author="Thomas O'Sullivan" w:date="2017-12-21T17:14:00Z"/>
          <w:rFonts w:ascii="Arial" w:eastAsia="Times New Roman" w:hAnsi="Arial" w:cs="Times New Roman"/>
          <w:b/>
          <w:caps/>
          <w:vanish/>
          <w:sz w:val="24"/>
          <w:szCs w:val="22"/>
          <w:lang w:val="en-US"/>
        </w:rPr>
      </w:pPr>
    </w:p>
    <w:p w14:paraId="77C973C9" w14:textId="77777777" w:rsidR="00A257E9" w:rsidRPr="00A257E9" w:rsidRDefault="00A257E9" w:rsidP="00A257E9">
      <w:pPr>
        <w:pStyle w:val="ListParagraph"/>
        <w:keepNext/>
        <w:numPr>
          <w:ilvl w:val="1"/>
          <w:numId w:val="34"/>
        </w:numPr>
        <w:spacing w:before="240" w:after="120" w:line="240" w:lineRule="auto"/>
        <w:contextualSpacing w:val="0"/>
        <w:outlineLvl w:val="1"/>
        <w:rPr>
          <w:ins w:id="30" w:author="Thomas O'Sullivan" w:date="2017-12-21T17:14:00Z"/>
          <w:rFonts w:ascii="Arial" w:eastAsia="Times New Roman" w:hAnsi="Arial" w:cs="Times New Roman"/>
          <w:b/>
          <w:caps/>
          <w:vanish/>
          <w:sz w:val="24"/>
          <w:szCs w:val="22"/>
          <w:lang w:val="en-US"/>
        </w:rPr>
      </w:pPr>
    </w:p>
    <w:p w14:paraId="77C973CA" w14:textId="77777777" w:rsidR="00A257E9" w:rsidRPr="00A257E9" w:rsidRDefault="00A257E9" w:rsidP="00A257E9">
      <w:pPr>
        <w:pStyle w:val="ListParagraph"/>
        <w:keepNext/>
        <w:numPr>
          <w:ilvl w:val="1"/>
          <w:numId w:val="34"/>
        </w:numPr>
        <w:spacing w:before="240" w:after="120" w:line="240" w:lineRule="auto"/>
        <w:contextualSpacing w:val="0"/>
        <w:outlineLvl w:val="1"/>
        <w:rPr>
          <w:ins w:id="31" w:author="Thomas O'Sullivan" w:date="2017-12-21T17:14:00Z"/>
          <w:rFonts w:ascii="Arial" w:eastAsia="Times New Roman" w:hAnsi="Arial" w:cs="Times New Roman"/>
          <w:b/>
          <w:caps/>
          <w:vanish/>
          <w:sz w:val="24"/>
          <w:szCs w:val="22"/>
          <w:lang w:val="en-US"/>
        </w:rPr>
      </w:pPr>
    </w:p>
    <w:p w14:paraId="77C973CB" w14:textId="77777777" w:rsidR="00A257E9" w:rsidRPr="00A257E9" w:rsidRDefault="00A257E9" w:rsidP="00A257E9">
      <w:pPr>
        <w:pStyle w:val="ListParagraph"/>
        <w:keepNext/>
        <w:numPr>
          <w:ilvl w:val="1"/>
          <w:numId w:val="34"/>
        </w:numPr>
        <w:spacing w:before="240" w:after="120" w:line="240" w:lineRule="auto"/>
        <w:contextualSpacing w:val="0"/>
        <w:outlineLvl w:val="1"/>
        <w:rPr>
          <w:ins w:id="32" w:author="Thomas O'Sullivan" w:date="2017-12-21T17:14:00Z"/>
          <w:rFonts w:ascii="Arial" w:eastAsia="Times New Roman" w:hAnsi="Arial" w:cs="Times New Roman"/>
          <w:b/>
          <w:caps/>
          <w:vanish/>
          <w:sz w:val="24"/>
          <w:szCs w:val="22"/>
          <w:lang w:val="en-US"/>
        </w:rPr>
      </w:pPr>
    </w:p>
    <w:p w14:paraId="77C973CC" w14:textId="77777777" w:rsidR="00A257E9" w:rsidRPr="00A257E9" w:rsidRDefault="00A257E9" w:rsidP="00A257E9">
      <w:pPr>
        <w:pStyle w:val="ListParagraph"/>
        <w:keepNext/>
        <w:numPr>
          <w:ilvl w:val="1"/>
          <w:numId w:val="34"/>
        </w:numPr>
        <w:spacing w:before="240" w:after="120" w:line="240" w:lineRule="auto"/>
        <w:contextualSpacing w:val="0"/>
        <w:outlineLvl w:val="1"/>
        <w:rPr>
          <w:ins w:id="33" w:author="Thomas O'Sullivan" w:date="2017-12-21T17:14:00Z"/>
          <w:rFonts w:ascii="Arial" w:eastAsia="Times New Roman" w:hAnsi="Arial" w:cs="Times New Roman"/>
          <w:b/>
          <w:caps/>
          <w:vanish/>
          <w:sz w:val="24"/>
          <w:szCs w:val="22"/>
          <w:lang w:val="en-US"/>
        </w:rPr>
      </w:pPr>
    </w:p>
    <w:p w14:paraId="77C973CD" w14:textId="77777777" w:rsidR="00A257E9" w:rsidRPr="00A257E9" w:rsidRDefault="00A257E9" w:rsidP="00A257E9">
      <w:pPr>
        <w:pStyle w:val="ListParagraph"/>
        <w:keepNext/>
        <w:numPr>
          <w:ilvl w:val="1"/>
          <w:numId w:val="34"/>
        </w:numPr>
        <w:spacing w:before="240" w:after="120" w:line="240" w:lineRule="auto"/>
        <w:contextualSpacing w:val="0"/>
        <w:outlineLvl w:val="1"/>
        <w:rPr>
          <w:ins w:id="34" w:author="Thomas O'Sullivan" w:date="2017-12-21T17:14:00Z"/>
          <w:rFonts w:ascii="Arial" w:eastAsia="Times New Roman" w:hAnsi="Arial" w:cs="Times New Roman"/>
          <w:b/>
          <w:caps/>
          <w:vanish/>
          <w:sz w:val="24"/>
          <w:szCs w:val="22"/>
          <w:lang w:val="en-US"/>
        </w:rPr>
      </w:pPr>
    </w:p>
    <w:p w14:paraId="77C973CE" w14:textId="77777777" w:rsidR="00A257E9" w:rsidRPr="00A257E9" w:rsidRDefault="00A257E9" w:rsidP="00A257E9">
      <w:pPr>
        <w:pStyle w:val="ListParagraph"/>
        <w:keepNext/>
        <w:numPr>
          <w:ilvl w:val="1"/>
          <w:numId w:val="34"/>
        </w:numPr>
        <w:spacing w:before="240" w:after="120" w:line="240" w:lineRule="auto"/>
        <w:contextualSpacing w:val="0"/>
        <w:outlineLvl w:val="1"/>
        <w:rPr>
          <w:ins w:id="35" w:author="Thomas O'Sullivan" w:date="2017-12-21T17:14:00Z"/>
          <w:rFonts w:ascii="Arial" w:eastAsia="Times New Roman" w:hAnsi="Arial" w:cs="Times New Roman"/>
          <w:b/>
          <w:caps/>
          <w:vanish/>
          <w:sz w:val="24"/>
          <w:szCs w:val="22"/>
          <w:lang w:val="en-US"/>
        </w:rPr>
      </w:pPr>
    </w:p>
    <w:p w14:paraId="77C973CF" w14:textId="77777777" w:rsidR="00A257E9" w:rsidRPr="00A257E9" w:rsidRDefault="00A257E9" w:rsidP="00A257E9">
      <w:pPr>
        <w:pStyle w:val="ListParagraph"/>
        <w:keepNext/>
        <w:numPr>
          <w:ilvl w:val="1"/>
          <w:numId w:val="34"/>
        </w:numPr>
        <w:spacing w:before="240" w:after="120" w:line="240" w:lineRule="auto"/>
        <w:contextualSpacing w:val="0"/>
        <w:outlineLvl w:val="1"/>
        <w:rPr>
          <w:ins w:id="36" w:author="Thomas O'Sullivan" w:date="2017-12-21T17:14:00Z"/>
          <w:rFonts w:ascii="Arial" w:eastAsia="Times New Roman" w:hAnsi="Arial" w:cs="Times New Roman"/>
          <w:b/>
          <w:caps/>
          <w:vanish/>
          <w:sz w:val="24"/>
          <w:szCs w:val="22"/>
          <w:lang w:val="en-US"/>
        </w:rPr>
      </w:pPr>
    </w:p>
    <w:p w14:paraId="77C973D0" w14:textId="77777777" w:rsidR="00A257E9" w:rsidRPr="00A257E9" w:rsidRDefault="00A257E9" w:rsidP="00A257E9">
      <w:pPr>
        <w:pStyle w:val="ListParagraph"/>
        <w:keepNext/>
        <w:numPr>
          <w:ilvl w:val="1"/>
          <w:numId w:val="34"/>
        </w:numPr>
        <w:spacing w:before="240" w:after="120" w:line="240" w:lineRule="auto"/>
        <w:contextualSpacing w:val="0"/>
        <w:outlineLvl w:val="1"/>
        <w:rPr>
          <w:ins w:id="37" w:author="Thomas O'Sullivan" w:date="2017-12-21T17:14:00Z"/>
          <w:rFonts w:ascii="Arial" w:eastAsia="Times New Roman" w:hAnsi="Arial" w:cs="Times New Roman"/>
          <w:b/>
          <w:caps/>
          <w:vanish/>
          <w:sz w:val="24"/>
          <w:szCs w:val="22"/>
          <w:lang w:val="en-US"/>
        </w:rPr>
      </w:pPr>
    </w:p>
    <w:p w14:paraId="77C973D1" w14:textId="77777777" w:rsidR="00A257E9" w:rsidRPr="00A257E9" w:rsidRDefault="00A257E9" w:rsidP="00E60709">
      <w:pPr>
        <w:pStyle w:val="ListParagraph"/>
        <w:keepNext/>
        <w:numPr>
          <w:ilvl w:val="1"/>
          <w:numId w:val="34"/>
        </w:numPr>
        <w:spacing w:before="240" w:after="120" w:line="240" w:lineRule="auto"/>
        <w:contextualSpacing w:val="0"/>
        <w:outlineLvl w:val="1"/>
        <w:rPr>
          <w:ins w:id="38" w:author="Thomas O'Sullivan" w:date="2017-12-21T17:14:00Z"/>
        </w:rPr>
      </w:pPr>
    </w:p>
    <w:p w14:paraId="77C973D2" w14:textId="77777777" w:rsidR="00A257E9" w:rsidRPr="00A257E9" w:rsidRDefault="00A257E9" w:rsidP="00A257E9">
      <w:pPr>
        <w:pStyle w:val="ListParagraph"/>
        <w:keepNext/>
        <w:numPr>
          <w:ilvl w:val="1"/>
          <w:numId w:val="34"/>
        </w:numPr>
        <w:spacing w:before="240" w:after="120" w:line="240" w:lineRule="auto"/>
        <w:contextualSpacing w:val="0"/>
        <w:outlineLvl w:val="1"/>
        <w:rPr>
          <w:ins w:id="39" w:author="Thomas O'Sullivan" w:date="2017-12-21T17:14:00Z"/>
          <w:rFonts w:ascii="Arial" w:eastAsia="Times New Roman" w:hAnsi="Arial" w:cs="Times New Roman"/>
          <w:b/>
          <w:caps/>
          <w:vanish/>
          <w:sz w:val="24"/>
          <w:szCs w:val="22"/>
          <w:lang w:val="en-US"/>
        </w:rPr>
      </w:pPr>
    </w:p>
    <w:p w14:paraId="77C973D3" w14:textId="77777777" w:rsidR="00A257E9" w:rsidRPr="00A257E9" w:rsidRDefault="00A257E9" w:rsidP="00A257E9">
      <w:pPr>
        <w:pStyle w:val="ListParagraph"/>
        <w:keepNext/>
        <w:numPr>
          <w:ilvl w:val="1"/>
          <w:numId w:val="34"/>
        </w:numPr>
        <w:spacing w:before="240" w:after="120" w:line="240" w:lineRule="auto"/>
        <w:contextualSpacing w:val="0"/>
        <w:outlineLvl w:val="1"/>
        <w:rPr>
          <w:ins w:id="40" w:author="Thomas O'Sullivan" w:date="2017-12-21T17:14:00Z"/>
          <w:rFonts w:ascii="Arial" w:eastAsia="Times New Roman" w:hAnsi="Arial" w:cs="Times New Roman"/>
          <w:b/>
          <w:caps/>
          <w:vanish/>
          <w:sz w:val="24"/>
          <w:szCs w:val="22"/>
          <w:lang w:val="en-US"/>
        </w:rPr>
      </w:pPr>
    </w:p>
    <w:p w14:paraId="77C973D4" w14:textId="77777777" w:rsidR="00944B03" w:rsidRPr="009D2D9E" w:rsidRDefault="00944B03" w:rsidP="00A257E9">
      <w:pPr>
        <w:pStyle w:val="CERLEVEL2"/>
      </w:pPr>
      <w:r w:rsidRPr="009D2D9E">
        <w:t>Calculations of Required Credit Cover for the Undefined Exposure Period</w:t>
      </w:r>
      <w:bookmarkEnd w:id="21"/>
      <w:bookmarkEnd w:id="22"/>
      <w:bookmarkEnd w:id="23"/>
      <w:bookmarkEnd w:id="24"/>
      <w:bookmarkEnd w:id="25"/>
    </w:p>
    <w:p w14:paraId="77C973D5" w14:textId="77777777" w:rsidR="00944B03" w:rsidRPr="009D2D9E" w:rsidRDefault="00944B03" w:rsidP="00944B03">
      <w:pPr>
        <w:pStyle w:val="CERLEVEL3"/>
        <w:rPr>
          <w:lang w:val="en-IE"/>
        </w:rPr>
      </w:pPr>
      <w:bookmarkStart w:id="41" w:name="_Toc479605163"/>
      <w:r w:rsidRPr="009D2D9E">
        <w:rPr>
          <w:lang w:val="en-IE"/>
        </w:rPr>
        <w:t>General</w:t>
      </w:r>
      <w:bookmarkEnd w:id="41"/>
    </w:p>
    <w:p w14:paraId="77C973D6" w14:textId="77777777" w:rsidR="00944B03" w:rsidRPr="009D2D9E" w:rsidRDefault="00944B03" w:rsidP="00944B03">
      <w:pPr>
        <w:pStyle w:val="CERLEVEL4"/>
      </w:pPr>
      <w:r w:rsidRPr="009D2D9E">
        <w:t>The Market Operator shall undertake the following calculations leading to the determination of Participants’ Undefined Potential Exposure which calculations are dependent on whether a Participant is a New Participant, an Adjusted Participant or a Standard Participant.</w:t>
      </w:r>
    </w:p>
    <w:p w14:paraId="77C973D7" w14:textId="77777777" w:rsidR="00944B03" w:rsidRPr="009D2D9E" w:rsidRDefault="00944B03" w:rsidP="00944B03">
      <w:pPr>
        <w:pStyle w:val="CERLEVEL4"/>
      </w:pPr>
      <w:r w:rsidRPr="009D2D9E">
        <w:t>The Undefined Potential Exposure for each New Participant shall be based on the product of the Participant’s Credit Assessment Volume and the Combined Credit Assessment Price.</w:t>
      </w:r>
    </w:p>
    <w:p w14:paraId="77C973D8" w14:textId="77777777" w:rsidR="00944B03" w:rsidRPr="009D2D9E" w:rsidRDefault="00944B03" w:rsidP="00944B03">
      <w:pPr>
        <w:pStyle w:val="CERLEVEL4"/>
      </w:pPr>
      <w:r w:rsidRPr="009D2D9E">
        <w:t>The calculation of the Undefined Potential Exposure for each Adjusted Participant shall take account of the Participant’s Credit Assessment Adjustment Factor.</w:t>
      </w:r>
    </w:p>
    <w:p w14:paraId="77C973D9" w14:textId="77777777" w:rsidR="00944B03" w:rsidRPr="009D2D9E" w:rsidRDefault="00944B03" w:rsidP="00944B03">
      <w:pPr>
        <w:pStyle w:val="CERLEVEL4"/>
      </w:pPr>
      <w:r w:rsidRPr="009D2D9E">
        <w:t xml:space="preserve">The Market Operator shall calculate the Credit Assessment Price as set out in section </w:t>
      </w:r>
      <w:r w:rsidR="00471501" w:rsidRPr="009D2D9E">
        <w:fldChar w:fldCharType="begin"/>
      </w:r>
      <w:r w:rsidRPr="009D2D9E">
        <w:instrText xml:space="preserve"> REF _Ref449472782 \r \h </w:instrText>
      </w:r>
      <w:r w:rsidR="00471501" w:rsidRPr="009D2D9E">
        <w:fldChar w:fldCharType="separate"/>
      </w:r>
      <w:r>
        <w:t>G.14.2</w:t>
      </w:r>
      <w:r w:rsidR="00471501" w:rsidRPr="009D2D9E">
        <w:fldChar w:fldCharType="end"/>
      </w:r>
      <w:r w:rsidRPr="009D2D9E">
        <w:t>.</w:t>
      </w:r>
    </w:p>
    <w:p w14:paraId="77C973DA" w14:textId="77777777" w:rsidR="00944B03" w:rsidRPr="009D2D9E" w:rsidRDefault="00944B03" w:rsidP="00944B03">
      <w:pPr>
        <w:pStyle w:val="CERLEVEL3"/>
        <w:rPr>
          <w:lang w:val="en-IE"/>
        </w:rPr>
      </w:pPr>
      <w:bookmarkStart w:id="42" w:name="_Toc159867218"/>
      <w:bookmarkStart w:id="43" w:name="_Toc228073742"/>
      <w:bookmarkStart w:id="44" w:name="_Toc418844273"/>
      <w:bookmarkStart w:id="45" w:name="_Ref449472782"/>
      <w:bookmarkStart w:id="46" w:name="_Ref449476223"/>
      <w:bookmarkStart w:id="47" w:name="_Ref449478063"/>
      <w:bookmarkStart w:id="48" w:name="_Toc479605164"/>
      <w:r w:rsidRPr="009D2D9E">
        <w:rPr>
          <w:lang w:val="en-IE"/>
        </w:rPr>
        <w:t>Calculation of the Combined Credit Assessment Price</w:t>
      </w:r>
      <w:bookmarkEnd w:id="42"/>
      <w:bookmarkEnd w:id="43"/>
      <w:bookmarkEnd w:id="44"/>
      <w:bookmarkEnd w:id="45"/>
      <w:bookmarkEnd w:id="46"/>
      <w:bookmarkEnd w:id="47"/>
      <w:bookmarkEnd w:id="48"/>
    </w:p>
    <w:p w14:paraId="77C973DB" w14:textId="77777777" w:rsidR="00944B03" w:rsidRPr="009D2D9E" w:rsidRDefault="00944B03" w:rsidP="00944B03">
      <w:pPr>
        <w:pStyle w:val="CERLEVEL4"/>
      </w:pPr>
      <w:bookmarkStart w:id="49" w:name="_Ref449473724"/>
      <w:r w:rsidRPr="009D2D9E">
        <w:t>The Daily Average Imbalance Settlement Price (DAPIMB</w:t>
      </w:r>
      <w:r w:rsidRPr="009D2D9E">
        <w:rPr>
          <w:vertAlign w:val="subscript"/>
        </w:rPr>
        <w:t>d</w:t>
      </w:r>
      <w:r w:rsidRPr="009D2D9E">
        <w:t>) for each Settlement Day d in the Historical Assessment Period shall be calculated by the Market Operator as follows:</w:t>
      </w:r>
      <w:bookmarkEnd w:id="49"/>
    </w:p>
    <w:p w14:paraId="77C973DC" w14:textId="77777777" w:rsidR="00944B03" w:rsidRPr="009D2D9E" w:rsidRDefault="00944B03" w:rsidP="00944B03">
      <w:pPr>
        <w:pStyle w:val="CERBODY"/>
        <w:rPr>
          <w:lang w:val="en-IE"/>
        </w:rPr>
      </w:pPr>
    </w:p>
    <w:p w14:paraId="77C973DD"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DAPIMB</m:t>
              </m:r>
            </m:e>
            <m:sub>
              <m:r>
                <w:rPr>
                  <w:rFonts w:ascii="Cambria Math" w:hAnsi="Cambria Math"/>
                  <w:lang w:val="en-IE"/>
                </w:rPr>
                <m:t>d</m:t>
              </m:r>
            </m:sub>
          </m:sSub>
          <m:r>
            <w:rPr>
              <w:rFonts w:ascii="Cambria Math" w:hAnsi="Cambria Math"/>
              <w:lang w:val="en-IE"/>
            </w:rPr>
            <m:t>=</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PSTR</m:t>
                          </m:r>
                        </m:e>
                        <m:sub>
                          <m:r>
                            <w:rPr>
                              <w:rFonts w:ascii="Cambria Math" w:hAnsi="Cambria Math"/>
                              <w:lang w:val="en-IE"/>
                            </w:rPr>
                            <m:t>m</m:t>
                          </m:r>
                        </m:sub>
                      </m:sSub>
                    </m:e>
                  </m:d>
                </m:e>
              </m:nary>
            </m:num>
            <m:den>
              <m:r>
                <w:rPr>
                  <w:rFonts w:ascii="Cambria Math" w:hAnsi="Cambria Math"/>
                  <w:lang w:val="en-IE"/>
                </w:rPr>
                <m:t>count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 </m:t>
                  </m:r>
                  <m:m>
                    <m:mPr>
                      <m:mcs>
                        <m:mc>
                          <m:mcPr>
                            <m:count m:val="1"/>
                            <m:mcJc m:val="center"/>
                          </m:mcPr>
                        </m:mc>
                      </m:mcs>
                      <m:ctrlPr>
                        <w:rPr>
                          <w:rFonts w:ascii="Cambria Math" w:hAnsi="Cambria Math"/>
                          <w:i/>
                          <w:lang w:val="en-IE"/>
                        </w:rPr>
                      </m:ctrlPr>
                    </m:mPr>
                    <m:mr>
                      <m:e>
                        <m:r>
                          <w:rPr>
                            <w:rFonts w:ascii="Cambria Math" w:hAnsi="Cambria Math"/>
                            <w:lang w:val="en-IE"/>
                          </w:rPr>
                          <m:t>∀</m:t>
                        </m:r>
                      </m:e>
                    </m:mr>
                    <m:mr>
                      <m:e>
                        <m:r>
                          <w:rPr>
                            <w:rFonts w:ascii="Cambria Math" w:hAnsi="Cambria Math"/>
                            <w:lang w:val="en-IE"/>
                          </w:rPr>
                          <m:t>γ in d</m:t>
                        </m:r>
                      </m:e>
                    </m:mr>
                  </m:m>
                </m:e>
              </m:d>
            </m:den>
          </m:f>
        </m:oMath>
      </m:oMathPara>
    </w:p>
    <w:p w14:paraId="77C973DE" w14:textId="77777777" w:rsidR="00944B03" w:rsidRPr="009D2D9E" w:rsidRDefault="00944B03" w:rsidP="00944B03">
      <w:pPr>
        <w:pStyle w:val="CERBODY"/>
        <w:rPr>
          <w:lang w:val="en-IE"/>
        </w:rPr>
      </w:pPr>
    </w:p>
    <w:p w14:paraId="77C973DF" w14:textId="77777777" w:rsidR="00944B03" w:rsidRPr="009D2D9E" w:rsidRDefault="00944B03" w:rsidP="00944B03">
      <w:pPr>
        <w:pStyle w:val="CERLEVEL4"/>
        <w:numPr>
          <w:ilvl w:val="0"/>
          <w:numId w:val="0"/>
        </w:numPr>
        <w:ind w:left="992"/>
      </w:pPr>
      <w:r w:rsidRPr="009D2D9E">
        <w:t>where:</w:t>
      </w:r>
    </w:p>
    <w:p w14:paraId="77C973E0" w14:textId="77777777" w:rsidR="00944B03" w:rsidRPr="009D2D9E" w:rsidRDefault="00944B03" w:rsidP="00944B03">
      <w:pPr>
        <w:pStyle w:val="CERLEVEL5"/>
        <w:rPr>
          <w:lang w:val="en-IE"/>
        </w:rPr>
      </w:pPr>
      <w:r w:rsidRPr="009D2D9E">
        <w:rPr>
          <w:lang w:val="en-IE"/>
        </w:rPr>
        <w:lastRenderedPageBreak/>
        <w:t>PIMB</w:t>
      </w:r>
      <w:r w:rsidRPr="009D2D9E">
        <w:rPr>
          <w:vertAlign w:val="subscript"/>
          <w:lang w:val="en-IE"/>
        </w:rPr>
        <w:t>γ</w:t>
      </w:r>
      <w:r w:rsidRPr="009D2D9E">
        <w:rPr>
          <w:lang w:val="en-IE"/>
        </w:rPr>
        <w:t xml:space="preserve"> is the Imbalance Settlement Price in Imbalance Settlement Period γ, as determined in accordance with section E.3.7;</w:t>
      </w:r>
    </w:p>
    <w:p w14:paraId="77C973E1" w14:textId="77777777" w:rsidR="00944B03" w:rsidRPr="009D2D9E" w:rsidRDefault="00944B03" w:rsidP="00944B03">
      <w:pPr>
        <w:pStyle w:val="CERLEVEL5"/>
        <w:rPr>
          <w:lang w:val="en-IE"/>
        </w:rPr>
      </w:pPr>
      <w:r w:rsidRPr="009D2D9E">
        <w:rPr>
          <w:lang w:val="en-IE"/>
        </w:rPr>
        <w:t>PSTR</w:t>
      </w:r>
      <w:r w:rsidRPr="009D2D9E">
        <w:rPr>
          <w:vertAlign w:val="subscript"/>
          <w:lang w:val="en-IE"/>
        </w:rPr>
        <w:t>m</w:t>
      </w:r>
      <w:r w:rsidRPr="009D2D9E">
        <w:rPr>
          <w:lang w:val="en-IE"/>
        </w:rPr>
        <w:t xml:space="preserve"> is the Strike Price applicable in month m as determined in accordance with section F.16; </w:t>
      </w:r>
    </w:p>
    <w:p w14:paraId="77C973E2"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944B03" w:rsidRPr="009D2D9E">
        <w:rPr>
          <w:lang w:val="en-IE"/>
        </w:rPr>
        <w:t>is a summation over all Imbalance Settlement Periods γ in Settlement Day d; and</w:t>
      </w:r>
    </w:p>
    <w:p w14:paraId="77C973E3" w14:textId="77777777" w:rsidR="00944B03" w:rsidRPr="009D2D9E" w:rsidRDefault="00944B03" w:rsidP="00944B03">
      <w:pPr>
        <w:pStyle w:val="CERLEVEL5"/>
        <w:rPr>
          <w:lang w:val="en-IE"/>
        </w:rPr>
      </w:pPr>
      <m:oMath>
        <m:r>
          <w:rPr>
            <w:rFonts w:ascii="Cambria Math" w:hAnsi="Cambria Math"/>
            <w:lang w:val="en-IE"/>
          </w:rPr>
          <m:t>count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γ</m:t>
                </m:r>
              </m:sub>
            </m:sSub>
            <m:r>
              <w:rPr>
                <w:rFonts w:ascii="Cambria Math" w:hAnsi="Cambria Math"/>
                <w:lang w:val="en-IE"/>
              </w:rPr>
              <m:t xml:space="preserve"> : </m:t>
            </m:r>
            <m:m>
              <m:mPr>
                <m:mcs>
                  <m:mc>
                    <m:mcPr>
                      <m:count m:val="1"/>
                      <m:mcJc m:val="center"/>
                    </m:mcPr>
                  </m:mc>
                </m:mcs>
                <m:ctrlPr>
                  <w:rPr>
                    <w:rFonts w:ascii="Cambria Math" w:hAnsi="Cambria Math"/>
                    <w:i/>
                    <w:lang w:val="en-IE"/>
                  </w:rPr>
                </m:ctrlPr>
              </m:mPr>
              <m:mr>
                <m:e>
                  <m:r>
                    <w:rPr>
                      <w:rFonts w:ascii="Cambria Math" w:hAnsi="Cambria Math"/>
                      <w:lang w:val="en-IE"/>
                    </w:rPr>
                    <m:t>∀</m:t>
                  </m:r>
                </m:e>
              </m:mr>
              <m:mr>
                <m:e>
                  <m:r>
                    <w:rPr>
                      <w:rFonts w:ascii="Cambria Math" w:hAnsi="Cambria Math"/>
                      <w:lang w:val="en-IE"/>
                    </w:rPr>
                    <m:t>γ in d</m:t>
                  </m:r>
                </m:e>
              </m:mr>
            </m:m>
          </m:e>
        </m:d>
      </m:oMath>
      <w:r w:rsidRPr="009D2D9E">
        <w:rPr>
          <w:lang w:val="en-IE"/>
        </w:rPr>
        <w:t xml:space="preserve"> is the number of all Imbalance Settlement Prices in Settlement Day d.</w:t>
      </w:r>
    </w:p>
    <w:p w14:paraId="77C973E4" w14:textId="77777777" w:rsidR="00944B03" w:rsidRPr="009D2D9E" w:rsidRDefault="00944B03" w:rsidP="00944B03">
      <w:pPr>
        <w:pStyle w:val="CERLEVEL4"/>
      </w:pPr>
      <w:bookmarkStart w:id="50" w:name="_Ref449474772"/>
      <w:r w:rsidRPr="009D2D9E">
        <w:t>The number of all Daily Average Imbalance Settlement Prices (NDAPIMB</w:t>
      </w:r>
      <w:r w:rsidRPr="009D2D9E">
        <w:rPr>
          <w:vertAlign w:val="subscript"/>
        </w:rPr>
        <w:t>g</w:t>
      </w:r>
      <w:r w:rsidRPr="009D2D9E">
        <w:t>) in the Historical Assessment Period to be applied for the Undefined Exposure Period g shall be calculated as follows:</w:t>
      </w:r>
      <w:bookmarkEnd w:id="50"/>
    </w:p>
    <w:p w14:paraId="77C973E5" w14:textId="77777777" w:rsidR="00944B03" w:rsidRPr="009D2D9E" w:rsidRDefault="00944B03" w:rsidP="00944B03">
      <w:pPr>
        <w:pStyle w:val="CERBODY"/>
        <w:rPr>
          <w:lang w:val="en-IE"/>
        </w:rPr>
      </w:pPr>
    </w:p>
    <w:p w14:paraId="77C973E6"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r>
            <w:rPr>
              <w:rFonts w:ascii="Cambria Math" w:hAnsi="Cambria Math"/>
              <w:lang w:val="en-IE"/>
            </w:rPr>
            <m:t>=count</m:t>
          </m:r>
          <m:d>
            <m:dPr>
              <m:ctrlPr>
                <w:rPr>
                  <w:rFonts w:ascii="Cambria Math" w:hAnsi="Cambria Math"/>
                  <w:i/>
                  <w:lang w:val="en-IE"/>
                </w:rPr>
              </m:ctrlPr>
            </m:dPr>
            <m:e>
              <m:r>
                <w:rPr>
                  <w:rFonts w:ascii="Cambria Math" w:hAnsi="Cambria Math"/>
                  <w:lang w:val="en-IE"/>
                </w:rPr>
                <m:t>DA</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d</m:t>
                  </m:r>
                </m:sub>
              </m:sSub>
              <m:r>
                <w:rPr>
                  <w:rFonts w:ascii="Cambria Math" w:hAnsi="Cambria Math"/>
                  <w:lang w:val="en-IE"/>
                </w:rPr>
                <m:t xml:space="preserve"> : </m:t>
              </m:r>
              <m:m>
                <m:mPr>
                  <m:mcs>
                    <m:mc>
                      <m:mcPr>
                        <m:count m:val="1"/>
                        <m:mcJc m:val="center"/>
                      </m:mcPr>
                    </m:mc>
                  </m:mcs>
                  <m:ctrlPr>
                    <w:rPr>
                      <w:rFonts w:ascii="Cambria Math" w:hAnsi="Cambria Math"/>
                      <w:i/>
                      <w:lang w:val="en-IE"/>
                    </w:rPr>
                  </m:ctrlPr>
                </m:mPr>
                <m:mr>
                  <m:e>
                    <m:r>
                      <w:rPr>
                        <w:rFonts w:ascii="Cambria Math" w:hAnsi="Cambria Math"/>
                        <w:lang w:val="en-IE"/>
                      </w:rPr>
                      <m:t>∀</m:t>
                    </m:r>
                  </m:e>
                </m:mr>
                <m:mr>
                  <m:e>
                    <m:r>
                      <w:rPr>
                        <w:rFonts w:ascii="Cambria Math" w:hAnsi="Cambria Math"/>
                        <w:lang w:val="en-IE"/>
                      </w:rPr>
                      <m:t>d in b</m:t>
                    </m:r>
                  </m:e>
                </m:mr>
              </m:m>
            </m:e>
          </m:d>
        </m:oMath>
      </m:oMathPara>
    </w:p>
    <w:p w14:paraId="77C973E7" w14:textId="77777777" w:rsidR="00944B03" w:rsidRPr="009D2D9E" w:rsidRDefault="00944B03" w:rsidP="00944B03">
      <w:pPr>
        <w:pStyle w:val="CERBODY"/>
        <w:rPr>
          <w:lang w:val="en-IE"/>
        </w:rPr>
      </w:pPr>
    </w:p>
    <w:p w14:paraId="77C973E8" w14:textId="77777777" w:rsidR="00944B03" w:rsidRPr="009D2D9E" w:rsidRDefault="00944B03" w:rsidP="00944B03">
      <w:pPr>
        <w:pStyle w:val="CERLEVEL4"/>
        <w:numPr>
          <w:ilvl w:val="0"/>
          <w:numId w:val="0"/>
        </w:numPr>
        <w:ind w:left="992"/>
      </w:pPr>
      <w:r w:rsidRPr="009D2D9E">
        <w:t>where:</w:t>
      </w:r>
    </w:p>
    <w:p w14:paraId="77C973E9" w14:textId="77777777" w:rsidR="00944B03" w:rsidRPr="009D2D9E" w:rsidRDefault="00944B03" w:rsidP="00944B03">
      <w:pPr>
        <w:pStyle w:val="CERLEVEL5"/>
        <w:rPr>
          <w:lang w:val="en-IE"/>
        </w:rPr>
      </w:pPr>
      <w:r w:rsidRPr="009D2D9E">
        <w:rPr>
          <w:lang w:val="en-IE"/>
        </w:rPr>
        <w:t>DAPIMB</w:t>
      </w:r>
      <w:r w:rsidRPr="009D2D9E">
        <w:rPr>
          <w:vertAlign w:val="subscript"/>
          <w:lang w:val="en-IE"/>
        </w:rPr>
        <w:t>d</w:t>
      </w:r>
      <w:r w:rsidRPr="009D2D9E">
        <w:rPr>
          <w:lang w:val="en-IE"/>
        </w:rPr>
        <w:t xml:space="preserve"> is the Daily Average Imbalance Settlement Price for Settlement Day d calculated in accordance with paragraph </w:t>
      </w:r>
      <w:r w:rsidR="00471501" w:rsidRPr="009D2D9E">
        <w:rPr>
          <w:lang w:val="en-IE"/>
        </w:rPr>
        <w:fldChar w:fldCharType="begin"/>
      </w:r>
      <w:r w:rsidRPr="009D2D9E">
        <w:rPr>
          <w:lang w:val="en-IE"/>
        </w:rPr>
        <w:instrText xml:space="preserve"> REF _Ref449473724 \r \h </w:instrText>
      </w:r>
      <w:r w:rsidR="00471501" w:rsidRPr="009D2D9E">
        <w:rPr>
          <w:lang w:val="en-IE"/>
        </w:rPr>
      </w:r>
      <w:r w:rsidR="00471501" w:rsidRPr="009D2D9E">
        <w:rPr>
          <w:lang w:val="en-IE"/>
        </w:rPr>
        <w:fldChar w:fldCharType="separate"/>
      </w:r>
      <w:r>
        <w:rPr>
          <w:lang w:val="en-IE"/>
        </w:rPr>
        <w:t>G.14.2.1</w:t>
      </w:r>
      <w:r w:rsidR="00471501" w:rsidRPr="009D2D9E">
        <w:rPr>
          <w:lang w:val="en-IE"/>
        </w:rPr>
        <w:fldChar w:fldCharType="end"/>
      </w:r>
      <w:r w:rsidRPr="009D2D9E">
        <w:rPr>
          <w:lang w:val="en-IE"/>
        </w:rPr>
        <w:t>; and;</w:t>
      </w:r>
    </w:p>
    <w:p w14:paraId="77C973EA" w14:textId="77777777" w:rsidR="00944B03" w:rsidRPr="009D2D9E" w:rsidRDefault="00944B03" w:rsidP="00944B03">
      <w:pPr>
        <w:pStyle w:val="CERLEVEL5"/>
        <w:rPr>
          <w:lang w:val="en-IE"/>
        </w:rPr>
      </w:pPr>
      <m:oMath>
        <m:r>
          <w:rPr>
            <w:rFonts w:ascii="Cambria Math" w:hAnsi="Cambria Math"/>
            <w:lang w:val="en-IE"/>
          </w:rPr>
          <m:t xml:space="preserve"> count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DAPIMB</m:t>
                </m:r>
              </m:e>
              <m:sub>
                <m:r>
                  <w:rPr>
                    <w:rFonts w:ascii="Cambria Math" w:hAnsi="Cambria Math"/>
                    <w:lang w:val="en-IE"/>
                  </w:rPr>
                  <m:t>d</m:t>
                </m:r>
              </m:sub>
            </m:sSub>
            <m:r>
              <w:rPr>
                <w:rFonts w:ascii="Cambria Math" w:hAnsi="Cambria Math"/>
                <w:lang w:val="en-IE"/>
              </w:rPr>
              <m:t xml:space="preserve"> : </m:t>
            </m:r>
            <m:m>
              <m:mPr>
                <m:mcs>
                  <m:mc>
                    <m:mcPr>
                      <m:count m:val="1"/>
                      <m:mcJc m:val="center"/>
                    </m:mcPr>
                  </m:mc>
                </m:mcs>
                <m:ctrlPr>
                  <w:rPr>
                    <w:rFonts w:ascii="Cambria Math" w:hAnsi="Cambria Math"/>
                    <w:i/>
                    <w:lang w:val="en-IE"/>
                  </w:rPr>
                </m:ctrlPr>
              </m:mPr>
              <m:mr>
                <m:e>
                  <m:r>
                    <w:rPr>
                      <w:rFonts w:ascii="Cambria Math" w:hAnsi="Cambria Math"/>
                      <w:lang w:val="en-IE"/>
                    </w:rPr>
                    <m:t>∀</m:t>
                  </m:r>
                </m:e>
              </m:mr>
              <m:mr>
                <m:e>
                  <m:r>
                    <w:rPr>
                      <w:rFonts w:ascii="Cambria Math" w:hAnsi="Cambria Math"/>
                      <w:lang w:val="en-IE"/>
                    </w:rPr>
                    <m:t>d in b</m:t>
                  </m:r>
                </m:e>
              </m:mr>
            </m:m>
          </m:e>
        </m:d>
      </m:oMath>
      <w:r w:rsidRPr="009D2D9E">
        <w:rPr>
          <w:lang w:val="en-IE"/>
        </w:rPr>
        <w:t xml:space="preserve"> is the number of all Daily Average Imbalance Settlement Prices in the Historical Assessment Period.</w:t>
      </w:r>
    </w:p>
    <w:p w14:paraId="77C973EB" w14:textId="77777777" w:rsidR="00944B03" w:rsidRPr="009D2D9E" w:rsidRDefault="00944B03" w:rsidP="00944B03">
      <w:pPr>
        <w:pStyle w:val="CERLEVEL4"/>
      </w:pPr>
      <w:r w:rsidRPr="009D2D9E">
        <w:t>The mean value of Daily Average Imbalance Settlement Prices (UMPIMB</w:t>
      </w:r>
      <w:r w:rsidRPr="009D2D9E">
        <w:rPr>
          <w:vertAlign w:val="subscript"/>
        </w:rPr>
        <w:t>g</w:t>
      </w:r>
      <w:r w:rsidRPr="009D2D9E">
        <w:t>) in the Historical Assessment Period to be applied for the Undefined Exposure Period g shall be calculated by the Market Operator as follows:</w:t>
      </w:r>
    </w:p>
    <w:p w14:paraId="77C973EC" w14:textId="77777777" w:rsidR="00944B03" w:rsidRPr="009D2D9E" w:rsidRDefault="00944B03" w:rsidP="00944B03">
      <w:pPr>
        <w:pStyle w:val="CERBODY"/>
        <w:rPr>
          <w:lang w:val="en-IE"/>
        </w:rPr>
      </w:pPr>
    </w:p>
    <w:p w14:paraId="77C973ED"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UMPIMB</m:t>
              </m:r>
            </m:e>
            <m:sub>
              <m:r>
                <w:rPr>
                  <w:rFonts w:ascii="Cambria Math" w:hAnsi="Cambria Math"/>
                  <w:lang w:val="en-IE"/>
                </w:rPr>
                <m:t>g</m:t>
              </m:r>
            </m:sub>
          </m:sSub>
          <m:r>
            <w:rPr>
              <w:rFonts w:ascii="Cambria Math" w:hAnsi="Cambria Math"/>
              <w:lang w:val="en-IE"/>
            </w:rPr>
            <m:t>=</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d in g</m:t>
                  </m:r>
                </m:sub>
                <m:sup/>
                <m:e>
                  <m:sSub>
                    <m:sSubPr>
                      <m:ctrlPr>
                        <w:rPr>
                          <w:rFonts w:ascii="Cambria Math" w:hAnsi="Cambria Math"/>
                          <w:i/>
                          <w:lang w:val="en-IE"/>
                        </w:rPr>
                      </m:ctrlPr>
                    </m:sSubPr>
                    <m:e>
                      <m:r>
                        <w:rPr>
                          <w:rFonts w:ascii="Cambria Math" w:hAnsi="Cambria Math"/>
                          <w:lang w:val="en-IE"/>
                        </w:rPr>
                        <m:t>DAPIMB</m:t>
                      </m:r>
                    </m:e>
                    <m:sub>
                      <m:r>
                        <w:rPr>
                          <w:rFonts w:ascii="Cambria Math" w:hAnsi="Cambria Math"/>
                          <w:lang w:val="en-IE"/>
                        </w:rPr>
                        <m:t>d</m:t>
                      </m:r>
                    </m:sub>
                  </m:sSub>
                </m:e>
              </m:nary>
            </m:num>
            <m:den>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den>
          </m:f>
        </m:oMath>
      </m:oMathPara>
    </w:p>
    <w:p w14:paraId="77C973EE" w14:textId="77777777" w:rsidR="00944B03" w:rsidRPr="009D2D9E" w:rsidRDefault="00944B03" w:rsidP="00944B03">
      <w:pPr>
        <w:pStyle w:val="CERBODY"/>
        <w:rPr>
          <w:lang w:val="en-IE"/>
        </w:rPr>
      </w:pPr>
    </w:p>
    <w:p w14:paraId="77C973EF" w14:textId="77777777" w:rsidR="00944B03" w:rsidRPr="009D2D9E" w:rsidRDefault="00944B03" w:rsidP="00944B03">
      <w:pPr>
        <w:pStyle w:val="CERLEVEL4"/>
        <w:numPr>
          <w:ilvl w:val="0"/>
          <w:numId w:val="0"/>
        </w:numPr>
        <w:ind w:left="992"/>
      </w:pPr>
      <w:r w:rsidRPr="009D2D9E">
        <w:t>where:</w:t>
      </w:r>
    </w:p>
    <w:p w14:paraId="77C973F0" w14:textId="77777777" w:rsidR="00944B03" w:rsidRPr="009D2D9E" w:rsidRDefault="00944B03" w:rsidP="00944B03">
      <w:pPr>
        <w:pStyle w:val="CERLEVEL5"/>
        <w:rPr>
          <w:lang w:val="en-IE"/>
        </w:rPr>
      </w:pPr>
      <w:r w:rsidRPr="009D2D9E">
        <w:rPr>
          <w:lang w:val="en-IE"/>
        </w:rPr>
        <w:t>DAPIMB</w:t>
      </w:r>
      <w:r w:rsidRPr="009D2D9E">
        <w:rPr>
          <w:vertAlign w:val="subscript"/>
          <w:lang w:val="en-IE"/>
        </w:rPr>
        <w:t>d</w:t>
      </w:r>
      <w:r w:rsidRPr="009D2D9E">
        <w:rPr>
          <w:lang w:val="en-IE"/>
        </w:rPr>
        <w:t xml:space="preserve"> is the Daily Average Imbalance Settlement Price for Settlement Day d calculated in accordance with paragraph </w:t>
      </w:r>
      <w:r w:rsidR="00471501" w:rsidRPr="009D2D9E">
        <w:rPr>
          <w:lang w:val="en-IE"/>
        </w:rPr>
        <w:fldChar w:fldCharType="begin"/>
      </w:r>
      <w:r w:rsidRPr="009D2D9E">
        <w:rPr>
          <w:lang w:val="en-IE"/>
        </w:rPr>
        <w:instrText xml:space="preserve"> REF _Ref449473724 \r \h </w:instrText>
      </w:r>
      <w:r w:rsidR="00471501" w:rsidRPr="009D2D9E">
        <w:rPr>
          <w:lang w:val="en-IE"/>
        </w:rPr>
      </w:r>
      <w:r w:rsidR="00471501" w:rsidRPr="009D2D9E">
        <w:rPr>
          <w:lang w:val="en-IE"/>
        </w:rPr>
        <w:fldChar w:fldCharType="separate"/>
      </w:r>
      <w:r>
        <w:rPr>
          <w:lang w:val="en-IE"/>
        </w:rPr>
        <w:t>G.14.2.1</w:t>
      </w:r>
      <w:r w:rsidR="00471501" w:rsidRPr="009D2D9E">
        <w:rPr>
          <w:lang w:val="en-IE"/>
        </w:rPr>
        <w:fldChar w:fldCharType="end"/>
      </w:r>
      <w:r w:rsidRPr="009D2D9E">
        <w:rPr>
          <w:lang w:val="en-IE"/>
        </w:rPr>
        <w:t>;</w:t>
      </w:r>
    </w:p>
    <w:p w14:paraId="77C973F1"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g</m:t>
            </m:r>
          </m:sub>
          <m:sup/>
          <m:e>
            <m:r>
              <w:rPr>
                <w:rFonts w:ascii="Cambria Math" w:hAnsi="Cambria Math"/>
                <w:lang w:val="en-IE"/>
              </w:rPr>
              <m:t xml:space="preserve"> </m:t>
            </m:r>
          </m:e>
        </m:nary>
      </m:oMath>
      <w:r w:rsidR="00944B03" w:rsidRPr="009D2D9E">
        <w:rPr>
          <w:lang w:val="en-IE"/>
        </w:rPr>
        <w:t>is a summation over all Settlement Days d in the Historical Assessment Period to be applied for the Undefined Exposure Period g; and</w:t>
      </w:r>
    </w:p>
    <w:p w14:paraId="77C973F2" w14:textId="77777777" w:rsidR="00944B03" w:rsidRPr="009D2D9E" w:rsidRDefault="00944B03" w:rsidP="00944B03">
      <w:pPr>
        <w:pStyle w:val="CERLEVEL5"/>
        <w:rPr>
          <w:lang w:val="en-IE"/>
        </w:rPr>
      </w:pPr>
      <w:r w:rsidRPr="009D2D9E">
        <w:rPr>
          <w:lang w:val="en-IE"/>
        </w:rPr>
        <w:t>NDAPIMB</w:t>
      </w:r>
      <w:r w:rsidRPr="009D2D9E">
        <w:rPr>
          <w:vertAlign w:val="subscript"/>
          <w:lang w:val="en-IE"/>
        </w:rPr>
        <w:t>g</w:t>
      </w:r>
      <w:r w:rsidRPr="009D2D9E">
        <w:rPr>
          <w:lang w:val="en-IE"/>
        </w:rPr>
        <w:t xml:space="preserve"> is the number of all Daily Average Imbalance Settlement Prices in the Historical Assessment Period to be applied for the Undefined Exposure Period g calculated in accordance with paragraph </w:t>
      </w:r>
      <w:r w:rsidR="00471501" w:rsidRPr="009D2D9E">
        <w:rPr>
          <w:lang w:val="en-IE"/>
        </w:rPr>
        <w:fldChar w:fldCharType="begin"/>
      </w:r>
      <w:r w:rsidRPr="009D2D9E">
        <w:rPr>
          <w:lang w:val="en-IE"/>
        </w:rPr>
        <w:instrText xml:space="preserve"> REF _Ref449474772 \r \h </w:instrText>
      </w:r>
      <w:r w:rsidR="00471501" w:rsidRPr="009D2D9E">
        <w:rPr>
          <w:lang w:val="en-IE"/>
        </w:rPr>
      </w:r>
      <w:r w:rsidR="00471501" w:rsidRPr="009D2D9E">
        <w:rPr>
          <w:lang w:val="en-IE"/>
        </w:rPr>
        <w:fldChar w:fldCharType="separate"/>
      </w:r>
      <w:r>
        <w:rPr>
          <w:lang w:val="en-IE"/>
        </w:rPr>
        <w:t>G.14.2.2</w:t>
      </w:r>
      <w:r w:rsidR="00471501" w:rsidRPr="009D2D9E">
        <w:rPr>
          <w:lang w:val="en-IE"/>
        </w:rPr>
        <w:fldChar w:fldCharType="end"/>
      </w:r>
      <w:r w:rsidRPr="009D2D9E">
        <w:rPr>
          <w:lang w:val="en-IE"/>
        </w:rPr>
        <w:t>.</w:t>
      </w:r>
    </w:p>
    <w:p w14:paraId="77C973F3" w14:textId="77777777" w:rsidR="00944B03" w:rsidRPr="009D2D9E" w:rsidRDefault="00944B03" w:rsidP="00944B03">
      <w:pPr>
        <w:pStyle w:val="CERLEVEL4"/>
      </w:pPr>
      <w:bookmarkStart w:id="51" w:name="_Ref449475256"/>
      <w:r w:rsidRPr="009D2D9E">
        <w:t>The standard deviation of the Daily Average Imbalance Settlement Price (SDPIMB</w:t>
      </w:r>
      <w:r w:rsidRPr="009D2D9E">
        <w:rPr>
          <w:vertAlign w:val="subscript"/>
        </w:rPr>
        <w:t>g</w:t>
      </w:r>
      <w:r w:rsidRPr="009D2D9E">
        <w:t>) in the Historical Assessment Period to be applied for the Undefined Exposure Period g shall be calculated by the Market Operator as follows:</w:t>
      </w:r>
      <w:bookmarkEnd w:id="51"/>
    </w:p>
    <w:p w14:paraId="77C973F4" w14:textId="77777777" w:rsidR="00944B03" w:rsidRPr="009D2D9E" w:rsidRDefault="00944B03" w:rsidP="00944B03">
      <w:pPr>
        <w:pStyle w:val="CERBODY"/>
        <w:rPr>
          <w:lang w:val="en-IE"/>
        </w:rPr>
      </w:pPr>
    </w:p>
    <w:p w14:paraId="77C973F5"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SDPIMB</m:t>
              </m:r>
            </m:e>
            <m:sub>
              <m:r>
                <w:rPr>
                  <w:rFonts w:ascii="Cambria Math" w:hAnsi="Cambria Math"/>
                  <w:lang w:val="en-IE"/>
                </w:rPr>
                <m:t>g</m:t>
              </m:r>
            </m:sub>
          </m:sSub>
          <m:r>
            <w:rPr>
              <w:rFonts w:ascii="Cambria Math" w:hAnsi="Cambria Math"/>
              <w:lang w:val="en-IE"/>
            </w:rPr>
            <m:t>=</m:t>
          </m:r>
          <m:rad>
            <m:radPr>
              <m:degHide m:val="1"/>
              <m:ctrlPr>
                <w:rPr>
                  <w:rFonts w:ascii="Cambria Math" w:hAnsi="Cambria Math"/>
                  <w:i/>
                  <w:lang w:val="en-IE"/>
                </w:rPr>
              </m:ctrlPr>
            </m:radPr>
            <m:deg/>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d in g</m:t>
                      </m:r>
                    </m:sub>
                    <m:sup/>
                    <m:e>
                      <m:sSup>
                        <m:sSupPr>
                          <m:ctrlPr>
                            <w:rPr>
                              <w:rFonts w:ascii="Cambria Math" w:hAnsi="Cambria Math"/>
                              <w:i/>
                              <w:lang w:val="en-IE"/>
                            </w:rPr>
                          </m:ctrlPr>
                        </m:sSup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DAPIMB</m:t>
                                  </m:r>
                                </m:e>
                                <m:sub>
                                  <m:r>
                                    <w:rPr>
                                      <w:rFonts w:ascii="Cambria Math" w:hAnsi="Cambria Math"/>
                                      <w:lang w:val="en-IE"/>
                                    </w:rPr>
                                    <m:t>d</m:t>
                                  </m:r>
                                </m:sub>
                              </m:sSub>
                            </m:e>
                          </m:d>
                        </m:e>
                        <m:sup>
                          <m:r>
                            <w:rPr>
                              <w:rFonts w:ascii="Cambria Math" w:hAnsi="Cambria Math"/>
                              <w:lang w:val="en-IE"/>
                            </w:rPr>
                            <m:t>2</m:t>
                          </m:r>
                        </m:sup>
                      </m:sSup>
                    </m:e>
                  </m:nary>
                  <m:r>
                    <w:rPr>
                      <w:rFonts w:ascii="Cambria Math" w:hAnsi="Cambria Math"/>
                      <w:lang w:val="en-IE"/>
                    </w:rPr>
                    <m:t>-</m:t>
                  </m:r>
                  <m:sSup>
                    <m:sSupPr>
                      <m:ctrlPr>
                        <w:rPr>
                          <w:rFonts w:ascii="Cambria Math" w:hAnsi="Cambria Math"/>
                          <w:i/>
                          <w:lang w:val="en-IE"/>
                        </w:rPr>
                      </m:ctrlPr>
                    </m:sSupPr>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d in g</m:t>
                              </m:r>
                            </m:sub>
                            <m:sup/>
                            <m:e>
                              <m:r>
                                <w:rPr>
                                  <w:rFonts w:ascii="Cambria Math" w:hAnsi="Cambria Math"/>
                                  <w:lang w:val="en-IE"/>
                                </w:rPr>
                                <m:t>DA</m:t>
                              </m:r>
                              <m:sSub>
                                <m:sSubPr>
                                  <m:ctrlPr>
                                    <w:rPr>
                                      <w:rFonts w:ascii="Cambria Math" w:hAnsi="Cambria Math"/>
                                      <w:i/>
                                      <w:lang w:val="en-IE"/>
                                    </w:rPr>
                                  </m:ctrlPr>
                                </m:sSubPr>
                                <m:e>
                                  <m:r>
                                    <w:rPr>
                                      <w:rFonts w:ascii="Cambria Math" w:hAnsi="Cambria Math"/>
                                      <w:lang w:val="en-IE"/>
                                    </w:rPr>
                                    <m:t>PIMB</m:t>
                                  </m:r>
                                </m:e>
                                <m:sub>
                                  <m:r>
                                    <w:rPr>
                                      <w:rFonts w:ascii="Cambria Math" w:hAnsi="Cambria Math"/>
                                      <w:lang w:val="en-IE"/>
                                    </w:rPr>
                                    <m:t>d</m:t>
                                  </m:r>
                                </m:sub>
                              </m:sSub>
                            </m:e>
                          </m:nary>
                        </m:e>
                      </m:d>
                    </m:e>
                    <m:sup>
                      <m:r>
                        <w:rPr>
                          <w:rFonts w:ascii="Cambria Math" w:hAnsi="Cambria Math"/>
                          <w:lang w:val="en-IE"/>
                        </w:rPr>
                        <m:t>2</m:t>
                      </m:r>
                    </m:sup>
                  </m:sSup>
                </m:num>
                <m:den>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NDAPIMB</m:t>
                          </m:r>
                        </m:e>
                        <m:sub>
                          <m:r>
                            <w:rPr>
                              <w:rFonts w:ascii="Cambria Math" w:hAnsi="Cambria Math"/>
                              <w:lang w:val="en-IE"/>
                            </w:rPr>
                            <m:t>g</m:t>
                          </m:r>
                        </m:sub>
                      </m:sSub>
                      <m:r>
                        <w:rPr>
                          <w:rFonts w:ascii="Cambria Math" w:hAnsi="Cambria Math"/>
                          <w:lang w:val="en-IE"/>
                        </w:rPr>
                        <m:t>-1</m:t>
                      </m:r>
                    </m:e>
                  </m:d>
                </m:den>
              </m:f>
            </m:e>
          </m:rad>
        </m:oMath>
      </m:oMathPara>
    </w:p>
    <w:p w14:paraId="77C973F6" w14:textId="77777777" w:rsidR="00944B03" w:rsidRPr="009D2D9E" w:rsidRDefault="00944B03" w:rsidP="00944B03">
      <w:pPr>
        <w:pStyle w:val="CERBODY"/>
        <w:rPr>
          <w:lang w:val="en-IE"/>
        </w:rPr>
      </w:pPr>
    </w:p>
    <w:p w14:paraId="77C973F7" w14:textId="77777777" w:rsidR="00944B03" w:rsidRPr="009D2D9E" w:rsidRDefault="00944B03" w:rsidP="00944B03">
      <w:pPr>
        <w:pStyle w:val="CERLEVEL4"/>
        <w:numPr>
          <w:ilvl w:val="0"/>
          <w:numId w:val="0"/>
        </w:numPr>
        <w:ind w:left="992"/>
      </w:pPr>
      <w:r w:rsidRPr="009D2D9E">
        <w:t>where:</w:t>
      </w:r>
    </w:p>
    <w:p w14:paraId="77C973F8" w14:textId="77777777" w:rsidR="00944B03" w:rsidRPr="009D2D9E" w:rsidRDefault="00944B03" w:rsidP="00944B03">
      <w:pPr>
        <w:pStyle w:val="CERLEVEL5"/>
        <w:rPr>
          <w:lang w:val="en-IE"/>
        </w:rPr>
      </w:pPr>
      <w:r w:rsidRPr="009D2D9E">
        <w:rPr>
          <w:lang w:val="en-IE"/>
        </w:rPr>
        <w:t>NDAPIMB</w:t>
      </w:r>
      <w:r w:rsidRPr="009D2D9E">
        <w:rPr>
          <w:vertAlign w:val="subscript"/>
          <w:lang w:val="en-IE"/>
        </w:rPr>
        <w:t>g</w:t>
      </w:r>
      <w:r w:rsidRPr="009D2D9E">
        <w:rPr>
          <w:lang w:val="en-IE"/>
        </w:rPr>
        <w:t xml:space="preserve"> is the number of all Daily Average Imbalance Settlement Prices in the Historical Assessment Period to be applied for the Undefined Exposure Period g as calculated in accordance with paragraph </w:t>
      </w:r>
      <w:r w:rsidR="00471501" w:rsidRPr="009D2D9E">
        <w:rPr>
          <w:lang w:val="en-IE"/>
        </w:rPr>
        <w:fldChar w:fldCharType="begin"/>
      </w:r>
      <w:r w:rsidRPr="009D2D9E">
        <w:rPr>
          <w:lang w:val="en-IE"/>
        </w:rPr>
        <w:instrText xml:space="preserve"> REF _Ref449474772 \r \h </w:instrText>
      </w:r>
      <w:r w:rsidR="00471501" w:rsidRPr="009D2D9E">
        <w:rPr>
          <w:lang w:val="en-IE"/>
        </w:rPr>
      </w:r>
      <w:r w:rsidR="00471501" w:rsidRPr="009D2D9E">
        <w:rPr>
          <w:lang w:val="en-IE"/>
        </w:rPr>
        <w:fldChar w:fldCharType="separate"/>
      </w:r>
      <w:r>
        <w:rPr>
          <w:lang w:val="en-IE"/>
        </w:rPr>
        <w:t>G.14.2.2</w:t>
      </w:r>
      <w:r w:rsidR="00471501" w:rsidRPr="009D2D9E">
        <w:rPr>
          <w:lang w:val="en-IE"/>
        </w:rPr>
        <w:fldChar w:fldCharType="end"/>
      </w:r>
      <w:r w:rsidRPr="009D2D9E">
        <w:rPr>
          <w:lang w:val="en-IE"/>
        </w:rPr>
        <w:t>;</w:t>
      </w:r>
    </w:p>
    <w:p w14:paraId="77C973F9" w14:textId="77777777" w:rsidR="00944B03" w:rsidRPr="009D2D9E" w:rsidRDefault="00944B03" w:rsidP="00944B03">
      <w:pPr>
        <w:pStyle w:val="CERLEVEL5"/>
        <w:rPr>
          <w:lang w:val="en-IE"/>
        </w:rPr>
      </w:pPr>
      <w:r w:rsidRPr="009D2D9E">
        <w:rPr>
          <w:lang w:val="en-IE"/>
        </w:rPr>
        <w:t>DAPIMB</w:t>
      </w:r>
      <w:r w:rsidRPr="009D2D9E">
        <w:rPr>
          <w:vertAlign w:val="subscript"/>
          <w:lang w:val="en-IE"/>
        </w:rPr>
        <w:t>d</w:t>
      </w:r>
      <w:r w:rsidRPr="009D2D9E">
        <w:rPr>
          <w:lang w:val="en-IE"/>
        </w:rPr>
        <w:t xml:space="preserve"> is the Daily Average Imbalance Settlement Price for Settlement Day d as calculated in accordance with paragraph </w:t>
      </w:r>
      <w:r w:rsidR="00471501" w:rsidRPr="009D2D9E">
        <w:rPr>
          <w:lang w:val="en-IE"/>
        </w:rPr>
        <w:fldChar w:fldCharType="begin"/>
      </w:r>
      <w:r w:rsidRPr="009D2D9E">
        <w:rPr>
          <w:lang w:val="en-IE"/>
        </w:rPr>
        <w:instrText xml:space="preserve"> REF _Ref449473724 \r \h </w:instrText>
      </w:r>
      <w:r w:rsidR="00471501" w:rsidRPr="009D2D9E">
        <w:rPr>
          <w:lang w:val="en-IE"/>
        </w:rPr>
      </w:r>
      <w:r w:rsidR="00471501" w:rsidRPr="009D2D9E">
        <w:rPr>
          <w:lang w:val="en-IE"/>
        </w:rPr>
        <w:fldChar w:fldCharType="separate"/>
      </w:r>
      <w:r>
        <w:rPr>
          <w:lang w:val="en-IE"/>
        </w:rPr>
        <w:t>G.14.2.1</w:t>
      </w:r>
      <w:r w:rsidR="00471501" w:rsidRPr="009D2D9E">
        <w:rPr>
          <w:lang w:val="en-IE"/>
        </w:rPr>
        <w:fldChar w:fldCharType="end"/>
      </w:r>
      <w:r w:rsidRPr="009D2D9E">
        <w:rPr>
          <w:lang w:val="en-IE"/>
        </w:rPr>
        <w:t>; and</w:t>
      </w:r>
    </w:p>
    <w:p w14:paraId="77C973FA"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g</m:t>
            </m:r>
          </m:sub>
          <m:sup/>
          <m:e>
            <m:r>
              <w:rPr>
                <w:rFonts w:ascii="Cambria Math" w:hAnsi="Cambria Math"/>
                <w:lang w:val="en-IE"/>
              </w:rPr>
              <m:t xml:space="preserve"> </m:t>
            </m:r>
          </m:e>
        </m:nary>
      </m:oMath>
      <w:r w:rsidR="00944B03" w:rsidRPr="009D2D9E">
        <w:rPr>
          <w:lang w:val="en-IE"/>
        </w:rPr>
        <w:t>is a summation over all Settlement Days d in the Historical Assessment Period to be applied for the Undefined Exposure Period g.</w:t>
      </w:r>
    </w:p>
    <w:p w14:paraId="77C973FB" w14:textId="77777777" w:rsidR="00944B03" w:rsidRPr="009D2D9E" w:rsidRDefault="00944B03" w:rsidP="00944B03">
      <w:pPr>
        <w:pStyle w:val="CERLEVEL4"/>
      </w:pPr>
      <w:bookmarkStart w:id="52" w:name="_Ref477454400"/>
      <w:r w:rsidRPr="009D2D9E">
        <w:t>The Credit Assessment Price (PCA</w:t>
      </w:r>
      <w:r w:rsidRPr="009D2D9E">
        <w:rPr>
          <w:vertAlign w:val="subscript"/>
        </w:rPr>
        <w:t>g</w:t>
      </w:r>
      <w:r w:rsidRPr="009D2D9E">
        <w:t>) for Undefined Exposure Period g shall be calculated as follows:</w:t>
      </w:r>
      <w:bookmarkEnd w:id="52"/>
    </w:p>
    <w:p w14:paraId="77C973FC" w14:textId="77777777" w:rsidR="00944B03" w:rsidRPr="009D2D9E" w:rsidRDefault="00944B03" w:rsidP="00944B03">
      <w:pPr>
        <w:pStyle w:val="CERBODY"/>
        <w:rPr>
          <w:lang w:val="en-IE"/>
        </w:rPr>
      </w:pPr>
    </w:p>
    <w:p w14:paraId="77C973FD"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UMPIMB</m:t>
              </m:r>
            </m:e>
            <m:sub>
              <m:r>
                <w:rPr>
                  <w:rFonts w:ascii="Cambria Math" w:hAnsi="Cambria Math"/>
                  <w:lang w:val="en-IE"/>
                </w:rPr>
                <m:t>g</m:t>
              </m:r>
            </m:sub>
          </m:sSub>
          <m:r>
            <w:rPr>
              <w:rFonts w:ascii="Cambria Math" w:hAnsi="Cambria Math"/>
              <w:lang w:val="en-IE"/>
            </w:rPr>
            <m:t>+AnPP</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SDPIMB</m:t>
                  </m:r>
                </m:e>
                <m:sub>
                  <m:r>
                    <w:rPr>
                      <w:rFonts w:ascii="Cambria Math" w:hAnsi="Cambria Math"/>
                      <w:lang w:val="en-IE"/>
                    </w:rPr>
                    <m:t>g</m:t>
                  </m:r>
                </m:sub>
              </m:sSub>
            </m:e>
          </m:d>
        </m:oMath>
      </m:oMathPara>
    </w:p>
    <w:p w14:paraId="77C973FE" w14:textId="77777777" w:rsidR="00944B03" w:rsidRPr="009D2D9E" w:rsidRDefault="00944B03" w:rsidP="00944B03">
      <w:pPr>
        <w:pStyle w:val="CERBODY"/>
        <w:rPr>
          <w:lang w:val="en-IE"/>
        </w:rPr>
      </w:pPr>
    </w:p>
    <w:p w14:paraId="77C973FF" w14:textId="77777777" w:rsidR="00944B03" w:rsidRPr="009D2D9E" w:rsidRDefault="00944B03" w:rsidP="00944B03">
      <w:pPr>
        <w:pStyle w:val="CERLEVEL4"/>
        <w:numPr>
          <w:ilvl w:val="0"/>
          <w:numId w:val="0"/>
        </w:numPr>
        <w:ind w:left="992"/>
      </w:pPr>
      <w:r w:rsidRPr="009D2D9E">
        <w:t>where:</w:t>
      </w:r>
    </w:p>
    <w:p w14:paraId="77C97400" w14:textId="77777777" w:rsidR="00944B03" w:rsidRPr="009D2D9E" w:rsidRDefault="00944B03" w:rsidP="00944B03">
      <w:pPr>
        <w:pStyle w:val="CERLEVEL5"/>
        <w:rPr>
          <w:lang w:val="en-IE"/>
        </w:rPr>
      </w:pPr>
      <w:r w:rsidRPr="009D2D9E">
        <w:rPr>
          <w:lang w:val="en-IE"/>
        </w:rPr>
        <w:t>UMPIMB</w:t>
      </w:r>
      <w:r w:rsidRPr="009D2D9E">
        <w:rPr>
          <w:vertAlign w:val="subscript"/>
          <w:lang w:val="en-IE"/>
        </w:rPr>
        <w:t>g</w:t>
      </w:r>
      <w:r w:rsidRPr="009D2D9E">
        <w:rPr>
          <w:lang w:val="en-IE"/>
        </w:rPr>
        <w:t xml:space="preserve"> is the mean value of Imbalance Settlement Prices in the Historical Assessment Period applied for the Undefined Exposure Period g;</w:t>
      </w:r>
    </w:p>
    <w:p w14:paraId="77C97401" w14:textId="77777777" w:rsidR="00944B03" w:rsidRPr="009D2D9E" w:rsidRDefault="00944B03" w:rsidP="00944B03">
      <w:pPr>
        <w:pStyle w:val="CERLEVEL5"/>
        <w:rPr>
          <w:lang w:val="en-IE"/>
        </w:rPr>
      </w:pPr>
      <w:r w:rsidRPr="009D2D9E">
        <w:rPr>
          <w:lang w:val="en-IE"/>
        </w:rPr>
        <w:t>AnPP is the Analysis Percentile Parameter applicable for Undefined Exposure Period g; and</w:t>
      </w:r>
    </w:p>
    <w:p w14:paraId="77C97402" w14:textId="77777777" w:rsidR="00944B03" w:rsidRPr="009D2D9E" w:rsidRDefault="00944B03" w:rsidP="00944B03">
      <w:pPr>
        <w:pStyle w:val="CERLEVEL5"/>
        <w:rPr>
          <w:lang w:val="en-IE"/>
        </w:rPr>
      </w:pPr>
      <w:r w:rsidRPr="009D2D9E">
        <w:rPr>
          <w:lang w:val="en-IE"/>
        </w:rPr>
        <w:t>SDPIMB</w:t>
      </w:r>
      <w:r w:rsidRPr="009D2D9E">
        <w:rPr>
          <w:vertAlign w:val="subscript"/>
          <w:lang w:val="en-IE"/>
        </w:rPr>
        <w:t>g</w:t>
      </w:r>
      <w:r w:rsidRPr="009D2D9E">
        <w:rPr>
          <w:lang w:val="en-IE"/>
        </w:rPr>
        <w:t xml:space="preserve"> is the standard deviation of the Daily Average Imbalance Settlement Prices in the Historical Assessment Period to be applied for the Undefined Exposure Period g, as calculated in accordance with paragraph </w:t>
      </w:r>
      <w:r w:rsidR="00957D3D">
        <w:fldChar w:fldCharType="begin"/>
      </w:r>
      <w:r w:rsidR="00957D3D">
        <w:instrText xml:space="preserve"> REF _Ref449475256 \r \h  \* MERGEFORMAT </w:instrText>
      </w:r>
      <w:r w:rsidR="00957D3D">
        <w:fldChar w:fldCharType="separate"/>
      </w:r>
      <w:r>
        <w:rPr>
          <w:lang w:val="en-IE"/>
        </w:rPr>
        <w:t>G.14.2.4</w:t>
      </w:r>
      <w:r w:rsidR="00957D3D">
        <w:fldChar w:fldCharType="end"/>
      </w:r>
      <w:r w:rsidRPr="009D2D9E">
        <w:rPr>
          <w:lang w:val="en-IE"/>
        </w:rPr>
        <w:t>.</w:t>
      </w:r>
    </w:p>
    <w:p w14:paraId="77C97403" w14:textId="77777777" w:rsidR="00944B03" w:rsidRPr="009D2D9E" w:rsidRDefault="00944B03" w:rsidP="00944B03">
      <w:pPr>
        <w:pStyle w:val="CERLEVEL4"/>
      </w:pPr>
      <w:bookmarkStart w:id="53" w:name="_Ref477454450"/>
      <w:r w:rsidRPr="009D2D9E">
        <w:t xml:space="preserve">The Market Operator shall calculate the Combined </w:t>
      </w:r>
      <w:r w:rsidRPr="009D2D9E">
        <w:rPr>
          <w:color w:val="000000"/>
        </w:rPr>
        <w:t>Credit Assessment Price (CCAP</w:t>
      </w:r>
      <w:r w:rsidRPr="009D2D9E">
        <w:rPr>
          <w:color w:val="000000"/>
          <w:vertAlign w:val="subscript"/>
        </w:rPr>
        <w:t>g</w:t>
      </w:r>
      <w:r w:rsidRPr="009D2D9E">
        <w:rPr>
          <w:color w:val="000000"/>
        </w:rPr>
        <w:t xml:space="preserve">) </w:t>
      </w:r>
      <w:r w:rsidRPr="009D2D9E">
        <w:t>for the Undefined Exposure Period g as follows:</w:t>
      </w:r>
      <w:bookmarkEnd w:id="53"/>
    </w:p>
    <w:p w14:paraId="77C97404" w14:textId="77777777" w:rsidR="00944B03" w:rsidRPr="009D2D9E" w:rsidRDefault="00944B03" w:rsidP="00944B03">
      <w:pPr>
        <w:pStyle w:val="CERBODY"/>
        <w:ind w:left="992"/>
        <w:rPr>
          <w:lang w:val="en-IE"/>
        </w:rPr>
      </w:pPr>
    </w:p>
    <w:p w14:paraId="77C97405" w14:textId="77777777" w:rsidR="00944B03" w:rsidRPr="009D2D9E" w:rsidRDefault="00944B03" w:rsidP="00944B03">
      <w:pPr>
        <w:pStyle w:val="CERBODY"/>
        <w:ind w:left="992"/>
        <w:rPr>
          <w:rFonts w:asciiTheme="minorHAnsi" w:hAnsiTheme="minorHAnsi" w:cstheme="minorBidi"/>
          <w:i/>
          <w:lang w:val="en-IE"/>
        </w:rPr>
      </w:pPr>
      <w:r w:rsidRPr="009D2D9E">
        <w:rPr>
          <w:lang w:val="en-IE"/>
        </w:rPr>
        <w:tab/>
      </w:r>
      <w:r w:rsidRPr="009D2D9E">
        <w:rPr>
          <w:lang w:val="en-IE"/>
        </w:rPr>
        <w:tab/>
      </w:r>
      <w:r w:rsidRPr="009D2D9E">
        <w:rPr>
          <w:i/>
          <w:lang w:val="en-IE"/>
        </w:rPr>
        <w:t>If Undefined Exposure Period g is entirely within a single Year, y:</w:t>
      </w:r>
    </w:p>
    <w:p w14:paraId="77C97406"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PIMP</m:t>
              </m:r>
            </m:e>
            <m:sub>
              <m:r>
                <w:rPr>
                  <w:rFonts w:ascii="Cambria Math" w:hAnsi="Cambria Math"/>
                  <w:lang w:val="en-IE"/>
                </w:rPr>
                <m:t>y</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PREV</m:t>
              </m:r>
            </m:e>
            <m:sub>
              <m:r>
                <w:rPr>
                  <w:rFonts w:ascii="Cambria Math" w:hAnsi="Cambria Math"/>
                  <w:lang w:val="en-IE"/>
                </w:rPr>
                <m:t>y</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PCC</m:t>
              </m:r>
            </m:e>
            <m:sub>
              <m:r>
                <w:rPr>
                  <w:rFonts w:ascii="Cambria Math" w:hAnsi="Cambria Math"/>
                  <w:lang w:val="en-IE"/>
                </w:rPr>
                <m:t>y</m:t>
              </m:r>
            </m:sub>
          </m:sSub>
        </m:oMath>
      </m:oMathPara>
    </w:p>
    <w:p w14:paraId="77C97407" w14:textId="77777777" w:rsidR="00944B03" w:rsidRPr="009D2D9E" w:rsidRDefault="00944B03" w:rsidP="00944B03">
      <w:pPr>
        <w:pStyle w:val="CERBODY"/>
        <w:ind w:left="992"/>
        <w:rPr>
          <w:rFonts w:asciiTheme="minorHAnsi" w:hAnsiTheme="minorHAnsi" w:cstheme="minorBidi"/>
          <w:i/>
          <w:lang w:val="en-IE"/>
        </w:rPr>
      </w:pPr>
      <w:r w:rsidRPr="009D2D9E">
        <w:rPr>
          <w:lang w:val="en-IE"/>
        </w:rPr>
        <w:tab/>
      </w:r>
      <w:r w:rsidRPr="009D2D9E">
        <w:rPr>
          <w:lang w:val="en-IE"/>
        </w:rPr>
        <w:tab/>
      </w:r>
      <w:r w:rsidRPr="009D2D9E">
        <w:rPr>
          <w:i/>
          <w:lang w:val="en-IE"/>
        </w:rPr>
        <w:t>If Undefined Exposure Period g includes periods from two Years, y-1 and y:</w:t>
      </w:r>
      <w:r w:rsidRPr="009D2D9E">
        <w:rPr>
          <w:rFonts w:asciiTheme="minorHAnsi" w:hAnsiTheme="minorHAnsi" w:cstheme="minorBidi"/>
          <w:i/>
          <w:lang w:val="en-IE"/>
        </w:rPr>
        <w:t xml:space="preserve"> </w:t>
      </w:r>
    </w:p>
    <w:p w14:paraId="77C97408"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Max(PIMP</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PIMP</m:t>
              </m:r>
            </m:e>
            <m:sub>
              <m:r>
                <w:rPr>
                  <w:rFonts w:ascii="Cambria Math" w:hAnsi="Cambria Math"/>
                  <w:lang w:val="en-IE"/>
                </w:rPr>
                <m:t>y-1</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Max(PREV</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PREV</m:t>
              </m:r>
            </m:e>
            <m:sub>
              <m:r>
                <w:rPr>
                  <w:rFonts w:ascii="Cambria Math" w:hAnsi="Cambria Math"/>
                  <w:lang w:val="en-IE"/>
                </w:rPr>
                <m:t>y-1</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Max(PCC</m:t>
              </m:r>
            </m:e>
            <m:sub>
              <m:r>
                <w:rPr>
                  <w:rFonts w:ascii="Cambria Math" w:hAnsi="Cambria Math"/>
                  <w:lang w:val="en-IE"/>
                </w:rPr>
                <m:t>y</m:t>
              </m:r>
            </m:sub>
          </m:sSub>
          <m:r>
            <w:rPr>
              <w:rFonts w:ascii="Cambria Math" w:hAnsi="Cambria Math"/>
              <w:lang w:val="en-IE"/>
            </w:rPr>
            <m:t xml:space="preserve">, </m:t>
          </m:r>
          <m:sSub>
            <m:sSubPr>
              <m:ctrlPr>
                <w:rPr>
                  <w:rFonts w:ascii="Cambria Math" w:hAnsi="Cambria Math"/>
                  <w:i/>
                  <w:lang w:val="en-IE"/>
                </w:rPr>
              </m:ctrlPr>
            </m:sSubPr>
            <m:e>
              <m:r>
                <w:rPr>
                  <w:rFonts w:ascii="Cambria Math" w:hAnsi="Cambria Math"/>
                  <w:lang w:val="en-IE"/>
                </w:rPr>
                <m:t>PCC</m:t>
              </m:r>
            </m:e>
            <m:sub>
              <m:r>
                <w:rPr>
                  <w:rFonts w:ascii="Cambria Math" w:hAnsi="Cambria Math"/>
                  <w:lang w:val="en-IE"/>
                </w:rPr>
                <m:t>y-1</m:t>
              </m:r>
            </m:sub>
          </m:sSub>
          <m:r>
            <w:rPr>
              <w:rFonts w:ascii="Cambria Math" w:hAnsi="Cambria Math"/>
              <w:lang w:val="en-IE"/>
            </w:rPr>
            <m:t>)</m:t>
          </m:r>
        </m:oMath>
      </m:oMathPara>
    </w:p>
    <w:p w14:paraId="77C97409" w14:textId="77777777" w:rsidR="00944B03" w:rsidRDefault="00944B03" w:rsidP="00944B03">
      <w:pPr>
        <w:pStyle w:val="CERBODY"/>
      </w:pPr>
    </w:p>
    <w:p w14:paraId="77C9740A" w14:textId="77777777" w:rsidR="00944B03" w:rsidRPr="009D2D9E" w:rsidRDefault="00944B03" w:rsidP="00944B03">
      <w:pPr>
        <w:pStyle w:val="CERLEVEL4"/>
        <w:numPr>
          <w:ilvl w:val="0"/>
          <w:numId w:val="0"/>
        </w:numPr>
        <w:ind w:left="992"/>
      </w:pPr>
      <w:r w:rsidRPr="009D2D9E">
        <w:t>where:</w:t>
      </w:r>
    </w:p>
    <w:p w14:paraId="77C9740B" w14:textId="77777777" w:rsidR="00944B03" w:rsidRPr="009D2D9E" w:rsidRDefault="00944B03" w:rsidP="00944B03">
      <w:pPr>
        <w:pStyle w:val="CERLEVEL5"/>
        <w:rPr>
          <w:lang w:val="en-IE"/>
        </w:rPr>
      </w:pPr>
      <w:r w:rsidRPr="009D2D9E">
        <w:rPr>
          <w:lang w:val="en-IE"/>
        </w:rPr>
        <w:t>PCA</w:t>
      </w:r>
      <w:r w:rsidRPr="009D2D9E">
        <w:rPr>
          <w:vertAlign w:val="subscript"/>
          <w:lang w:val="en-IE"/>
        </w:rPr>
        <w:t>g</w:t>
      </w:r>
      <w:r w:rsidRPr="009D2D9E">
        <w:rPr>
          <w:lang w:val="en-IE"/>
        </w:rPr>
        <w:t xml:space="preserve"> is the Credit Assessment Price for the Undefined Exposure Period g as calculated in accordance with </w:t>
      </w:r>
      <w:r>
        <w:rPr>
          <w:lang w:val="en-IE"/>
        </w:rPr>
        <w:t xml:space="preserve">paragraph </w:t>
      </w:r>
      <w:r w:rsidR="00471501">
        <w:rPr>
          <w:lang w:val="en-IE"/>
        </w:rPr>
        <w:fldChar w:fldCharType="begin"/>
      </w:r>
      <w:r>
        <w:rPr>
          <w:lang w:val="en-IE"/>
        </w:rPr>
        <w:instrText xml:space="preserve"> REF _Ref477454400 \r \h </w:instrText>
      </w:r>
      <w:r w:rsidR="00471501">
        <w:rPr>
          <w:lang w:val="en-IE"/>
        </w:rPr>
      </w:r>
      <w:r w:rsidR="00471501">
        <w:rPr>
          <w:lang w:val="en-IE"/>
        </w:rPr>
        <w:fldChar w:fldCharType="separate"/>
      </w:r>
      <w:r>
        <w:rPr>
          <w:lang w:val="en-IE"/>
        </w:rPr>
        <w:t>G.14.2.5</w:t>
      </w:r>
      <w:r w:rsidR="00471501">
        <w:rPr>
          <w:lang w:val="en-IE"/>
        </w:rPr>
        <w:fldChar w:fldCharType="end"/>
      </w:r>
      <w:r w:rsidRPr="009D2D9E">
        <w:rPr>
          <w:lang w:val="en-IE"/>
        </w:rPr>
        <w:t>;</w:t>
      </w:r>
    </w:p>
    <w:p w14:paraId="77C9740C" w14:textId="77777777" w:rsidR="00944B03" w:rsidRPr="009D2D9E" w:rsidRDefault="00944B03" w:rsidP="00944B03">
      <w:pPr>
        <w:pStyle w:val="CERLEVEL5"/>
        <w:rPr>
          <w:lang w:val="en-IE"/>
        </w:rPr>
      </w:pPr>
      <w:r w:rsidRPr="009D2D9E">
        <w:rPr>
          <w:lang w:val="en-IE"/>
        </w:rPr>
        <w:t>PIMP</w:t>
      </w:r>
      <w:r w:rsidRPr="009D2D9E">
        <w:rPr>
          <w:vertAlign w:val="subscript"/>
          <w:lang w:val="en-IE"/>
        </w:rPr>
        <w:t>y</w:t>
      </w:r>
      <w:r w:rsidRPr="009D2D9E">
        <w:rPr>
          <w:lang w:val="en-IE"/>
        </w:rPr>
        <w:t xml:space="preserve"> is the approved Imperfections Price for year y as determined in accordance with section F12.1;</w:t>
      </w:r>
    </w:p>
    <w:p w14:paraId="77C9740D" w14:textId="77777777" w:rsidR="00944B03" w:rsidRPr="009D2D9E" w:rsidRDefault="00944B03" w:rsidP="00944B03">
      <w:pPr>
        <w:pStyle w:val="CERLEVEL5"/>
        <w:rPr>
          <w:lang w:val="en-IE"/>
        </w:rPr>
      </w:pPr>
      <w:r w:rsidRPr="009D2D9E">
        <w:rPr>
          <w:lang w:val="en-IE"/>
        </w:rPr>
        <w:lastRenderedPageBreak/>
        <w:t>PIMP</w:t>
      </w:r>
      <w:r w:rsidRPr="009D2D9E">
        <w:rPr>
          <w:vertAlign w:val="subscript"/>
          <w:lang w:val="en-IE"/>
        </w:rPr>
        <w:t>y-1</w:t>
      </w:r>
      <w:r w:rsidRPr="009D2D9E">
        <w:rPr>
          <w:lang w:val="en-IE"/>
        </w:rPr>
        <w:t xml:space="preserve"> is the approved Imperfections Price for year y-1 as determined in accordance with section F12.1;</w:t>
      </w:r>
    </w:p>
    <w:p w14:paraId="77C9740E" w14:textId="77777777" w:rsidR="00944B03" w:rsidRPr="009D2D9E" w:rsidRDefault="00944B03" w:rsidP="00944B03">
      <w:pPr>
        <w:pStyle w:val="CERLEVEL5"/>
        <w:rPr>
          <w:lang w:val="en-IE"/>
        </w:rPr>
      </w:pPr>
      <w:r w:rsidRPr="009D2D9E">
        <w:rPr>
          <w:lang w:val="en-IE"/>
        </w:rPr>
        <w:t>PREV</w:t>
      </w:r>
      <w:r w:rsidRPr="009D2D9E">
        <w:rPr>
          <w:vertAlign w:val="subscript"/>
          <w:lang w:val="en-IE"/>
        </w:rPr>
        <w:t>y</w:t>
      </w:r>
      <w:r w:rsidRPr="009D2D9E">
        <w:rPr>
          <w:lang w:val="en-IE"/>
        </w:rPr>
        <w:t xml:space="preserve"> is the approved Residual Error Volume Price for year y, as determined in accordance with section F.14.2;</w:t>
      </w:r>
    </w:p>
    <w:p w14:paraId="77C9740F" w14:textId="77777777" w:rsidR="00944B03" w:rsidRPr="009D2D9E" w:rsidRDefault="00944B03" w:rsidP="00944B03">
      <w:pPr>
        <w:pStyle w:val="CERLEVEL5"/>
        <w:rPr>
          <w:lang w:val="en-IE"/>
        </w:rPr>
      </w:pPr>
      <w:r w:rsidRPr="009D2D9E">
        <w:rPr>
          <w:lang w:val="en-IE"/>
        </w:rPr>
        <w:t>PREV</w:t>
      </w:r>
      <w:r w:rsidRPr="009D2D9E">
        <w:rPr>
          <w:vertAlign w:val="subscript"/>
          <w:lang w:val="en-IE"/>
        </w:rPr>
        <w:t>y-1</w:t>
      </w:r>
      <w:r w:rsidRPr="009D2D9E">
        <w:rPr>
          <w:lang w:val="en-IE"/>
        </w:rPr>
        <w:t xml:space="preserve"> is the approved Residual Error Volume Price for year y-1, as determined in accordance with section F.14.2;</w:t>
      </w:r>
    </w:p>
    <w:p w14:paraId="77C97410" w14:textId="77777777" w:rsidR="00944B03" w:rsidRPr="009D2D9E" w:rsidRDefault="00944B03" w:rsidP="00944B03">
      <w:pPr>
        <w:pStyle w:val="CERLEVEL5"/>
        <w:rPr>
          <w:lang w:val="en-IE"/>
        </w:rPr>
      </w:pPr>
      <w:r w:rsidRPr="009D2D9E">
        <w:rPr>
          <w:lang w:val="en-IE"/>
        </w:rPr>
        <w:t>PCC</w:t>
      </w:r>
      <w:r w:rsidRPr="009D2D9E">
        <w:rPr>
          <w:vertAlign w:val="subscript"/>
          <w:lang w:val="en-IE"/>
        </w:rPr>
        <w:t>y</w:t>
      </w:r>
      <w:r w:rsidRPr="009D2D9E">
        <w:rPr>
          <w:lang w:val="en-IE"/>
        </w:rPr>
        <w:t xml:space="preserve"> is the approved Currency Cost Price for year y, as determined in accordance with section F.15.2; and</w:t>
      </w:r>
    </w:p>
    <w:p w14:paraId="77C97411" w14:textId="77777777" w:rsidR="00944B03" w:rsidRPr="009D2D9E" w:rsidRDefault="00944B03" w:rsidP="00944B03">
      <w:pPr>
        <w:pStyle w:val="CERLEVEL5"/>
        <w:rPr>
          <w:lang w:val="en-IE"/>
        </w:rPr>
      </w:pPr>
      <w:r w:rsidRPr="009D2D9E">
        <w:rPr>
          <w:lang w:val="en-IE"/>
        </w:rPr>
        <w:t>PCC</w:t>
      </w:r>
      <w:r w:rsidRPr="009D2D9E">
        <w:rPr>
          <w:vertAlign w:val="subscript"/>
          <w:lang w:val="en-IE"/>
        </w:rPr>
        <w:t>y-1</w:t>
      </w:r>
      <w:r w:rsidRPr="009D2D9E">
        <w:rPr>
          <w:lang w:val="en-IE"/>
        </w:rPr>
        <w:t xml:space="preserve"> is the approved Currency Cost Price for year y-1, as determined in accordance with section F.15.2.</w:t>
      </w:r>
    </w:p>
    <w:p w14:paraId="77C97412" w14:textId="77777777" w:rsidR="00944B03" w:rsidRPr="009D2D9E" w:rsidRDefault="00944B03" w:rsidP="00944B03">
      <w:pPr>
        <w:pStyle w:val="CERLEVEL3"/>
        <w:rPr>
          <w:lang w:val="en-IE"/>
        </w:rPr>
      </w:pPr>
      <w:bookmarkStart w:id="54" w:name="_Toc159867221"/>
      <w:bookmarkStart w:id="55" w:name="_Toc228073744"/>
      <w:bookmarkStart w:id="56" w:name="_Toc418844277"/>
      <w:bookmarkStart w:id="57" w:name="_Toc479605165"/>
      <w:r w:rsidRPr="009D2D9E">
        <w:rPr>
          <w:lang w:val="en-IE"/>
        </w:rPr>
        <w:t>Calculations for the Undefined Exposure Period for a New Participant in respect of its Supplier Units</w:t>
      </w:r>
      <w:bookmarkEnd w:id="54"/>
      <w:bookmarkEnd w:id="55"/>
      <w:bookmarkEnd w:id="56"/>
      <w:bookmarkEnd w:id="57"/>
    </w:p>
    <w:p w14:paraId="77C97413" w14:textId="77777777" w:rsidR="00944B03" w:rsidRPr="009D2D9E" w:rsidRDefault="00944B03" w:rsidP="00944B03">
      <w:pPr>
        <w:pStyle w:val="CERLEVEL4"/>
      </w:pPr>
      <w:r w:rsidRPr="009D2D9E">
        <w:t>The Credit Assessment Volume for a New Participant p (VCAS</w:t>
      </w:r>
      <w:r w:rsidRPr="009D2D9E">
        <w:rPr>
          <w:vertAlign w:val="subscript"/>
        </w:rPr>
        <w:t>pγ</w:t>
      </w:r>
      <w:r w:rsidRPr="009D2D9E">
        <w:t xml:space="preserve">) shall be a forecast of Metered Demand in respect of a New Participant's Supplier Units based upon information provided by the Participant in accordance with paragraph </w:t>
      </w:r>
      <w:r w:rsidR="00471501" w:rsidRPr="009D2D9E">
        <w:rPr>
          <w:highlight w:val="yellow"/>
        </w:rPr>
        <w:fldChar w:fldCharType="begin"/>
      </w:r>
      <w:r w:rsidRPr="009D2D9E">
        <w:instrText xml:space="preserve"> REF _Ref449103528 \r \h </w:instrText>
      </w:r>
      <w:r w:rsidR="00471501" w:rsidRPr="009D2D9E">
        <w:rPr>
          <w:highlight w:val="yellow"/>
        </w:rPr>
      </w:r>
      <w:r w:rsidR="00471501" w:rsidRPr="009D2D9E">
        <w:rPr>
          <w:highlight w:val="yellow"/>
        </w:rPr>
        <w:fldChar w:fldCharType="separate"/>
      </w:r>
      <w:r>
        <w:t>G.12.4.2</w:t>
      </w:r>
      <w:r w:rsidR="00471501" w:rsidRPr="009D2D9E">
        <w:rPr>
          <w:highlight w:val="yellow"/>
        </w:rPr>
        <w:fldChar w:fldCharType="end"/>
      </w:r>
      <w:r w:rsidRPr="009D2D9E">
        <w:t xml:space="preserve"> and used in the calculation of the Participant's Required Credit Cover.</w:t>
      </w:r>
    </w:p>
    <w:p w14:paraId="77C97414" w14:textId="77777777" w:rsidR="00944B03" w:rsidRPr="009D2D9E" w:rsidRDefault="00944B03" w:rsidP="00944B03">
      <w:pPr>
        <w:pStyle w:val="CERLEVEL4"/>
      </w:pPr>
      <w:bookmarkStart w:id="58" w:name="_Ref476319101"/>
      <w:r w:rsidRPr="009D2D9E">
        <w:t>The Market Operator shall calculate the Exposure for Trading Charges for the Undefined Exposure Period for each New Participant p in respect of its Supplier Units (EUPES</w:t>
      </w:r>
      <w:r w:rsidRPr="009D2D9E">
        <w:rPr>
          <w:vertAlign w:val="subscript"/>
        </w:rPr>
        <w:t>pg</w:t>
      </w:r>
      <w:r w:rsidRPr="009D2D9E">
        <w:t>) as follows:</w:t>
      </w:r>
      <w:bookmarkEnd w:id="58"/>
    </w:p>
    <w:p w14:paraId="77C97415" w14:textId="77777777" w:rsidR="00944B03" w:rsidRPr="009D2D9E" w:rsidRDefault="00944B03" w:rsidP="00944B03">
      <w:pPr>
        <w:pStyle w:val="CERBODY"/>
        <w:rPr>
          <w:lang w:val="en-IE"/>
        </w:rPr>
      </w:pPr>
    </w:p>
    <w:p w14:paraId="77C97416"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oMath>
      </m:oMathPara>
    </w:p>
    <w:p w14:paraId="77C97417" w14:textId="77777777" w:rsidR="00944B03" w:rsidRPr="009D2D9E" w:rsidRDefault="00944B03" w:rsidP="00944B03">
      <w:pPr>
        <w:pStyle w:val="CERBODY"/>
        <w:rPr>
          <w:lang w:val="en-IE"/>
        </w:rPr>
      </w:pPr>
    </w:p>
    <w:p w14:paraId="77C97418" w14:textId="77777777" w:rsidR="00944B03" w:rsidRPr="009D2D9E" w:rsidRDefault="00944B03" w:rsidP="00944B03">
      <w:pPr>
        <w:pStyle w:val="CERLEVEL4"/>
        <w:numPr>
          <w:ilvl w:val="0"/>
          <w:numId w:val="0"/>
        </w:numPr>
        <w:ind w:left="992"/>
      </w:pPr>
      <w:r w:rsidRPr="009D2D9E">
        <w:t>where:</w:t>
      </w:r>
    </w:p>
    <w:p w14:paraId="77C97419" w14:textId="77777777" w:rsidR="00944B03" w:rsidRPr="009D2D9E" w:rsidRDefault="00944B03" w:rsidP="00944B03">
      <w:pPr>
        <w:pStyle w:val="CERLEVEL5"/>
        <w:rPr>
          <w:lang w:val="en-IE"/>
        </w:rPr>
      </w:pPr>
      <w:r w:rsidRPr="009D2D9E">
        <w:rPr>
          <w:lang w:val="en-IE"/>
        </w:rPr>
        <w:t>CCAP</w:t>
      </w:r>
      <w:r w:rsidRPr="009D2D9E">
        <w:rPr>
          <w:vertAlign w:val="subscript"/>
          <w:lang w:val="en-IE"/>
        </w:rPr>
        <w:t>g</w:t>
      </w:r>
      <w:r w:rsidRPr="009D2D9E">
        <w:rPr>
          <w:lang w:val="en-IE"/>
        </w:rPr>
        <w:t xml:space="preserve"> is the Combined </w:t>
      </w:r>
      <w:r w:rsidRPr="009D2D9E">
        <w:rPr>
          <w:color w:val="000000"/>
          <w:lang w:val="en-IE"/>
        </w:rPr>
        <w:t xml:space="preserve">Credit Assessment Price </w:t>
      </w:r>
      <w:r w:rsidRPr="009D2D9E">
        <w:rPr>
          <w:lang w:val="en-IE"/>
        </w:rPr>
        <w:t>for the Undefined Exposure Period g calculated in accordance with</w:t>
      </w:r>
      <w:r>
        <w:rPr>
          <w:lang w:val="en-IE"/>
        </w:rPr>
        <w:t xml:space="preserve"> </w:t>
      </w:r>
      <w:r w:rsidR="00471501">
        <w:rPr>
          <w:lang w:val="en-IE"/>
        </w:rPr>
        <w:fldChar w:fldCharType="begin"/>
      </w:r>
      <w:r>
        <w:rPr>
          <w:lang w:val="en-IE"/>
        </w:rPr>
        <w:instrText xml:space="preserve"> REF _Ref477454450 \r \h </w:instrText>
      </w:r>
      <w:r w:rsidR="00471501">
        <w:rPr>
          <w:lang w:val="en-IE"/>
        </w:rPr>
      </w:r>
      <w:r w:rsidR="00471501">
        <w:rPr>
          <w:lang w:val="en-IE"/>
        </w:rPr>
        <w:fldChar w:fldCharType="separate"/>
      </w:r>
      <w:r>
        <w:rPr>
          <w:lang w:val="en-IE"/>
        </w:rPr>
        <w:t>G.14.2.6</w:t>
      </w:r>
      <w:r w:rsidR="00471501">
        <w:rPr>
          <w:lang w:val="en-IE"/>
        </w:rPr>
        <w:fldChar w:fldCharType="end"/>
      </w:r>
      <w:r w:rsidRPr="009D2D9E">
        <w:rPr>
          <w:lang w:val="en-IE"/>
        </w:rPr>
        <w:t>;</w:t>
      </w:r>
    </w:p>
    <w:p w14:paraId="77C9741A" w14:textId="77777777" w:rsidR="00944B03" w:rsidRPr="009D2D9E" w:rsidRDefault="00944B03" w:rsidP="00944B03">
      <w:pPr>
        <w:pStyle w:val="CERLEVEL5"/>
        <w:rPr>
          <w:lang w:val="en-IE"/>
        </w:rPr>
      </w:pPr>
      <w:r w:rsidRPr="009D2D9E">
        <w:rPr>
          <w:lang w:val="en-IE"/>
        </w:rPr>
        <w:t>VCAS</w:t>
      </w:r>
      <w:r w:rsidRPr="009D2D9E">
        <w:rPr>
          <w:vertAlign w:val="subscript"/>
          <w:lang w:val="en-IE"/>
        </w:rPr>
        <w:t>pγ</w:t>
      </w:r>
      <w:r w:rsidRPr="009D2D9E">
        <w:rPr>
          <w:lang w:val="en-IE"/>
        </w:rPr>
        <w:t xml:space="preserve"> is the Credit Assessment Volume for each New Participant for the Imbalance Settlement Period γ; and</w:t>
      </w:r>
    </w:p>
    <w:p w14:paraId="77C9741B"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944B03" w:rsidRPr="009D2D9E">
        <w:rPr>
          <w:lang w:val="en-IE"/>
        </w:rPr>
        <w:t>is a summation over Imbalance Settlement Periods γ in the Undefined Exposure Period g.</w:t>
      </w:r>
    </w:p>
    <w:p w14:paraId="77C9741C" w14:textId="77777777" w:rsidR="00944B03" w:rsidRPr="009D2D9E" w:rsidRDefault="00944B03" w:rsidP="00944B03">
      <w:pPr>
        <w:pStyle w:val="CERLEVEL4"/>
      </w:pPr>
      <w:bookmarkStart w:id="59" w:name="_Ref476319245"/>
      <w:r w:rsidRPr="009D2D9E">
        <w:t>A New Participant’s Exposure in respect of its Capacity Charges for its Supplier Units (EUPECC</w:t>
      </w:r>
      <w:r w:rsidRPr="009D2D9E">
        <w:rPr>
          <w:vertAlign w:val="subscript"/>
        </w:rPr>
        <w:t>pg</w:t>
      </w:r>
      <w:r w:rsidRPr="009D2D9E">
        <w:t>) shall be calculated by the Market Operator as follows:</w:t>
      </w:r>
      <w:bookmarkEnd w:id="59"/>
    </w:p>
    <w:p w14:paraId="77C9741D" w14:textId="77777777" w:rsidR="00944B03" w:rsidRPr="009D2D9E" w:rsidRDefault="00944B03" w:rsidP="00944B03">
      <w:pPr>
        <w:pStyle w:val="CERBODY"/>
        <w:rPr>
          <w:lang w:val="en-IE"/>
        </w:rPr>
      </w:pPr>
    </w:p>
    <w:p w14:paraId="77C9741E"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nary>
                <m:naryPr>
                  <m:chr m:val="∑"/>
                  <m:limLoc m:val="undOvr"/>
                  <m:supHide m:val="1"/>
                  <m:ctrlPr>
                    <w:rPr>
                      <w:rFonts w:ascii="Cambria Math" w:hAnsi="Cambria Math"/>
                      <w:i/>
                      <w:lang w:val="en-IE"/>
                    </w:rPr>
                  </m:ctrlPr>
                </m:naryPr>
                <m:sub>
                  <m:r>
                    <w:rPr>
                      <w:rFonts w:ascii="Cambria Math" w:hAnsi="Cambria Math"/>
                      <w:lang w:val="en-IE"/>
                    </w:rPr>
                    <m:t>Ω</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r>
            <w:rPr>
              <w:rFonts w:ascii="Cambria Math" w:hAnsi="Cambria Math"/>
              <w:lang w:val="en-IE"/>
            </w:rPr>
            <m:t>×</m:t>
          </m:r>
          <m:f>
            <m:fPr>
              <m:ctrlPr>
                <w:rPr>
                  <w:rFonts w:ascii="Cambria Math" w:hAnsi="Cambria Math"/>
                  <w:i/>
                  <w:lang w:val="en-IE"/>
                </w:rPr>
              </m:ctrlPr>
            </m:fPr>
            <m:num>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num>
            <m:den>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e>
              </m:nary>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m:t>
                      </m:r>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FCAA</m:t>
                          </m:r>
                        </m:e>
                        <m:sub>
                          <m:r>
                            <w:rPr>
                              <w:rFonts w:ascii="Cambria Math" w:hAnsi="Cambria Math"/>
                              <w:lang w:val="en-IE"/>
                            </w:rPr>
                            <m:t>pg</m:t>
                          </m:r>
                        </m:sub>
                      </m:sSub>
                      <m:r>
                        <w:rPr>
                          <w:rFonts w:ascii="Cambria Math" w:hAnsi="Cambria Math"/>
                          <w:lang w:val="en-IE"/>
                        </w:rPr>
                        <m:t>)</m:t>
                      </m:r>
                    </m:e>
                  </m:nary>
                </m:e>
              </m:d>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e>
              </m:nary>
              <m:r>
                <w:rPr>
                  <w:rFonts w:ascii="Cambria Math" w:hAnsi="Cambria Math"/>
                  <w:lang w:val="en-IE"/>
                </w:rPr>
                <m:t xml:space="preserve">) </m:t>
              </m:r>
            </m:den>
          </m:f>
        </m:oMath>
      </m:oMathPara>
    </w:p>
    <w:p w14:paraId="77C9741F" w14:textId="77777777" w:rsidR="00944B03" w:rsidRPr="009D2D9E" w:rsidRDefault="00944B03" w:rsidP="00944B03">
      <w:pPr>
        <w:pStyle w:val="CERBODY"/>
        <w:rPr>
          <w:lang w:val="en-IE"/>
        </w:rPr>
      </w:pPr>
    </w:p>
    <w:p w14:paraId="77C97420" w14:textId="77777777" w:rsidR="00944B03" w:rsidRPr="009D2D9E" w:rsidRDefault="00944B03" w:rsidP="00944B03">
      <w:pPr>
        <w:pStyle w:val="CERLEVEL4"/>
        <w:numPr>
          <w:ilvl w:val="0"/>
          <w:numId w:val="0"/>
        </w:numPr>
        <w:ind w:left="992"/>
      </w:pPr>
      <w:r w:rsidRPr="009D2D9E">
        <w:t xml:space="preserve">where: </w:t>
      </w:r>
    </w:p>
    <w:p w14:paraId="77C97421" w14:textId="77777777" w:rsidR="00944B03" w:rsidRPr="009D2D9E" w:rsidRDefault="00944B03" w:rsidP="00944B03">
      <w:pPr>
        <w:pStyle w:val="CERLEVEL5"/>
        <w:rPr>
          <w:lang w:val="en-IE"/>
        </w:rPr>
      </w:pPr>
      <w:r w:rsidRPr="009D2D9E">
        <w:rPr>
          <w:lang w:val="en-IE"/>
        </w:rPr>
        <w:t>CCP</w:t>
      </w:r>
      <w:r w:rsidRPr="009D2D9E">
        <w:rPr>
          <w:rFonts w:cs="Arial"/>
          <w:szCs w:val="16"/>
          <w:vertAlign w:val="subscript"/>
          <w:lang w:val="en-IE"/>
        </w:rPr>
        <w:t>Ω</w:t>
      </w:r>
      <w:r w:rsidRPr="009D2D9E">
        <w:rPr>
          <w:vertAlign w:val="subscript"/>
          <w:lang w:val="en-IE"/>
        </w:rPr>
        <w:t>γ</w:t>
      </w:r>
      <w:r w:rsidRPr="009D2D9E">
        <w:rPr>
          <w:lang w:val="en-IE"/>
        </w:rPr>
        <w:t xml:space="preserve"> is the Capacity Payment for Capacity Market Unit </w:t>
      </w:r>
      <w:r w:rsidRPr="009D2D9E">
        <w:rPr>
          <w:rFonts w:cs="Arial"/>
          <w:szCs w:val="16"/>
          <w:lang w:val="en-IE"/>
        </w:rPr>
        <w:t>Ω</w:t>
      </w:r>
      <w:r w:rsidRPr="009D2D9E">
        <w:rPr>
          <w:lang w:val="en-IE"/>
        </w:rPr>
        <w:t xml:space="preserve"> in Imbalance Settlement Period γ;</w:t>
      </w:r>
    </w:p>
    <w:p w14:paraId="77C97422" w14:textId="77777777" w:rsidR="00944B03" w:rsidRPr="009D2D9E" w:rsidRDefault="00944B03" w:rsidP="00944B03">
      <w:pPr>
        <w:pStyle w:val="CERLEVEL5"/>
        <w:rPr>
          <w:lang w:val="en-IE"/>
        </w:rPr>
      </w:pPr>
      <w:r w:rsidRPr="009D2D9E">
        <w:rPr>
          <w:lang w:val="en-IE"/>
        </w:rPr>
        <w:lastRenderedPageBreak/>
        <w:t>VCAS</w:t>
      </w:r>
      <w:r w:rsidRPr="009D2D9E">
        <w:rPr>
          <w:vertAlign w:val="subscript"/>
          <w:lang w:val="en-IE"/>
        </w:rPr>
        <w:t>pγ</w:t>
      </w:r>
      <w:r w:rsidRPr="009D2D9E">
        <w:rPr>
          <w:lang w:val="en-IE"/>
        </w:rPr>
        <w:t xml:space="preserve"> is the Credit Assessment Volume for each New Participant in respect of its Supplier Units for the Imbalance Settlement Periods γ; </w:t>
      </w:r>
    </w:p>
    <w:p w14:paraId="77C97423" w14:textId="77777777" w:rsidR="00944B03" w:rsidRPr="009D2D9E" w:rsidRDefault="00944B03" w:rsidP="00944B03">
      <w:pPr>
        <w:pStyle w:val="CERLEVEL5"/>
        <w:rPr>
          <w:lang w:val="en-IE"/>
        </w:rPr>
      </w:pPr>
      <w:r w:rsidRPr="009D2D9E">
        <w:rPr>
          <w:lang w:val="en-IE"/>
        </w:rPr>
        <w:t>QUPEB</w:t>
      </w:r>
      <w:r w:rsidRPr="009D2D9E">
        <w:rPr>
          <w:vertAlign w:val="subscript"/>
          <w:lang w:val="en-IE"/>
        </w:rPr>
        <w:t>pg</w:t>
      </w:r>
      <w:r w:rsidRPr="009D2D9E">
        <w:rPr>
          <w:lang w:val="en-IE"/>
        </w:rPr>
        <w:t xml:space="preserve"> is the Billing Period Undefined Potential Exposure Quantity for Standard Participant p in respect of all its Supplier Units v in Undefined Exposure Period g calculated in accordance with section </w:t>
      </w:r>
      <w:r w:rsidR="00471501" w:rsidRPr="009D2D9E">
        <w:rPr>
          <w:lang w:val="en-IE"/>
        </w:rPr>
        <w:fldChar w:fldCharType="begin"/>
      </w:r>
      <w:r w:rsidRPr="009D2D9E">
        <w:rPr>
          <w:lang w:val="en-IE"/>
        </w:rPr>
        <w:instrText xml:space="preserve"> REF _Ref456192216 \w \h </w:instrText>
      </w:r>
      <w:r w:rsidR="00471501" w:rsidRPr="009D2D9E">
        <w:rPr>
          <w:lang w:val="en-IE"/>
        </w:rPr>
      </w:r>
      <w:r w:rsidR="00471501" w:rsidRPr="009D2D9E">
        <w:rPr>
          <w:lang w:val="en-IE"/>
        </w:rPr>
        <w:fldChar w:fldCharType="separate"/>
      </w:r>
      <w:r>
        <w:rPr>
          <w:lang w:val="en-IE"/>
        </w:rPr>
        <w:t>G.14.7</w:t>
      </w:r>
      <w:r w:rsidR="00471501" w:rsidRPr="009D2D9E">
        <w:rPr>
          <w:lang w:val="en-IE"/>
        </w:rPr>
        <w:fldChar w:fldCharType="end"/>
      </w:r>
      <w:r w:rsidRPr="009D2D9E">
        <w:rPr>
          <w:lang w:val="en-IE"/>
        </w:rPr>
        <w:t>;</w:t>
      </w:r>
    </w:p>
    <w:p w14:paraId="77C97424" w14:textId="77777777" w:rsidR="00944B03" w:rsidRPr="009D2D9E" w:rsidRDefault="00944B03" w:rsidP="00944B03">
      <w:pPr>
        <w:pStyle w:val="CERLEVEL5"/>
        <w:rPr>
          <w:lang w:val="en-IE"/>
        </w:rPr>
      </w:pPr>
      <w:r w:rsidRPr="009D2D9E">
        <w:rPr>
          <w:lang w:val="en-IE"/>
        </w:rPr>
        <w:t>(QUPEB</w:t>
      </w:r>
      <w:r w:rsidRPr="009D2D9E">
        <w:rPr>
          <w:vertAlign w:val="subscript"/>
          <w:lang w:val="en-IE"/>
        </w:rPr>
        <w:t xml:space="preserve">pg X </w:t>
      </w:r>
      <w:r w:rsidRPr="009D2D9E">
        <w:rPr>
          <w:lang w:val="en-IE"/>
        </w:rPr>
        <w:t>FCAA</w:t>
      </w:r>
      <w:r w:rsidRPr="009D2D9E">
        <w:rPr>
          <w:vertAlign w:val="subscript"/>
          <w:lang w:val="en-IE"/>
        </w:rPr>
        <w:t>pg</w:t>
      </w:r>
      <w:r w:rsidRPr="009D2D9E">
        <w:rPr>
          <w:lang w:val="en-IE"/>
        </w:rPr>
        <w:t>) is the Billing Period Undefined Potential Exposure Quantity for Adjusted Participant p in respect of all its Supplier Units v in Undefined Exposure Period g;</w:t>
      </w:r>
    </w:p>
    <w:p w14:paraId="77C97425"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944B03" w:rsidRPr="009D2D9E">
        <w:rPr>
          <w:lang w:val="en-IE"/>
        </w:rPr>
        <w:t>is the summation across all Imbalance Settlement Periods γ in Undefined Exposure Period g;</w:t>
      </w:r>
    </w:p>
    <w:p w14:paraId="77C97426"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m:t>
            </m:r>
          </m:sub>
          <m:sup/>
          <m:e>
            <m:r>
              <w:rPr>
                <w:rFonts w:ascii="Cambria Math" w:hAnsi="Cambria Math"/>
                <w:lang w:val="en-IE"/>
              </w:rPr>
              <m:t xml:space="preserve"> </m:t>
            </m:r>
          </m:e>
        </m:nary>
      </m:oMath>
      <w:r w:rsidR="00944B03" w:rsidRPr="009D2D9E">
        <w:rPr>
          <w:lang w:val="en-IE"/>
        </w:rPr>
        <w:t xml:space="preserve">is the summation across all Capacity Market Units </w:t>
      </w:r>
      <w:r w:rsidR="00944B03" w:rsidRPr="009D2D9E">
        <w:rPr>
          <w:rFonts w:cs="Arial"/>
          <w:lang w:val="en-IE"/>
        </w:rPr>
        <w:t>Ω</w:t>
      </w:r>
      <w:r w:rsidR="00944B03" w:rsidRPr="009D2D9E">
        <w:rPr>
          <w:lang w:val="en-IE"/>
        </w:rPr>
        <w:t xml:space="preserve">; and </w:t>
      </w:r>
    </w:p>
    <w:p w14:paraId="77C97427"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944B03" w:rsidRPr="009D2D9E">
        <w:rPr>
          <w:lang w:val="en-IE"/>
        </w:rPr>
        <w:t>is the summation across all Participants p.</w:t>
      </w:r>
    </w:p>
    <w:p w14:paraId="77C97428" w14:textId="77777777" w:rsidR="00944B03" w:rsidRPr="009D2D9E" w:rsidRDefault="00944B03" w:rsidP="00944B03">
      <w:pPr>
        <w:pStyle w:val="CERLEVEL3"/>
        <w:rPr>
          <w:lang w:val="en-IE"/>
        </w:rPr>
      </w:pPr>
      <w:bookmarkStart w:id="60" w:name="_Toc479605166"/>
      <w:r w:rsidRPr="009D2D9E">
        <w:rPr>
          <w:lang w:val="en-IE"/>
        </w:rPr>
        <w:t>Calculations for the Undefined Exposure Period for a New Participant in respect of its Generator Units or Assetless Units</w:t>
      </w:r>
      <w:bookmarkEnd w:id="60"/>
    </w:p>
    <w:p w14:paraId="77C97429" w14:textId="77777777" w:rsidR="00944B03" w:rsidRPr="009D2D9E" w:rsidRDefault="00944B03" w:rsidP="00944B03">
      <w:pPr>
        <w:pStyle w:val="CERLEVEL4"/>
      </w:pPr>
      <w:r w:rsidRPr="009D2D9E">
        <w:t>The Credit Assessment Volume (VCAG</w:t>
      </w:r>
      <w:r w:rsidRPr="009D2D9E">
        <w:rPr>
          <w:vertAlign w:val="subscript"/>
        </w:rPr>
        <w:t>p</w:t>
      </w:r>
      <w:r w:rsidRPr="0016431D">
        <w:rPr>
          <w:vertAlign w:val="subscript"/>
        </w:rPr>
        <w:t>γ</w:t>
      </w:r>
      <w:r w:rsidRPr="009D2D9E">
        <w:t xml:space="preserve">) for a New Participant p in Imbalance Settlement Period </w:t>
      </w:r>
      <w:r w:rsidRPr="009D2D9E">
        <w:rPr>
          <w:rFonts w:cs="Arial"/>
        </w:rPr>
        <w:t>γ</w:t>
      </w:r>
      <w:r w:rsidRPr="009D2D9E">
        <w:t xml:space="preserve"> shall be a forecast of Metered Generation relating to Daily Amounts in respect of the Participant's Generator Units based upon information provided by the Participant in accordance with paragraph </w:t>
      </w:r>
      <w:r w:rsidR="00471501" w:rsidRPr="009D2D9E">
        <w:rPr>
          <w:highlight w:val="yellow"/>
        </w:rPr>
        <w:fldChar w:fldCharType="begin"/>
      </w:r>
      <w:r w:rsidRPr="009D2D9E">
        <w:instrText xml:space="preserve"> REF _Ref449103528 \r \h </w:instrText>
      </w:r>
      <w:r w:rsidR="00471501" w:rsidRPr="009D2D9E">
        <w:rPr>
          <w:highlight w:val="yellow"/>
        </w:rPr>
      </w:r>
      <w:r w:rsidR="00471501" w:rsidRPr="009D2D9E">
        <w:rPr>
          <w:highlight w:val="yellow"/>
        </w:rPr>
        <w:fldChar w:fldCharType="separate"/>
      </w:r>
      <w:r>
        <w:t>G.12.4.2</w:t>
      </w:r>
      <w:r w:rsidR="00471501" w:rsidRPr="009D2D9E">
        <w:rPr>
          <w:highlight w:val="yellow"/>
        </w:rPr>
        <w:fldChar w:fldCharType="end"/>
      </w:r>
      <w:r w:rsidRPr="009D2D9E">
        <w:t xml:space="preserve"> and used in the calculation of the Participant's Required Credit Cover.</w:t>
      </w:r>
    </w:p>
    <w:p w14:paraId="77C9742A" w14:textId="77777777" w:rsidR="00944B03" w:rsidRPr="009D2D9E" w:rsidRDefault="00944B03" w:rsidP="00944B03">
      <w:pPr>
        <w:pStyle w:val="CERLEVEL4"/>
      </w:pPr>
      <w:bookmarkStart w:id="61" w:name="_Ref476319166"/>
      <w:r w:rsidRPr="009D2D9E">
        <w:t xml:space="preserve">The Market Operator shall calculate the Exposure for Trading Payments and Trading Charges for the Undefined Exposure Period g for each New Participant p </w:t>
      </w:r>
      <w:ins w:id="62" w:author="Thomas O'Sullivan" w:date="2018-01-09T13:31:00Z">
        <w:r w:rsidR="00D371E4">
          <w:t>(</w:t>
        </w:r>
      </w:ins>
      <w:r w:rsidRPr="009D2D9E">
        <w:t>in respect of its Generator Units and Assetless Units (EUPEG</w:t>
      </w:r>
      <w:r w:rsidRPr="009D2D9E">
        <w:rPr>
          <w:vertAlign w:val="subscript"/>
        </w:rPr>
        <w:t>pg</w:t>
      </w:r>
      <w:r w:rsidRPr="009D2D9E">
        <w:t>) as follows:</w:t>
      </w:r>
      <w:bookmarkEnd w:id="61"/>
    </w:p>
    <w:p w14:paraId="77C9742B" w14:textId="77777777" w:rsidR="00944B03" w:rsidRPr="009D2D9E" w:rsidRDefault="00944B03" w:rsidP="00944B03">
      <w:pPr>
        <w:pStyle w:val="CERBODY"/>
        <w:rPr>
          <w:lang w:val="en-IE"/>
        </w:rPr>
      </w:pPr>
    </w:p>
    <w:p w14:paraId="77C9742C"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VCAG</m:t>
                  </m:r>
                </m:e>
                <m:sub>
                  <m:r>
                    <w:rPr>
                      <w:rFonts w:ascii="Cambria Math" w:hAnsi="Cambria Math"/>
                      <w:lang w:val="en-IE"/>
                    </w:rPr>
                    <m:t>pγ</m:t>
                  </m:r>
                </m:sub>
              </m:sSub>
            </m:e>
          </m:nary>
        </m:oMath>
      </m:oMathPara>
    </w:p>
    <w:p w14:paraId="77C9742D" w14:textId="77777777" w:rsidR="00944B03" w:rsidRPr="009D2D9E" w:rsidRDefault="00944B03" w:rsidP="00944B03">
      <w:pPr>
        <w:pStyle w:val="CERBODY"/>
        <w:rPr>
          <w:lang w:val="en-IE"/>
        </w:rPr>
      </w:pPr>
    </w:p>
    <w:p w14:paraId="77C9742E" w14:textId="77777777" w:rsidR="00944B03" w:rsidRPr="009D2D9E" w:rsidRDefault="00944B03" w:rsidP="00944B03">
      <w:pPr>
        <w:pStyle w:val="CERLEVEL4"/>
        <w:numPr>
          <w:ilvl w:val="0"/>
          <w:numId w:val="0"/>
        </w:numPr>
        <w:ind w:left="992"/>
      </w:pPr>
      <w:r w:rsidRPr="009D2D9E">
        <w:t>where:</w:t>
      </w:r>
    </w:p>
    <w:p w14:paraId="77C9742F" w14:textId="77777777" w:rsidR="00944B03" w:rsidRPr="009D2D9E" w:rsidRDefault="00944B03" w:rsidP="00944B03">
      <w:pPr>
        <w:pStyle w:val="CERLEVEL5"/>
        <w:rPr>
          <w:lang w:val="en-IE"/>
        </w:rPr>
      </w:pPr>
      <w:r w:rsidRPr="009D2D9E">
        <w:rPr>
          <w:lang w:val="en-IE"/>
        </w:rPr>
        <w:t>PCA</w:t>
      </w:r>
      <w:r w:rsidRPr="009D2D9E">
        <w:rPr>
          <w:vertAlign w:val="subscript"/>
          <w:lang w:val="en-IE"/>
        </w:rPr>
        <w:t>g</w:t>
      </w:r>
      <w:r w:rsidRPr="009D2D9E">
        <w:rPr>
          <w:lang w:val="en-IE"/>
        </w:rPr>
        <w:t xml:space="preserve"> is the Credit Assessment Price for the Undefined Exposure Period g as calculated in accordance with section </w:t>
      </w:r>
      <w:r w:rsidR="00957D3D">
        <w:fldChar w:fldCharType="begin"/>
      </w:r>
      <w:r w:rsidR="00957D3D">
        <w:instrText xml:space="preserve"> REF _Ref449476223 \r \h  \* MERGEFORMAT </w:instrText>
      </w:r>
      <w:r w:rsidR="00957D3D">
        <w:fldChar w:fldCharType="separate"/>
      </w:r>
      <w:r>
        <w:rPr>
          <w:lang w:val="en-IE"/>
        </w:rPr>
        <w:t>G.14.2</w:t>
      </w:r>
      <w:r w:rsidR="00957D3D">
        <w:fldChar w:fldCharType="end"/>
      </w:r>
      <w:r w:rsidRPr="009D2D9E">
        <w:rPr>
          <w:lang w:val="en-IE"/>
        </w:rPr>
        <w:t>;</w:t>
      </w:r>
    </w:p>
    <w:p w14:paraId="77C97430" w14:textId="77777777" w:rsidR="00944B03" w:rsidRPr="009D2D9E" w:rsidRDefault="00944B03" w:rsidP="00944B03">
      <w:pPr>
        <w:pStyle w:val="CERLEVEL5"/>
        <w:rPr>
          <w:lang w:val="en-IE"/>
        </w:rPr>
      </w:pPr>
      <w:r w:rsidRPr="009D2D9E">
        <w:rPr>
          <w:lang w:val="en-IE"/>
        </w:rPr>
        <w:t>VCAG</w:t>
      </w:r>
      <w:r w:rsidRPr="009D2D9E">
        <w:rPr>
          <w:vertAlign w:val="subscript"/>
          <w:lang w:val="en-IE"/>
        </w:rPr>
        <w:t>pγ</w:t>
      </w:r>
      <w:r w:rsidRPr="009D2D9E">
        <w:rPr>
          <w:lang w:val="en-IE"/>
        </w:rPr>
        <w:t xml:space="preserve"> is the Credit Assessment Volume for each New Participant for the Imbalance Settlement Period γ; and</w:t>
      </w:r>
    </w:p>
    <w:p w14:paraId="77C97431"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944B03" w:rsidRPr="009D2D9E">
        <w:rPr>
          <w:lang w:val="en-IE"/>
        </w:rPr>
        <w:t>is a summation over Imbalance Settlement Periods γ in the Undefined Exposure Period g.</w:t>
      </w:r>
    </w:p>
    <w:p w14:paraId="77C97432" w14:textId="77777777" w:rsidR="00944B03" w:rsidRPr="009D2D9E" w:rsidRDefault="00944B03" w:rsidP="00944B03">
      <w:pPr>
        <w:pStyle w:val="CERLEVEL3"/>
        <w:rPr>
          <w:lang w:val="en-IE"/>
        </w:rPr>
      </w:pPr>
      <w:bookmarkStart w:id="63" w:name="_Toc479605167"/>
      <w:r w:rsidRPr="009D2D9E">
        <w:rPr>
          <w:lang w:val="en-IE"/>
        </w:rPr>
        <w:t>Calculations for the Undefined Exposure Period for an Adjusted Participant in respect of its Supplier Units</w:t>
      </w:r>
      <w:bookmarkEnd w:id="63"/>
    </w:p>
    <w:p w14:paraId="77C97433" w14:textId="77777777" w:rsidR="00944B03" w:rsidRPr="009D2D9E" w:rsidRDefault="00944B03" w:rsidP="00944B03">
      <w:pPr>
        <w:pStyle w:val="CERLEVEL4"/>
      </w:pPr>
      <w:bookmarkStart w:id="64" w:name="_Ref477457443"/>
      <w:r w:rsidRPr="009D2D9E">
        <w:t>The Market Operator shall calculate the Exposure for Trading Charges for the Undefined Exposure Period g for each Adjusted Participant p in respect of its Supplier Units (EUPES</w:t>
      </w:r>
      <w:r w:rsidRPr="0016431D">
        <w:rPr>
          <w:vertAlign w:val="subscript"/>
        </w:rPr>
        <w:t>pg</w:t>
      </w:r>
      <w:r w:rsidRPr="009D2D9E">
        <w:t>) as follows:</w:t>
      </w:r>
      <w:bookmarkEnd w:id="64"/>
    </w:p>
    <w:p w14:paraId="77C97434" w14:textId="77777777" w:rsidR="00944B03" w:rsidRPr="009D2D9E" w:rsidRDefault="00944B03" w:rsidP="00944B03">
      <w:pPr>
        <w:pStyle w:val="CERBODY"/>
        <w:rPr>
          <w:lang w:val="en-IE"/>
        </w:rPr>
      </w:pPr>
    </w:p>
    <w:p w14:paraId="77C97435"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FCAA</m:t>
              </m:r>
            </m:e>
            <m:sub>
              <m:r>
                <w:rPr>
                  <w:rFonts w:ascii="Cambria Math" w:hAnsi="Cambria Math"/>
                  <w:lang w:val="en-IE"/>
                </w:rPr>
                <m:t>pg</m:t>
              </m:r>
            </m:sub>
          </m:sSub>
        </m:oMath>
      </m:oMathPara>
    </w:p>
    <w:p w14:paraId="77C97436" w14:textId="77777777" w:rsidR="00944B03" w:rsidRPr="009D2D9E" w:rsidRDefault="00944B03" w:rsidP="00944B03">
      <w:pPr>
        <w:pStyle w:val="CERBODY"/>
        <w:rPr>
          <w:lang w:val="en-IE"/>
        </w:rPr>
      </w:pPr>
    </w:p>
    <w:p w14:paraId="77C97437" w14:textId="77777777" w:rsidR="00944B03" w:rsidRPr="009D2D9E" w:rsidRDefault="00944B03" w:rsidP="00944B03">
      <w:pPr>
        <w:pStyle w:val="CERLEVEL4"/>
        <w:numPr>
          <w:ilvl w:val="0"/>
          <w:numId w:val="0"/>
        </w:numPr>
        <w:ind w:left="992"/>
      </w:pPr>
      <w:r w:rsidRPr="009D2D9E">
        <w:t>where:</w:t>
      </w:r>
    </w:p>
    <w:p w14:paraId="77C97438" w14:textId="77777777" w:rsidR="00944B03" w:rsidRPr="009D2D9E" w:rsidRDefault="00944B03" w:rsidP="00944B03">
      <w:pPr>
        <w:pStyle w:val="CERLEVEL5"/>
        <w:rPr>
          <w:lang w:val="en-IE"/>
        </w:rPr>
      </w:pPr>
      <w:r w:rsidRPr="009D2D9E">
        <w:rPr>
          <w:lang w:val="en-IE"/>
        </w:rPr>
        <w:lastRenderedPageBreak/>
        <w:t>CCAP</w:t>
      </w:r>
      <w:r w:rsidRPr="009D2D9E">
        <w:rPr>
          <w:vertAlign w:val="subscript"/>
          <w:lang w:val="en-IE"/>
        </w:rPr>
        <w:t>g</w:t>
      </w:r>
      <w:r w:rsidRPr="009D2D9E">
        <w:rPr>
          <w:lang w:val="en-IE"/>
        </w:rPr>
        <w:t xml:space="preserve"> is the Combined </w:t>
      </w:r>
      <w:r w:rsidRPr="009D2D9E">
        <w:rPr>
          <w:color w:val="000000"/>
          <w:lang w:val="en-IE"/>
        </w:rPr>
        <w:t xml:space="preserve">Credit Assessment Price </w:t>
      </w:r>
      <w:r w:rsidRPr="009D2D9E">
        <w:rPr>
          <w:lang w:val="en-IE"/>
        </w:rPr>
        <w:t>for the Undefined Exposure Period g calculated in accordance with</w:t>
      </w:r>
      <w:r>
        <w:rPr>
          <w:lang w:val="en-IE"/>
        </w:rPr>
        <w:t xml:space="preserve"> paragraph </w:t>
      </w:r>
      <w:r w:rsidR="00471501">
        <w:rPr>
          <w:lang w:val="en-IE"/>
        </w:rPr>
        <w:fldChar w:fldCharType="begin"/>
      </w:r>
      <w:r>
        <w:rPr>
          <w:lang w:val="en-IE"/>
        </w:rPr>
        <w:instrText xml:space="preserve"> REF _Ref477454450 \r \h </w:instrText>
      </w:r>
      <w:r w:rsidR="00471501">
        <w:rPr>
          <w:lang w:val="en-IE"/>
        </w:rPr>
      </w:r>
      <w:r w:rsidR="00471501">
        <w:rPr>
          <w:lang w:val="en-IE"/>
        </w:rPr>
        <w:fldChar w:fldCharType="separate"/>
      </w:r>
      <w:r>
        <w:rPr>
          <w:lang w:val="en-IE"/>
        </w:rPr>
        <w:t>G.14.2.6</w:t>
      </w:r>
      <w:r w:rsidR="00471501">
        <w:rPr>
          <w:lang w:val="en-IE"/>
        </w:rPr>
        <w:fldChar w:fldCharType="end"/>
      </w:r>
      <w:r w:rsidRPr="009D2D9E">
        <w:rPr>
          <w:lang w:val="en-IE"/>
        </w:rPr>
        <w:t>;</w:t>
      </w:r>
    </w:p>
    <w:p w14:paraId="77C97439" w14:textId="77777777" w:rsidR="00944B03" w:rsidRPr="009D2D9E" w:rsidRDefault="00944B03" w:rsidP="00944B03">
      <w:pPr>
        <w:pStyle w:val="CERLEVEL5"/>
        <w:rPr>
          <w:lang w:val="en-IE"/>
        </w:rPr>
      </w:pPr>
      <w:r w:rsidRPr="009D2D9E">
        <w:rPr>
          <w:lang w:val="en-IE"/>
        </w:rPr>
        <w:t>QUPEB</w:t>
      </w:r>
      <w:r w:rsidRPr="009D2D9E">
        <w:rPr>
          <w:vertAlign w:val="subscript"/>
          <w:lang w:val="en-IE"/>
        </w:rPr>
        <w:t>pg</w:t>
      </w:r>
      <w:r w:rsidRPr="009D2D9E">
        <w:rPr>
          <w:lang w:val="en-IE"/>
        </w:rPr>
        <w:t xml:space="preserve"> is the Billing Period Undefined Potential Exposure Quantity for Participant p in respect of all its Supplier Units v in Undefined Exposure Period g calculated in accordance with paragraph </w:t>
      </w:r>
      <w:r w:rsidR="00957D3D">
        <w:fldChar w:fldCharType="begin"/>
      </w:r>
      <w:r w:rsidR="00957D3D">
        <w:instrText xml:space="preserve"> REF _Ref449478136 \r \h  \* MERGEFORMAT </w:instrText>
      </w:r>
      <w:r w:rsidR="00957D3D">
        <w:fldChar w:fldCharType="separate"/>
      </w:r>
      <w:r>
        <w:rPr>
          <w:lang w:val="en-IE"/>
        </w:rPr>
        <w:t>G.14.7.6</w:t>
      </w:r>
      <w:r w:rsidR="00957D3D">
        <w:fldChar w:fldCharType="end"/>
      </w:r>
      <w:r w:rsidRPr="009D2D9E">
        <w:rPr>
          <w:lang w:val="en-IE"/>
        </w:rPr>
        <w:t>; and</w:t>
      </w:r>
    </w:p>
    <w:p w14:paraId="77C9743A" w14:textId="77777777" w:rsidR="00944B03" w:rsidRPr="009D2D9E" w:rsidRDefault="00944B03" w:rsidP="00944B03">
      <w:pPr>
        <w:pStyle w:val="CERLEVEL5"/>
        <w:rPr>
          <w:lang w:val="en-IE"/>
        </w:rPr>
      </w:pPr>
      <w:r w:rsidRPr="009D2D9E">
        <w:rPr>
          <w:lang w:val="en-IE"/>
        </w:rPr>
        <w:t>FCAA</w:t>
      </w:r>
      <w:r w:rsidRPr="009D2D9E">
        <w:rPr>
          <w:vertAlign w:val="subscript"/>
          <w:lang w:val="en-IE"/>
        </w:rPr>
        <w:t>pg</w:t>
      </w:r>
      <w:r w:rsidRPr="009D2D9E">
        <w:rPr>
          <w:lang w:val="en-IE"/>
        </w:rPr>
        <w:t xml:space="preserve"> is the Credit Assessment Adjustment Factor for Participant p in respect of all its Supplier Units v in Undefined Exposure Period g notified in accordance with paragraph </w:t>
      </w:r>
      <w:r w:rsidR="00471501" w:rsidRPr="009D2D9E">
        <w:rPr>
          <w:lang w:val="en-IE"/>
        </w:rPr>
        <w:fldChar w:fldCharType="begin"/>
      </w:r>
      <w:r w:rsidRPr="009D2D9E">
        <w:rPr>
          <w:lang w:val="en-IE"/>
        </w:rPr>
        <w:instrText xml:space="preserve"> REF _Ref452541086 \r \h </w:instrText>
      </w:r>
      <w:r w:rsidR="00471501" w:rsidRPr="009D2D9E">
        <w:rPr>
          <w:lang w:val="en-IE"/>
        </w:rPr>
      </w:r>
      <w:r w:rsidR="00471501" w:rsidRPr="009D2D9E">
        <w:rPr>
          <w:lang w:val="en-IE"/>
        </w:rPr>
        <w:fldChar w:fldCharType="separate"/>
      </w:r>
      <w:r>
        <w:rPr>
          <w:lang w:val="en-IE"/>
        </w:rPr>
        <w:t>G.12.4.3</w:t>
      </w:r>
      <w:r w:rsidR="00471501" w:rsidRPr="009D2D9E">
        <w:rPr>
          <w:lang w:val="en-IE"/>
        </w:rPr>
        <w:fldChar w:fldCharType="end"/>
      </w:r>
      <w:r w:rsidRPr="009D2D9E">
        <w:rPr>
          <w:lang w:val="en-IE"/>
        </w:rPr>
        <w:t>.</w:t>
      </w:r>
    </w:p>
    <w:p w14:paraId="77C9743B" w14:textId="77777777" w:rsidR="00944B03" w:rsidRPr="009D2D9E" w:rsidRDefault="00944B03" w:rsidP="00944B03">
      <w:pPr>
        <w:pStyle w:val="CERLEVEL4"/>
      </w:pPr>
      <w:bookmarkStart w:id="65" w:name="_Ref476319261"/>
      <w:r w:rsidRPr="009D2D9E">
        <w:t>The Market Operator shall calculate a Participant’s Exposure in respect of its Capacity Charges for each Adjusted Participant for Undefined Exposure Period g for its Supplier Units (EUPECC</w:t>
      </w:r>
      <w:r w:rsidRPr="009D2D9E">
        <w:rPr>
          <w:vertAlign w:val="subscript"/>
        </w:rPr>
        <w:t>pg</w:t>
      </w:r>
      <w:r w:rsidRPr="009D2D9E">
        <w:t>) as follows:</w:t>
      </w:r>
      <w:bookmarkEnd w:id="65"/>
    </w:p>
    <w:p w14:paraId="77C9743C" w14:textId="77777777" w:rsidR="00944B03" w:rsidRPr="009D2D9E" w:rsidRDefault="00944B03" w:rsidP="00944B03">
      <w:pPr>
        <w:pStyle w:val="CERBODY"/>
        <w:rPr>
          <w:lang w:val="en-IE"/>
        </w:rPr>
      </w:pPr>
    </w:p>
    <w:p w14:paraId="77C9743D"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nary>
                <m:naryPr>
                  <m:chr m:val="∑"/>
                  <m:limLoc m:val="undOvr"/>
                  <m:supHide m:val="1"/>
                  <m:ctrlPr>
                    <w:rPr>
                      <w:rFonts w:ascii="Cambria Math" w:hAnsi="Cambria Math"/>
                      <w:i/>
                      <w:lang w:val="en-IE"/>
                    </w:rPr>
                  </m:ctrlPr>
                </m:naryPr>
                <m:sub>
                  <m:r>
                    <w:rPr>
                      <w:rFonts w:ascii="Cambria Math" w:hAnsi="Cambria Math"/>
                      <w:lang w:val="en-IE"/>
                    </w:rPr>
                    <m:t>Ω</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r>
            <w:rPr>
              <w:rFonts w:ascii="Cambria Math" w:hAnsi="Cambria Math"/>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FCAA</m:t>
                  </m:r>
                </m:e>
                <m:sub>
                  <m:r>
                    <w:rPr>
                      <w:rFonts w:ascii="Cambria Math" w:hAnsi="Cambria Math"/>
                      <w:lang w:val="en-IE"/>
                    </w:rPr>
                    <m:t>pg</m:t>
                  </m:r>
                </m:sub>
              </m:sSub>
            </m:num>
            <m:den>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e>
                  </m:nary>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m:t>
                          </m:r>
                        </m:sub>
                        <m:sup/>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FCAA</m:t>
                                  </m:r>
                                </m:e>
                                <m:sub>
                                  <m:r>
                                    <w:rPr>
                                      <w:rFonts w:ascii="Cambria Math" w:hAnsi="Cambria Math"/>
                                      <w:lang w:val="en-IE"/>
                                    </w:rPr>
                                    <m:t>pg</m:t>
                                  </m:r>
                                </m:sub>
                              </m:sSub>
                            </m:e>
                          </m:d>
                        </m:e>
                      </m:nary>
                    </m:e>
                  </m:d>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e>
                  </m:nary>
                </m:e>
              </m:d>
            </m:den>
          </m:f>
        </m:oMath>
      </m:oMathPara>
    </w:p>
    <w:p w14:paraId="77C9743E" w14:textId="77777777" w:rsidR="00944B03" w:rsidRPr="009D2D9E" w:rsidRDefault="00944B03" w:rsidP="00944B03">
      <w:pPr>
        <w:pStyle w:val="CERBODY"/>
        <w:rPr>
          <w:lang w:val="en-IE"/>
        </w:rPr>
      </w:pPr>
    </w:p>
    <w:p w14:paraId="77C9743F" w14:textId="77777777" w:rsidR="00944B03" w:rsidRPr="009D2D9E" w:rsidRDefault="00944B03" w:rsidP="00944B03">
      <w:pPr>
        <w:pStyle w:val="CERLEVEL4"/>
        <w:numPr>
          <w:ilvl w:val="0"/>
          <w:numId w:val="0"/>
        </w:numPr>
        <w:ind w:left="992"/>
      </w:pPr>
      <w:r w:rsidRPr="009D2D9E">
        <w:t>where:</w:t>
      </w:r>
    </w:p>
    <w:p w14:paraId="77C97440" w14:textId="77777777" w:rsidR="00944B03" w:rsidRPr="009D2D9E" w:rsidRDefault="00944B03" w:rsidP="00944B03">
      <w:pPr>
        <w:pStyle w:val="CERLEVEL5"/>
        <w:rPr>
          <w:lang w:val="en-IE"/>
        </w:rPr>
      </w:pPr>
      <w:r w:rsidRPr="009D2D9E">
        <w:rPr>
          <w:lang w:val="en-IE"/>
        </w:rPr>
        <w:t>CCP</w:t>
      </w:r>
      <w:r w:rsidRPr="009D2D9E">
        <w:rPr>
          <w:rFonts w:cs="Arial"/>
          <w:szCs w:val="16"/>
          <w:vertAlign w:val="subscript"/>
          <w:lang w:val="en-IE"/>
        </w:rPr>
        <w:t>Ω</w:t>
      </w:r>
      <w:r w:rsidRPr="009D2D9E">
        <w:rPr>
          <w:vertAlign w:val="subscript"/>
          <w:lang w:val="en-IE"/>
        </w:rPr>
        <w:t>γ</w:t>
      </w:r>
      <w:r w:rsidRPr="009D2D9E">
        <w:rPr>
          <w:lang w:val="en-IE"/>
        </w:rPr>
        <w:t xml:space="preserve"> is the Capacity Payment for Capacity Market Unit </w:t>
      </w:r>
      <w:r w:rsidRPr="009D2D9E">
        <w:rPr>
          <w:rFonts w:cs="Arial"/>
          <w:szCs w:val="16"/>
          <w:lang w:val="en-IE"/>
        </w:rPr>
        <w:t>Ω</w:t>
      </w:r>
      <w:r w:rsidRPr="009D2D9E">
        <w:rPr>
          <w:lang w:val="en-IE"/>
        </w:rPr>
        <w:t xml:space="preserve"> in Imbalance Settlement Period γ calculated in accordance with section F.17;</w:t>
      </w:r>
    </w:p>
    <w:p w14:paraId="77C97441" w14:textId="77777777" w:rsidR="00944B03" w:rsidRPr="009D2D9E" w:rsidRDefault="00944B03" w:rsidP="00944B03">
      <w:pPr>
        <w:pStyle w:val="CERLEVEL5"/>
        <w:rPr>
          <w:lang w:val="en-IE"/>
        </w:rPr>
      </w:pPr>
      <w:r w:rsidRPr="009D2D9E">
        <w:rPr>
          <w:lang w:val="en-IE"/>
        </w:rPr>
        <w:t>QUPEB</w:t>
      </w:r>
      <w:r w:rsidRPr="009D2D9E">
        <w:rPr>
          <w:vertAlign w:val="subscript"/>
          <w:lang w:val="en-IE"/>
        </w:rPr>
        <w:t>pg</w:t>
      </w:r>
      <w:r w:rsidRPr="009D2D9E">
        <w:rPr>
          <w:lang w:val="en-IE"/>
        </w:rPr>
        <w:t xml:space="preserve"> is the Billing Period Undefined Potential Exposure Quantity for Standard Participant p in respect of all its Supplier Units v in Undefined Exposure Period g calculated in accordance with paragraph </w:t>
      </w:r>
      <w:r w:rsidR="00471501" w:rsidRPr="009D2D9E">
        <w:rPr>
          <w:lang w:val="en-IE"/>
        </w:rPr>
        <w:fldChar w:fldCharType="begin"/>
      </w:r>
      <w:r w:rsidRPr="009D2D9E">
        <w:rPr>
          <w:lang w:val="en-IE"/>
        </w:rPr>
        <w:instrText xml:space="preserve"> REF _Ref449478136 \r \h </w:instrText>
      </w:r>
      <w:r w:rsidR="00471501" w:rsidRPr="009D2D9E">
        <w:rPr>
          <w:lang w:val="en-IE"/>
        </w:rPr>
      </w:r>
      <w:r w:rsidR="00471501" w:rsidRPr="009D2D9E">
        <w:rPr>
          <w:lang w:val="en-IE"/>
        </w:rPr>
        <w:fldChar w:fldCharType="separate"/>
      </w:r>
      <w:r>
        <w:rPr>
          <w:lang w:val="en-IE"/>
        </w:rPr>
        <w:t>G.14.7.6</w:t>
      </w:r>
      <w:r w:rsidR="00471501" w:rsidRPr="009D2D9E">
        <w:rPr>
          <w:lang w:val="en-IE"/>
        </w:rPr>
        <w:fldChar w:fldCharType="end"/>
      </w:r>
      <w:r w:rsidRPr="009D2D9E">
        <w:rPr>
          <w:lang w:val="en-IE"/>
        </w:rPr>
        <w:t>;</w:t>
      </w:r>
    </w:p>
    <w:p w14:paraId="77C97442" w14:textId="77777777" w:rsidR="00944B03" w:rsidRPr="009D2D9E" w:rsidRDefault="00944B03" w:rsidP="00944B03">
      <w:pPr>
        <w:pStyle w:val="CERLEVEL5"/>
        <w:rPr>
          <w:lang w:val="en-IE"/>
        </w:rPr>
      </w:pPr>
      <w:r w:rsidRPr="009D2D9E">
        <w:rPr>
          <w:lang w:val="en-IE"/>
        </w:rPr>
        <w:t>VCAS</w:t>
      </w:r>
      <w:r w:rsidRPr="009D2D9E">
        <w:rPr>
          <w:vertAlign w:val="subscript"/>
          <w:lang w:val="en-IE"/>
        </w:rPr>
        <w:t>pγ</w:t>
      </w:r>
      <w:r w:rsidRPr="009D2D9E">
        <w:rPr>
          <w:lang w:val="en-IE"/>
        </w:rPr>
        <w:t xml:space="preserve"> is the Credit Assessment Volume for each New Participant in respect of its Supplier Units for the Imbalance Settlement Periods γ; </w:t>
      </w:r>
    </w:p>
    <w:p w14:paraId="77C97443" w14:textId="77777777" w:rsidR="00944B03" w:rsidRPr="009D2D9E" w:rsidRDefault="00944B03" w:rsidP="00944B03">
      <w:pPr>
        <w:pStyle w:val="CERLEVEL5"/>
        <w:rPr>
          <w:lang w:val="en-IE"/>
        </w:rPr>
      </w:pPr>
      <w:r w:rsidRPr="009D2D9E">
        <w:rPr>
          <w:lang w:val="en-IE"/>
        </w:rPr>
        <w:t>(QUPEB</w:t>
      </w:r>
      <w:r w:rsidRPr="009D2D9E">
        <w:rPr>
          <w:vertAlign w:val="subscript"/>
          <w:lang w:val="en-IE"/>
        </w:rPr>
        <w:t xml:space="preserve">pg X </w:t>
      </w:r>
      <w:r w:rsidRPr="009D2D9E">
        <w:rPr>
          <w:lang w:val="en-IE"/>
        </w:rPr>
        <w:t>FCAA</w:t>
      </w:r>
      <w:r w:rsidRPr="009D2D9E">
        <w:rPr>
          <w:vertAlign w:val="subscript"/>
          <w:lang w:val="en-IE"/>
        </w:rPr>
        <w:t>pg</w:t>
      </w:r>
      <w:r w:rsidRPr="009D2D9E">
        <w:rPr>
          <w:lang w:val="en-IE"/>
        </w:rPr>
        <w:t>) is the Billing Period Undefined Potential Exposure Quantity for Adjusted Participant p in respect of all its Supplier Units v in Undefined Exposure Period g;</w:t>
      </w:r>
    </w:p>
    <w:p w14:paraId="77C97444" w14:textId="77777777" w:rsidR="00944B03" w:rsidRPr="009D2D9E" w:rsidRDefault="00944B03" w:rsidP="00944B03">
      <w:pPr>
        <w:pStyle w:val="CERLEVEL5"/>
        <w:rPr>
          <w:lang w:val="en-IE"/>
        </w:rPr>
      </w:pPr>
      <w:r w:rsidRPr="009D2D9E">
        <w:rPr>
          <w:lang w:val="en-IE"/>
        </w:rPr>
        <w:t>FCAA</w:t>
      </w:r>
      <w:r w:rsidRPr="009D2D9E">
        <w:rPr>
          <w:vertAlign w:val="subscript"/>
          <w:lang w:val="en-IE"/>
        </w:rPr>
        <w:t>pg</w:t>
      </w:r>
      <w:r w:rsidRPr="009D2D9E">
        <w:rPr>
          <w:lang w:val="en-IE"/>
        </w:rPr>
        <w:t xml:space="preserve"> is the Credit Assessment Adjustment Factor for Participant p in respect of all its Supplier Units v in Undefined Exposure Period g notified in accordance with paragraph </w:t>
      </w:r>
      <w:r w:rsidR="00471501" w:rsidRPr="009D2D9E">
        <w:rPr>
          <w:lang w:val="en-IE"/>
        </w:rPr>
        <w:fldChar w:fldCharType="begin"/>
      </w:r>
      <w:r w:rsidRPr="009D2D9E">
        <w:rPr>
          <w:lang w:val="en-IE"/>
        </w:rPr>
        <w:instrText xml:space="preserve"> REF _Ref452541086 \r \h </w:instrText>
      </w:r>
      <w:r w:rsidR="00471501" w:rsidRPr="009D2D9E">
        <w:rPr>
          <w:lang w:val="en-IE"/>
        </w:rPr>
      </w:r>
      <w:r w:rsidR="00471501" w:rsidRPr="009D2D9E">
        <w:rPr>
          <w:lang w:val="en-IE"/>
        </w:rPr>
        <w:fldChar w:fldCharType="separate"/>
      </w:r>
      <w:r>
        <w:rPr>
          <w:lang w:val="en-IE"/>
        </w:rPr>
        <w:t>G.12.4.3</w:t>
      </w:r>
      <w:r w:rsidR="00471501" w:rsidRPr="009D2D9E">
        <w:rPr>
          <w:lang w:val="en-IE"/>
        </w:rPr>
        <w:fldChar w:fldCharType="end"/>
      </w:r>
      <w:r w:rsidRPr="009D2D9E">
        <w:rPr>
          <w:lang w:val="en-IE"/>
        </w:rPr>
        <w:t>;</w:t>
      </w:r>
    </w:p>
    <w:p w14:paraId="77C97445"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944B03" w:rsidRPr="009D2D9E">
        <w:rPr>
          <w:lang w:val="en-IE"/>
        </w:rPr>
        <w:t>is the summation across all Imbalance Settlement Periods γ in Undefined Exposure Period g;</w:t>
      </w:r>
    </w:p>
    <w:p w14:paraId="77C97446"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m:t>
            </m:r>
          </m:sub>
          <m:sup/>
          <m:e>
            <m:r>
              <w:rPr>
                <w:rFonts w:ascii="Cambria Math" w:hAnsi="Cambria Math"/>
                <w:lang w:val="en-IE"/>
              </w:rPr>
              <m:t xml:space="preserve"> </m:t>
            </m:r>
          </m:e>
        </m:nary>
      </m:oMath>
      <w:r w:rsidR="00944B03" w:rsidRPr="009D2D9E">
        <w:rPr>
          <w:lang w:val="en-IE"/>
        </w:rPr>
        <w:t xml:space="preserve">is the summation across all Capacity Market Units </w:t>
      </w:r>
      <w:r w:rsidR="00944B03" w:rsidRPr="009D2D9E">
        <w:rPr>
          <w:rFonts w:cs="Arial"/>
          <w:szCs w:val="16"/>
          <w:lang w:val="en-IE"/>
        </w:rPr>
        <w:t>Ω</w:t>
      </w:r>
      <w:r w:rsidR="00944B03" w:rsidRPr="009D2D9E">
        <w:rPr>
          <w:lang w:val="en-IE"/>
        </w:rPr>
        <w:t>; and</w:t>
      </w:r>
    </w:p>
    <w:p w14:paraId="77C97447"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 xml:space="preserve"> </m:t>
            </m:r>
          </m:e>
        </m:nary>
      </m:oMath>
      <w:r w:rsidR="00944B03" w:rsidRPr="009D2D9E">
        <w:rPr>
          <w:lang w:val="en-IE"/>
        </w:rPr>
        <w:t>is the summation across all Participants p.</w:t>
      </w:r>
    </w:p>
    <w:p w14:paraId="77C97448" w14:textId="77777777" w:rsidR="00944B03" w:rsidRPr="009D2D9E" w:rsidRDefault="00944B03" w:rsidP="00944B03">
      <w:pPr>
        <w:pStyle w:val="CERLEVEL3"/>
        <w:rPr>
          <w:lang w:val="en-IE"/>
        </w:rPr>
      </w:pPr>
      <w:bookmarkStart w:id="66" w:name="_Toc479605168"/>
      <w:r w:rsidRPr="009D2D9E">
        <w:rPr>
          <w:lang w:val="en-IE"/>
        </w:rPr>
        <w:t>Calculations for the Undefined Exposure Period for a Adjusted Participant in respect of its Generator Units or Assetless Units</w:t>
      </w:r>
      <w:bookmarkEnd w:id="66"/>
    </w:p>
    <w:p w14:paraId="77C97449" w14:textId="77777777" w:rsidR="00944B03" w:rsidRPr="009D2D9E" w:rsidRDefault="00944B03" w:rsidP="00944B03">
      <w:pPr>
        <w:pStyle w:val="CERLEVEL4"/>
      </w:pPr>
      <w:bookmarkStart w:id="67" w:name="_Ref476319178"/>
      <w:r w:rsidRPr="009D2D9E">
        <w:t>The Market Operator shall calculate the Exposure for Trading Payments and Trading Charges for the Undefined Exposure Period g for each Adjusted Participant p in respect of its Generator Units and Assetless Units (EUPEG</w:t>
      </w:r>
      <w:r w:rsidRPr="009D2D9E">
        <w:rPr>
          <w:vertAlign w:val="subscript"/>
        </w:rPr>
        <w:t>pg</w:t>
      </w:r>
      <w:r w:rsidRPr="009D2D9E">
        <w:t>) as follows:</w:t>
      </w:r>
      <w:bookmarkEnd w:id="67"/>
    </w:p>
    <w:p w14:paraId="77C9744A" w14:textId="77777777" w:rsidR="00944B03" w:rsidRPr="009D2D9E" w:rsidRDefault="00944B03" w:rsidP="00944B03">
      <w:pPr>
        <w:pStyle w:val="CERBODY"/>
        <w:rPr>
          <w:lang w:val="en-IE"/>
        </w:rPr>
      </w:pPr>
    </w:p>
    <w:p w14:paraId="77C9744B"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FCAA</m:t>
              </m:r>
            </m:e>
            <m:sub>
              <m:r>
                <w:rPr>
                  <w:rFonts w:ascii="Cambria Math" w:hAnsi="Cambria Math"/>
                  <w:lang w:val="en-IE"/>
                </w:rPr>
                <m:t>pg</m:t>
              </m:r>
            </m:sub>
          </m:sSub>
        </m:oMath>
      </m:oMathPara>
    </w:p>
    <w:p w14:paraId="77C9744C" w14:textId="77777777" w:rsidR="00944B03" w:rsidRPr="009D2D9E" w:rsidRDefault="00944B03" w:rsidP="00944B03">
      <w:pPr>
        <w:pStyle w:val="CERBODY"/>
        <w:rPr>
          <w:lang w:val="en-IE"/>
        </w:rPr>
      </w:pPr>
    </w:p>
    <w:p w14:paraId="77C9744D" w14:textId="77777777" w:rsidR="00944B03" w:rsidRPr="009D2D9E" w:rsidRDefault="00944B03" w:rsidP="00944B03">
      <w:pPr>
        <w:pStyle w:val="CERLEVEL4"/>
        <w:numPr>
          <w:ilvl w:val="0"/>
          <w:numId w:val="0"/>
        </w:numPr>
        <w:ind w:left="992"/>
      </w:pPr>
      <w:r w:rsidRPr="009D2D9E">
        <w:t>where:</w:t>
      </w:r>
    </w:p>
    <w:p w14:paraId="77C9744E" w14:textId="77777777" w:rsidR="00944B03" w:rsidRPr="009D2D9E" w:rsidRDefault="00944B03" w:rsidP="00944B03">
      <w:pPr>
        <w:pStyle w:val="CERLEVEL5"/>
        <w:rPr>
          <w:lang w:val="en-IE"/>
        </w:rPr>
      </w:pPr>
      <w:r w:rsidRPr="009D2D9E">
        <w:rPr>
          <w:lang w:val="en-IE"/>
        </w:rPr>
        <w:t>EUPEG</w:t>
      </w:r>
      <w:r w:rsidRPr="009D2D9E">
        <w:rPr>
          <w:vertAlign w:val="subscript"/>
          <w:lang w:val="en-IE"/>
        </w:rPr>
        <w:t>pg</w:t>
      </w:r>
      <w:r w:rsidRPr="009D2D9E">
        <w:rPr>
          <w:lang w:val="en-IE"/>
        </w:rPr>
        <w:t xml:space="preserve"> is the Billing Period Undefined Potential Exposure for Trading Payments and Trading Charges for the Undefined Exposure Period g as calculated in accordance with paragraph </w:t>
      </w:r>
      <w:r w:rsidR="00471501" w:rsidRPr="009D2D9E">
        <w:rPr>
          <w:lang w:val="en-IE"/>
        </w:rPr>
        <w:fldChar w:fldCharType="begin"/>
      </w:r>
      <w:r w:rsidRPr="009D2D9E">
        <w:rPr>
          <w:lang w:val="en-IE"/>
        </w:rPr>
        <w:instrText xml:space="preserve"> REF _Ref452541573 \r \h </w:instrText>
      </w:r>
      <w:r w:rsidR="00471501" w:rsidRPr="009D2D9E">
        <w:rPr>
          <w:lang w:val="en-IE"/>
        </w:rPr>
      </w:r>
      <w:r w:rsidR="00471501" w:rsidRPr="009D2D9E">
        <w:rPr>
          <w:lang w:val="en-IE"/>
        </w:rPr>
        <w:fldChar w:fldCharType="separate"/>
      </w:r>
      <w:r>
        <w:rPr>
          <w:lang w:val="en-IE"/>
        </w:rPr>
        <w:t>G.14.10.4</w:t>
      </w:r>
      <w:r w:rsidR="00471501" w:rsidRPr="009D2D9E">
        <w:rPr>
          <w:lang w:val="en-IE"/>
        </w:rPr>
        <w:fldChar w:fldCharType="end"/>
      </w:r>
      <w:r w:rsidRPr="009D2D9E">
        <w:rPr>
          <w:lang w:val="en-IE"/>
        </w:rPr>
        <w:t>; and</w:t>
      </w:r>
    </w:p>
    <w:p w14:paraId="77C9744F" w14:textId="77777777" w:rsidR="00944B03" w:rsidRPr="009D2D9E" w:rsidRDefault="00944B03" w:rsidP="00944B03">
      <w:pPr>
        <w:pStyle w:val="CERLEVEL5"/>
        <w:rPr>
          <w:lang w:val="en-IE"/>
        </w:rPr>
      </w:pPr>
      <w:r w:rsidRPr="009D2D9E">
        <w:rPr>
          <w:lang w:val="en-IE"/>
        </w:rPr>
        <w:t>FCAA</w:t>
      </w:r>
      <w:r w:rsidRPr="009D2D9E">
        <w:rPr>
          <w:vertAlign w:val="subscript"/>
          <w:lang w:val="en-IE"/>
        </w:rPr>
        <w:t>pg</w:t>
      </w:r>
      <w:r w:rsidRPr="009D2D9E">
        <w:rPr>
          <w:lang w:val="en-IE"/>
        </w:rPr>
        <w:t xml:space="preserve"> is the Credit Assessment Adjustment Factor for Participant p in respect of all its Supplier Units v in Undefined Exposure Period g submitted in accordance with paragraph </w:t>
      </w:r>
      <w:r w:rsidR="00471501" w:rsidRPr="009D2D9E">
        <w:rPr>
          <w:lang w:val="en-IE"/>
        </w:rPr>
        <w:fldChar w:fldCharType="begin"/>
      </w:r>
      <w:r w:rsidRPr="009D2D9E">
        <w:rPr>
          <w:lang w:val="en-IE"/>
        </w:rPr>
        <w:instrText xml:space="preserve"> REF _Ref452541086 \r \h </w:instrText>
      </w:r>
      <w:r w:rsidR="00471501" w:rsidRPr="009D2D9E">
        <w:rPr>
          <w:lang w:val="en-IE"/>
        </w:rPr>
      </w:r>
      <w:r w:rsidR="00471501" w:rsidRPr="009D2D9E">
        <w:rPr>
          <w:lang w:val="en-IE"/>
        </w:rPr>
        <w:fldChar w:fldCharType="separate"/>
      </w:r>
      <w:r>
        <w:rPr>
          <w:lang w:val="en-IE"/>
        </w:rPr>
        <w:t>G.12.4.3</w:t>
      </w:r>
      <w:r w:rsidR="00471501" w:rsidRPr="009D2D9E">
        <w:rPr>
          <w:lang w:val="en-IE"/>
        </w:rPr>
        <w:fldChar w:fldCharType="end"/>
      </w:r>
      <w:r w:rsidRPr="009D2D9E">
        <w:rPr>
          <w:lang w:val="en-IE"/>
        </w:rPr>
        <w:t>.</w:t>
      </w:r>
    </w:p>
    <w:p w14:paraId="77C97450" w14:textId="77777777" w:rsidR="00944B03" w:rsidRPr="009D2D9E" w:rsidRDefault="00944B03" w:rsidP="00944B03">
      <w:pPr>
        <w:pStyle w:val="CERLEVEL3"/>
        <w:rPr>
          <w:lang w:val="en-IE"/>
        </w:rPr>
      </w:pPr>
      <w:bookmarkStart w:id="68" w:name="_Toc159867223"/>
      <w:bookmarkStart w:id="69" w:name="_Toc228073746"/>
      <w:bookmarkStart w:id="70" w:name="_Toc418844279"/>
      <w:bookmarkStart w:id="71" w:name="_Ref449476754"/>
      <w:bookmarkStart w:id="72" w:name="_Ref456192216"/>
      <w:bookmarkStart w:id="73" w:name="_Toc479605169"/>
      <w:r w:rsidRPr="009D2D9E">
        <w:rPr>
          <w:lang w:val="en-IE"/>
        </w:rPr>
        <w:t>Calculations for the Undefined Exposure Period for a Standard Participant in respect of its Supplier Units</w:t>
      </w:r>
      <w:bookmarkEnd w:id="68"/>
      <w:bookmarkEnd w:id="69"/>
      <w:bookmarkEnd w:id="70"/>
      <w:bookmarkEnd w:id="71"/>
      <w:bookmarkEnd w:id="72"/>
      <w:bookmarkEnd w:id="73"/>
    </w:p>
    <w:p w14:paraId="77C97451" w14:textId="77777777" w:rsidR="00EF6E1F" w:rsidRPr="00EF6E1F" w:rsidRDefault="00EF6E1F" w:rsidP="00EF6E1F">
      <w:pPr>
        <w:pStyle w:val="CERLEVEL4"/>
        <w:rPr>
          <w:ins w:id="74" w:author="Thomas O'Sullivan" w:date="2017-12-21T15:43:00Z"/>
        </w:rPr>
      </w:pPr>
      <w:ins w:id="75" w:author="Thomas O'Sullivan" w:date="2017-12-21T15:43:00Z">
        <w:r w:rsidRPr="00EF6E1F">
          <w:t>The follow</w:t>
        </w:r>
        <w:r>
          <w:t>ing provisions of section G.14.7</w:t>
        </w:r>
        <w:r w:rsidRPr="00EF6E1F">
          <w:t xml:space="preserve"> do not apply to any Supplier Unit which is registered as part of an Autoproducer Site.</w:t>
        </w:r>
      </w:ins>
    </w:p>
    <w:p w14:paraId="77C97452" w14:textId="77777777" w:rsidR="00944B03" w:rsidRPr="009D2D9E" w:rsidRDefault="00944B03" w:rsidP="00944B03">
      <w:pPr>
        <w:pStyle w:val="CERLEVEL4"/>
      </w:pPr>
      <w:r w:rsidRPr="009D2D9E">
        <w:t xml:space="preserve">The Market Operator shall procure that, where the Participant is a Standard Participant, the Participant’s Undefined Potential Exposure in respect of its Supplier Units shall be calculated as one calculation for the Billing Period values and one calculation for the Capacity Period values according to the procedures set out in the following paragraphs of this section </w:t>
      </w:r>
      <w:r w:rsidR="00471501" w:rsidRPr="009D2D9E">
        <w:fldChar w:fldCharType="begin"/>
      </w:r>
      <w:r w:rsidRPr="009D2D9E">
        <w:instrText xml:space="preserve"> REF _Ref449476754 \r \h </w:instrText>
      </w:r>
      <w:r w:rsidR="00471501" w:rsidRPr="009D2D9E">
        <w:fldChar w:fldCharType="separate"/>
      </w:r>
      <w:r>
        <w:t>G.14.7</w:t>
      </w:r>
      <w:r w:rsidR="00471501" w:rsidRPr="009D2D9E">
        <w:fldChar w:fldCharType="end"/>
      </w:r>
      <w:r w:rsidRPr="009D2D9E">
        <w:t>.</w:t>
      </w:r>
      <w:bookmarkStart w:id="76" w:name="_Toc159867224"/>
    </w:p>
    <w:p w14:paraId="77C97453" w14:textId="77777777" w:rsidR="00944B03" w:rsidRPr="009D2D9E" w:rsidRDefault="00944B03" w:rsidP="00944B03">
      <w:pPr>
        <w:pStyle w:val="CERLEVEL4"/>
      </w:pPr>
      <w:bookmarkStart w:id="77" w:name="_Ref462934600"/>
      <w:r w:rsidRPr="009D2D9E">
        <w:t>The number of Sample Undefined Exposure Periods in the Historical Assessment Period that is to be used in the summation of the Billing Period payments and charges for the Undefined Exposure Period g (BPHAP</w:t>
      </w:r>
      <w:r w:rsidRPr="009D2D9E">
        <w:rPr>
          <w:vertAlign w:val="subscript"/>
        </w:rPr>
        <w:t>g</w:t>
      </w:r>
      <w:r w:rsidRPr="009D2D9E">
        <w:t>) shall be calculated by the Market Operator as follows:</w:t>
      </w:r>
      <w:bookmarkEnd w:id="77"/>
    </w:p>
    <w:p w14:paraId="77C97454" w14:textId="77777777" w:rsidR="00944B03" w:rsidRPr="009D2D9E" w:rsidRDefault="00944B03" w:rsidP="00944B03">
      <w:pPr>
        <w:pStyle w:val="CERBODY"/>
        <w:rPr>
          <w:lang w:val="en-IE"/>
        </w:rPr>
      </w:pPr>
    </w:p>
    <w:p w14:paraId="77C97455"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r>
                <w:rPr>
                  <w:rFonts w:ascii="Cambria Math" w:hAnsi="Cambria Math"/>
                  <w:lang w:val="en-IE"/>
                </w:rPr>
                <m:t>DINHAP-</m:t>
              </m:r>
              <m:sSub>
                <m:sSubPr>
                  <m:ctrlPr>
                    <w:rPr>
                      <w:rFonts w:ascii="Cambria Math" w:hAnsi="Cambria Math"/>
                      <w:i/>
                      <w:lang w:val="en-IE"/>
                    </w:rPr>
                  </m:ctrlPr>
                </m:sSubPr>
                <m:e>
                  <m:r>
                    <w:rPr>
                      <w:rFonts w:ascii="Cambria Math" w:hAnsi="Cambria Math"/>
                      <w:lang w:val="en-IE"/>
                    </w:rPr>
                    <m:t>UEPBD</m:t>
                  </m:r>
                </m:e>
                <m:sub>
                  <m:r>
                    <w:rPr>
                      <w:rFonts w:ascii="Cambria Math" w:hAnsi="Cambria Math"/>
                      <w:lang w:val="en-IE"/>
                    </w:rPr>
                    <m:t>g</m:t>
                  </m:r>
                </m:sub>
              </m:sSub>
            </m:e>
          </m:d>
          <m:r>
            <w:rPr>
              <w:rFonts w:ascii="Cambria Math" w:hAnsi="Cambria Math"/>
              <w:lang w:val="en-IE"/>
            </w:rPr>
            <m:t>+1</m:t>
          </m:r>
        </m:oMath>
      </m:oMathPara>
    </w:p>
    <w:p w14:paraId="77C97456" w14:textId="77777777" w:rsidR="00944B03" w:rsidRPr="009D2D9E" w:rsidRDefault="00944B03" w:rsidP="00944B03">
      <w:pPr>
        <w:pStyle w:val="CERBODY"/>
        <w:rPr>
          <w:lang w:val="en-IE"/>
        </w:rPr>
      </w:pPr>
    </w:p>
    <w:p w14:paraId="77C97457" w14:textId="77777777" w:rsidR="00944B03" w:rsidRPr="009D2D9E" w:rsidRDefault="00944B03" w:rsidP="00944B03">
      <w:pPr>
        <w:pStyle w:val="CERLEVEL4"/>
        <w:numPr>
          <w:ilvl w:val="0"/>
          <w:numId w:val="0"/>
        </w:numPr>
        <w:ind w:left="992"/>
      </w:pPr>
      <w:r w:rsidRPr="009D2D9E">
        <w:t>where:</w:t>
      </w:r>
    </w:p>
    <w:p w14:paraId="77C97458" w14:textId="77777777" w:rsidR="00944B03" w:rsidRPr="009D2D9E" w:rsidRDefault="00944B03" w:rsidP="00944B03">
      <w:pPr>
        <w:pStyle w:val="CERLEVEL5"/>
        <w:rPr>
          <w:lang w:val="en-IE"/>
        </w:rPr>
      </w:pPr>
      <w:r w:rsidRPr="009D2D9E">
        <w:rPr>
          <w:lang w:val="en-IE"/>
        </w:rPr>
        <w:t>DINHAP is the number of days in the Historical Assessment Period; and</w:t>
      </w:r>
    </w:p>
    <w:p w14:paraId="77C97459" w14:textId="77777777" w:rsidR="00944B03" w:rsidRPr="009D2D9E" w:rsidRDefault="00944B03" w:rsidP="00944B03">
      <w:pPr>
        <w:pStyle w:val="CERLEVEL5"/>
        <w:rPr>
          <w:lang w:val="en-IE"/>
        </w:rPr>
      </w:pPr>
      <w:r w:rsidRPr="009D2D9E">
        <w:rPr>
          <w:lang w:val="en-IE"/>
        </w:rPr>
        <w:t>UEPBD</w:t>
      </w:r>
      <w:r w:rsidRPr="009D2D9E">
        <w:rPr>
          <w:vertAlign w:val="subscript"/>
          <w:lang w:val="en-IE"/>
        </w:rPr>
        <w:t>g</w:t>
      </w:r>
      <w:r w:rsidRPr="009D2D9E">
        <w:rPr>
          <w:lang w:val="en-IE"/>
        </w:rPr>
        <w:t xml:space="preserve"> is the number of days in the Undefined Exposure Period g.</w:t>
      </w:r>
    </w:p>
    <w:p w14:paraId="77C9745A" w14:textId="77777777" w:rsidR="00944B03" w:rsidRPr="009D2D9E" w:rsidRDefault="00944B03" w:rsidP="00944B03">
      <w:pPr>
        <w:pStyle w:val="CERLEVEL4"/>
      </w:pPr>
      <w:bookmarkStart w:id="78" w:name="_Ref462934626"/>
      <w:r w:rsidRPr="009D2D9E">
        <w:t>The Market Operator shall calculate the Billing Period Metered Demand (QMB</w:t>
      </w:r>
      <w:r w:rsidRPr="009D2D9E">
        <w:rPr>
          <w:vertAlign w:val="subscript"/>
        </w:rPr>
        <w:t>pgω</w:t>
      </w:r>
      <w:r w:rsidRPr="009D2D9E">
        <w:t>) for Participant p in respect of its Supplier Units v</w:t>
      </w:r>
      <w:r w:rsidRPr="009D2D9E" w:rsidDel="00174567">
        <w:t xml:space="preserve"> </w:t>
      </w:r>
      <w:r w:rsidRPr="009D2D9E">
        <w:t>for each Sample Undefined Exposure Period ω in the Historical Assessment Period to be applied for the Undefined Exposure Period g as follows:</w:t>
      </w:r>
      <w:bookmarkEnd w:id="78"/>
    </w:p>
    <w:p w14:paraId="77C9745B" w14:textId="77777777" w:rsidR="00944B03" w:rsidRPr="009D2D9E" w:rsidRDefault="00944B03" w:rsidP="00944B03">
      <w:pPr>
        <w:pStyle w:val="CERBODY"/>
        <w:rPr>
          <w:lang w:val="en-IE"/>
        </w:rPr>
      </w:pPr>
    </w:p>
    <w:p w14:paraId="77C9745C" w14:textId="77777777" w:rsidR="00944B03" w:rsidRPr="0016431D" w:rsidRDefault="00944B03" w:rsidP="00944B03">
      <w:pPr>
        <w:pStyle w:val="CERBODY"/>
        <w:ind w:left="992"/>
        <w:rPr>
          <w:lang w:val="en-IE"/>
        </w:rPr>
      </w:pPr>
      <m:oMathPara>
        <m:oMathParaPr>
          <m:jc m:val="left"/>
        </m:oMathParaPr>
        <m:oMath>
          <m:r>
            <w:rPr>
              <w:rFonts w:ascii="Cambria Math" w:hAnsi="Cambria Math"/>
              <w:lang w:val="en-IE"/>
            </w:rPr>
            <m:t xml:space="preserve">for each Sample Undefined Exposure Period in the Historical Assessment Period </m:t>
          </m:r>
        </m:oMath>
      </m:oMathPara>
    </w:p>
    <w:p w14:paraId="77C9745D" w14:textId="77777777" w:rsidR="00944B03" w:rsidRPr="009D2D9E" w:rsidRDefault="00944B03" w:rsidP="00944B03">
      <w:pPr>
        <w:pStyle w:val="CERBODY"/>
        <w:ind w:left="992"/>
        <w:rPr>
          <w:rFonts w:ascii="Cambria Math" w:hAnsi="Cambria Math"/>
          <w:i/>
          <w:lang w:val="en-IE"/>
        </w:rPr>
      </w:pPr>
      <m:oMathPara>
        <m:oMathParaPr>
          <m:jc m:val="left"/>
        </m:oMathParaPr>
        <m:oMath>
          <m:r>
            <w:rPr>
              <w:rFonts w:ascii="Cambria Math" w:hAnsi="Cambria Math"/>
              <w:lang w:val="en-IE"/>
            </w:rPr>
            <m:t xml:space="preserve">defined by </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oMath>
      </m:oMathPara>
    </w:p>
    <w:p w14:paraId="77C9745E"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QMB</m:t>
              </m:r>
            </m:e>
            <m:sub>
              <m:r>
                <w:rPr>
                  <w:rFonts w:ascii="Cambria Math" w:hAnsi="Cambria Math"/>
                  <w:lang w:val="en-IE"/>
                </w:rPr>
                <m:t>pgω</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d in ω</m:t>
              </m:r>
            </m:sub>
            <m:sup/>
            <m:e>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γ in d</m:t>
                      </m:r>
                    </m:sub>
                    <m:sup/>
                    <m:e>
                      <m:sSub>
                        <m:sSubPr>
                          <m:ctrlPr>
                            <w:rPr>
                              <w:rFonts w:ascii="Cambria Math" w:hAnsi="Cambria Math"/>
                              <w:i/>
                              <w:lang w:val="en-IE"/>
                            </w:rPr>
                          </m:ctrlPr>
                        </m:sSubPr>
                        <m:e>
                          <m:r>
                            <w:rPr>
                              <w:rFonts w:ascii="Cambria Math" w:hAnsi="Cambria Math"/>
                              <w:lang w:val="en-IE"/>
                            </w:rPr>
                            <m:t>QM</m:t>
                          </m:r>
                        </m:e>
                        <m:sub>
                          <m:r>
                            <w:rPr>
                              <w:rFonts w:ascii="Cambria Math" w:hAnsi="Cambria Math"/>
                              <w:lang w:val="en-IE"/>
                            </w:rPr>
                            <m:t>vγ</m:t>
                          </m:r>
                        </m:sub>
                      </m:sSub>
                    </m:e>
                  </m:nary>
                </m:e>
              </m:nary>
            </m:e>
          </m:nary>
        </m:oMath>
      </m:oMathPara>
    </w:p>
    <w:p w14:paraId="77C9745F" w14:textId="77777777" w:rsidR="00944B03" w:rsidRPr="009D2D9E" w:rsidRDefault="00944B03" w:rsidP="00944B03">
      <w:pPr>
        <w:pStyle w:val="CERBODY"/>
        <w:rPr>
          <w:lang w:val="en-IE"/>
        </w:rPr>
      </w:pPr>
    </w:p>
    <w:p w14:paraId="77C97460" w14:textId="77777777" w:rsidR="00944B03" w:rsidRPr="009D2D9E" w:rsidRDefault="00944B03" w:rsidP="00944B03">
      <w:pPr>
        <w:pStyle w:val="CERLEVEL4"/>
        <w:numPr>
          <w:ilvl w:val="0"/>
          <w:numId w:val="0"/>
        </w:numPr>
        <w:ind w:left="992"/>
      </w:pPr>
      <w:r w:rsidRPr="009D2D9E">
        <w:t>where:</w:t>
      </w:r>
    </w:p>
    <w:p w14:paraId="77C97461" w14:textId="77777777" w:rsidR="00944B03" w:rsidRPr="009D2D9E" w:rsidRDefault="00944B03" w:rsidP="00944B03">
      <w:pPr>
        <w:pStyle w:val="CERLEVEL5"/>
        <w:rPr>
          <w:lang w:val="en-IE"/>
        </w:rPr>
      </w:pPr>
      <w:r w:rsidRPr="009D2D9E">
        <w:rPr>
          <w:lang w:val="en-IE"/>
        </w:rPr>
        <w:t>QM</w:t>
      </w:r>
      <w:r w:rsidRPr="009D2D9E">
        <w:rPr>
          <w:vertAlign w:val="subscript"/>
          <w:lang w:val="en-IE"/>
        </w:rPr>
        <w:t>vγ</w:t>
      </w:r>
      <w:r w:rsidRPr="009D2D9E">
        <w:rPr>
          <w:lang w:val="en-IE"/>
        </w:rPr>
        <w:t xml:space="preserve"> is the Metered Quantity on Supplier Unit v in Imbalance Settlement Period γ;</w:t>
      </w:r>
    </w:p>
    <w:p w14:paraId="77C97462"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ω</m:t>
            </m:r>
          </m:sub>
          <m:sup/>
          <m:e>
            <m:r>
              <w:rPr>
                <w:rFonts w:ascii="Cambria Math" w:hAnsi="Cambria Math"/>
                <w:lang w:val="en-IE"/>
              </w:rPr>
              <m:t xml:space="preserve"> </m:t>
            </m:r>
          </m:e>
        </m:nary>
      </m:oMath>
      <w:r w:rsidR="00944B03" w:rsidRPr="009D2D9E">
        <w:rPr>
          <w:lang w:val="en-IE"/>
        </w:rPr>
        <w:t>is a summation over all Settlement Days d in Sample Undefined Exposure Period ω;</w:t>
      </w:r>
    </w:p>
    <w:p w14:paraId="77C97463"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d</m:t>
            </m:r>
          </m:sub>
          <m:sup/>
          <m:e>
            <m:r>
              <w:rPr>
                <w:rFonts w:ascii="Cambria Math" w:hAnsi="Cambria Math"/>
                <w:lang w:val="en-IE"/>
              </w:rPr>
              <m:t xml:space="preserve"> </m:t>
            </m:r>
          </m:e>
        </m:nary>
      </m:oMath>
      <w:r w:rsidR="00944B03" w:rsidRPr="009D2D9E">
        <w:rPr>
          <w:lang w:val="en-IE"/>
        </w:rPr>
        <w:t>is a summation over all Imbalance Settlement Periods γ in Settlement Day d; and</w:t>
      </w:r>
    </w:p>
    <w:p w14:paraId="77C97464"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944B03" w:rsidRPr="009D2D9E">
        <w:rPr>
          <w:lang w:val="en-IE"/>
        </w:rPr>
        <w:t>is a summation over all Supplier Units v registered in respect of Participant p.</w:t>
      </w:r>
    </w:p>
    <w:p w14:paraId="77C97465" w14:textId="77777777" w:rsidR="00944B03" w:rsidRPr="009D2D9E" w:rsidRDefault="00944B03" w:rsidP="00944B03">
      <w:pPr>
        <w:pStyle w:val="CERLEVEL4"/>
      </w:pPr>
      <w:bookmarkStart w:id="79" w:name="_Ref462935915"/>
      <w:r w:rsidRPr="009D2D9E">
        <w:t>The mean of the Billing Period Metered Demand (QMBM</w:t>
      </w:r>
      <w:r w:rsidRPr="009D2D9E">
        <w:rPr>
          <w:vertAlign w:val="subscript"/>
        </w:rPr>
        <w:t>pg</w:t>
      </w:r>
      <w:r w:rsidRPr="009D2D9E">
        <w:t>) for Participant p in respect of its Supplier Units</w:t>
      </w:r>
      <w:r w:rsidRPr="009D2D9E" w:rsidDel="00017392">
        <w:t xml:space="preserve"> </w:t>
      </w:r>
      <w:r w:rsidRPr="009D2D9E">
        <w:t>v for all Sample Undefined Exposure Periods ω in the Historical Assessment Period to be applied for the Undefined Exposure Period g shall be calculated by the Market Operator as follows:</w:t>
      </w:r>
      <w:bookmarkEnd w:id="79"/>
    </w:p>
    <w:p w14:paraId="77C97466" w14:textId="77777777" w:rsidR="00944B03" w:rsidRPr="009D2D9E" w:rsidRDefault="00944B03" w:rsidP="00944B03">
      <w:pPr>
        <w:pStyle w:val="CERBODY"/>
        <w:rPr>
          <w:lang w:val="en-IE"/>
        </w:rPr>
      </w:pPr>
    </w:p>
    <w:p w14:paraId="77C97467"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QMBM</m:t>
              </m:r>
            </m:e>
            <m:sub>
              <m:r>
                <w:rPr>
                  <w:rFonts w:ascii="Cambria Math" w:hAnsi="Cambria Math"/>
                  <w:lang w:val="en-IE"/>
                </w:rPr>
                <m:t>pg</m:t>
              </m:r>
            </m:sub>
          </m:sSub>
          <m:r>
            <w:rPr>
              <w:rFonts w:ascii="Cambria Math" w:hAnsi="Cambria Math"/>
              <w:lang w:val="en-IE"/>
            </w:rPr>
            <m:t>=</m:t>
          </m:r>
          <m:f>
            <m:fPr>
              <m:ctrlPr>
                <w:rPr>
                  <w:rFonts w:ascii="Cambria Math" w:hAnsi="Cambria Math"/>
                  <w:i/>
                  <w:lang w:val="en-IE"/>
                </w:rPr>
              </m:ctrlPr>
            </m:fPr>
            <m:num>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QMB</m:t>
                      </m:r>
                    </m:e>
                    <m:sub>
                      <m:r>
                        <w:rPr>
                          <w:rFonts w:ascii="Cambria Math" w:hAnsi="Cambria Math"/>
                          <w:lang w:val="en-IE"/>
                        </w:rPr>
                        <m:t>pgω</m:t>
                      </m:r>
                    </m:sub>
                  </m:sSub>
                </m:e>
              </m:nary>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den>
          </m:f>
        </m:oMath>
      </m:oMathPara>
    </w:p>
    <w:p w14:paraId="77C97468" w14:textId="77777777" w:rsidR="00944B03" w:rsidRPr="009D2D9E" w:rsidRDefault="00944B03" w:rsidP="00944B03">
      <w:pPr>
        <w:pStyle w:val="CERBODY"/>
        <w:rPr>
          <w:lang w:val="en-IE"/>
        </w:rPr>
      </w:pPr>
    </w:p>
    <w:p w14:paraId="77C97469" w14:textId="77777777" w:rsidR="00944B03" w:rsidRPr="009D2D9E" w:rsidRDefault="00944B03" w:rsidP="00944B03">
      <w:pPr>
        <w:pStyle w:val="CERLEVEL4"/>
        <w:numPr>
          <w:ilvl w:val="0"/>
          <w:numId w:val="0"/>
        </w:numPr>
        <w:ind w:left="992"/>
      </w:pPr>
      <w:r w:rsidRPr="009D2D9E">
        <w:t>where:</w:t>
      </w:r>
    </w:p>
    <w:p w14:paraId="77C9746A" w14:textId="77777777" w:rsidR="00944B03" w:rsidRPr="009D2D9E" w:rsidRDefault="00944B03" w:rsidP="00944B03">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in the Historical Assessment Period that will be used in the summation of the Billing Period payments and charges for the relevant Undefined Exposure Period g as calculated in accordance with paragraph </w:t>
      </w:r>
      <w:r w:rsidR="00471501" w:rsidRPr="009D2D9E">
        <w:rPr>
          <w:lang w:val="en-IE"/>
        </w:rPr>
        <w:fldChar w:fldCharType="begin"/>
      </w:r>
      <w:r w:rsidRPr="009D2D9E">
        <w:rPr>
          <w:lang w:val="en-IE"/>
        </w:rPr>
        <w:instrText xml:space="preserve"> REF _Ref462934600 \r \h </w:instrText>
      </w:r>
      <w:r w:rsidR="00471501" w:rsidRPr="009D2D9E">
        <w:rPr>
          <w:lang w:val="en-IE"/>
        </w:rPr>
      </w:r>
      <w:r w:rsidR="00471501" w:rsidRPr="009D2D9E">
        <w:rPr>
          <w:lang w:val="en-IE"/>
        </w:rPr>
        <w:fldChar w:fldCharType="separate"/>
      </w:r>
      <w:r>
        <w:rPr>
          <w:lang w:val="en-IE"/>
        </w:rPr>
        <w:t>G.14.7.2</w:t>
      </w:r>
      <w:r w:rsidR="00471501" w:rsidRPr="009D2D9E">
        <w:rPr>
          <w:lang w:val="en-IE"/>
        </w:rPr>
        <w:fldChar w:fldCharType="end"/>
      </w:r>
      <w:r w:rsidRPr="009D2D9E">
        <w:rPr>
          <w:lang w:val="en-IE"/>
        </w:rPr>
        <w:t xml:space="preserve"> as calculated in accordance with paragraph </w:t>
      </w:r>
      <w:r w:rsidR="00471501" w:rsidRPr="009D2D9E">
        <w:rPr>
          <w:lang w:val="en-IE"/>
        </w:rPr>
        <w:fldChar w:fldCharType="begin"/>
      </w:r>
      <w:r w:rsidRPr="009D2D9E">
        <w:rPr>
          <w:lang w:val="en-IE"/>
        </w:rPr>
        <w:instrText xml:space="preserve"> REF _Ref462934626 \r \h </w:instrText>
      </w:r>
      <w:r w:rsidR="00471501" w:rsidRPr="009D2D9E">
        <w:rPr>
          <w:lang w:val="en-IE"/>
        </w:rPr>
      </w:r>
      <w:r w:rsidR="00471501" w:rsidRPr="009D2D9E">
        <w:rPr>
          <w:lang w:val="en-IE"/>
        </w:rPr>
        <w:fldChar w:fldCharType="separate"/>
      </w:r>
      <w:r>
        <w:rPr>
          <w:lang w:val="en-IE"/>
        </w:rPr>
        <w:t>G.14.7.3</w:t>
      </w:r>
      <w:r w:rsidR="00471501" w:rsidRPr="009D2D9E">
        <w:rPr>
          <w:lang w:val="en-IE"/>
        </w:rPr>
        <w:fldChar w:fldCharType="end"/>
      </w:r>
      <w:r w:rsidRPr="009D2D9E">
        <w:rPr>
          <w:lang w:val="en-IE"/>
        </w:rPr>
        <w:t>;</w:t>
      </w:r>
    </w:p>
    <w:p w14:paraId="77C9746B" w14:textId="77777777" w:rsidR="00944B03" w:rsidRPr="009D2D9E" w:rsidRDefault="00944B03" w:rsidP="00944B03">
      <w:pPr>
        <w:pStyle w:val="CERLEVEL5"/>
        <w:rPr>
          <w:lang w:val="en-IE"/>
        </w:rPr>
      </w:pPr>
      <w:r w:rsidRPr="009D2D9E">
        <w:rPr>
          <w:lang w:val="en-IE"/>
        </w:rPr>
        <w:t>QMB</w:t>
      </w:r>
      <w:r w:rsidRPr="009D2D9E">
        <w:rPr>
          <w:vertAlign w:val="subscript"/>
          <w:lang w:val="en-IE"/>
        </w:rPr>
        <w:t>pgω</w:t>
      </w:r>
      <w:r w:rsidRPr="009D2D9E">
        <w:rPr>
          <w:lang w:val="en-IE"/>
        </w:rPr>
        <w:t xml:space="preserve"> is the Billing Period Metered Demand for Participant p in respect of its Supplier Units v for for each Sample Undefined Exposure Period ω in the Historical Assessment Period to be applied for the Undefined Exposure Period g; and</w:t>
      </w:r>
    </w:p>
    <w:p w14:paraId="77C9746C" w14:textId="77777777" w:rsidR="00944B03" w:rsidRPr="009D2D9E" w:rsidRDefault="007B6CD8" w:rsidP="00944B03">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944B03" w:rsidRPr="009D2D9E">
        <w:rPr>
          <w:lang w:val="en-IE"/>
        </w:rPr>
        <w:t>is the sum over all the Billing Period Metered Demand values for the Sample Undefined Exposure Periods ω.</w:t>
      </w:r>
    </w:p>
    <w:p w14:paraId="77C9746D" w14:textId="77777777" w:rsidR="00944B03" w:rsidRPr="009D2D9E" w:rsidRDefault="00944B03" w:rsidP="00944B03">
      <w:pPr>
        <w:pStyle w:val="CERLEVEL4"/>
      </w:pPr>
      <w:bookmarkStart w:id="80" w:name="_Ref462935970"/>
      <w:r w:rsidRPr="009D2D9E">
        <w:t>The standard deviation of the Billing Period Metered Demand (QMBSD</w:t>
      </w:r>
      <w:r w:rsidRPr="009D2D9E">
        <w:rPr>
          <w:vertAlign w:val="subscript"/>
        </w:rPr>
        <w:t>pg</w:t>
      </w:r>
      <w:r w:rsidRPr="009D2D9E">
        <w:t>) for Participant p in respect of its Supplier Units v for all Sample Undefined Exposure Periods ω in the Historical Assessment Period to be applied for Undefined Exposure Period g shall be calculated by the Market Operator as follows:</w:t>
      </w:r>
      <w:bookmarkEnd w:id="80"/>
      <w:r w:rsidRPr="009D2D9E">
        <w:t xml:space="preserve"> </w:t>
      </w:r>
    </w:p>
    <w:p w14:paraId="77C9746E" w14:textId="77777777" w:rsidR="00944B03" w:rsidRPr="009D2D9E" w:rsidRDefault="00944B03" w:rsidP="00944B03">
      <w:pPr>
        <w:pStyle w:val="CERBODY"/>
        <w:rPr>
          <w:lang w:val="en-IE"/>
        </w:rPr>
      </w:pPr>
    </w:p>
    <w:p w14:paraId="77C9746F"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QMBSD</m:t>
              </m:r>
            </m:e>
            <m:sub>
              <m:r>
                <w:rPr>
                  <w:rFonts w:ascii="Cambria Math" w:hAnsi="Cambria Math"/>
                  <w:lang w:val="en-IE"/>
                </w:rPr>
                <m:t>pg</m:t>
              </m:r>
            </m:sub>
          </m:sSub>
          <m:r>
            <w:rPr>
              <w:rFonts w:ascii="Cambria Math" w:hAnsi="Cambria Math"/>
              <w:lang w:val="en-IE"/>
            </w:rPr>
            <m:t>=</m:t>
          </m:r>
          <m:rad>
            <m:radPr>
              <m:degHide m:val="1"/>
              <m:ctrlPr>
                <w:rPr>
                  <w:rFonts w:ascii="Cambria Math" w:hAnsi="Cambria Math"/>
                  <w:i/>
                  <w:lang w:val="en-IE"/>
                </w:rPr>
              </m:ctrlPr>
            </m:radPr>
            <m:deg/>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p>
                        <m:sSupPr>
                          <m:ctrlPr>
                            <w:rPr>
                              <w:rFonts w:ascii="Cambria Math" w:hAnsi="Cambria Math"/>
                              <w:i/>
                              <w:lang w:val="en-IE"/>
                            </w:rPr>
                          </m:ctrlPr>
                        </m:sSup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QMB</m:t>
                                  </m:r>
                                </m:e>
                                <m:sub>
                                  <m:r>
                                    <w:rPr>
                                      <w:rFonts w:ascii="Cambria Math" w:hAnsi="Cambria Math"/>
                                      <w:lang w:val="en-IE"/>
                                    </w:rPr>
                                    <m:t>pgω</m:t>
                                  </m:r>
                                </m:sub>
                              </m:sSub>
                            </m:e>
                          </m:d>
                        </m:e>
                        <m:sup>
                          <m:r>
                            <w:rPr>
                              <w:rFonts w:ascii="Cambria Math" w:hAnsi="Cambria Math"/>
                              <w:lang w:val="en-IE"/>
                            </w:rPr>
                            <m:t>2</m:t>
                          </m:r>
                        </m:sup>
                      </m:sSup>
                    </m:e>
                  </m:nary>
                  <m:r>
                    <w:rPr>
                      <w:rFonts w:ascii="Cambria Math" w:hAnsi="Cambria Math"/>
                      <w:lang w:val="en-IE"/>
                    </w:rPr>
                    <m:t>-</m:t>
                  </m:r>
                  <m:sSup>
                    <m:sSupPr>
                      <m:ctrlPr>
                        <w:rPr>
                          <w:rFonts w:ascii="Cambria Math" w:hAnsi="Cambria Math"/>
                          <w:i/>
                          <w:lang w:val="en-IE"/>
                        </w:rPr>
                      </m:ctrlPr>
                    </m:sSupPr>
                    <m:e>
                      <m:d>
                        <m:dPr>
                          <m:ctrlPr>
                            <w:rPr>
                              <w:rFonts w:ascii="Cambria Math" w:hAnsi="Cambria Math"/>
                              <w:i/>
                              <w:lang w:val="en-IE"/>
                            </w:rPr>
                          </m:ctrlPr>
                        </m:dPr>
                        <m:e>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QMB</m:t>
                                  </m:r>
                                </m:e>
                                <m:sub>
                                  <m:r>
                                    <w:rPr>
                                      <w:rFonts w:ascii="Cambria Math" w:hAnsi="Cambria Math"/>
                                      <w:lang w:val="en-IE"/>
                                    </w:rPr>
                                    <m:t>pgω</m:t>
                                  </m:r>
                                </m:sub>
                              </m:sSub>
                            </m:e>
                          </m:nary>
                        </m:e>
                      </m:d>
                    </m:e>
                    <m:sup>
                      <m:r>
                        <w:rPr>
                          <w:rFonts w:ascii="Cambria Math" w:hAnsi="Cambria Math"/>
                          <w:lang w:val="en-IE"/>
                        </w:rPr>
                        <m:t>2</m:t>
                      </m:r>
                    </m:sup>
                  </m:sSup>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-1</m:t>
                      </m:r>
                    </m:e>
                  </m:d>
                </m:den>
              </m:f>
            </m:e>
          </m:rad>
        </m:oMath>
      </m:oMathPara>
    </w:p>
    <w:p w14:paraId="77C97470" w14:textId="77777777" w:rsidR="00944B03" w:rsidRPr="009D2D9E" w:rsidRDefault="00944B03" w:rsidP="00944B03">
      <w:pPr>
        <w:pStyle w:val="CERBODY"/>
        <w:rPr>
          <w:lang w:val="en-IE"/>
        </w:rPr>
      </w:pPr>
    </w:p>
    <w:p w14:paraId="77C97471" w14:textId="77777777" w:rsidR="00944B03" w:rsidRPr="009D2D9E" w:rsidRDefault="00944B03" w:rsidP="00944B03">
      <w:pPr>
        <w:pStyle w:val="CERLEVEL4"/>
        <w:numPr>
          <w:ilvl w:val="0"/>
          <w:numId w:val="0"/>
        </w:numPr>
        <w:ind w:left="992"/>
      </w:pPr>
      <w:r w:rsidRPr="009D2D9E">
        <w:t>where:</w:t>
      </w:r>
    </w:p>
    <w:p w14:paraId="77C97472" w14:textId="77777777" w:rsidR="00944B03" w:rsidRPr="009D2D9E" w:rsidRDefault="00944B03" w:rsidP="00944B03">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in the Historical Assessment Period that will be used in the summation of the Billing Period payments and charges for the relevant Undefined Exposure Period g;</w:t>
      </w:r>
    </w:p>
    <w:p w14:paraId="77C97473" w14:textId="77777777" w:rsidR="00944B03" w:rsidRPr="009D2D9E" w:rsidRDefault="00944B03" w:rsidP="00944B03">
      <w:pPr>
        <w:pStyle w:val="CERLEVEL5"/>
        <w:rPr>
          <w:lang w:val="en-IE"/>
        </w:rPr>
      </w:pPr>
      <w:r w:rsidRPr="009D2D9E">
        <w:rPr>
          <w:lang w:val="en-IE"/>
        </w:rPr>
        <w:t>QMB</w:t>
      </w:r>
      <w:r w:rsidRPr="009D2D9E">
        <w:rPr>
          <w:vertAlign w:val="subscript"/>
          <w:lang w:val="en-IE"/>
        </w:rPr>
        <w:t>pgω</w:t>
      </w:r>
      <w:r w:rsidRPr="009D2D9E">
        <w:rPr>
          <w:lang w:val="en-IE"/>
        </w:rPr>
        <w:t xml:space="preserve"> is the Billing Period Metered Demand for Participant p in respect of its Supplier Units for each Sample Undefined Exposure Period ω in the Historical Assessment </w:t>
      </w:r>
      <w:r w:rsidRPr="009D2D9E">
        <w:rPr>
          <w:rFonts w:cs="Arial"/>
          <w:lang w:val="en-IE"/>
        </w:rPr>
        <w:t>Period</w:t>
      </w:r>
      <w:r w:rsidRPr="009D2D9E">
        <w:rPr>
          <w:rFonts w:eastAsiaTheme="minorEastAsia" w:cs="Arial"/>
          <w:lang w:val="en-IE"/>
        </w:rPr>
        <w:t xml:space="preserve"> </w:t>
      </w:r>
      <w:r w:rsidRPr="009D2D9E">
        <w:rPr>
          <w:lang w:val="en-IE"/>
        </w:rPr>
        <w:t xml:space="preserve">for the Undefined Exposure Period g </w:t>
      </w:r>
      <w:r w:rsidRPr="009D2D9E">
        <w:rPr>
          <w:rFonts w:eastAsiaTheme="minorEastAsia" w:cs="Arial"/>
          <w:lang w:val="en-IE"/>
        </w:rPr>
        <w:t>; and</w:t>
      </w:r>
    </w:p>
    <w:p w14:paraId="77C97474" w14:textId="77777777" w:rsidR="00944B03" w:rsidRPr="009D2D9E" w:rsidRDefault="007B6CD8" w:rsidP="00944B03">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944B03" w:rsidRPr="009D2D9E">
        <w:rPr>
          <w:lang w:val="en-IE"/>
        </w:rPr>
        <w:t>is the sum over all the Billing Period Metered Demand values</w:t>
      </w:r>
      <w:r w:rsidR="00944B03" w:rsidRPr="009D2D9E" w:rsidDel="00E82458">
        <w:rPr>
          <w:lang w:val="en-IE"/>
        </w:rPr>
        <w:t xml:space="preserve"> </w:t>
      </w:r>
      <w:r w:rsidR="00944B03" w:rsidRPr="009D2D9E">
        <w:rPr>
          <w:lang w:val="en-IE"/>
        </w:rPr>
        <w:t>for the Sample Undefined Exposure Periods ω.</w:t>
      </w:r>
    </w:p>
    <w:p w14:paraId="77C97475" w14:textId="77777777" w:rsidR="00944B03" w:rsidRPr="009D2D9E" w:rsidRDefault="00944B03" w:rsidP="00944B03">
      <w:pPr>
        <w:pStyle w:val="CERLEVEL4"/>
      </w:pPr>
      <w:bookmarkStart w:id="81" w:name="_Ref449478136"/>
      <w:r w:rsidRPr="009D2D9E">
        <w:lastRenderedPageBreak/>
        <w:t>The Billing Period Undefined Potential Exposure Quantity (QUPEB</w:t>
      </w:r>
      <w:r w:rsidRPr="009D2D9E">
        <w:rPr>
          <w:vertAlign w:val="subscript"/>
        </w:rPr>
        <w:t>pg</w:t>
      </w:r>
      <w:r w:rsidRPr="009D2D9E">
        <w:t>) to be applied for Participant p in respect of its Supplier Units for the Undefined Exposure Period g shall be calculated as follows:</w:t>
      </w:r>
      <w:bookmarkEnd w:id="81"/>
    </w:p>
    <w:p w14:paraId="77C97476" w14:textId="77777777" w:rsidR="00944B03" w:rsidRPr="009D2D9E" w:rsidRDefault="00944B03" w:rsidP="00944B03">
      <w:pPr>
        <w:pStyle w:val="CERBODY"/>
        <w:rPr>
          <w:lang w:val="en-IE"/>
        </w:rPr>
      </w:pPr>
    </w:p>
    <w:p w14:paraId="77C97477"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m:t>
              </m:r>
              <m:r>
                <w:rPr>
                  <w:rFonts w:ascii="Cambria Math" w:hAnsi="Cambria Math"/>
                  <w:lang w:val="en-IE"/>
                </w:rPr>
                <m:t>MBM</m:t>
              </m:r>
            </m:e>
            <m:sub>
              <m:r>
                <w:rPr>
                  <w:rFonts w:ascii="Cambria Math" w:hAnsi="Cambria Math"/>
                  <w:lang w:val="en-IE"/>
                </w:rPr>
                <m:t>pg</m:t>
              </m:r>
            </m:sub>
          </m:sSub>
          <m:r>
            <w:rPr>
              <w:rFonts w:ascii="Cambria Math" w:hAnsi="Cambria Math"/>
              <w:lang w:val="en-IE"/>
            </w:rPr>
            <m:t>+AnPP</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QMBSD</m:t>
                  </m:r>
                </m:e>
                <m:sub>
                  <m:r>
                    <w:rPr>
                      <w:rFonts w:ascii="Cambria Math" w:hAnsi="Cambria Math"/>
                      <w:lang w:val="en-IE"/>
                    </w:rPr>
                    <m:t>pg</m:t>
                  </m:r>
                </m:sub>
              </m:sSub>
            </m:e>
          </m:d>
        </m:oMath>
      </m:oMathPara>
    </w:p>
    <w:p w14:paraId="77C97478" w14:textId="77777777" w:rsidR="00944B03" w:rsidRPr="009D2D9E" w:rsidRDefault="00944B03" w:rsidP="00944B03">
      <w:pPr>
        <w:pStyle w:val="CERBODY"/>
        <w:rPr>
          <w:lang w:val="en-IE"/>
        </w:rPr>
      </w:pPr>
    </w:p>
    <w:p w14:paraId="77C97479" w14:textId="77777777" w:rsidR="00944B03" w:rsidRPr="009D2D9E" w:rsidRDefault="00944B03" w:rsidP="00944B03">
      <w:pPr>
        <w:pStyle w:val="CERLEVEL4"/>
        <w:numPr>
          <w:ilvl w:val="0"/>
          <w:numId w:val="0"/>
        </w:numPr>
        <w:ind w:left="992"/>
      </w:pPr>
      <w:r w:rsidRPr="009D2D9E">
        <w:t>where:</w:t>
      </w:r>
    </w:p>
    <w:p w14:paraId="77C9747A" w14:textId="77777777" w:rsidR="00944B03" w:rsidRPr="009D2D9E" w:rsidRDefault="00944B03" w:rsidP="00944B03">
      <w:pPr>
        <w:pStyle w:val="CERLEVEL5"/>
        <w:rPr>
          <w:lang w:val="en-IE"/>
        </w:rPr>
      </w:pPr>
      <w:r w:rsidRPr="009D2D9E">
        <w:rPr>
          <w:lang w:val="en-IE"/>
        </w:rPr>
        <w:t>QMBM</w:t>
      </w:r>
      <w:r w:rsidRPr="009D2D9E">
        <w:rPr>
          <w:vertAlign w:val="subscript"/>
          <w:lang w:val="en-IE"/>
        </w:rPr>
        <w:t>pg</w:t>
      </w:r>
      <w:r w:rsidRPr="009D2D9E">
        <w:rPr>
          <w:lang w:val="en-IE"/>
        </w:rPr>
        <w:t xml:space="preserve"> is the mean of the Billing Period Metered Demand for Participant p in respect of its Supplier Units</w:t>
      </w:r>
      <w:r w:rsidRPr="009D2D9E" w:rsidDel="00017392">
        <w:rPr>
          <w:lang w:val="en-IE"/>
        </w:rPr>
        <w:t xml:space="preserve"> </w:t>
      </w:r>
      <w:r w:rsidRPr="009D2D9E">
        <w:rPr>
          <w:lang w:val="en-IE"/>
        </w:rPr>
        <w:t xml:space="preserve">for all Sample Undefined Exposure Periods ω in the Historical Assessment Period to be applied for the Undefined Exposure Period g as calculated in accordance with paragraph </w:t>
      </w:r>
      <w:r w:rsidR="00471501" w:rsidRPr="009D2D9E">
        <w:rPr>
          <w:lang w:val="en-IE"/>
        </w:rPr>
        <w:fldChar w:fldCharType="begin"/>
      </w:r>
      <w:r w:rsidRPr="009D2D9E">
        <w:rPr>
          <w:lang w:val="en-IE"/>
        </w:rPr>
        <w:instrText xml:space="preserve"> REF _Ref462935915 \r \h </w:instrText>
      </w:r>
      <w:r w:rsidR="00471501" w:rsidRPr="009D2D9E">
        <w:rPr>
          <w:lang w:val="en-IE"/>
        </w:rPr>
      </w:r>
      <w:r w:rsidR="00471501" w:rsidRPr="009D2D9E">
        <w:rPr>
          <w:lang w:val="en-IE"/>
        </w:rPr>
        <w:fldChar w:fldCharType="separate"/>
      </w:r>
      <w:r>
        <w:rPr>
          <w:lang w:val="en-IE"/>
        </w:rPr>
        <w:t>G.14.7.4</w:t>
      </w:r>
      <w:r w:rsidR="00471501" w:rsidRPr="009D2D9E">
        <w:rPr>
          <w:lang w:val="en-IE"/>
        </w:rPr>
        <w:fldChar w:fldCharType="end"/>
      </w:r>
      <w:r w:rsidRPr="009D2D9E">
        <w:rPr>
          <w:lang w:val="en-IE"/>
        </w:rPr>
        <w:t>;</w:t>
      </w:r>
    </w:p>
    <w:p w14:paraId="77C9747B" w14:textId="77777777" w:rsidR="00944B03" w:rsidRPr="009D2D9E" w:rsidRDefault="00944B03" w:rsidP="00944B03">
      <w:pPr>
        <w:pStyle w:val="CERLEVEL5"/>
        <w:rPr>
          <w:lang w:val="en-IE"/>
        </w:rPr>
      </w:pPr>
      <w:r w:rsidRPr="009D2D9E">
        <w:rPr>
          <w:lang w:val="en-IE"/>
        </w:rPr>
        <w:t>AnPP is the Analysis Percentile Parameter applicable for Undefined Exposure Period g; and</w:t>
      </w:r>
    </w:p>
    <w:p w14:paraId="77C9747C" w14:textId="77777777" w:rsidR="00944B03" w:rsidRPr="009D2D9E" w:rsidRDefault="00944B03" w:rsidP="00944B03">
      <w:pPr>
        <w:pStyle w:val="CERLEVEL5"/>
        <w:rPr>
          <w:lang w:val="en-IE"/>
        </w:rPr>
      </w:pPr>
      <w:r w:rsidRPr="009D2D9E">
        <w:rPr>
          <w:lang w:val="en-IE"/>
        </w:rPr>
        <w:t>QMBSD</w:t>
      </w:r>
      <w:r w:rsidRPr="009D2D9E">
        <w:rPr>
          <w:vertAlign w:val="subscript"/>
          <w:lang w:val="en-IE"/>
        </w:rPr>
        <w:t>pg</w:t>
      </w:r>
      <w:r w:rsidRPr="009D2D9E">
        <w:rPr>
          <w:lang w:val="en-IE"/>
        </w:rPr>
        <w:t xml:space="preserve"> is the standard deviation of the Billing Period Metered Demand for Participant p in respect of its Supplier Units for all Sample Undefined Exposure Periods ω in the Historical Assessment Period to be applied for Undefined Exposure Period g as calculated in accordance with paragraph </w:t>
      </w:r>
      <w:r w:rsidR="00471501" w:rsidRPr="009D2D9E">
        <w:rPr>
          <w:lang w:val="en-IE"/>
        </w:rPr>
        <w:fldChar w:fldCharType="begin"/>
      </w:r>
      <w:r w:rsidRPr="009D2D9E">
        <w:rPr>
          <w:lang w:val="en-IE"/>
        </w:rPr>
        <w:instrText xml:space="preserve"> REF _Ref462935970 \r \h </w:instrText>
      </w:r>
      <w:r w:rsidR="00471501" w:rsidRPr="009D2D9E">
        <w:rPr>
          <w:lang w:val="en-IE"/>
        </w:rPr>
      </w:r>
      <w:r w:rsidR="00471501" w:rsidRPr="009D2D9E">
        <w:rPr>
          <w:lang w:val="en-IE"/>
        </w:rPr>
        <w:fldChar w:fldCharType="separate"/>
      </w:r>
      <w:r>
        <w:rPr>
          <w:lang w:val="en-IE"/>
        </w:rPr>
        <w:t>G.14.7.5</w:t>
      </w:r>
      <w:r w:rsidR="00471501" w:rsidRPr="009D2D9E">
        <w:rPr>
          <w:lang w:val="en-IE"/>
        </w:rPr>
        <w:fldChar w:fldCharType="end"/>
      </w:r>
      <w:r w:rsidRPr="009D2D9E">
        <w:rPr>
          <w:lang w:val="en-IE"/>
        </w:rPr>
        <w:t>.</w:t>
      </w:r>
    </w:p>
    <w:p w14:paraId="77C9747D" w14:textId="77777777" w:rsidR="00944B03" w:rsidRPr="009D2D9E" w:rsidRDefault="00944B03" w:rsidP="00944B03">
      <w:pPr>
        <w:pStyle w:val="CERLEVEL4"/>
      </w:pPr>
      <w:bookmarkStart w:id="82" w:name="_Ref456192689"/>
      <w:bookmarkStart w:id="83" w:name="_Ref449270045"/>
      <w:r w:rsidRPr="009D2D9E">
        <w:t>The Market Operator shall calculate the exposure for Trading Charges for the Undefined Exposure Period g for a Standard Participant p in respect of its Supplier Units (EUPES</w:t>
      </w:r>
      <w:r w:rsidRPr="009D2D9E">
        <w:rPr>
          <w:vertAlign w:val="subscript"/>
        </w:rPr>
        <w:t>pg</w:t>
      </w:r>
      <w:r w:rsidRPr="009D2D9E">
        <w:t>) in accordance with the following formula:</w:t>
      </w:r>
      <w:bookmarkEnd w:id="82"/>
      <w:bookmarkEnd w:id="83"/>
    </w:p>
    <w:p w14:paraId="77C9747E" w14:textId="77777777" w:rsidR="00944B03" w:rsidRPr="009D2D9E" w:rsidRDefault="00944B03" w:rsidP="00944B03">
      <w:pPr>
        <w:pStyle w:val="CERBODY"/>
        <w:rPr>
          <w:lang w:val="en-IE"/>
        </w:rPr>
      </w:pPr>
    </w:p>
    <w:p w14:paraId="77C9747F"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CCAP</m:t>
              </m:r>
            </m:e>
            <m:sub>
              <m:r>
                <w:rPr>
                  <w:rFonts w:ascii="Cambria Math" w:hAnsi="Cambria Math"/>
                  <w:lang w:val="en-IE"/>
                </w:rPr>
                <m:t>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oMath>
      </m:oMathPara>
    </w:p>
    <w:p w14:paraId="77C97480" w14:textId="77777777" w:rsidR="00944B03" w:rsidRPr="009D2D9E" w:rsidRDefault="00944B03" w:rsidP="00944B03">
      <w:pPr>
        <w:pStyle w:val="CERBODY"/>
        <w:rPr>
          <w:lang w:val="en-IE"/>
        </w:rPr>
      </w:pPr>
    </w:p>
    <w:p w14:paraId="77C97481" w14:textId="77777777" w:rsidR="00944B03" w:rsidRPr="009D2D9E" w:rsidRDefault="00944B03" w:rsidP="00944B03">
      <w:pPr>
        <w:pStyle w:val="CERLEVEL4"/>
        <w:numPr>
          <w:ilvl w:val="0"/>
          <w:numId w:val="0"/>
        </w:numPr>
        <w:ind w:left="992"/>
      </w:pPr>
      <w:r w:rsidRPr="009D2D9E">
        <w:t>where:</w:t>
      </w:r>
    </w:p>
    <w:p w14:paraId="77C97482" w14:textId="77777777" w:rsidR="00944B03" w:rsidRPr="009D2D9E" w:rsidRDefault="00944B03" w:rsidP="00944B03">
      <w:pPr>
        <w:pStyle w:val="CERLEVEL5"/>
        <w:rPr>
          <w:lang w:val="en-IE"/>
        </w:rPr>
      </w:pPr>
      <w:r w:rsidRPr="009D2D9E">
        <w:rPr>
          <w:lang w:val="en-IE"/>
        </w:rPr>
        <w:t>CCAP</w:t>
      </w:r>
      <w:r w:rsidRPr="009D2D9E">
        <w:rPr>
          <w:vertAlign w:val="subscript"/>
          <w:lang w:val="en-IE"/>
        </w:rPr>
        <w:t>g</w:t>
      </w:r>
      <w:r w:rsidRPr="009D2D9E">
        <w:rPr>
          <w:lang w:val="en-IE"/>
        </w:rPr>
        <w:t xml:space="preserve"> is the Combined </w:t>
      </w:r>
      <w:r w:rsidRPr="009D2D9E">
        <w:rPr>
          <w:color w:val="000000"/>
          <w:lang w:val="en-IE"/>
        </w:rPr>
        <w:t xml:space="preserve">Credit Assessment Price </w:t>
      </w:r>
      <w:r w:rsidRPr="009D2D9E">
        <w:rPr>
          <w:lang w:val="en-IE"/>
        </w:rPr>
        <w:t>for the Undefined Exposure Period g calculated in accordance with</w:t>
      </w:r>
      <w:r>
        <w:rPr>
          <w:lang w:val="en-IE"/>
        </w:rPr>
        <w:t xml:space="preserve"> </w:t>
      </w:r>
      <w:r w:rsidR="00471501">
        <w:fldChar w:fldCharType="begin"/>
      </w:r>
      <w:r>
        <w:rPr>
          <w:lang w:val="en-IE"/>
        </w:rPr>
        <w:instrText xml:space="preserve"> REF _Ref477454450 \r \h </w:instrText>
      </w:r>
      <w:r w:rsidR="00471501">
        <w:fldChar w:fldCharType="separate"/>
      </w:r>
      <w:r>
        <w:rPr>
          <w:lang w:val="en-IE"/>
        </w:rPr>
        <w:t>G.14.2.6</w:t>
      </w:r>
      <w:r w:rsidR="00471501">
        <w:fldChar w:fldCharType="end"/>
      </w:r>
      <w:r w:rsidRPr="009D2D9E">
        <w:rPr>
          <w:lang w:val="en-IE"/>
        </w:rPr>
        <w:t>; and</w:t>
      </w:r>
    </w:p>
    <w:p w14:paraId="77C97483" w14:textId="77777777" w:rsidR="00944B03" w:rsidRPr="009D2D9E" w:rsidRDefault="00944B03" w:rsidP="00944B03">
      <w:pPr>
        <w:pStyle w:val="CERLEVEL5"/>
        <w:rPr>
          <w:lang w:val="en-IE"/>
        </w:rPr>
      </w:pPr>
      <w:r w:rsidRPr="009D2D9E">
        <w:rPr>
          <w:lang w:val="en-IE"/>
        </w:rPr>
        <w:t>QUPEB</w:t>
      </w:r>
      <w:r w:rsidRPr="009D2D9E">
        <w:rPr>
          <w:vertAlign w:val="subscript"/>
          <w:lang w:val="en-IE"/>
        </w:rPr>
        <w:t>pg</w:t>
      </w:r>
      <w:r w:rsidRPr="009D2D9E">
        <w:rPr>
          <w:lang w:val="en-IE"/>
        </w:rPr>
        <w:t xml:space="preserve"> is the Billing Period Undefined Potential Exposure Quantity for the Undefined Exposure Period g, as calculated in accordance with paragraph </w:t>
      </w:r>
      <w:r w:rsidR="00471501" w:rsidRPr="009D2D9E">
        <w:rPr>
          <w:lang w:val="en-IE"/>
        </w:rPr>
        <w:fldChar w:fldCharType="begin"/>
      </w:r>
      <w:r w:rsidRPr="009D2D9E">
        <w:rPr>
          <w:lang w:val="en-IE"/>
        </w:rPr>
        <w:instrText xml:space="preserve"> REF _Ref449478136 \r \h </w:instrText>
      </w:r>
      <w:r w:rsidR="00471501" w:rsidRPr="009D2D9E">
        <w:rPr>
          <w:lang w:val="en-IE"/>
        </w:rPr>
      </w:r>
      <w:r w:rsidR="00471501" w:rsidRPr="009D2D9E">
        <w:rPr>
          <w:lang w:val="en-IE"/>
        </w:rPr>
        <w:fldChar w:fldCharType="separate"/>
      </w:r>
      <w:r>
        <w:rPr>
          <w:lang w:val="en-IE"/>
        </w:rPr>
        <w:t>G.14.7.6</w:t>
      </w:r>
      <w:r w:rsidR="00471501" w:rsidRPr="009D2D9E">
        <w:rPr>
          <w:lang w:val="en-IE"/>
        </w:rPr>
        <w:fldChar w:fldCharType="end"/>
      </w:r>
      <w:r w:rsidRPr="009D2D9E">
        <w:rPr>
          <w:lang w:val="en-IE"/>
        </w:rPr>
        <w:t xml:space="preserve">. </w:t>
      </w:r>
    </w:p>
    <w:p w14:paraId="77C97484" w14:textId="77777777" w:rsidR="00944B03" w:rsidRPr="009D2D9E" w:rsidRDefault="00944B03" w:rsidP="00944B03">
      <w:pPr>
        <w:pStyle w:val="CERLEVEL3"/>
        <w:rPr>
          <w:lang w:val="en-IE"/>
        </w:rPr>
      </w:pPr>
      <w:bookmarkStart w:id="84" w:name="_Toc159867225"/>
      <w:bookmarkStart w:id="85" w:name="_Toc228073749"/>
      <w:bookmarkStart w:id="86" w:name="_Toc418844282"/>
      <w:bookmarkStart w:id="87" w:name="_Ref449482770"/>
      <w:bookmarkStart w:id="88" w:name="_Toc479605170"/>
      <w:bookmarkEnd w:id="76"/>
      <w:r w:rsidRPr="009D2D9E">
        <w:rPr>
          <w:lang w:val="en-IE"/>
        </w:rPr>
        <w:t>Calculations in respect of Capacity Charges</w:t>
      </w:r>
      <w:bookmarkEnd w:id="84"/>
      <w:bookmarkEnd w:id="85"/>
      <w:bookmarkEnd w:id="86"/>
      <w:bookmarkEnd w:id="87"/>
      <w:bookmarkEnd w:id="88"/>
    </w:p>
    <w:p w14:paraId="77C97485" w14:textId="77777777" w:rsidR="00944B03" w:rsidRPr="009D2D9E" w:rsidRDefault="00944B03" w:rsidP="00944B03">
      <w:pPr>
        <w:pStyle w:val="CERLEVEL4"/>
      </w:pPr>
      <w:bookmarkStart w:id="89" w:name="_Ref456192738"/>
      <w:r w:rsidRPr="009D2D9E">
        <w:t>A Standard Participant’s Exposure in respect of its Capacity Charges for its Supplier Units</w:t>
      </w:r>
      <w:ins w:id="90" w:author="Thomas O'Sullivan" w:date="2018-01-03T14:55:00Z">
        <w:r w:rsidR="00343267">
          <w:t xml:space="preserve"> (Excluding Trading Site Supplier Units registered to an autoproduc</w:t>
        </w:r>
      </w:ins>
      <w:ins w:id="91" w:author="Thomas O'Sullivan" w:date="2018-01-03T14:56:00Z">
        <w:r w:rsidR="00343267">
          <w:t>e</w:t>
        </w:r>
      </w:ins>
      <w:ins w:id="92" w:author="Thomas O'Sullivan" w:date="2018-01-03T14:55:00Z">
        <w:r w:rsidR="00343267">
          <w:t>r)</w:t>
        </w:r>
      </w:ins>
      <w:r w:rsidRPr="009D2D9E">
        <w:t xml:space="preserve"> (EUPECC</w:t>
      </w:r>
      <w:r w:rsidRPr="009D2D9E">
        <w:rPr>
          <w:vertAlign w:val="subscript"/>
        </w:rPr>
        <w:t>pg</w:t>
      </w:r>
      <w:r w:rsidRPr="009D2D9E">
        <w:t>) for Undefined Exposure Period g shall be calculated by the Market Operator as follows:</w:t>
      </w:r>
      <w:bookmarkEnd w:id="89"/>
    </w:p>
    <w:p w14:paraId="77C97486" w14:textId="77777777" w:rsidR="00944B03" w:rsidRPr="009D2D9E" w:rsidRDefault="00944B03" w:rsidP="00944B03">
      <w:pPr>
        <w:pStyle w:val="CERBODY"/>
        <w:rPr>
          <w:lang w:val="en-IE"/>
        </w:rPr>
      </w:pPr>
    </w:p>
    <w:p w14:paraId="77C97487"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nary>
                <m:naryPr>
                  <m:chr m:val="∑"/>
                  <m:limLoc m:val="undOvr"/>
                  <m:supHide m:val="1"/>
                  <m:ctrlPr>
                    <w:rPr>
                      <w:rFonts w:ascii="Cambria Math" w:hAnsi="Cambria Math"/>
                      <w:i/>
                      <w:lang w:val="en-IE"/>
                    </w:rPr>
                  </m:ctrlPr>
                </m:naryPr>
                <m:sub>
                  <m:r>
                    <w:rPr>
                      <w:rFonts w:ascii="Cambria Math" w:hAnsi="Cambria Math"/>
                      <w:lang w:val="en-IE"/>
                    </w:rPr>
                    <m:t>Ω</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r>
            <w:rPr>
              <w:rFonts w:ascii="Cambria Math" w:hAnsi="Cambria Math"/>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num>
            <m:den>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e>
              </m:nary>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p</m:t>
                      </m:r>
                    </m:sub>
                    <m:sup/>
                    <m:e>
                      <m:r>
                        <w:rPr>
                          <w:rFonts w:ascii="Cambria Math" w:hAnsi="Cambria Math"/>
                          <w:lang w:val="en-IE"/>
                        </w:rPr>
                        <m:t>(</m:t>
                      </m:r>
                      <m:sSub>
                        <m:sSubPr>
                          <m:ctrlPr>
                            <w:rPr>
                              <w:rFonts w:ascii="Cambria Math" w:hAnsi="Cambria Math"/>
                              <w:i/>
                              <w:lang w:val="en-IE"/>
                            </w:rPr>
                          </m:ctrlPr>
                        </m:sSubPr>
                        <m:e>
                          <m:r>
                            <w:rPr>
                              <w:rFonts w:ascii="Cambria Math" w:hAnsi="Cambria Math"/>
                              <w:lang w:val="en-IE"/>
                            </w:rPr>
                            <m:t>QUPEB</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FCAA</m:t>
                          </m:r>
                        </m:e>
                        <m:sub>
                          <m:r>
                            <w:rPr>
                              <w:rFonts w:ascii="Cambria Math" w:hAnsi="Cambria Math"/>
                              <w:lang w:val="en-IE"/>
                            </w:rPr>
                            <m:t>pg</m:t>
                          </m:r>
                        </m:sub>
                      </m:sSub>
                      <m:r>
                        <w:rPr>
                          <w:rFonts w:ascii="Cambria Math" w:hAnsi="Cambria Math"/>
                          <w:lang w:val="en-IE"/>
                        </w:rPr>
                        <m:t>)</m:t>
                      </m:r>
                    </m:e>
                  </m:nary>
                </m:e>
              </m:d>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p</m:t>
                  </m:r>
                </m:sub>
                <m:sup/>
                <m:e>
                  <m:nary>
                    <m:naryPr>
                      <m:chr m:val="∑"/>
                      <m:limLoc m:val="undOvr"/>
                      <m:supHide m:val="1"/>
                      <m:ctrlPr>
                        <w:rPr>
                          <w:rFonts w:ascii="Cambria Math" w:hAnsi="Cambria Math"/>
                          <w:i/>
                          <w:lang w:val="en-IE"/>
                        </w:rPr>
                      </m:ctrlPr>
                    </m:naryPr>
                    <m:sub>
                      <m:r>
                        <w:rPr>
                          <w:rFonts w:ascii="Cambria Math" w:hAnsi="Cambria Math"/>
                          <w:lang w:val="en-IE"/>
                        </w:rPr>
                        <m:t>γ in g</m:t>
                      </m:r>
                    </m:sub>
                    <m:sup/>
                    <m:e>
                      <m:sSub>
                        <m:sSubPr>
                          <m:ctrlPr>
                            <w:rPr>
                              <w:rFonts w:ascii="Cambria Math" w:hAnsi="Cambria Math"/>
                              <w:i/>
                              <w:lang w:val="en-IE"/>
                            </w:rPr>
                          </m:ctrlPr>
                        </m:sSubPr>
                        <m:e>
                          <m:r>
                            <w:rPr>
                              <w:rFonts w:ascii="Cambria Math" w:hAnsi="Cambria Math"/>
                              <w:lang w:val="en-IE"/>
                            </w:rPr>
                            <m:t>VCAS</m:t>
                          </m:r>
                        </m:e>
                        <m:sub>
                          <m:r>
                            <w:rPr>
                              <w:rFonts w:ascii="Cambria Math" w:hAnsi="Cambria Math"/>
                              <w:lang w:val="en-IE"/>
                            </w:rPr>
                            <m:t>pγ</m:t>
                          </m:r>
                        </m:sub>
                      </m:sSub>
                    </m:e>
                  </m:nary>
                </m:e>
              </m:nary>
              <m:r>
                <w:rPr>
                  <w:rFonts w:ascii="Cambria Math" w:hAnsi="Cambria Math"/>
                  <w:lang w:val="en-IE"/>
                </w:rPr>
                <m:t>)</m:t>
              </m:r>
            </m:den>
          </m:f>
        </m:oMath>
      </m:oMathPara>
    </w:p>
    <w:p w14:paraId="77C97488" w14:textId="77777777" w:rsidR="00944B03" w:rsidRPr="009D2D9E" w:rsidRDefault="00944B03" w:rsidP="00944B03">
      <w:pPr>
        <w:pStyle w:val="CERBODY"/>
        <w:rPr>
          <w:lang w:val="en-IE"/>
        </w:rPr>
      </w:pPr>
    </w:p>
    <w:p w14:paraId="77C97489" w14:textId="77777777" w:rsidR="00944B03" w:rsidRPr="009D2D9E" w:rsidRDefault="00944B03" w:rsidP="00944B03">
      <w:pPr>
        <w:pStyle w:val="CERLEVEL4"/>
        <w:numPr>
          <w:ilvl w:val="0"/>
          <w:numId w:val="0"/>
        </w:numPr>
        <w:ind w:left="992"/>
      </w:pPr>
      <w:r w:rsidRPr="009D2D9E">
        <w:lastRenderedPageBreak/>
        <w:t>where:</w:t>
      </w:r>
    </w:p>
    <w:p w14:paraId="77C9748A" w14:textId="77777777" w:rsidR="00944B03" w:rsidRPr="009D2D9E" w:rsidRDefault="00944B03" w:rsidP="00944B03">
      <w:pPr>
        <w:pStyle w:val="CERLEVEL5"/>
        <w:rPr>
          <w:lang w:val="en-IE"/>
        </w:rPr>
      </w:pPr>
      <w:r w:rsidRPr="009D2D9E">
        <w:rPr>
          <w:lang w:val="en-IE"/>
        </w:rPr>
        <w:t>CCP</w:t>
      </w:r>
      <w:r w:rsidRPr="009D2D9E">
        <w:rPr>
          <w:rFonts w:cs="Arial"/>
          <w:szCs w:val="16"/>
          <w:vertAlign w:val="subscript"/>
          <w:lang w:val="en-IE"/>
        </w:rPr>
        <w:t>Ω</w:t>
      </w:r>
      <w:r w:rsidRPr="009D2D9E">
        <w:rPr>
          <w:vertAlign w:val="subscript"/>
          <w:lang w:val="en-IE"/>
        </w:rPr>
        <w:t>γ</w:t>
      </w:r>
      <w:r w:rsidRPr="009D2D9E">
        <w:rPr>
          <w:lang w:val="en-IE"/>
        </w:rPr>
        <w:t xml:space="preserve"> is the Capacity Payment for Capacity Market Unit </w:t>
      </w:r>
      <w:r w:rsidRPr="009D2D9E">
        <w:rPr>
          <w:rFonts w:cs="Arial"/>
          <w:szCs w:val="16"/>
          <w:lang w:val="en-IE"/>
        </w:rPr>
        <w:t>Ω</w:t>
      </w:r>
      <w:r w:rsidRPr="009D2D9E">
        <w:rPr>
          <w:lang w:val="en-IE"/>
        </w:rPr>
        <w:t xml:space="preserve"> in Imbalance Settlement Period γ calculated in accordance with section F.17;</w:t>
      </w:r>
    </w:p>
    <w:p w14:paraId="77C9748B" w14:textId="77777777" w:rsidR="00944B03" w:rsidRPr="009D2D9E" w:rsidRDefault="00944B03" w:rsidP="00944B03">
      <w:pPr>
        <w:pStyle w:val="CERLEVEL5"/>
        <w:rPr>
          <w:lang w:val="en-IE"/>
        </w:rPr>
      </w:pPr>
      <w:r w:rsidRPr="009D2D9E">
        <w:rPr>
          <w:lang w:val="en-IE"/>
        </w:rPr>
        <w:t>QUPEB</w:t>
      </w:r>
      <w:r w:rsidRPr="009D2D9E">
        <w:rPr>
          <w:vertAlign w:val="subscript"/>
          <w:lang w:val="en-IE"/>
        </w:rPr>
        <w:t>pg</w:t>
      </w:r>
      <w:r w:rsidRPr="009D2D9E">
        <w:rPr>
          <w:lang w:val="en-IE"/>
        </w:rPr>
        <w:t xml:space="preserve"> is the Billing Period Undefined Potential Exposure Quantity for Participant p in respect of all its Supplier Units v in Undefined Exposure Period g calculated in accordance with paragraph </w:t>
      </w:r>
      <w:r w:rsidR="00471501" w:rsidRPr="009D2D9E">
        <w:rPr>
          <w:lang w:val="en-IE"/>
        </w:rPr>
        <w:fldChar w:fldCharType="begin"/>
      </w:r>
      <w:r w:rsidRPr="009D2D9E">
        <w:rPr>
          <w:lang w:val="en-IE"/>
        </w:rPr>
        <w:instrText xml:space="preserve"> REF _Ref449478136 \r \h </w:instrText>
      </w:r>
      <w:r w:rsidR="00471501" w:rsidRPr="009D2D9E">
        <w:rPr>
          <w:lang w:val="en-IE"/>
        </w:rPr>
      </w:r>
      <w:r w:rsidR="00471501" w:rsidRPr="009D2D9E">
        <w:rPr>
          <w:lang w:val="en-IE"/>
        </w:rPr>
        <w:fldChar w:fldCharType="separate"/>
      </w:r>
      <w:r>
        <w:rPr>
          <w:lang w:val="en-IE"/>
        </w:rPr>
        <w:t>G.14.7.6</w:t>
      </w:r>
      <w:r w:rsidR="00471501" w:rsidRPr="009D2D9E">
        <w:rPr>
          <w:lang w:val="en-IE"/>
        </w:rPr>
        <w:fldChar w:fldCharType="end"/>
      </w:r>
      <w:r w:rsidRPr="009D2D9E">
        <w:rPr>
          <w:lang w:val="en-IE"/>
        </w:rPr>
        <w:t>;</w:t>
      </w:r>
    </w:p>
    <w:p w14:paraId="77C9748C" w14:textId="77777777" w:rsidR="00944B03" w:rsidRPr="009D2D9E" w:rsidRDefault="00944B03" w:rsidP="00944B03">
      <w:pPr>
        <w:pStyle w:val="CERLEVEL5"/>
        <w:rPr>
          <w:lang w:val="en-IE"/>
        </w:rPr>
      </w:pPr>
      <w:r w:rsidRPr="009D2D9E">
        <w:rPr>
          <w:lang w:val="en-IE"/>
        </w:rPr>
        <w:t>VCAS</w:t>
      </w:r>
      <w:r w:rsidRPr="009D2D9E">
        <w:rPr>
          <w:vertAlign w:val="subscript"/>
          <w:lang w:val="en-IE"/>
        </w:rPr>
        <w:t>pγ</w:t>
      </w:r>
      <w:r w:rsidRPr="009D2D9E">
        <w:rPr>
          <w:lang w:val="en-IE"/>
        </w:rPr>
        <w:t xml:space="preserve"> is the Credit Assessment Volume for each New Participant in respect of its Supplier Units for the Imbalance Settlement Periods γ; </w:t>
      </w:r>
    </w:p>
    <w:p w14:paraId="77C9748D" w14:textId="77777777" w:rsidR="00944B03" w:rsidRPr="009D2D9E" w:rsidRDefault="00944B03" w:rsidP="00944B03">
      <w:pPr>
        <w:pStyle w:val="CERLEVEL5"/>
        <w:rPr>
          <w:lang w:val="en-IE"/>
        </w:rPr>
      </w:pPr>
      <w:r w:rsidRPr="009D2D9E">
        <w:rPr>
          <w:lang w:val="en-IE"/>
        </w:rPr>
        <w:t>(QUPEB</w:t>
      </w:r>
      <w:r w:rsidRPr="009D2D9E">
        <w:rPr>
          <w:vertAlign w:val="subscript"/>
          <w:lang w:val="en-IE"/>
        </w:rPr>
        <w:t xml:space="preserve">pg X </w:t>
      </w:r>
      <w:r w:rsidRPr="009D2D9E">
        <w:rPr>
          <w:lang w:val="en-IE"/>
        </w:rPr>
        <w:t>FCAA</w:t>
      </w:r>
      <w:r w:rsidRPr="009D2D9E">
        <w:rPr>
          <w:vertAlign w:val="subscript"/>
          <w:lang w:val="en-IE"/>
        </w:rPr>
        <w:t>pg</w:t>
      </w:r>
      <w:r w:rsidRPr="009D2D9E">
        <w:rPr>
          <w:lang w:val="en-IE"/>
        </w:rPr>
        <w:t>) is the Billing Period Undefined Potential Exposure Quantity for Adjusted Participant p in respect of all its Supplier Units v in Undefined Exposure Period g;</w:t>
      </w:r>
    </w:p>
    <w:p w14:paraId="77C9748E"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944B03" w:rsidRPr="009D2D9E">
        <w:rPr>
          <w:lang w:val="en-IE"/>
        </w:rPr>
        <w:t>is the summation across all Imbalance Settlement Periods γ in Undefined Exposure Period g;</w:t>
      </w:r>
    </w:p>
    <w:p w14:paraId="77C9748F"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m:t>
            </m:r>
          </m:sub>
          <m:sup/>
          <m:e>
            <m:r>
              <w:rPr>
                <w:rFonts w:ascii="Cambria Math" w:hAnsi="Cambria Math"/>
                <w:lang w:val="en-IE"/>
              </w:rPr>
              <m:t xml:space="preserve"> </m:t>
            </m:r>
          </m:e>
        </m:nary>
      </m:oMath>
      <w:r w:rsidR="00944B03" w:rsidRPr="009D2D9E">
        <w:rPr>
          <w:lang w:val="en-IE"/>
        </w:rPr>
        <w:t xml:space="preserve">is the summation across all Capacity Market Units </w:t>
      </w:r>
      <w:r w:rsidR="00944B03" w:rsidRPr="009D2D9E">
        <w:rPr>
          <w:rFonts w:cs="Arial"/>
          <w:szCs w:val="16"/>
          <w:lang w:val="en-IE"/>
        </w:rPr>
        <w:t>Ω</w:t>
      </w:r>
      <w:r w:rsidR="00944B03" w:rsidRPr="009D2D9E">
        <w:rPr>
          <w:lang w:val="en-IE"/>
        </w:rPr>
        <w:t>; and</w:t>
      </w:r>
    </w:p>
    <w:p w14:paraId="77C97490" w14:textId="77777777" w:rsidR="00944B03" w:rsidRDefault="007B6CD8" w:rsidP="00944B03">
      <w:pPr>
        <w:pStyle w:val="CERLEVEL5"/>
      </w:pPr>
      <m:oMath>
        <m:nary>
          <m:naryPr>
            <m:chr m:val="∑"/>
            <m:limLoc m:val="undOvr"/>
            <m:supHide m:val="1"/>
            <m:ctrlPr>
              <w:rPr>
                <w:rFonts w:ascii="Cambria Math" w:hAnsi="Cambria Math"/>
                <w:i/>
              </w:rPr>
            </m:ctrlPr>
          </m:naryPr>
          <m:sub>
            <m:r>
              <w:rPr>
                <w:rFonts w:ascii="Cambria Math" w:hAnsi="Cambria Math"/>
              </w:rPr>
              <m:t>p</m:t>
            </m:r>
          </m:sub>
          <m:sup/>
          <m:e>
            <m:r>
              <w:rPr>
                <w:rFonts w:ascii="Cambria Math" w:hAnsi="Cambria Math"/>
              </w:rPr>
              <m:t xml:space="preserve"> </m:t>
            </m:r>
          </m:e>
        </m:nary>
      </m:oMath>
      <w:r w:rsidR="00944B03" w:rsidRPr="009D2D9E">
        <w:t>is the summation across all Participants p.</w:t>
      </w:r>
      <w:bookmarkStart w:id="93" w:name="_Toc159867227"/>
      <w:bookmarkStart w:id="94" w:name="_Toc228073751"/>
      <w:bookmarkStart w:id="95" w:name="_Toc418844284"/>
    </w:p>
    <w:p w14:paraId="77C97491" w14:textId="77777777" w:rsidR="00944B03" w:rsidRPr="009D2D9E" w:rsidRDefault="00944B03" w:rsidP="00944B03">
      <w:pPr>
        <w:pStyle w:val="CERLEVEL3"/>
        <w:rPr>
          <w:lang w:val="en-IE"/>
        </w:rPr>
      </w:pPr>
      <w:bookmarkStart w:id="96" w:name="_Toc479605171"/>
      <w:r w:rsidRPr="009D2D9E">
        <w:rPr>
          <w:lang w:val="en-IE"/>
        </w:rPr>
        <w:t>Calculations for the Undefined Exposure Period for a Standard Participant in respect of its Generator Units</w:t>
      </w:r>
      <w:bookmarkEnd w:id="93"/>
      <w:bookmarkEnd w:id="94"/>
      <w:bookmarkEnd w:id="95"/>
      <w:bookmarkEnd w:id="96"/>
    </w:p>
    <w:p w14:paraId="77C97492" w14:textId="77777777" w:rsidR="00944B03" w:rsidRPr="009D2D9E" w:rsidRDefault="00944B03" w:rsidP="00944B03">
      <w:pPr>
        <w:pStyle w:val="CERLEVEL4"/>
      </w:pPr>
      <w:r w:rsidRPr="009D2D9E">
        <w:t xml:space="preserve">The Market Operator shall procure that, where the Participant is a Standard Participant, the Participant’s Undefined Potential Exposure in respect of its Generator Units will be calculated in accordance with the provisions paragraph </w:t>
      </w:r>
      <w:r w:rsidR="00471501" w:rsidRPr="009D2D9E">
        <w:fldChar w:fldCharType="begin"/>
      </w:r>
      <w:r w:rsidRPr="009D2D9E">
        <w:instrText xml:space="preserve"> REF _Ref449479226 \r \h </w:instrText>
      </w:r>
      <w:r w:rsidR="00471501" w:rsidRPr="009D2D9E">
        <w:fldChar w:fldCharType="separate"/>
      </w:r>
      <w:r>
        <w:t>G.14.10</w:t>
      </w:r>
      <w:r w:rsidR="00471501" w:rsidRPr="009D2D9E">
        <w:fldChar w:fldCharType="end"/>
      </w:r>
      <w:r w:rsidRPr="009D2D9E">
        <w:t xml:space="preserve">. </w:t>
      </w:r>
    </w:p>
    <w:p w14:paraId="77C97493" w14:textId="77777777" w:rsidR="00EF6E1F" w:rsidRPr="00EF6E1F" w:rsidRDefault="00EF6E1F" w:rsidP="00EF6E1F">
      <w:pPr>
        <w:pStyle w:val="CERLEVEL4"/>
        <w:rPr>
          <w:ins w:id="97" w:author="Thomas O'Sullivan" w:date="2017-12-21T15:45:00Z"/>
        </w:rPr>
      </w:pPr>
      <w:bookmarkStart w:id="98" w:name="_Toc159867228"/>
      <w:bookmarkStart w:id="99" w:name="_Toc228073752"/>
      <w:bookmarkStart w:id="100" w:name="_Toc418844285"/>
      <w:bookmarkStart w:id="101" w:name="_Ref449479226"/>
      <w:bookmarkStart w:id="102" w:name="_Toc479605172"/>
      <w:ins w:id="103" w:author="Thomas O'Sullivan" w:date="2017-12-21T15:45:00Z">
        <w:r w:rsidRPr="00EF6E1F">
          <w:t>The foll</w:t>
        </w:r>
        <w:r w:rsidR="00622750">
          <w:t>owing provisions of section G.</w:t>
        </w:r>
      </w:ins>
      <w:ins w:id="104" w:author="Thomas O'Sullivan" w:date="2018-01-09T12:26:00Z">
        <w:r w:rsidR="00BC6561">
          <w:t>14.</w:t>
        </w:r>
      </w:ins>
      <w:ins w:id="105" w:author="Thomas O'Sullivan" w:date="2017-12-21T15:45:00Z">
        <w:r w:rsidR="00622750">
          <w:t>9</w:t>
        </w:r>
      </w:ins>
      <w:ins w:id="106" w:author="Thomas O'Sullivan" w:date="2017-12-21T15:46:00Z">
        <w:r w:rsidR="00622750">
          <w:t xml:space="preserve"> and G.</w:t>
        </w:r>
      </w:ins>
      <w:ins w:id="107" w:author="Thomas O'Sullivan" w:date="2018-01-09T12:26:00Z">
        <w:r w:rsidR="00BC6561">
          <w:t>14.</w:t>
        </w:r>
      </w:ins>
      <w:ins w:id="108" w:author="Thomas O'Sullivan" w:date="2017-12-21T15:46:00Z">
        <w:r w:rsidR="00622750">
          <w:t>10</w:t>
        </w:r>
      </w:ins>
      <w:ins w:id="109" w:author="Thomas O'Sullivan" w:date="2017-12-21T15:45:00Z">
        <w:r w:rsidRPr="00EF6E1F">
          <w:t xml:space="preserve"> do not apply to any </w:t>
        </w:r>
      </w:ins>
      <w:ins w:id="110" w:author="Thomas O'Sullivan" w:date="2017-12-21T15:46:00Z">
        <w:r w:rsidR="00622750">
          <w:t>Generator</w:t>
        </w:r>
      </w:ins>
      <w:ins w:id="111" w:author="Thomas O'Sullivan" w:date="2017-12-21T15:45:00Z">
        <w:r w:rsidRPr="00EF6E1F">
          <w:t xml:space="preserve"> </w:t>
        </w:r>
      </w:ins>
      <w:ins w:id="112" w:author="Thomas O'Sullivan" w:date="2017-12-21T15:46:00Z">
        <w:r w:rsidR="00622750" w:rsidRPr="00EF6E1F">
          <w:t>Unit, which</w:t>
        </w:r>
      </w:ins>
      <w:ins w:id="113" w:author="Thomas O'Sullivan" w:date="2017-12-21T15:45:00Z">
        <w:r w:rsidRPr="00EF6E1F">
          <w:t xml:space="preserve"> is registered as part of an Autoproducer Site.</w:t>
        </w:r>
      </w:ins>
    </w:p>
    <w:p w14:paraId="77C97494" w14:textId="77777777" w:rsidR="00944B03" w:rsidRPr="009D2D9E" w:rsidRDefault="00944B03" w:rsidP="00944B03">
      <w:pPr>
        <w:pStyle w:val="CERLEVEL3"/>
        <w:rPr>
          <w:lang w:val="en-IE"/>
        </w:rPr>
      </w:pPr>
      <w:r w:rsidRPr="009D2D9E">
        <w:rPr>
          <w:lang w:val="en-IE"/>
        </w:rPr>
        <w:t>Calculations in respect of Billing Period Payments</w:t>
      </w:r>
      <w:bookmarkEnd w:id="98"/>
      <w:bookmarkEnd w:id="99"/>
      <w:bookmarkEnd w:id="100"/>
      <w:bookmarkEnd w:id="101"/>
      <w:bookmarkEnd w:id="102"/>
    </w:p>
    <w:p w14:paraId="77C97495" w14:textId="77777777" w:rsidR="00944B03" w:rsidRPr="009D2D9E" w:rsidRDefault="00944B03" w:rsidP="00944B03">
      <w:pPr>
        <w:pStyle w:val="CERLEVEL4"/>
      </w:pPr>
      <w:bookmarkStart w:id="114" w:name="_Ref449479730"/>
      <w:r w:rsidRPr="009D2D9E">
        <w:t>The Billing Period Cashflow (CUB</w:t>
      </w:r>
      <w:r w:rsidRPr="009D2D9E">
        <w:rPr>
          <w:vertAlign w:val="subscript"/>
        </w:rPr>
        <w:t>pgω</w:t>
      </w:r>
      <w:r w:rsidRPr="009D2D9E">
        <w:t>) for Standard Participant p in respect of its Generator Units</w:t>
      </w:r>
      <w:r w:rsidRPr="009D2D9E" w:rsidDel="00174567">
        <w:t xml:space="preserve"> </w:t>
      </w:r>
      <w:r w:rsidRPr="009D2D9E">
        <w:t>for each Sample Undefined Exposure Period ω in the Historical Assessment Period to be applied for the Undefined Exposure Period g shall be calculated by the Market Operator as follows:</w:t>
      </w:r>
      <w:bookmarkEnd w:id="114"/>
    </w:p>
    <w:p w14:paraId="77C97496" w14:textId="77777777" w:rsidR="00944B03" w:rsidRPr="009D2D9E" w:rsidRDefault="00944B03" w:rsidP="00944B03">
      <w:pPr>
        <w:pStyle w:val="CERBODY"/>
        <w:rPr>
          <w:lang w:val="en-IE"/>
        </w:rPr>
      </w:pPr>
    </w:p>
    <w:p w14:paraId="77C97497" w14:textId="77777777" w:rsidR="00944B03" w:rsidRPr="0016431D" w:rsidRDefault="00944B03" w:rsidP="00944B03">
      <w:pPr>
        <w:pStyle w:val="CERBODY"/>
        <w:ind w:left="992"/>
        <w:rPr>
          <w:lang w:val="en-IE"/>
        </w:rPr>
      </w:pPr>
      <m:oMathPara>
        <m:oMathParaPr>
          <m:jc m:val="left"/>
        </m:oMathParaPr>
        <m:oMath>
          <m:r>
            <w:rPr>
              <w:rFonts w:ascii="Cambria Math" w:hAnsi="Cambria Math"/>
              <w:lang w:val="en-IE"/>
            </w:rPr>
            <m:t>for each Sample Undefined Exposure Period in the Historical Assessment Period</m:t>
          </m:r>
        </m:oMath>
      </m:oMathPara>
    </w:p>
    <w:p w14:paraId="77C97498" w14:textId="77777777" w:rsidR="00944B03" w:rsidRPr="009D2D9E" w:rsidRDefault="00944B03" w:rsidP="00944B03">
      <w:pPr>
        <w:pStyle w:val="CERBODY"/>
        <w:ind w:left="992"/>
        <w:rPr>
          <w:rFonts w:ascii="Cambria Math" w:hAnsi="Cambria Math"/>
          <w:i/>
          <w:lang w:val="en-IE"/>
        </w:rPr>
      </w:pPr>
      <m:oMathPara>
        <m:oMathParaPr>
          <m:jc m:val="left"/>
        </m:oMathParaPr>
        <m:oMath>
          <m:r>
            <w:rPr>
              <w:rFonts w:ascii="Cambria Math" w:hAnsi="Cambria Math"/>
              <w:lang w:val="en-IE"/>
            </w:rPr>
            <m:t xml:space="preserve">defined by </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oMath>
      </m:oMathPara>
    </w:p>
    <w:p w14:paraId="77C97499"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d in ω</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in p</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e>
                  </m:nary>
                  <m:r>
                    <w:rPr>
                      <w:rFonts w:ascii="Cambria Math" w:hAnsi="Cambria Math"/>
                      <w:lang w:val="en-IE"/>
                    </w:rPr>
                    <m:t xml:space="preserve">+ </m:t>
                  </m:r>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Ωd</m:t>
                          </m:r>
                        </m:sub>
                      </m:sSub>
                    </m:e>
                  </m:nary>
                </m:e>
              </m:d>
            </m:e>
          </m:nary>
        </m:oMath>
      </m:oMathPara>
    </w:p>
    <w:p w14:paraId="77C9749A" w14:textId="77777777" w:rsidR="00944B03" w:rsidRPr="009D2D9E" w:rsidRDefault="00944B03" w:rsidP="00944B03">
      <w:pPr>
        <w:pStyle w:val="CERBODY"/>
        <w:rPr>
          <w:lang w:val="en-IE"/>
        </w:rPr>
      </w:pPr>
    </w:p>
    <w:p w14:paraId="77C9749B" w14:textId="77777777" w:rsidR="00944B03" w:rsidRPr="009D2D9E" w:rsidRDefault="00944B03" w:rsidP="00944B03">
      <w:pPr>
        <w:pStyle w:val="CERLEVEL4"/>
        <w:numPr>
          <w:ilvl w:val="0"/>
          <w:numId w:val="0"/>
        </w:numPr>
        <w:ind w:left="992"/>
      </w:pPr>
      <w:r w:rsidRPr="009D2D9E">
        <w:t>where:</w:t>
      </w:r>
    </w:p>
    <w:p w14:paraId="77C9749C" w14:textId="77777777" w:rsidR="00944B03" w:rsidRPr="009D2D9E" w:rsidRDefault="00944B03" w:rsidP="00944B03">
      <w:pPr>
        <w:pStyle w:val="CERLEVEL5"/>
        <w:rPr>
          <w:lang w:val="en-IE"/>
        </w:rPr>
      </w:pPr>
      <w:r w:rsidRPr="009D2D9E">
        <w:rPr>
          <w:lang w:val="en-IE"/>
        </w:rPr>
        <w:t>CDAY</w:t>
      </w:r>
      <w:r w:rsidRPr="009D2D9E">
        <w:rPr>
          <w:vertAlign w:val="subscript"/>
          <w:lang w:val="en-IE"/>
        </w:rPr>
        <w:t>ud</w:t>
      </w:r>
      <w:r w:rsidRPr="009D2D9E">
        <w:rPr>
          <w:lang w:val="en-IE"/>
        </w:rPr>
        <w:t xml:space="preserve"> is the total Daily Amounts</w:t>
      </w:r>
      <w:r w:rsidRPr="009D2D9E" w:rsidDel="00293EB4">
        <w:rPr>
          <w:lang w:val="en-IE"/>
        </w:rPr>
        <w:t xml:space="preserve"> </w:t>
      </w:r>
      <w:r w:rsidRPr="009D2D9E">
        <w:rPr>
          <w:lang w:val="en-IE"/>
        </w:rPr>
        <w:t xml:space="preserve">on </w:t>
      </w:r>
      <w:del w:id="115" w:author="Thomas O'Sullivan" w:date="2017-12-21T17:05:00Z">
        <w:r w:rsidRPr="009D2D9E" w:rsidDel="00E56B5F">
          <w:rPr>
            <w:lang w:val="en-IE"/>
          </w:rPr>
          <w:delText>Generator Unit u</w:delText>
        </w:r>
      </w:del>
      <w:ins w:id="116" w:author="Thomas O'Sullivan" w:date="2017-12-21T17:05:00Z">
        <w:r w:rsidR="00E56B5F">
          <w:rPr>
            <w:lang w:val="en-IE"/>
          </w:rPr>
          <w:t>Supplier Unit v</w:t>
        </w:r>
      </w:ins>
      <w:r w:rsidRPr="009D2D9E">
        <w:rPr>
          <w:lang w:val="en-IE"/>
        </w:rPr>
        <w:t xml:space="preserve"> for Settlement Day d, as calculated in accordance with section </w:t>
      </w:r>
      <w:r w:rsidR="00471501" w:rsidRPr="009D2D9E">
        <w:rPr>
          <w:lang w:val="en-IE"/>
        </w:rPr>
        <w:fldChar w:fldCharType="begin"/>
      </w:r>
      <w:r w:rsidRPr="009D2D9E">
        <w:rPr>
          <w:lang w:val="en-IE"/>
        </w:rPr>
        <w:instrText xml:space="preserve"> REF _Ref476148139 \r \h </w:instrText>
      </w:r>
      <w:r w:rsidR="00471501" w:rsidRPr="009D2D9E">
        <w:rPr>
          <w:lang w:val="en-IE"/>
        </w:rPr>
      </w:r>
      <w:r w:rsidR="00471501" w:rsidRPr="009D2D9E">
        <w:rPr>
          <w:lang w:val="en-IE"/>
        </w:rPr>
        <w:fldChar w:fldCharType="separate"/>
      </w:r>
      <w:r>
        <w:rPr>
          <w:lang w:val="en-IE"/>
        </w:rPr>
        <w:t>G.4.11</w:t>
      </w:r>
      <w:r w:rsidR="00471501" w:rsidRPr="009D2D9E">
        <w:rPr>
          <w:lang w:val="en-IE"/>
        </w:rPr>
        <w:fldChar w:fldCharType="end"/>
      </w:r>
      <w:r w:rsidRPr="009D2D9E">
        <w:rPr>
          <w:lang w:val="en-IE"/>
        </w:rPr>
        <w:t>;</w:t>
      </w:r>
    </w:p>
    <w:p w14:paraId="77C9749D" w14:textId="77777777" w:rsidR="00944B03" w:rsidRPr="009D2D9E" w:rsidRDefault="00944B03" w:rsidP="00944B03">
      <w:pPr>
        <w:pStyle w:val="CERLEVEL5"/>
        <w:rPr>
          <w:lang w:val="en-IE"/>
        </w:rPr>
      </w:pPr>
      <w:r w:rsidRPr="009D2D9E">
        <w:rPr>
          <w:lang w:val="en-IE"/>
        </w:rPr>
        <w:t>CDAY</w:t>
      </w:r>
      <w:r w:rsidRPr="009D2D9E">
        <w:rPr>
          <w:rFonts w:cs="Arial"/>
          <w:szCs w:val="16"/>
          <w:vertAlign w:val="subscript"/>
          <w:lang w:val="en-IE"/>
        </w:rPr>
        <w:t>Ω</w:t>
      </w:r>
      <w:r w:rsidRPr="009D2D9E">
        <w:rPr>
          <w:vertAlign w:val="subscript"/>
          <w:lang w:val="en-IE"/>
        </w:rPr>
        <w:t>d</w:t>
      </w:r>
      <w:r w:rsidRPr="009D2D9E">
        <w:rPr>
          <w:lang w:val="en-IE"/>
        </w:rPr>
        <w:t xml:space="preserve"> is the total Daily Amounts</w:t>
      </w:r>
      <w:r w:rsidRPr="009D2D9E" w:rsidDel="00293EB4">
        <w:rPr>
          <w:lang w:val="en-IE"/>
        </w:rPr>
        <w:t xml:space="preserve"> </w:t>
      </w:r>
      <w:r w:rsidRPr="009D2D9E">
        <w:rPr>
          <w:lang w:val="en-IE"/>
        </w:rPr>
        <w:t xml:space="preserve">on Capacity Market Unit </w:t>
      </w:r>
      <w:r w:rsidRPr="009D2D9E">
        <w:rPr>
          <w:rFonts w:cs="Arial"/>
          <w:szCs w:val="16"/>
          <w:lang w:val="en-IE"/>
        </w:rPr>
        <w:t>Ω</w:t>
      </w:r>
      <w:r w:rsidRPr="009D2D9E">
        <w:rPr>
          <w:lang w:val="en-IE"/>
        </w:rPr>
        <w:t xml:space="preserve"> for Settlement Day d, as calculated in accordance with section </w:t>
      </w:r>
      <w:r w:rsidR="00471501" w:rsidRPr="009D2D9E">
        <w:rPr>
          <w:lang w:val="en-IE"/>
        </w:rPr>
        <w:fldChar w:fldCharType="begin"/>
      </w:r>
      <w:r w:rsidRPr="009D2D9E">
        <w:rPr>
          <w:lang w:val="en-IE"/>
        </w:rPr>
        <w:instrText xml:space="preserve"> REF _Ref462916139 \r \h </w:instrText>
      </w:r>
      <w:r w:rsidR="00471501" w:rsidRPr="009D2D9E">
        <w:rPr>
          <w:lang w:val="en-IE"/>
        </w:rPr>
      </w:r>
      <w:r w:rsidR="00471501" w:rsidRPr="009D2D9E">
        <w:rPr>
          <w:lang w:val="en-IE"/>
        </w:rPr>
        <w:fldChar w:fldCharType="separate"/>
      </w:r>
      <w:r>
        <w:rPr>
          <w:lang w:val="en-IE"/>
        </w:rPr>
        <w:t>G.4.12</w:t>
      </w:r>
      <w:r w:rsidR="00471501" w:rsidRPr="009D2D9E">
        <w:rPr>
          <w:lang w:val="en-IE"/>
        </w:rPr>
        <w:fldChar w:fldCharType="end"/>
      </w:r>
      <w:r w:rsidRPr="009D2D9E">
        <w:rPr>
          <w:lang w:val="en-IE"/>
        </w:rPr>
        <w:t>;</w:t>
      </w:r>
    </w:p>
    <w:p w14:paraId="77C9749E"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ω</m:t>
            </m:r>
          </m:sub>
          <m:sup/>
          <m:e>
            <m:r>
              <w:rPr>
                <w:rFonts w:ascii="Cambria Math" w:hAnsi="Cambria Math"/>
                <w:lang w:val="en-IE"/>
              </w:rPr>
              <m:t xml:space="preserve"> </m:t>
            </m:r>
          </m:e>
        </m:nary>
      </m:oMath>
      <w:r w:rsidR="00944B03" w:rsidRPr="009D2D9E">
        <w:rPr>
          <w:lang w:val="en-IE"/>
        </w:rPr>
        <w:t>is a summation over all Settlement Days d in each Sample Undefined Exposure Period ω in the Historical Assessment Period;</w:t>
      </w:r>
    </w:p>
    <w:p w14:paraId="77C9749F"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944B03" w:rsidRPr="009D2D9E">
        <w:rPr>
          <w:lang w:val="en-IE"/>
        </w:rPr>
        <w:t>is a summation over all Generator Units registered in respect of Participant p; and</w:t>
      </w:r>
    </w:p>
    <w:p w14:paraId="77C974A0"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in p</m:t>
            </m:r>
          </m:sub>
          <m:sup/>
          <m:e>
            <m:r>
              <w:rPr>
                <w:rFonts w:ascii="Cambria Math" w:hAnsi="Cambria Math"/>
                <w:lang w:val="en-IE"/>
              </w:rPr>
              <m:t xml:space="preserve"> </m:t>
            </m:r>
          </m:e>
        </m:nary>
      </m:oMath>
      <w:r w:rsidR="00944B03" w:rsidRPr="009D2D9E">
        <w:rPr>
          <w:lang w:val="en-IE"/>
        </w:rPr>
        <w:t>is a summation over all Capacity Market Units registered in respect of Participant p.</w:t>
      </w:r>
    </w:p>
    <w:p w14:paraId="77C974A1" w14:textId="77777777" w:rsidR="00944B03" w:rsidRPr="009D2D9E" w:rsidRDefault="00944B03" w:rsidP="00944B03">
      <w:pPr>
        <w:pStyle w:val="CERLEVEL4"/>
      </w:pPr>
      <w:bookmarkStart w:id="117" w:name="_Ref449479825"/>
      <w:r w:rsidRPr="009D2D9E">
        <w:t>The mean of the Billing Period Cashflow (CUBM</w:t>
      </w:r>
      <w:r w:rsidRPr="009D2D9E">
        <w:rPr>
          <w:vertAlign w:val="subscript"/>
        </w:rPr>
        <w:t>pg</w:t>
      </w:r>
      <w:r w:rsidRPr="009D2D9E">
        <w:t xml:space="preserve">) for Standard Participant p in respect of its Generator Units for all Sample Undefined Exposure Periods </w:t>
      </w:r>
      <w:r w:rsidRPr="0016431D">
        <w:t>ω</w:t>
      </w:r>
      <w:r w:rsidRPr="009D2D9E">
        <w:t xml:space="preserve"> in the Historical Assessment Period to be applied for the Undefined Exposure Period g shall be calculated by the Market Operator as follows:</w:t>
      </w:r>
      <w:bookmarkEnd w:id="117"/>
    </w:p>
    <w:p w14:paraId="77C974A2" w14:textId="77777777" w:rsidR="00944B03" w:rsidRPr="009D2D9E" w:rsidRDefault="00944B03" w:rsidP="00944B03">
      <w:pPr>
        <w:pStyle w:val="CERBODY"/>
        <w:rPr>
          <w:lang w:val="en-IE"/>
        </w:rPr>
      </w:pPr>
    </w:p>
    <w:p w14:paraId="77C974A3"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CUBM</m:t>
              </m:r>
            </m:e>
            <m:sub>
              <m:r>
                <w:rPr>
                  <w:rFonts w:ascii="Cambria Math" w:hAnsi="Cambria Math"/>
                  <w:lang w:val="en-IE"/>
                </w:rPr>
                <m:t>pg</m:t>
              </m:r>
            </m:sub>
          </m:sSub>
          <m:r>
            <w:rPr>
              <w:rFonts w:ascii="Cambria Math" w:hAnsi="Cambria Math"/>
              <w:lang w:val="en-IE"/>
            </w:rPr>
            <m:t>=</m:t>
          </m:r>
          <m:f>
            <m:fPr>
              <m:ctrlPr>
                <w:rPr>
                  <w:rFonts w:ascii="Cambria Math" w:hAnsi="Cambria Math"/>
                  <w:i/>
                  <w:lang w:val="en-IE"/>
                </w:rPr>
              </m:ctrlPr>
            </m:fPr>
            <m:num>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nary>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den>
          </m:f>
        </m:oMath>
      </m:oMathPara>
    </w:p>
    <w:p w14:paraId="77C974A4" w14:textId="77777777" w:rsidR="00944B03" w:rsidRPr="009D2D9E" w:rsidRDefault="00944B03" w:rsidP="00944B03">
      <w:pPr>
        <w:pStyle w:val="CERBODY"/>
        <w:rPr>
          <w:lang w:val="en-IE"/>
        </w:rPr>
      </w:pPr>
    </w:p>
    <w:p w14:paraId="77C974A5" w14:textId="77777777" w:rsidR="00944B03" w:rsidRPr="009D2D9E" w:rsidRDefault="00944B03" w:rsidP="00944B03">
      <w:pPr>
        <w:pStyle w:val="CERLEVEL4"/>
        <w:numPr>
          <w:ilvl w:val="0"/>
          <w:numId w:val="0"/>
        </w:numPr>
        <w:ind w:left="992"/>
      </w:pPr>
      <w:r w:rsidRPr="009D2D9E">
        <w:t>where:</w:t>
      </w:r>
    </w:p>
    <w:p w14:paraId="77C974A6" w14:textId="77777777" w:rsidR="00944B03" w:rsidRPr="009D2D9E" w:rsidRDefault="00944B03" w:rsidP="00944B03">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in the Historical Assessment Period that is to be used in the summation of the Billing Period payment and charges for the Undefined Exposure Period g as calculated in accordance with paragraph </w:t>
      </w:r>
      <w:r w:rsidR="00471501" w:rsidRPr="009D2D9E">
        <w:rPr>
          <w:lang w:val="en-IE"/>
        </w:rPr>
        <w:fldChar w:fldCharType="begin"/>
      </w:r>
      <w:r w:rsidRPr="009D2D9E">
        <w:rPr>
          <w:lang w:val="en-IE"/>
        </w:rPr>
        <w:instrText xml:space="preserve"> REF _Ref462934600 \r \h </w:instrText>
      </w:r>
      <w:r w:rsidR="00471501" w:rsidRPr="009D2D9E">
        <w:rPr>
          <w:lang w:val="en-IE"/>
        </w:rPr>
      </w:r>
      <w:r w:rsidR="00471501" w:rsidRPr="009D2D9E">
        <w:rPr>
          <w:lang w:val="en-IE"/>
        </w:rPr>
        <w:fldChar w:fldCharType="separate"/>
      </w:r>
      <w:r>
        <w:rPr>
          <w:lang w:val="en-IE"/>
        </w:rPr>
        <w:t>G.14.7.2</w:t>
      </w:r>
      <w:r w:rsidR="00471501" w:rsidRPr="009D2D9E">
        <w:rPr>
          <w:lang w:val="en-IE"/>
        </w:rPr>
        <w:fldChar w:fldCharType="end"/>
      </w:r>
      <w:r w:rsidRPr="009D2D9E">
        <w:rPr>
          <w:lang w:val="en-IE"/>
        </w:rPr>
        <w:t>;</w:t>
      </w:r>
    </w:p>
    <w:p w14:paraId="77C974A7" w14:textId="77777777" w:rsidR="00944B03" w:rsidRPr="009D2D9E" w:rsidRDefault="00944B03" w:rsidP="00944B03">
      <w:pPr>
        <w:pStyle w:val="CERLEVEL5"/>
        <w:rPr>
          <w:lang w:val="en-IE"/>
        </w:rPr>
      </w:pPr>
      <w:r w:rsidRPr="009D2D9E">
        <w:rPr>
          <w:lang w:val="en-IE"/>
        </w:rPr>
        <w:t>CUB</w:t>
      </w:r>
      <w:r w:rsidRPr="009D2D9E">
        <w:rPr>
          <w:vertAlign w:val="subscript"/>
          <w:lang w:val="en-IE"/>
        </w:rPr>
        <w:t>pgω</w:t>
      </w:r>
      <w:r w:rsidRPr="009D2D9E">
        <w:rPr>
          <w:lang w:val="en-IE"/>
        </w:rPr>
        <w:t xml:space="preserve"> is the Billing Period Cashflow for Participant p in respect of its Generator Units for each Sample Undefined Exposure Period ω in the Historical Assessment Period to be applied for the Undefined Exposure Period g, as calculated in accordance with paragraph </w:t>
      </w:r>
      <w:r w:rsidR="00471501" w:rsidRPr="009D2D9E">
        <w:rPr>
          <w:highlight w:val="yellow"/>
          <w:lang w:val="en-IE"/>
        </w:rPr>
        <w:fldChar w:fldCharType="begin"/>
      </w:r>
      <w:r w:rsidRPr="009D2D9E">
        <w:rPr>
          <w:lang w:val="en-IE"/>
        </w:rPr>
        <w:instrText xml:space="preserve"> REF _Ref449479730 \r \h </w:instrText>
      </w:r>
      <w:r w:rsidR="00471501" w:rsidRPr="009D2D9E">
        <w:rPr>
          <w:highlight w:val="yellow"/>
          <w:lang w:val="en-IE"/>
        </w:rPr>
      </w:r>
      <w:r w:rsidR="00471501" w:rsidRPr="009D2D9E">
        <w:rPr>
          <w:highlight w:val="yellow"/>
          <w:lang w:val="en-IE"/>
        </w:rPr>
        <w:fldChar w:fldCharType="separate"/>
      </w:r>
      <w:r>
        <w:rPr>
          <w:lang w:val="en-IE"/>
        </w:rPr>
        <w:t>G.14.10.1</w:t>
      </w:r>
      <w:r w:rsidR="00471501" w:rsidRPr="009D2D9E">
        <w:rPr>
          <w:highlight w:val="yellow"/>
          <w:lang w:val="en-IE"/>
        </w:rPr>
        <w:fldChar w:fldCharType="end"/>
      </w:r>
      <w:r w:rsidRPr="009D2D9E">
        <w:rPr>
          <w:lang w:val="en-IE"/>
        </w:rPr>
        <w:t>; and</w:t>
      </w:r>
    </w:p>
    <w:p w14:paraId="77C974A8" w14:textId="77777777" w:rsidR="00944B03" w:rsidRPr="009D2D9E" w:rsidRDefault="007B6CD8" w:rsidP="00944B03">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944B03" w:rsidRPr="009D2D9E">
        <w:rPr>
          <w:color w:val="000000"/>
          <w:lang w:val="en-IE"/>
        </w:rPr>
        <w:t>is the sum across all the Sample Undefined Exposure Periods</w:t>
      </w:r>
      <w:r w:rsidR="00944B03" w:rsidRPr="009D2D9E">
        <w:rPr>
          <w:lang w:val="en-IE"/>
        </w:rPr>
        <w:t xml:space="preserve"> ω</w:t>
      </w:r>
      <w:r w:rsidR="00944B03" w:rsidRPr="009D2D9E">
        <w:rPr>
          <w:color w:val="000000"/>
          <w:lang w:val="en-IE"/>
        </w:rPr>
        <w:t>.</w:t>
      </w:r>
    </w:p>
    <w:p w14:paraId="77C974A9" w14:textId="77777777" w:rsidR="00944B03" w:rsidRPr="009D2D9E" w:rsidRDefault="00944B03" w:rsidP="00944B03">
      <w:pPr>
        <w:pStyle w:val="CERLEVEL4"/>
      </w:pPr>
      <w:bookmarkStart w:id="118" w:name="_Ref449479871"/>
      <w:r w:rsidRPr="009D2D9E">
        <w:t>The standard deviation of the Billing Period Cashflow (CUBSD</w:t>
      </w:r>
      <w:r w:rsidRPr="009D2D9E">
        <w:rPr>
          <w:vertAlign w:val="subscript"/>
        </w:rPr>
        <w:t>pg</w:t>
      </w:r>
      <w:r w:rsidRPr="009D2D9E">
        <w:t>) for Participant p in respect of its Generator Units for all Sample Undefined Exposure Periods ω in the Historical Assessment Period to be applied for the Undefined Exposure Period g shall be calculated by the Market Operator as follows:</w:t>
      </w:r>
      <w:bookmarkEnd w:id="118"/>
    </w:p>
    <w:p w14:paraId="77C974AA" w14:textId="77777777" w:rsidR="00944B03" w:rsidRPr="009D2D9E" w:rsidRDefault="00944B03" w:rsidP="00944B03">
      <w:pPr>
        <w:pStyle w:val="CERBODY"/>
        <w:rPr>
          <w:lang w:val="en-IE"/>
        </w:rPr>
      </w:pPr>
    </w:p>
    <w:p w14:paraId="77C974AB"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CUBSD</m:t>
              </m:r>
            </m:e>
            <m:sub>
              <m:r>
                <w:rPr>
                  <w:rFonts w:ascii="Cambria Math" w:hAnsi="Cambria Math"/>
                  <w:lang w:val="en-IE"/>
                </w:rPr>
                <m:t>pg</m:t>
              </m:r>
            </m:sub>
          </m:sSub>
          <m:r>
            <w:rPr>
              <w:rFonts w:ascii="Cambria Math" w:hAnsi="Cambria Math"/>
              <w:lang w:val="en-IE"/>
            </w:rPr>
            <m:t>=</m:t>
          </m:r>
          <m:rad>
            <m:radPr>
              <m:degHide m:val="1"/>
              <m:ctrlPr>
                <w:rPr>
                  <w:rFonts w:ascii="Cambria Math" w:hAnsi="Cambria Math"/>
                  <w:i/>
                  <w:lang w:val="en-IE"/>
                </w:rPr>
              </m:ctrlPr>
            </m:radPr>
            <m:deg/>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p>
                        <m:sSupPr>
                          <m:ctrlPr>
                            <w:rPr>
                              <w:rFonts w:ascii="Cambria Math" w:hAnsi="Cambria Math"/>
                              <w:i/>
                              <w:lang w:val="en-IE"/>
                            </w:rPr>
                          </m:ctrlPr>
                        </m:sSup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d>
                        </m:e>
                        <m:sup>
                          <m:r>
                            <w:rPr>
                              <w:rFonts w:ascii="Cambria Math" w:hAnsi="Cambria Math"/>
                              <w:lang w:val="en-IE"/>
                            </w:rPr>
                            <m:t>2</m:t>
                          </m:r>
                        </m:sup>
                      </m:sSup>
                    </m:e>
                  </m:nary>
                  <m:r>
                    <w:rPr>
                      <w:rFonts w:ascii="Cambria Math" w:hAnsi="Cambria Math"/>
                      <w:lang w:val="en-IE"/>
                    </w:rPr>
                    <m:t>-</m:t>
                  </m:r>
                  <m:sSup>
                    <m:sSupPr>
                      <m:ctrlPr>
                        <w:rPr>
                          <w:rFonts w:ascii="Cambria Math" w:hAnsi="Cambria Math"/>
                          <w:i/>
                          <w:lang w:val="en-IE"/>
                        </w:rPr>
                      </m:ctrlPr>
                    </m:sSupPr>
                    <m:e>
                      <m:d>
                        <m:dPr>
                          <m:ctrlPr>
                            <w:rPr>
                              <w:rFonts w:ascii="Cambria Math" w:hAnsi="Cambria Math"/>
                              <w:i/>
                              <w:lang w:val="en-IE"/>
                            </w:rPr>
                          </m:ctrlPr>
                        </m:dPr>
                        <m:e>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nary>
                        </m:e>
                      </m:d>
                    </m:e>
                    <m:sup>
                      <m:r>
                        <w:rPr>
                          <w:rFonts w:ascii="Cambria Math" w:hAnsi="Cambria Math"/>
                          <w:lang w:val="en-IE"/>
                        </w:rPr>
                        <m:t>2</m:t>
                      </m:r>
                    </m:sup>
                  </m:sSup>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-1</m:t>
                      </m:r>
                    </m:e>
                  </m:d>
                </m:den>
              </m:f>
            </m:e>
          </m:rad>
        </m:oMath>
      </m:oMathPara>
    </w:p>
    <w:p w14:paraId="77C974AC" w14:textId="77777777" w:rsidR="00944B03" w:rsidRPr="009D2D9E" w:rsidRDefault="00944B03" w:rsidP="00944B03">
      <w:pPr>
        <w:pStyle w:val="CERBODY"/>
        <w:rPr>
          <w:lang w:val="en-IE"/>
        </w:rPr>
      </w:pPr>
    </w:p>
    <w:p w14:paraId="77C974AD" w14:textId="77777777" w:rsidR="00944B03" w:rsidRPr="009D2D9E" w:rsidRDefault="00944B03" w:rsidP="00944B03">
      <w:pPr>
        <w:pStyle w:val="CERLEVEL4"/>
        <w:numPr>
          <w:ilvl w:val="0"/>
          <w:numId w:val="0"/>
        </w:numPr>
        <w:ind w:left="992"/>
      </w:pPr>
      <w:r w:rsidRPr="009D2D9E">
        <w:t>where:</w:t>
      </w:r>
    </w:p>
    <w:p w14:paraId="77C974AE" w14:textId="77777777" w:rsidR="00944B03" w:rsidRPr="009D2D9E" w:rsidRDefault="00944B03" w:rsidP="00944B03">
      <w:pPr>
        <w:pStyle w:val="CERLEVEL5"/>
        <w:rPr>
          <w:lang w:val="en-IE"/>
        </w:rPr>
      </w:pPr>
      <w:r w:rsidRPr="009D2D9E">
        <w:rPr>
          <w:lang w:val="en-IE"/>
        </w:rPr>
        <w:t>BPHAP</w:t>
      </w:r>
      <w:r w:rsidRPr="009D2D9E">
        <w:rPr>
          <w:vertAlign w:val="subscript"/>
          <w:lang w:val="en-IE"/>
        </w:rPr>
        <w:t>g</w:t>
      </w:r>
      <w:r w:rsidRPr="009D2D9E">
        <w:rPr>
          <w:lang w:val="en-IE"/>
        </w:rPr>
        <w:t xml:space="preserve"> is the number of the Sample Undefined Exposure Periods in the Historical Assessment Period that is to be used in the summation of the Billing Period payments and charges for the Undefined Exposure Period g as calculated in accordance with paragraph </w:t>
      </w:r>
      <w:r w:rsidR="00471501" w:rsidRPr="009D2D9E">
        <w:rPr>
          <w:lang w:val="en-IE"/>
        </w:rPr>
        <w:fldChar w:fldCharType="begin"/>
      </w:r>
      <w:r w:rsidRPr="009D2D9E">
        <w:rPr>
          <w:lang w:val="en-IE"/>
        </w:rPr>
        <w:instrText xml:space="preserve"> REF _Ref462934600 \r \h </w:instrText>
      </w:r>
      <w:r w:rsidR="00471501" w:rsidRPr="009D2D9E">
        <w:rPr>
          <w:lang w:val="en-IE"/>
        </w:rPr>
      </w:r>
      <w:r w:rsidR="00471501" w:rsidRPr="009D2D9E">
        <w:rPr>
          <w:lang w:val="en-IE"/>
        </w:rPr>
        <w:fldChar w:fldCharType="separate"/>
      </w:r>
      <w:r>
        <w:rPr>
          <w:lang w:val="en-IE"/>
        </w:rPr>
        <w:t>G.14.7.2</w:t>
      </w:r>
      <w:r w:rsidR="00471501" w:rsidRPr="009D2D9E">
        <w:rPr>
          <w:lang w:val="en-IE"/>
        </w:rPr>
        <w:fldChar w:fldCharType="end"/>
      </w:r>
      <w:r w:rsidRPr="009D2D9E">
        <w:rPr>
          <w:lang w:val="en-IE"/>
        </w:rPr>
        <w:t>;</w:t>
      </w:r>
    </w:p>
    <w:p w14:paraId="77C974AF" w14:textId="77777777" w:rsidR="00944B03" w:rsidRPr="009D2D9E" w:rsidRDefault="00944B03" w:rsidP="00944B03">
      <w:pPr>
        <w:pStyle w:val="CERLEVEL5"/>
        <w:rPr>
          <w:lang w:val="en-IE"/>
        </w:rPr>
      </w:pPr>
      <w:r w:rsidRPr="009D2D9E">
        <w:rPr>
          <w:lang w:val="en-IE"/>
        </w:rPr>
        <w:t>CUB</w:t>
      </w:r>
      <w:r w:rsidRPr="009D2D9E">
        <w:rPr>
          <w:vertAlign w:val="subscript"/>
          <w:lang w:val="en-IE"/>
        </w:rPr>
        <w:t>pgω</w:t>
      </w:r>
      <w:r w:rsidRPr="009D2D9E">
        <w:rPr>
          <w:lang w:val="en-IE"/>
        </w:rPr>
        <w:t xml:space="preserve"> is the Billing Period Cashflow for Participant p in respect of its Generator Units for each Sample Undefined Exposure Period ω in the Historical Assessment Period to be applied for the Undefined Exposure Period g, as calculated in accordance with paragraph </w:t>
      </w:r>
      <w:r w:rsidR="00471501" w:rsidRPr="009D2D9E">
        <w:rPr>
          <w:highlight w:val="yellow"/>
          <w:lang w:val="en-IE"/>
        </w:rPr>
        <w:fldChar w:fldCharType="begin"/>
      </w:r>
      <w:r w:rsidRPr="009D2D9E">
        <w:rPr>
          <w:lang w:val="en-IE"/>
        </w:rPr>
        <w:instrText xml:space="preserve"> REF _Ref449479730 \r \h </w:instrText>
      </w:r>
      <w:r w:rsidR="00471501" w:rsidRPr="009D2D9E">
        <w:rPr>
          <w:highlight w:val="yellow"/>
          <w:lang w:val="en-IE"/>
        </w:rPr>
      </w:r>
      <w:r w:rsidR="00471501" w:rsidRPr="009D2D9E">
        <w:rPr>
          <w:highlight w:val="yellow"/>
          <w:lang w:val="en-IE"/>
        </w:rPr>
        <w:fldChar w:fldCharType="separate"/>
      </w:r>
      <w:r>
        <w:rPr>
          <w:lang w:val="en-IE"/>
        </w:rPr>
        <w:t>G.14.10.1</w:t>
      </w:r>
      <w:r w:rsidR="00471501" w:rsidRPr="009D2D9E">
        <w:rPr>
          <w:highlight w:val="yellow"/>
          <w:lang w:val="en-IE"/>
        </w:rPr>
        <w:fldChar w:fldCharType="end"/>
      </w:r>
      <w:r w:rsidRPr="009D2D9E">
        <w:rPr>
          <w:lang w:val="en-IE"/>
        </w:rPr>
        <w:t>; and</w:t>
      </w:r>
    </w:p>
    <w:p w14:paraId="77C974B0" w14:textId="77777777" w:rsidR="00944B03" w:rsidRPr="009D2D9E" w:rsidRDefault="007B6CD8" w:rsidP="00944B03">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944B03" w:rsidRPr="009D2D9E">
        <w:rPr>
          <w:lang w:val="en-IE"/>
        </w:rPr>
        <w:t>is the sum across all the Sample Undefined Exposure Periods ω.</w:t>
      </w:r>
    </w:p>
    <w:p w14:paraId="77C974B1" w14:textId="77777777" w:rsidR="00944B03" w:rsidRPr="009D2D9E" w:rsidRDefault="00944B03" w:rsidP="00944B03">
      <w:pPr>
        <w:pStyle w:val="CERLEVEL4"/>
      </w:pPr>
      <w:bookmarkStart w:id="119" w:name="_Ref452541573"/>
      <w:r w:rsidRPr="009D2D9E">
        <w:lastRenderedPageBreak/>
        <w:t>The Billing Period Undefined Potential Exposure for Trading Payments (EUPEG</w:t>
      </w:r>
      <w:r w:rsidRPr="009D2D9E">
        <w:rPr>
          <w:vertAlign w:val="subscript"/>
        </w:rPr>
        <w:t>pg</w:t>
      </w:r>
      <w:r w:rsidRPr="009D2D9E">
        <w:t>) for Undefined Exposure Period g for Standard Participant p in respect of its Generator Units shall be calculated by the Market Operator as follows:</w:t>
      </w:r>
      <w:bookmarkEnd w:id="119"/>
    </w:p>
    <w:p w14:paraId="77C974B2" w14:textId="77777777" w:rsidR="00944B03" w:rsidRPr="009D2D9E" w:rsidRDefault="00944B03" w:rsidP="00944B03">
      <w:pPr>
        <w:pStyle w:val="CERBODY"/>
        <w:rPr>
          <w:lang w:val="en-IE"/>
        </w:rPr>
      </w:pPr>
    </w:p>
    <w:p w14:paraId="77C974B3"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CUBM</m:t>
              </m:r>
            </m:e>
            <m:sub>
              <m:r>
                <w:rPr>
                  <w:rFonts w:ascii="Cambria Math" w:hAnsi="Cambria Math"/>
                  <w:lang w:val="en-IE"/>
                </w:rPr>
                <m:t>pg</m:t>
              </m:r>
            </m:sub>
          </m:sSub>
          <m:r>
            <w:rPr>
              <w:rFonts w:ascii="Cambria Math" w:hAnsi="Cambria Math"/>
              <w:lang w:val="en-IE"/>
            </w:rPr>
            <m:t>+AnPP</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CUBSD</m:t>
                  </m:r>
                </m:e>
                <m:sub>
                  <m:r>
                    <w:rPr>
                      <w:rFonts w:ascii="Cambria Math" w:hAnsi="Cambria Math"/>
                      <w:lang w:val="en-IE"/>
                    </w:rPr>
                    <m:t>pg</m:t>
                  </m:r>
                </m:sub>
              </m:sSub>
            </m:e>
          </m:d>
        </m:oMath>
      </m:oMathPara>
    </w:p>
    <w:p w14:paraId="77C974B4" w14:textId="77777777" w:rsidR="00944B03" w:rsidRPr="009D2D9E" w:rsidRDefault="00944B03" w:rsidP="00944B03">
      <w:pPr>
        <w:pStyle w:val="CERBODY"/>
        <w:rPr>
          <w:lang w:val="en-IE"/>
        </w:rPr>
      </w:pPr>
    </w:p>
    <w:p w14:paraId="77C974B5" w14:textId="77777777" w:rsidR="00944B03" w:rsidRPr="009D2D9E" w:rsidRDefault="00944B03" w:rsidP="00944B03">
      <w:pPr>
        <w:pStyle w:val="CERLEVEL4"/>
        <w:numPr>
          <w:ilvl w:val="0"/>
          <w:numId w:val="0"/>
        </w:numPr>
        <w:ind w:left="992"/>
      </w:pPr>
      <w:r w:rsidRPr="009D2D9E">
        <w:t>where:</w:t>
      </w:r>
    </w:p>
    <w:p w14:paraId="77C974B6" w14:textId="77777777" w:rsidR="00944B03" w:rsidRPr="009D2D9E" w:rsidRDefault="00944B03" w:rsidP="00944B03">
      <w:pPr>
        <w:pStyle w:val="CERLEVEL5"/>
        <w:rPr>
          <w:lang w:val="en-IE"/>
        </w:rPr>
      </w:pPr>
      <w:r w:rsidRPr="009D2D9E">
        <w:rPr>
          <w:lang w:val="en-IE"/>
        </w:rPr>
        <w:t>CUBM</w:t>
      </w:r>
      <w:r w:rsidRPr="009D2D9E">
        <w:rPr>
          <w:vertAlign w:val="subscript"/>
          <w:lang w:val="en-IE"/>
        </w:rPr>
        <w:t>pg</w:t>
      </w:r>
      <w:r w:rsidRPr="009D2D9E">
        <w:rPr>
          <w:lang w:val="en-IE"/>
        </w:rPr>
        <w:t xml:space="preserve"> is the mean of the Billing Period Cashflow for Participant p in respect of its Generator Units</w:t>
      </w:r>
      <w:r w:rsidRPr="009D2D9E" w:rsidDel="00017392">
        <w:rPr>
          <w:lang w:val="en-IE"/>
        </w:rPr>
        <w:t xml:space="preserve"> </w:t>
      </w:r>
      <w:r w:rsidRPr="009D2D9E">
        <w:rPr>
          <w:lang w:val="en-IE"/>
        </w:rPr>
        <w:t xml:space="preserve">for all Sample Undefined Exposure Periods ω in the Historical Assessment Period to be applied for the Undefined Exposure Period g, as calculated in accordance with paragraph </w:t>
      </w:r>
      <w:r w:rsidR="00471501" w:rsidRPr="009D2D9E">
        <w:rPr>
          <w:highlight w:val="yellow"/>
          <w:lang w:val="en-IE"/>
        </w:rPr>
        <w:fldChar w:fldCharType="begin"/>
      </w:r>
      <w:r w:rsidRPr="009D2D9E">
        <w:rPr>
          <w:lang w:val="en-IE"/>
        </w:rPr>
        <w:instrText xml:space="preserve"> REF _Ref449479825 \r \h </w:instrText>
      </w:r>
      <w:r w:rsidR="00471501" w:rsidRPr="009D2D9E">
        <w:rPr>
          <w:highlight w:val="yellow"/>
          <w:lang w:val="en-IE"/>
        </w:rPr>
      </w:r>
      <w:r w:rsidR="00471501" w:rsidRPr="009D2D9E">
        <w:rPr>
          <w:highlight w:val="yellow"/>
          <w:lang w:val="en-IE"/>
        </w:rPr>
        <w:fldChar w:fldCharType="separate"/>
      </w:r>
      <w:r>
        <w:rPr>
          <w:lang w:val="en-IE"/>
        </w:rPr>
        <w:t>G.14.10.2</w:t>
      </w:r>
      <w:r w:rsidR="00471501" w:rsidRPr="009D2D9E">
        <w:rPr>
          <w:highlight w:val="yellow"/>
          <w:lang w:val="en-IE"/>
        </w:rPr>
        <w:fldChar w:fldCharType="end"/>
      </w:r>
      <w:r w:rsidRPr="009D2D9E">
        <w:rPr>
          <w:lang w:val="en-IE"/>
        </w:rPr>
        <w:t>;</w:t>
      </w:r>
    </w:p>
    <w:p w14:paraId="77C974B7" w14:textId="77777777" w:rsidR="00944B03" w:rsidRPr="009D2D9E" w:rsidRDefault="00944B03" w:rsidP="00944B03">
      <w:pPr>
        <w:pStyle w:val="CERLEVEL5"/>
        <w:rPr>
          <w:lang w:val="en-IE"/>
        </w:rPr>
      </w:pPr>
      <w:r w:rsidRPr="009D2D9E">
        <w:rPr>
          <w:lang w:val="en-IE"/>
        </w:rPr>
        <w:t>AnPP is the Analysis Percentile Parameter applicable for Undefined Exposure Period g; and</w:t>
      </w:r>
    </w:p>
    <w:p w14:paraId="77C974B8" w14:textId="77777777" w:rsidR="00944B03" w:rsidRPr="009D2D9E" w:rsidRDefault="00944B03" w:rsidP="00944B03">
      <w:pPr>
        <w:pStyle w:val="CERLEVEL5"/>
        <w:rPr>
          <w:lang w:val="en-IE"/>
        </w:rPr>
      </w:pPr>
      <w:r w:rsidRPr="009D2D9E">
        <w:rPr>
          <w:lang w:val="en-IE"/>
        </w:rPr>
        <w:t>CUBSD</w:t>
      </w:r>
      <w:r w:rsidRPr="009D2D9E">
        <w:rPr>
          <w:vertAlign w:val="subscript"/>
          <w:lang w:val="en-IE"/>
        </w:rPr>
        <w:t>pg</w:t>
      </w:r>
      <w:r w:rsidRPr="009D2D9E">
        <w:rPr>
          <w:lang w:val="en-IE"/>
        </w:rPr>
        <w:t xml:space="preserve"> is the standard deviation of the Billing Period Cashflow for Participant p in respect of its Generator Units for all Sample Undefined Exposure Periods ω in the Historical Assessment Period to be applied for the Undefined Exposure Period g, as calculated in accordance with paragraph </w:t>
      </w:r>
      <w:r w:rsidR="00471501" w:rsidRPr="009D2D9E">
        <w:rPr>
          <w:highlight w:val="yellow"/>
          <w:lang w:val="en-IE"/>
        </w:rPr>
        <w:fldChar w:fldCharType="begin"/>
      </w:r>
      <w:r w:rsidRPr="009D2D9E">
        <w:rPr>
          <w:lang w:val="en-IE"/>
        </w:rPr>
        <w:instrText xml:space="preserve"> REF _Ref449479871 \r \h </w:instrText>
      </w:r>
      <w:r w:rsidR="00471501" w:rsidRPr="009D2D9E">
        <w:rPr>
          <w:highlight w:val="yellow"/>
          <w:lang w:val="en-IE"/>
        </w:rPr>
      </w:r>
      <w:r w:rsidR="00471501" w:rsidRPr="009D2D9E">
        <w:rPr>
          <w:highlight w:val="yellow"/>
          <w:lang w:val="en-IE"/>
        </w:rPr>
        <w:fldChar w:fldCharType="separate"/>
      </w:r>
      <w:r>
        <w:rPr>
          <w:lang w:val="en-IE"/>
        </w:rPr>
        <w:t>G.14.10.3</w:t>
      </w:r>
      <w:r w:rsidR="00471501" w:rsidRPr="009D2D9E">
        <w:rPr>
          <w:highlight w:val="yellow"/>
          <w:lang w:val="en-IE"/>
        </w:rPr>
        <w:fldChar w:fldCharType="end"/>
      </w:r>
      <w:r w:rsidRPr="009D2D9E">
        <w:rPr>
          <w:lang w:val="en-IE"/>
        </w:rPr>
        <w:t>.</w:t>
      </w:r>
    </w:p>
    <w:p w14:paraId="77C974B9" w14:textId="77777777" w:rsidR="00944B03" w:rsidRPr="009D2D9E" w:rsidRDefault="00944B03" w:rsidP="00944B03">
      <w:pPr>
        <w:pStyle w:val="CERLEVEL3"/>
        <w:rPr>
          <w:lang w:val="en-IE"/>
        </w:rPr>
      </w:pPr>
      <w:bookmarkStart w:id="120" w:name="_Toc479605173"/>
      <w:r w:rsidRPr="009D2D9E">
        <w:rPr>
          <w:lang w:val="en-IE"/>
        </w:rPr>
        <w:t>Calculations for the Undefined Exposure Period for a Standard Participant in respect of its Assetless Units</w:t>
      </w:r>
      <w:bookmarkEnd w:id="120"/>
    </w:p>
    <w:p w14:paraId="77C974BA" w14:textId="77777777" w:rsidR="00944B03" w:rsidRPr="009D2D9E" w:rsidRDefault="00944B03" w:rsidP="00944B03">
      <w:pPr>
        <w:pStyle w:val="CERLEVEL4"/>
      </w:pPr>
      <w:r w:rsidRPr="009D2D9E">
        <w:t xml:space="preserve">The Market Operator shall procure that, where the Participant is a Standard Participant, the Participant’s Undefined Exposure in respect of its Assetless Units will be calculated according to the procedures set out in section </w:t>
      </w:r>
      <w:r w:rsidR="00471501" w:rsidRPr="009D2D9E">
        <w:fldChar w:fldCharType="begin"/>
      </w:r>
      <w:r w:rsidRPr="009D2D9E">
        <w:instrText xml:space="preserve"> REF _Ref449479250 \r \h </w:instrText>
      </w:r>
      <w:r w:rsidR="00471501" w:rsidRPr="009D2D9E">
        <w:fldChar w:fldCharType="separate"/>
      </w:r>
      <w:r>
        <w:t>G.14.12</w:t>
      </w:r>
      <w:r w:rsidR="00471501" w:rsidRPr="009D2D9E">
        <w:fldChar w:fldCharType="end"/>
      </w:r>
      <w:r w:rsidRPr="009D2D9E">
        <w:t>.</w:t>
      </w:r>
    </w:p>
    <w:p w14:paraId="77C974BB" w14:textId="77777777" w:rsidR="00622750" w:rsidRPr="00622750" w:rsidRDefault="00622750" w:rsidP="00622750">
      <w:pPr>
        <w:pStyle w:val="CERLEVEL4"/>
        <w:rPr>
          <w:ins w:id="121" w:author="Thomas O'Sullivan" w:date="2017-12-21T15:46:00Z"/>
        </w:rPr>
      </w:pPr>
      <w:bookmarkStart w:id="122" w:name="_Ref449479250"/>
      <w:bookmarkStart w:id="123" w:name="_Toc479605174"/>
      <w:ins w:id="124" w:author="Thomas O'Sullivan" w:date="2017-12-21T15:46:00Z">
        <w:r w:rsidRPr="00622750">
          <w:t>The fol</w:t>
        </w:r>
        <w:r>
          <w:t>lowing provisions of section G.</w:t>
        </w:r>
      </w:ins>
      <w:ins w:id="125" w:author="Thomas O'Sullivan" w:date="2017-12-21T17:20:00Z">
        <w:r w:rsidR="002A3119">
          <w:t>14.</w:t>
        </w:r>
      </w:ins>
      <w:ins w:id="126" w:author="Thomas O'Sullivan" w:date="2017-12-21T15:46:00Z">
        <w:r>
          <w:t>11</w:t>
        </w:r>
        <w:r w:rsidRPr="00622750">
          <w:t xml:space="preserve"> and G.</w:t>
        </w:r>
      </w:ins>
      <w:ins w:id="127" w:author="Thomas O'Sullivan" w:date="2018-01-09T12:26:00Z">
        <w:r w:rsidR="00BC6561">
          <w:t>14.</w:t>
        </w:r>
      </w:ins>
      <w:ins w:id="128" w:author="Thomas O'Sullivan" w:date="2017-12-21T15:46:00Z">
        <w:r w:rsidRPr="00622750">
          <w:t>1</w:t>
        </w:r>
      </w:ins>
      <w:ins w:id="129" w:author="Thomas O'Sullivan" w:date="2017-12-21T15:47:00Z">
        <w:r>
          <w:t>2</w:t>
        </w:r>
      </w:ins>
      <w:ins w:id="130" w:author="Thomas O'Sullivan" w:date="2017-12-21T15:46:00Z">
        <w:r w:rsidRPr="00622750">
          <w:t xml:space="preserve"> do not apply to any </w:t>
        </w:r>
      </w:ins>
      <w:ins w:id="131" w:author="Thomas O'Sullivan" w:date="2017-12-21T15:47:00Z">
        <w:r>
          <w:t>Assetless</w:t>
        </w:r>
      </w:ins>
      <w:ins w:id="132" w:author="Thomas O'Sullivan" w:date="2017-12-21T15:46:00Z">
        <w:r w:rsidRPr="00622750">
          <w:t xml:space="preserve"> Unit, which is registered as part of an Autoproducer Site.</w:t>
        </w:r>
      </w:ins>
    </w:p>
    <w:p w14:paraId="77C974BC" w14:textId="77777777" w:rsidR="001630FF" w:rsidRDefault="001630FF">
      <w:pPr>
        <w:pStyle w:val="CERLEVEL4"/>
        <w:numPr>
          <w:ilvl w:val="0"/>
          <w:numId w:val="0"/>
        </w:numPr>
        <w:ind w:left="992"/>
        <w:rPr>
          <w:ins w:id="133" w:author="Thomas O'Sullivan" w:date="2017-12-21T15:46:00Z"/>
        </w:rPr>
        <w:pPrChange w:id="134" w:author="Thomas O'Sullivan" w:date="2017-12-21T15:46:00Z">
          <w:pPr>
            <w:pStyle w:val="CERLEVEL3"/>
          </w:pPr>
        </w:pPrChange>
      </w:pPr>
    </w:p>
    <w:p w14:paraId="77C974BD" w14:textId="77777777" w:rsidR="00944B03" w:rsidRPr="009D2D9E" w:rsidRDefault="00944B03" w:rsidP="00944B03">
      <w:pPr>
        <w:pStyle w:val="CERLEVEL3"/>
        <w:rPr>
          <w:lang w:val="en-IE"/>
        </w:rPr>
      </w:pPr>
      <w:r w:rsidRPr="009D2D9E">
        <w:rPr>
          <w:lang w:val="en-IE"/>
        </w:rPr>
        <w:t>Calculations in respect of Billing Period Payments</w:t>
      </w:r>
      <w:bookmarkEnd w:id="122"/>
      <w:bookmarkEnd w:id="123"/>
    </w:p>
    <w:p w14:paraId="77C974BE" w14:textId="77777777" w:rsidR="00944B03" w:rsidRPr="009D2D9E" w:rsidRDefault="00944B03" w:rsidP="00944B03">
      <w:pPr>
        <w:pStyle w:val="CERLEVEL4"/>
      </w:pPr>
      <w:bookmarkStart w:id="135" w:name="_Ref477455055"/>
      <w:r w:rsidRPr="009D2D9E">
        <w:t>The Billing Period Cashflow (CUB</w:t>
      </w:r>
      <w:r w:rsidRPr="009D2D9E">
        <w:rPr>
          <w:vertAlign w:val="subscript"/>
        </w:rPr>
        <w:t>pgω</w:t>
      </w:r>
      <w:r w:rsidRPr="009D2D9E">
        <w:t>) for Participant p in respect of its Assetless Units</w:t>
      </w:r>
      <w:r w:rsidRPr="009D2D9E" w:rsidDel="00174567">
        <w:t xml:space="preserve"> </w:t>
      </w:r>
      <w:r w:rsidRPr="009D2D9E">
        <w:t>for each Sample Undefined Exposure Period ω in the Historical Assessment Period to be applied for the Undefined Exposure Period g shall be calculated by the Market Operator as follows:</w:t>
      </w:r>
      <w:bookmarkEnd w:id="135"/>
    </w:p>
    <w:p w14:paraId="77C974BF" w14:textId="77777777" w:rsidR="00944B03" w:rsidRPr="009D2D9E" w:rsidRDefault="00944B03" w:rsidP="00944B03">
      <w:pPr>
        <w:pStyle w:val="CERBODY"/>
        <w:rPr>
          <w:lang w:val="en-IE"/>
        </w:rPr>
      </w:pPr>
    </w:p>
    <w:p w14:paraId="77C974C0" w14:textId="77777777" w:rsidR="00944B03" w:rsidRPr="009D2D9E" w:rsidRDefault="00944B03" w:rsidP="00944B03">
      <w:pPr>
        <w:pStyle w:val="CERBODY"/>
        <w:ind w:left="992"/>
        <w:rPr>
          <w:lang w:val="en-IE"/>
        </w:rPr>
      </w:pPr>
      <m:oMathPara>
        <m:oMathParaPr>
          <m:jc m:val="left"/>
        </m:oMathParaPr>
        <m:oMath>
          <m:r>
            <w:rPr>
              <w:rFonts w:ascii="Cambria Math" w:hAnsi="Cambria Math"/>
              <w:lang w:val="en-IE"/>
            </w:rPr>
            <m:t>for each Sample Undefined Exposure Period in the Historical Ass</m:t>
          </m:r>
          <m:r>
            <w:rPr>
              <w:rFonts w:ascii="Cambria Math" w:hAnsi="Cambria Math"/>
              <w:lang w:val="en-IE"/>
            </w:rPr>
            <m:t xml:space="preserve">essment Period </m:t>
          </m:r>
        </m:oMath>
      </m:oMathPara>
    </w:p>
    <w:p w14:paraId="77C974C1" w14:textId="77777777" w:rsidR="00944B03" w:rsidRPr="009D2D9E" w:rsidRDefault="00944B03" w:rsidP="00944B03">
      <w:pPr>
        <w:pStyle w:val="CERBODY"/>
        <w:ind w:left="992"/>
        <w:rPr>
          <w:rFonts w:ascii="Cambria Math" w:hAnsi="Cambria Math"/>
          <w:i/>
          <w:lang w:val="en-IE"/>
        </w:rPr>
      </w:pPr>
      <m:oMathPara>
        <m:oMathParaPr>
          <m:jc m:val="left"/>
        </m:oMathParaPr>
        <m:oMath>
          <m:r>
            <w:rPr>
              <w:rFonts w:ascii="Cambria Math" w:hAnsi="Cambria Math"/>
              <w:lang w:val="en-IE"/>
            </w:rPr>
            <m:t xml:space="preserve">defined by </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oMath>
      </m:oMathPara>
    </w:p>
    <w:p w14:paraId="77C974C2"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d in ω</m:t>
              </m:r>
            </m:sub>
            <m:sup/>
            <m:e>
              <m:nary>
                <m:naryPr>
                  <m:chr m:val="∑"/>
                  <m:limLoc m:val="undOvr"/>
                  <m:supHide m:val="1"/>
                  <m:ctrlPr>
                    <w:rPr>
                      <w:rFonts w:ascii="Cambria Math" w:hAnsi="Cambria Math"/>
                      <w:i/>
                      <w:lang w:val="en-IE"/>
                    </w:rPr>
                  </m:ctrlPr>
                </m:naryPr>
                <m:sub>
                  <m:r>
                    <w:rPr>
                      <w:rFonts w:ascii="Cambria Math" w:hAnsi="Cambria Math"/>
                      <w:lang w:val="en-IE"/>
                    </w:rPr>
                    <m:t>u in p</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e>
              </m:nary>
            </m:e>
          </m:nary>
        </m:oMath>
      </m:oMathPara>
    </w:p>
    <w:p w14:paraId="77C974C3" w14:textId="77777777" w:rsidR="00944B03" w:rsidRPr="009D2D9E" w:rsidRDefault="00944B03" w:rsidP="00944B03">
      <w:pPr>
        <w:pStyle w:val="CERBODY"/>
        <w:rPr>
          <w:lang w:val="en-IE"/>
        </w:rPr>
      </w:pPr>
    </w:p>
    <w:p w14:paraId="77C974C4" w14:textId="77777777" w:rsidR="00944B03" w:rsidRPr="009D2D9E" w:rsidRDefault="00944B03" w:rsidP="00944B03">
      <w:pPr>
        <w:pStyle w:val="CERLEVEL4"/>
        <w:numPr>
          <w:ilvl w:val="0"/>
          <w:numId w:val="0"/>
        </w:numPr>
        <w:ind w:left="992"/>
      </w:pPr>
      <w:r w:rsidRPr="009D2D9E">
        <w:t>where:</w:t>
      </w:r>
    </w:p>
    <w:p w14:paraId="77C974C5" w14:textId="77777777" w:rsidR="00944B03" w:rsidRPr="009D2D9E" w:rsidRDefault="00944B03" w:rsidP="00944B03">
      <w:pPr>
        <w:pStyle w:val="CERLEVEL5"/>
        <w:rPr>
          <w:lang w:val="en-IE"/>
        </w:rPr>
      </w:pPr>
      <w:r w:rsidRPr="009D2D9E">
        <w:rPr>
          <w:lang w:val="en-IE"/>
        </w:rPr>
        <w:t>CDAY</w:t>
      </w:r>
      <w:r w:rsidRPr="009D2D9E">
        <w:rPr>
          <w:vertAlign w:val="subscript"/>
          <w:lang w:val="en-IE"/>
        </w:rPr>
        <w:t>ud</w:t>
      </w:r>
      <w:r w:rsidRPr="009D2D9E">
        <w:rPr>
          <w:lang w:val="en-IE"/>
        </w:rPr>
        <w:t xml:space="preserve"> is the Total Daily Amounts</w:t>
      </w:r>
      <w:r w:rsidRPr="009D2D9E" w:rsidDel="00293EB4">
        <w:rPr>
          <w:lang w:val="en-IE"/>
        </w:rPr>
        <w:t xml:space="preserve"> </w:t>
      </w:r>
      <w:r w:rsidRPr="009D2D9E">
        <w:rPr>
          <w:lang w:val="en-IE"/>
        </w:rPr>
        <w:t xml:space="preserve">on Assetless Unit u for Settlement Day d, as calculated in accordance with section </w:t>
      </w:r>
      <w:r w:rsidR="00471501">
        <w:rPr>
          <w:lang w:val="en-IE"/>
        </w:rPr>
        <w:fldChar w:fldCharType="begin"/>
      </w:r>
      <w:r>
        <w:rPr>
          <w:lang w:val="en-IE"/>
        </w:rPr>
        <w:instrText xml:space="preserve"> REF _Ref477455017 \r \h </w:instrText>
      </w:r>
      <w:r w:rsidR="00471501">
        <w:rPr>
          <w:lang w:val="en-IE"/>
        </w:rPr>
      </w:r>
      <w:r w:rsidR="00471501">
        <w:rPr>
          <w:lang w:val="en-IE"/>
        </w:rPr>
        <w:fldChar w:fldCharType="separate"/>
      </w:r>
      <w:r>
        <w:rPr>
          <w:lang w:val="en-IE"/>
        </w:rPr>
        <w:t>G.4.11</w:t>
      </w:r>
      <w:r w:rsidR="00471501">
        <w:rPr>
          <w:lang w:val="en-IE"/>
        </w:rPr>
        <w:fldChar w:fldCharType="end"/>
      </w:r>
      <w:r w:rsidRPr="009D2D9E">
        <w:rPr>
          <w:lang w:val="en-IE"/>
        </w:rPr>
        <w:t>;</w:t>
      </w:r>
    </w:p>
    <w:p w14:paraId="77C974C6"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d in ω</m:t>
            </m:r>
          </m:sub>
          <m:sup/>
          <m:e>
            <m:r>
              <w:rPr>
                <w:rFonts w:ascii="Cambria Math" w:hAnsi="Cambria Math"/>
                <w:lang w:val="en-IE"/>
              </w:rPr>
              <m:t xml:space="preserve"> </m:t>
            </m:r>
          </m:e>
        </m:nary>
      </m:oMath>
      <w:r w:rsidR="00944B03" w:rsidRPr="009D2D9E">
        <w:rPr>
          <w:lang w:val="en-IE"/>
        </w:rPr>
        <w:t>is a summation over all Settlement Days d in each Sample Undefined Exposure Period ω; and</w:t>
      </w:r>
    </w:p>
    <w:p w14:paraId="77C974C7"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944B03" w:rsidRPr="009D2D9E">
        <w:rPr>
          <w:lang w:val="en-IE"/>
        </w:rPr>
        <w:t>is a summation over all Assetless Units registered in respect of Participant p.</w:t>
      </w:r>
    </w:p>
    <w:p w14:paraId="77C974C8" w14:textId="77777777" w:rsidR="00944B03" w:rsidRPr="009D2D9E" w:rsidRDefault="00944B03" w:rsidP="00944B03">
      <w:pPr>
        <w:pStyle w:val="CERLEVEL4"/>
      </w:pPr>
      <w:bookmarkStart w:id="136" w:name="_Ref449480461"/>
      <w:r w:rsidRPr="009D2D9E">
        <w:t>The mean of Billing Period Cashflow (CUBM</w:t>
      </w:r>
      <w:r w:rsidRPr="009D2D9E">
        <w:rPr>
          <w:vertAlign w:val="subscript"/>
        </w:rPr>
        <w:t>pg</w:t>
      </w:r>
      <w:r w:rsidRPr="009D2D9E">
        <w:t xml:space="preserve">) for Participant p in respect of its Assetless Units for all Sample Undefined Exposure Periods </w:t>
      </w:r>
      <w:r w:rsidRPr="0016431D">
        <w:t>ω</w:t>
      </w:r>
      <w:r w:rsidRPr="009D2D9E">
        <w:t xml:space="preserve"> in the Historical Assessment Period to be applied for the Undefined Exposure Period g shall be calculated by the Market Operator as follows:</w:t>
      </w:r>
      <w:bookmarkEnd w:id="136"/>
    </w:p>
    <w:p w14:paraId="77C974C9" w14:textId="77777777" w:rsidR="00944B03" w:rsidRPr="009D2D9E" w:rsidRDefault="00944B03" w:rsidP="00944B03">
      <w:pPr>
        <w:pStyle w:val="CERBODY"/>
        <w:rPr>
          <w:lang w:val="en-IE"/>
        </w:rPr>
      </w:pPr>
    </w:p>
    <w:p w14:paraId="77C974CA"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CUBM</m:t>
              </m:r>
            </m:e>
            <m:sub>
              <m:r>
                <w:rPr>
                  <w:rFonts w:ascii="Cambria Math" w:hAnsi="Cambria Math"/>
                  <w:lang w:val="en-IE"/>
                </w:rPr>
                <m:t>pg</m:t>
              </m:r>
            </m:sub>
          </m:sSub>
          <m:r>
            <w:rPr>
              <w:rFonts w:ascii="Cambria Math" w:hAnsi="Cambria Math"/>
              <w:lang w:val="en-IE"/>
            </w:rPr>
            <m:t>=</m:t>
          </m:r>
          <m:f>
            <m:fPr>
              <m:ctrlPr>
                <w:rPr>
                  <w:rFonts w:ascii="Cambria Math" w:hAnsi="Cambria Math"/>
                  <w:i/>
                  <w:lang w:val="en-IE"/>
                </w:rPr>
              </m:ctrlPr>
            </m:fPr>
            <m:num>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nary>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den>
          </m:f>
        </m:oMath>
      </m:oMathPara>
    </w:p>
    <w:p w14:paraId="77C974CB" w14:textId="77777777" w:rsidR="00944B03" w:rsidRPr="009D2D9E" w:rsidRDefault="00944B03" w:rsidP="00944B03">
      <w:pPr>
        <w:pStyle w:val="CERBODY"/>
        <w:rPr>
          <w:lang w:val="en-IE"/>
        </w:rPr>
      </w:pPr>
    </w:p>
    <w:p w14:paraId="77C974CC" w14:textId="77777777" w:rsidR="00944B03" w:rsidRPr="009D2D9E" w:rsidRDefault="00944B03" w:rsidP="00944B03">
      <w:pPr>
        <w:pStyle w:val="CERLEVEL4"/>
        <w:numPr>
          <w:ilvl w:val="0"/>
          <w:numId w:val="0"/>
        </w:numPr>
        <w:ind w:left="992"/>
      </w:pPr>
      <w:r w:rsidRPr="009D2D9E">
        <w:t>where:</w:t>
      </w:r>
    </w:p>
    <w:p w14:paraId="77C974CD" w14:textId="77777777" w:rsidR="00944B03" w:rsidRPr="009D2D9E" w:rsidRDefault="00944B03" w:rsidP="00944B03">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in the Historical Assessment Period that is to be used in the summation of the Billing Period payment and charges for the Undefined Exposure Period g as calculated in accordance with paragraph </w:t>
      </w:r>
      <w:r w:rsidR="00471501" w:rsidRPr="009D2D9E">
        <w:rPr>
          <w:lang w:val="en-IE"/>
        </w:rPr>
        <w:fldChar w:fldCharType="begin"/>
      </w:r>
      <w:r w:rsidRPr="009D2D9E">
        <w:rPr>
          <w:lang w:val="en-IE"/>
        </w:rPr>
        <w:instrText xml:space="preserve"> REF _Ref462934600 \r \h </w:instrText>
      </w:r>
      <w:r w:rsidR="00471501" w:rsidRPr="009D2D9E">
        <w:rPr>
          <w:lang w:val="en-IE"/>
        </w:rPr>
      </w:r>
      <w:r w:rsidR="00471501" w:rsidRPr="009D2D9E">
        <w:rPr>
          <w:lang w:val="en-IE"/>
        </w:rPr>
        <w:fldChar w:fldCharType="separate"/>
      </w:r>
      <w:r>
        <w:rPr>
          <w:lang w:val="en-IE"/>
        </w:rPr>
        <w:t>G.14.7.2</w:t>
      </w:r>
      <w:r w:rsidR="00471501" w:rsidRPr="009D2D9E">
        <w:rPr>
          <w:lang w:val="en-IE"/>
        </w:rPr>
        <w:fldChar w:fldCharType="end"/>
      </w:r>
      <w:r w:rsidRPr="009D2D9E">
        <w:rPr>
          <w:lang w:val="en-IE"/>
        </w:rPr>
        <w:t>;</w:t>
      </w:r>
    </w:p>
    <w:p w14:paraId="77C974CE" w14:textId="77777777" w:rsidR="00944B03" w:rsidRPr="009D2D9E" w:rsidRDefault="00944B03" w:rsidP="00944B03">
      <w:pPr>
        <w:pStyle w:val="CERLEVEL5"/>
        <w:rPr>
          <w:lang w:val="en-IE"/>
        </w:rPr>
      </w:pPr>
      <w:r w:rsidRPr="009D2D9E">
        <w:rPr>
          <w:lang w:val="en-IE"/>
        </w:rPr>
        <w:t>CUB</w:t>
      </w:r>
      <w:r w:rsidRPr="009D2D9E">
        <w:rPr>
          <w:vertAlign w:val="subscript"/>
          <w:lang w:val="en-IE"/>
        </w:rPr>
        <w:t>pgω</w:t>
      </w:r>
      <w:r w:rsidRPr="009D2D9E">
        <w:rPr>
          <w:lang w:val="en-IE"/>
        </w:rPr>
        <w:t xml:space="preserve"> is the Billing Period Cashflow for Participant p in respect of its Assetless Units for each Sample Undefined Exposure Period ω in the Historical Assessment Period to be applied for the Undefined Exposure Period g</w:t>
      </w:r>
      <w:r w:rsidRPr="009D2D9E">
        <w:rPr>
          <w:rFonts w:eastAsiaTheme="minorEastAsia"/>
          <w:lang w:val="en-IE"/>
        </w:rPr>
        <w:t>, as calculated in accordance with paragraph</w:t>
      </w:r>
      <w:r>
        <w:rPr>
          <w:rFonts w:eastAsiaTheme="minorEastAsia"/>
          <w:lang w:val="en-IE"/>
        </w:rPr>
        <w:t xml:space="preserve"> </w:t>
      </w:r>
      <w:r w:rsidR="00471501">
        <w:rPr>
          <w:rFonts w:eastAsiaTheme="minorEastAsia"/>
          <w:lang w:val="en-IE"/>
        </w:rPr>
        <w:fldChar w:fldCharType="begin"/>
      </w:r>
      <w:r>
        <w:rPr>
          <w:rFonts w:eastAsiaTheme="minorEastAsia"/>
          <w:lang w:val="en-IE"/>
        </w:rPr>
        <w:instrText xml:space="preserve"> REF _Ref477455055 \r \h </w:instrText>
      </w:r>
      <w:r w:rsidR="00471501">
        <w:rPr>
          <w:rFonts w:eastAsiaTheme="minorEastAsia"/>
          <w:lang w:val="en-IE"/>
        </w:rPr>
      </w:r>
      <w:r w:rsidR="00471501">
        <w:rPr>
          <w:rFonts w:eastAsiaTheme="minorEastAsia"/>
          <w:lang w:val="en-IE"/>
        </w:rPr>
        <w:fldChar w:fldCharType="separate"/>
      </w:r>
      <w:r>
        <w:rPr>
          <w:rFonts w:eastAsiaTheme="minorEastAsia"/>
          <w:lang w:val="en-IE"/>
        </w:rPr>
        <w:t>G.14.12.1</w:t>
      </w:r>
      <w:r w:rsidR="00471501">
        <w:rPr>
          <w:rFonts w:eastAsiaTheme="minorEastAsia"/>
          <w:lang w:val="en-IE"/>
        </w:rPr>
        <w:fldChar w:fldCharType="end"/>
      </w:r>
      <w:r w:rsidRPr="009D2D9E">
        <w:rPr>
          <w:rFonts w:eastAsiaTheme="minorEastAsia"/>
          <w:lang w:val="en-IE"/>
        </w:rPr>
        <w:t>; and</w:t>
      </w:r>
    </w:p>
    <w:p w14:paraId="77C974CF" w14:textId="77777777" w:rsidR="00944B03" w:rsidRPr="009D2D9E" w:rsidRDefault="007B6CD8" w:rsidP="00944B03">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944B03" w:rsidRPr="009D2D9E">
        <w:rPr>
          <w:color w:val="000000"/>
          <w:lang w:val="en-IE"/>
        </w:rPr>
        <w:t xml:space="preserve">is the sum across all the Sample Undefined Exposure Periods </w:t>
      </w:r>
      <w:r w:rsidR="00944B03" w:rsidRPr="009D2D9E">
        <w:rPr>
          <w:rFonts w:cs="Arial"/>
          <w:lang w:val="en-IE"/>
        </w:rPr>
        <w:t>ω</w:t>
      </w:r>
      <w:r w:rsidR="00944B03" w:rsidRPr="009D2D9E">
        <w:rPr>
          <w:color w:val="000000"/>
          <w:lang w:val="en-IE"/>
        </w:rPr>
        <w:t>.</w:t>
      </w:r>
    </w:p>
    <w:p w14:paraId="77C974D0" w14:textId="77777777" w:rsidR="00944B03" w:rsidRPr="009D2D9E" w:rsidRDefault="00944B03" w:rsidP="00944B03">
      <w:pPr>
        <w:pStyle w:val="CERLEVEL4"/>
      </w:pPr>
      <w:bookmarkStart w:id="137" w:name="_Ref449480488"/>
      <w:r w:rsidRPr="009D2D9E">
        <w:t>The standard deviation of the Billing Period Cashflow (CUBSD</w:t>
      </w:r>
      <w:r w:rsidRPr="009D2D9E">
        <w:rPr>
          <w:vertAlign w:val="subscript"/>
        </w:rPr>
        <w:t>pg</w:t>
      </w:r>
      <w:r w:rsidRPr="009D2D9E">
        <w:t>) for Participant p in respect of its Assetless Units for all Sample Undefined Exposure Periods ω in the Historical Assessment Period to be applied for the Undefined Exposure Period g shall be calculated by the Market Operator as follows:</w:t>
      </w:r>
      <w:bookmarkEnd w:id="137"/>
    </w:p>
    <w:p w14:paraId="77C974D1" w14:textId="77777777" w:rsidR="00944B03" w:rsidRPr="009D2D9E" w:rsidRDefault="00944B03" w:rsidP="00944B03">
      <w:pPr>
        <w:pStyle w:val="CERBODY"/>
        <w:rPr>
          <w:lang w:val="en-IE"/>
        </w:rPr>
      </w:pPr>
    </w:p>
    <w:p w14:paraId="77C974D2"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CUBSD</m:t>
              </m:r>
            </m:e>
            <m:sub>
              <m:r>
                <w:rPr>
                  <w:rFonts w:ascii="Cambria Math" w:hAnsi="Cambria Math"/>
                  <w:lang w:val="en-IE"/>
                </w:rPr>
                <m:t>pg</m:t>
              </m:r>
            </m:sub>
          </m:sSub>
          <m:r>
            <w:rPr>
              <w:rFonts w:ascii="Cambria Math" w:hAnsi="Cambria Math"/>
              <w:lang w:val="en-IE"/>
            </w:rPr>
            <m:t>=</m:t>
          </m:r>
          <m:rad>
            <m:radPr>
              <m:degHide m:val="1"/>
              <m:ctrlPr>
                <w:rPr>
                  <w:rFonts w:ascii="Cambria Math" w:hAnsi="Cambria Math"/>
                  <w:i/>
                  <w:lang w:val="en-IE"/>
                </w:rPr>
              </m:ctrlPr>
            </m:radPr>
            <m:deg/>
            <m:e>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p>
                        <m:sSupPr>
                          <m:ctrlPr>
                            <w:rPr>
                              <w:rFonts w:ascii="Cambria Math" w:hAnsi="Cambria Math"/>
                              <w:i/>
                              <w:lang w:val="en-IE"/>
                            </w:rPr>
                          </m:ctrlPr>
                        </m:sSup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d>
                        </m:e>
                        <m:sup>
                          <m:r>
                            <w:rPr>
                              <w:rFonts w:ascii="Cambria Math" w:hAnsi="Cambria Math"/>
                              <w:lang w:val="en-IE"/>
                            </w:rPr>
                            <m:t>2</m:t>
                          </m:r>
                        </m:sup>
                      </m:sSup>
                    </m:e>
                  </m:nary>
                  <m:r>
                    <w:rPr>
                      <w:rFonts w:ascii="Cambria Math" w:hAnsi="Cambria Math"/>
                      <w:lang w:val="en-IE"/>
                    </w:rPr>
                    <m:t>-</m:t>
                  </m:r>
                  <m:sSup>
                    <m:sSupPr>
                      <m:ctrlPr>
                        <w:rPr>
                          <w:rFonts w:ascii="Cambria Math" w:hAnsi="Cambria Math"/>
                          <w:i/>
                          <w:lang w:val="en-IE"/>
                        </w:rPr>
                      </m:ctrlPr>
                    </m:sSupPr>
                    <m:e>
                      <m:d>
                        <m:dPr>
                          <m:ctrlPr>
                            <w:rPr>
                              <w:rFonts w:ascii="Cambria Math" w:hAnsi="Cambria Math"/>
                              <w:i/>
                              <w:lang w:val="en-IE"/>
                            </w:rPr>
                          </m:ctrlPr>
                        </m:dPr>
                        <m:e>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sSub>
                                <m:sSubPr>
                                  <m:ctrlPr>
                                    <w:rPr>
                                      <w:rFonts w:ascii="Cambria Math" w:hAnsi="Cambria Math"/>
                                      <w:i/>
                                      <w:lang w:val="en-IE"/>
                                    </w:rPr>
                                  </m:ctrlPr>
                                </m:sSubPr>
                                <m:e>
                                  <m:r>
                                    <w:rPr>
                                      <w:rFonts w:ascii="Cambria Math" w:hAnsi="Cambria Math"/>
                                      <w:lang w:val="en-IE"/>
                                    </w:rPr>
                                    <m:t>CUB</m:t>
                                  </m:r>
                                </m:e>
                                <m:sub>
                                  <m:r>
                                    <w:rPr>
                                      <w:rFonts w:ascii="Cambria Math" w:hAnsi="Cambria Math"/>
                                      <w:lang w:val="en-IE"/>
                                    </w:rPr>
                                    <m:t>pgω</m:t>
                                  </m:r>
                                </m:sub>
                              </m:sSub>
                            </m:e>
                          </m:nary>
                        </m:e>
                      </m:d>
                    </m:e>
                    <m:sup>
                      <m:r>
                        <w:rPr>
                          <w:rFonts w:ascii="Cambria Math" w:hAnsi="Cambria Math"/>
                          <w:lang w:val="en-IE"/>
                        </w:rPr>
                        <m:t>2</m:t>
                      </m:r>
                    </m:sup>
                  </m:sSup>
                </m:num>
                <m:den>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r>
                        <w:rPr>
                          <w:rFonts w:ascii="Cambria Math" w:hAnsi="Cambria Math"/>
                          <w:lang w:val="en-IE"/>
                        </w:rPr>
                        <m:t>-1</m:t>
                      </m:r>
                    </m:e>
                  </m:d>
                </m:den>
              </m:f>
            </m:e>
          </m:rad>
        </m:oMath>
      </m:oMathPara>
    </w:p>
    <w:p w14:paraId="77C974D3" w14:textId="77777777" w:rsidR="00944B03" w:rsidRPr="009D2D9E" w:rsidRDefault="00944B03" w:rsidP="00944B03">
      <w:pPr>
        <w:pStyle w:val="CERBODY"/>
        <w:rPr>
          <w:lang w:val="en-IE"/>
        </w:rPr>
      </w:pPr>
    </w:p>
    <w:p w14:paraId="77C974D4" w14:textId="77777777" w:rsidR="00944B03" w:rsidRPr="009D2D9E" w:rsidRDefault="00944B03" w:rsidP="00944B03">
      <w:pPr>
        <w:pStyle w:val="CERLEVEL4"/>
        <w:numPr>
          <w:ilvl w:val="0"/>
          <w:numId w:val="0"/>
        </w:numPr>
        <w:ind w:left="992"/>
      </w:pPr>
      <w:r w:rsidRPr="009D2D9E">
        <w:t>where:</w:t>
      </w:r>
    </w:p>
    <w:p w14:paraId="77C974D5" w14:textId="77777777" w:rsidR="00944B03" w:rsidRPr="009D2D9E" w:rsidRDefault="00944B03" w:rsidP="00944B03">
      <w:pPr>
        <w:pStyle w:val="CERLEVEL5"/>
        <w:rPr>
          <w:lang w:val="en-IE"/>
        </w:rPr>
      </w:pPr>
      <w:r w:rsidRPr="009D2D9E">
        <w:rPr>
          <w:lang w:val="en-IE"/>
        </w:rPr>
        <w:t>BPHAP</w:t>
      </w:r>
      <w:r w:rsidRPr="009D2D9E">
        <w:rPr>
          <w:vertAlign w:val="subscript"/>
          <w:lang w:val="en-IE"/>
        </w:rPr>
        <w:t>g</w:t>
      </w:r>
      <w:r w:rsidRPr="009D2D9E">
        <w:rPr>
          <w:lang w:val="en-IE"/>
        </w:rPr>
        <w:t xml:space="preserve"> is the number of Sample Undefined Exposure Periods in the Historical Assessment Period that is to be used in the summation of the Billing Period payments and charges for the Undefined Exposure Period g as calculated in accordance with paragraph </w:t>
      </w:r>
      <w:r w:rsidR="00471501" w:rsidRPr="009D2D9E">
        <w:rPr>
          <w:lang w:val="en-IE"/>
        </w:rPr>
        <w:fldChar w:fldCharType="begin"/>
      </w:r>
      <w:r w:rsidRPr="009D2D9E">
        <w:rPr>
          <w:lang w:val="en-IE"/>
        </w:rPr>
        <w:instrText xml:space="preserve"> REF _Ref462934600 \r \h </w:instrText>
      </w:r>
      <w:r w:rsidR="00471501" w:rsidRPr="009D2D9E">
        <w:rPr>
          <w:lang w:val="en-IE"/>
        </w:rPr>
      </w:r>
      <w:r w:rsidR="00471501" w:rsidRPr="009D2D9E">
        <w:rPr>
          <w:lang w:val="en-IE"/>
        </w:rPr>
        <w:fldChar w:fldCharType="separate"/>
      </w:r>
      <w:r>
        <w:rPr>
          <w:lang w:val="en-IE"/>
        </w:rPr>
        <w:t>G.14.7.2</w:t>
      </w:r>
      <w:r w:rsidR="00471501" w:rsidRPr="009D2D9E">
        <w:rPr>
          <w:lang w:val="en-IE"/>
        </w:rPr>
        <w:fldChar w:fldCharType="end"/>
      </w:r>
      <w:r w:rsidRPr="009D2D9E">
        <w:rPr>
          <w:lang w:val="en-IE"/>
        </w:rPr>
        <w:t>;</w:t>
      </w:r>
    </w:p>
    <w:p w14:paraId="77C974D6" w14:textId="77777777" w:rsidR="00944B03" w:rsidRPr="009D2D9E" w:rsidRDefault="00944B03" w:rsidP="00944B03">
      <w:pPr>
        <w:pStyle w:val="CERLEVEL5"/>
        <w:rPr>
          <w:lang w:val="en-IE"/>
        </w:rPr>
      </w:pPr>
      <w:r w:rsidRPr="009D2D9E">
        <w:rPr>
          <w:lang w:val="en-IE"/>
        </w:rPr>
        <w:t>CUB</w:t>
      </w:r>
      <w:r w:rsidRPr="009D2D9E">
        <w:rPr>
          <w:vertAlign w:val="subscript"/>
          <w:lang w:val="en-IE"/>
        </w:rPr>
        <w:t>pgω</w:t>
      </w:r>
      <w:r w:rsidRPr="009D2D9E">
        <w:rPr>
          <w:lang w:val="en-IE"/>
        </w:rPr>
        <w:t xml:space="preserve"> is the Billing Period Cashflow for Participant p in respect of its Assetless Units for each Sample Undefined Exposure Period ω in the Historical Assessment Period to be applied for the Undefined Exposure Period g</w:t>
      </w:r>
      <w:r w:rsidRPr="009D2D9E">
        <w:rPr>
          <w:rFonts w:eastAsiaTheme="minorEastAsia"/>
          <w:lang w:val="en-IE"/>
        </w:rPr>
        <w:t>, as calculated in accordance with paragraph</w:t>
      </w:r>
      <w:r>
        <w:rPr>
          <w:rFonts w:eastAsiaTheme="minorEastAsia"/>
          <w:lang w:val="en-IE"/>
        </w:rPr>
        <w:t xml:space="preserve"> </w:t>
      </w:r>
      <w:r w:rsidR="00471501">
        <w:rPr>
          <w:rFonts w:eastAsiaTheme="minorEastAsia"/>
          <w:lang w:val="en-IE"/>
        </w:rPr>
        <w:fldChar w:fldCharType="begin"/>
      </w:r>
      <w:r>
        <w:rPr>
          <w:rFonts w:eastAsiaTheme="minorEastAsia"/>
          <w:lang w:val="en-IE"/>
        </w:rPr>
        <w:instrText xml:space="preserve"> REF _Ref477455055 \r \h </w:instrText>
      </w:r>
      <w:r w:rsidR="00471501">
        <w:rPr>
          <w:rFonts w:eastAsiaTheme="minorEastAsia"/>
          <w:lang w:val="en-IE"/>
        </w:rPr>
      </w:r>
      <w:r w:rsidR="00471501">
        <w:rPr>
          <w:rFonts w:eastAsiaTheme="minorEastAsia"/>
          <w:lang w:val="en-IE"/>
        </w:rPr>
        <w:fldChar w:fldCharType="separate"/>
      </w:r>
      <w:r>
        <w:rPr>
          <w:rFonts w:eastAsiaTheme="minorEastAsia"/>
          <w:lang w:val="en-IE"/>
        </w:rPr>
        <w:t>G.14.12.1</w:t>
      </w:r>
      <w:r w:rsidR="00471501">
        <w:rPr>
          <w:rFonts w:eastAsiaTheme="minorEastAsia"/>
          <w:lang w:val="en-IE"/>
        </w:rPr>
        <w:fldChar w:fldCharType="end"/>
      </w:r>
      <w:r w:rsidRPr="009D2D9E">
        <w:rPr>
          <w:lang w:val="en-IE"/>
        </w:rPr>
        <w:t>; and</w:t>
      </w:r>
    </w:p>
    <w:p w14:paraId="77C974D7" w14:textId="77777777" w:rsidR="00944B03" w:rsidRPr="009D2D9E" w:rsidRDefault="007B6CD8" w:rsidP="00944B03">
      <w:pPr>
        <w:pStyle w:val="CERLEVEL5"/>
        <w:rPr>
          <w:lang w:val="en-IE"/>
        </w:rPr>
      </w:pPr>
      <m:oMath>
        <m:nary>
          <m:naryPr>
            <m:chr m:val="∑"/>
            <m:limLoc m:val="undOvr"/>
            <m:ctrlPr>
              <w:rPr>
                <w:rFonts w:ascii="Cambria Math" w:hAnsi="Cambria Math"/>
                <w:i/>
                <w:lang w:val="en-IE"/>
              </w:rPr>
            </m:ctrlPr>
          </m:naryPr>
          <m:sub>
            <m:r>
              <w:rPr>
                <w:rFonts w:ascii="Cambria Math" w:hAnsi="Cambria Math"/>
                <w:lang w:val="en-IE"/>
              </w:rPr>
              <m:t>ω=1</m:t>
            </m:r>
          </m:sub>
          <m:sup>
            <m:r>
              <w:rPr>
                <w:rFonts w:ascii="Cambria Math" w:hAnsi="Cambria Math"/>
                <w:lang w:val="en-IE"/>
              </w:rPr>
              <m:t>ω=</m:t>
            </m:r>
            <m:sSub>
              <m:sSubPr>
                <m:ctrlPr>
                  <w:rPr>
                    <w:rFonts w:ascii="Cambria Math" w:hAnsi="Cambria Math"/>
                    <w:i/>
                    <w:lang w:val="en-IE"/>
                  </w:rPr>
                </m:ctrlPr>
              </m:sSubPr>
              <m:e>
                <m:r>
                  <w:rPr>
                    <w:rFonts w:ascii="Cambria Math" w:hAnsi="Cambria Math"/>
                    <w:lang w:val="en-IE"/>
                  </w:rPr>
                  <m:t>BPHAP</m:t>
                </m:r>
              </m:e>
              <m:sub>
                <m:r>
                  <w:rPr>
                    <w:rFonts w:ascii="Cambria Math" w:hAnsi="Cambria Math"/>
                    <w:lang w:val="en-IE"/>
                  </w:rPr>
                  <m:t>g</m:t>
                </m:r>
              </m:sub>
            </m:sSub>
          </m:sup>
          <m:e>
            <m:r>
              <w:rPr>
                <w:rFonts w:ascii="Cambria Math" w:hAnsi="Cambria Math"/>
                <w:lang w:val="en-IE"/>
              </w:rPr>
              <m:t xml:space="preserve"> </m:t>
            </m:r>
          </m:e>
        </m:nary>
      </m:oMath>
      <w:r w:rsidR="00944B03" w:rsidRPr="009D2D9E">
        <w:rPr>
          <w:lang w:val="en-IE"/>
        </w:rPr>
        <w:t>is the sum over all the Sample Undefined Exposure Periods ω.</w:t>
      </w:r>
    </w:p>
    <w:p w14:paraId="77C974D8" w14:textId="77777777" w:rsidR="00944B03" w:rsidRPr="009D2D9E" w:rsidRDefault="00944B03" w:rsidP="00944B03">
      <w:pPr>
        <w:pStyle w:val="CERLEVEL4"/>
      </w:pPr>
      <w:bookmarkStart w:id="138" w:name="_Ref449480395"/>
      <w:r w:rsidRPr="009D2D9E">
        <w:t>The Billing Period Undefined Potential Exposure (EUPEG</w:t>
      </w:r>
      <w:r w:rsidRPr="009D2D9E">
        <w:rPr>
          <w:vertAlign w:val="subscript"/>
        </w:rPr>
        <w:t>pg</w:t>
      </w:r>
      <w:r w:rsidRPr="009D2D9E">
        <w:t>) for Undefined Exposure Period g for Participant p in respect of its Assetless Units shall be calculated as follows:</w:t>
      </w:r>
      <w:bookmarkEnd w:id="138"/>
    </w:p>
    <w:p w14:paraId="77C974D9" w14:textId="77777777" w:rsidR="00944B03" w:rsidRPr="009D2D9E" w:rsidRDefault="00944B03" w:rsidP="00944B03">
      <w:pPr>
        <w:pStyle w:val="CERBODY"/>
        <w:rPr>
          <w:lang w:val="en-IE"/>
        </w:rPr>
      </w:pPr>
    </w:p>
    <w:p w14:paraId="77C974DA"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CUBM</m:t>
              </m:r>
            </m:e>
            <m:sub>
              <m:r>
                <w:rPr>
                  <w:rFonts w:ascii="Cambria Math" w:hAnsi="Cambria Math"/>
                  <w:lang w:val="en-IE"/>
                </w:rPr>
                <m:t>pg</m:t>
              </m:r>
            </m:sub>
          </m:sSub>
          <m:r>
            <w:rPr>
              <w:rFonts w:ascii="Cambria Math" w:hAnsi="Cambria Math"/>
              <w:lang w:val="en-IE"/>
            </w:rPr>
            <m:t>+AnPP</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CUBSD</m:t>
                  </m:r>
                </m:e>
                <m:sub>
                  <m:r>
                    <w:rPr>
                      <w:rFonts w:ascii="Cambria Math" w:hAnsi="Cambria Math"/>
                      <w:lang w:val="en-IE"/>
                    </w:rPr>
                    <m:t>pg</m:t>
                  </m:r>
                </m:sub>
              </m:sSub>
            </m:e>
          </m:d>
        </m:oMath>
      </m:oMathPara>
    </w:p>
    <w:p w14:paraId="77C974DB" w14:textId="77777777" w:rsidR="00944B03" w:rsidRPr="009D2D9E" w:rsidRDefault="00944B03" w:rsidP="00944B03">
      <w:pPr>
        <w:pStyle w:val="CERBODY"/>
        <w:rPr>
          <w:lang w:val="en-IE"/>
        </w:rPr>
      </w:pPr>
    </w:p>
    <w:p w14:paraId="77C974DC" w14:textId="77777777" w:rsidR="00944B03" w:rsidRPr="009D2D9E" w:rsidRDefault="00944B03" w:rsidP="00944B03">
      <w:pPr>
        <w:pStyle w:val="CERLEVEL4"/>
        <w:numPr>
          <w:ilvl w:val="0"/>
          <w:numId w:val="0"/>
        </w:numPr>
        <w:ind w:left="992"/>
      </w:pPr>
      <w:r w:rsidRPr="009D2D9E">
        <w:t>where:</w:t>
      </w:r>
    </w:p>
    <w:p w14:paraId="77C974DD" w14:textId="77777777" w:rsidR="00944B03" w:rsidRPr="009D2D9E" w:rsidRDefault="00944B03" w:rsidP="00944B03">
      <w:pPr>
        <w:pStyle w:val="CERLEVEL5"/>
        <w:rPr>
          <w:lang w:val="en-IE"/>
        </w:rPr>
      </w:pPr>
      <w:r w:rsidRPr="009D2D9E">
        <w:rPr>
          <w:lang w:val="en-IE"/>
        </w:rPr>
        <w:t>CUBM</w:t>
      </w:r>
      <w:r w:rsidRPr="009D2D9E">
        <w:rPr>
          <w:vertAlign w:val="subscript"/>
          <w:lang w:val="en-IE"/>
        </w:rPr>
        <w:t>pg</w:t>
      </w:r>
      <w:r w:rsidRPr="009D2D9E">
        <w:rPr>
          <w:lang w:val="en-IE"/>
        </w:rPr>
        <w:t xml:space="preserve"> is the mean of the Billing Period Cashflow for Participant p in respect of its Assetless Units for all Sample Undefined Exposure Periods ω in the Historical Assessment Period</w:t>
      </w:r>
      <w:r w:rsidRPr="009D2D9E" w:rsidDel="00017392">
        <w:rPr>
          <w:lang w:val="en-IE"/>
        </w:rPr>
        <w:t xml:space="preserve"> </w:t>
      </w:r>
      <w:r w:rsidRPr="009D2D9E">
        <w:rPr>
          <w:lang w:val="en-IE"/>
        </w:rPr>
        <w:t>to be applied for the Undefined Exposure Period g</w:t>
      </w:r>
      <w:r w:rsidRPr="009D2D9E">
        <w:rPr>
          <w:rFonts w:eastAsiaTheme="minorEastAsia"/>
          <w:lang w:val="en-IE"/>
        </w:rPr>
        <w:t xml:space="preserve">, as calculated in accordance with paragraph </w:t>
      </w:r>
      <w:r w:rsidR="00471501" w:rsidRPr="009D2D9E">
        <w:rPr>
          <w:rFonts w:eastAsiaTheme="minorEastAsia"/>
          <w:lang w:val="en-IE"/>
        </w:rPr>
        <w:fldChar w:fldCharType="begin"/>
      </w:r>
      <w:r w:rsidRPr="009D2D9E">
        <w:rPr>
          <w:rFonts w:eastAsiaTheme="minorEastAsia"/>
          <w:lang w:val="en-IE"/>
        </w:rPr>
        <w:instrText xml:space="preserve"> REF _Ref449480461 \r \h </w:instrText>
      </w:r>
      <w:r w:rsidR="00471501" w:rsidRPr="009D2D9E">
        <w:rPr>
          <w:rFonts w:eastAsiaTheme="minorEastAsia"/>
          <w:lang w:val="en-IE"/>
        </w:rPr>
      </w:r>
      <w:r w:rsidR="00471501" w:rsidRPr="009D2D9E">
        <w:rPr>
          <w:rFonts w:eastAsiaTheme="minorEastAsia"/>
          <w:lang w:val="en-IE"/>
        </w:rPr>
        <w:fldChar w:fldCharType="separate"/>
      </w:r>
      <w:r>
        <w:rPr>
          <w:rFonts w:eastAsiaTheme="minorEastAsia"/>
          <w:lang w:val="en-IE"/>
        </w:rPr>
        <w:t>G.14.12.2</w:t>
      </w:r>
      <w:r w:rsidR="00471501" w:rsidRPr="009D2D9E">
        <w:rPr>
          <w:rFonts w:eastAsiaTheme="minorEastAsia"/>
          <w:lang w:val="en-IE"/>
        </w:rPr>
        <w:fldChar w:fldCharType="end"/>
      </w:r>
      <w:r w:rsidRPr="009D2D9E">
        <w:rPr>
          <w:lang w:val="en-IE"/>
        </w:rPr>
        <w:t>;</w:t>
      </w:r>
    </w:p>
    <w:p w14:paraId="77C974DE" w14:textId="77777777" w:rsidR="00944B03" w:rsidRPr="009D2D9E" w:rsidRDefault="00944B03" w:rsidP="00944B03">
      <w:pPr>
        <w:pStyle w:val="CERLEVEL5"/>
        <w:rPr>
          <w:lang w:val="en-IE"/>
        </w:rPr>
      </w:pPr>
      <w:r w:rsidRPr="009D2D9E">
        <w:rPr>
          <w:lang w:val="en-IE"/>
        </w:rPr>
        <w:t>AnPP is the Analysis Percentile Parameter applicable for Undefined Exposure Period g; and</w:t>
      </w:r>
    </w:p>
    <w:p w14:paraId="77C974DF" w14:textId="77777777" w:rsidR="00944B03" w:rsidRPr="009D2D9E" w:rsidRDefault="00944B03" w:rsidP="00944B03">
      <w:pPr>
        <w:pStyle w:val="CERLEVEL5"/>
        <w:rPr>
          <w:lang w:val="en-IE"/>
        </w:rPr>
      </w:pPr>
      <w:r w:rsidRPr="009D2D9E">
        <w:rPr>
          <w:lang w:val="en-IE"/>
        </w:rPr>
        <w:t>CUBSD</w:t>
      </w:r>
      <w:r w:rsidRPr="009D2D9E">
        <w:rPr>
          <w:vertAlign w:val="subscript"/>
          <w:lang w:val="en-IE"/>
        </w:rPr>
        <w:t>pg</w:t>
      </w:r>
      <w:r w:rsidRPr="009D2D9E">
        <w:rPr>
          <w:lang w:val="en-IE"/>
        </w:rPr>
        <w:t xml:space="preserve"> is the standard deviation of the Billing Period Cashflow for Participant p in respect of its Generator Units for all Sample Undefined Exposure Periods ω in the Historical Assessment Period to be applied for the Undefined Exposure Period g</w:t>
      </w:r>
      <w:r w:rsidRPr="009D2D9E">
        <w:rPr>
          <w:rFonts w:eastAsiaTheme="minorEastAsia"/>
          <w:lang w:val="en-IE"/>
        </w:rPr>
        <w:t xml:space="preserve">, as calculated in accordance with paragraph </w:t>
      </w:r>
      <w:r w:rsidR="00471501" w:rsidRPr="009D2D9E">
        <w:rPr>
          <w:rFonts w:eastAsiaTheme="minorEastAsia"/>
          <w:lang w:val="en-IE"/>
        </w:rPr>
        <w:fldChar w:fldCharType="begin"/>
      </w:r>
      <w:r w:rsidRPr="009D2D9E">
        <w:rPr>
          <w:rFonts w:eastAsiaTheme="minorEastAsia"/>
          <w:lang w:val="en-IE"/>
        </w:rPr>
        <w:instrText xml:space="preserve"> REF _Ref449480488 \r \h </w:instrText>
      </w:r>
      <w:r w:rsidR="00471501" w:rsidRPr="009D2D9E">
        <w:rPr>
          <w:rFonts w:eastAsiaTheme="minorEastAsia"/>
          <w:lang w:val="en-IE"/>
        </w:rPr>
      </w:r>
      <w:r w:rsidR="00471501" w:rsidRPr="009D2D9E">
        <w:rPr>
          <w:rFonts w:eastAsiaTheme="minorEastAsia"/>
          <w:lang w:val="en-IE"/>
        </w:rPr>
        <w:fldChar w:fldCharType="separate"/>
      </w:r>
      <w:r>
        <w:rPr>
          <w:rFonts w:eastAsiaTheme="minorEastAsia"/>
          <w:lang w:val="en-IE"/>
        </w:rPr>
        <w:t>G.14.12.3</w:t>
      </w:r>
      <w:r w:rsidR="00471501" w:rsidRPr="009D2D9E">
        <w:rPr>
          <w:rFonts w:eastAsiaTheme="minorEastAsia"/>
          <w:lang w:val="en-IE"/>
        </w:rPr>
        <w:fldChar w:fldCharType="end"/>
      </w:r>
      <w:r w:rsidRPr="009D2D9E">
        <w:rPr>
          <w:lang w:val="en-IE"/>
        </w:rPr>
        <w:t>.</w:t>
      </w:r>
    </w:p>
    <w:p w14:paraId="77C974E0" w14:textId="77777777" w:rsidR="00944B03" w:rsidRPr="009D2D9E" w:rsidRDefault="00944B03" w:rsidP="00944B03">
      <w:pPr>
        <w:pStyle w:val="CERLEVEL3"/>
        <w:rPr>
          <w:lang w:val="en-IE"/>
        </w:rPr>
      </w:pPr>
      <w:bookmarkStart w:id="139" w:name="_Ref456192448"/>
      <w:bookmarkStart w:id="140" w:name="_Toc479605175"/>
      <w:r w:rsidRPr="009D2D9E">
        <w:rPr>
          <w:lang w:val="en-IE"/>
        </w:rPr>
        <w:t>Calculations in respect of Traded Not Delivered</w:t>
      </w:r>
      <w:bookmarkEnd w:id="139"/>
      <w:r w:rsidRPr="009D2D9E">
        <w:rPr>
          <w:lang w:val="en-IE"/>
        </w:rPr>
        <w:t xml:space="preserve"> Exposure for Participants</w:t>
      </w:r>
      <w:bookmarkEnd w:id="140"/>
    </w:p>
    <w:p w14:paraId="77C974E1" w14:textId="77777777" w:rsidR="00944B03" w:rsidRPr="009D2D9E" w:rsidRDefault="00944B03" w:rsidP="00944B03">
      <w:pPr>
        <w:pStyle w:val="CERLEVEL4"/>
      </w:pPr>
      <w:r w:rsidRPr="009D2D9E">
        <w:t>A Participant’s Traded Not Delivered Exposure in respect of its Generator Units u, Assetless Units u and Supplier Units v (ETND</w:t>
      </w:r>
      <w:r w:rsidRPr="009D2D9E">
        <w:rPr>
          <w:vertAlign w:val="subscript"/>
        </w:rPr>
        <w:t>pg</w:t>
      </w:r>
      <w:r w:rsidRPr="009D2D9E">
        <w:t>) for Undefined Exposure Period g shall be calculated by the Market Operator as follows:</w:t>
      </w:r>
    </w:p>
    <w:p w14:paraId="77C974E2" w14:textId="77777777" w:rsidR="00944B03" w:rsidRPr="009D2D9E" w:rsidRDefault="00944B03" w:rsidP="00944B03">
      <w:pPr>
        <w:pStyle w:val="CERBODY"/>
        <w:rPr>
          <w:highlight w:val="yellow"/>
          <w:lang w:val="en-IE"/>
        </w:rPr>
      </w:pPr>
    </w:p>
    <w:p w14:paraId="77C974E3" w14:textId="77777777" w:rsidR="00944B03" w:rsidRPr="009D2D9E" w:rsidRDefault="007B6CD8" w:rsidP="00944B03">
      <w:pPr>
        <w:pStyle w:val="CERBODY"/>
        <w:ind w:left="992"/>
        <w:rPr>
          <w:lang w:val="en-IE"/>
        </w:rPr>
      </w:pPr>
      <m:oMathPara>
        <m:oMathParaPr>
          <m:jc m:val="left"/>
        </m:oMathParaPr>
        <m:oMath>
          <m:sSub>
            <m:sSubPr>
              <m:ctrlPr>
                <w:rPr>
                  <w:rFonts w:ascii="Cambria Math" w:hAnsi="Cambria Math"/>
                  <w:i/>
                  <w:lang w:val="en-IE"/>
                </w:rPr>
              </m:ctrlPr>
            </m:sSubPr>
            <m:e>
              <m:r>
                <w:rPr>
                  <w:rFonts w:ascii="Cambria Math" w:hAnsi="Cambria Math"/>
                  <w:lang w:val="en-IE"/>
                </w:rPr>
                <m:t>ETND</m:t>
              </m:r>
            </m:e>
            <m:sub>
              <m:r>
                <w:rPr>
                  <w:rFonts w:ascii="Cambria Math" w:hAnsi="Cambria Math"/>
                  <w:lang w:val="en-IE"/>
                </w:rPr>
                <m:t>pg</m:t>
              </m:r>
            </m:sub>
          </m:sSub>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h in g</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xuh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xuh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e>
                          </m:nary>
                        </m:e>
                      </m:d>
                    </m:e>
                  </m:nary>
                </m:e>
              </m:nary>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e>
          </m:d>
          <m:r>
            <w:rPr>
              <w:rFonts w:ascii="Cambria Math" w:hAnsi="Cambria Math"/>
              <w:lang w:val="en-IE"/>
            </w:rPr>
            <m:t>+</m:t>
          </m:r>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h in g</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qTDA</m:t>
                                  </m:r>
                                </m:e>
                                <m:sub>
                                  <m:r>
                                    <w:rPr>
                                      <w:rFonts w:ascii="Cambria Math" w:hAnsi="Cambria Math"/>
                                      <w:lang w:val="en-IE"/>
                                    </w:rPr>
                                    <m:t>xvh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DTDA</m:t>
                                      </m:r>
                                    </m:e>
                                    <m:sub>
                                      <m:r>
                                        <w:rPr>
                                          <w:rFonts w:ascii="Cambria Math" w:hAnsi="Cambria Math"/>
                                          <w:lang w:val="en-IE"/>
                                        </w:rPr>
                                        <m:t>x</m:t>
                                      </m:r>
                                    </m:sub>
                                  </m:sSub>
                                  <m:r>
                                    <w:rPr>
                                      <w:rFonts w:ascii="Cambria Math" w:hAnsi="Cambria Math"/>
                                      <w:lang w:val="en-IE"/>
                                    </w:rPr>
                                    <m:t>, DISP</m:t>
                                  </m:r>
                                </m:e>
                              </m:d>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x</m:t>
                              </m:r>
                            </m:sub>
                            <m:sup/>
                            <m:e>
                              <m:sSub>
                                <m:sSubPr>
                                  <m:ctrlPr>
                                    <w:rPr>
                                      <w:rFonts w:ascii="Cambria Math" w:hAnsi="Cambria Math"/>
                                      <w:i/>
                                      <w:lang w:val="en-IE"/>
                                    </w:rPr>
                                  </m:ctrlPr>
                                </m:sSubPr>
                                <m:e>
                                  <m:r>
                                    <w:rPr>
                                      <w:rFonts w:ascii="Cambria Math" w:hAnsi="Cambria Math"/>
                                      <w:lang w:val="en-IE"/>
                                    </w:rPr>
                                    <m:t>qTID</m:t>
                                  </m:r>
                                </m:e>
                                <m:sub>
                                  <m:r>
                                    <w:rPr>
                                      <w:rFonts w:ascii="Cambria Math" w:hAnsi="Cambria Math"/>
                                      <w:lang w:val="en-IE"/>
                                    </w:rPr>
                                    <m:t>xvh</m:t>
                                  </m:r>
                                </m:sub>
                              </m:sSub>
                              <m:r>
                                <w:rPr>
                                  <w:rFonts w:ascii="Cambria Math" w:hAnsi="Cambria Math"/>
                                  <w:lang w:val="en-IE"/>
                                </w:rPr>
                                <m:t xml:space="preserve"> ×Min</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DTID</m:t>
                                      </m:r>
                                    </m:e>
                                    <m:sub>
                                      <m:r>
                                        <w:rPr>
                                          <w:rFonts w:ascii="Cambria Math" w:hAnsi="Cambria Math"/>
                                          <w:lang w:val="en-IE"/>
                                        </w:rPr>
                                        <m:t>x</m:t>
                                      </m:r>
                                    </m:sub>
                                  </m:sSub>
                                  <m:r>
                                    <w:rPr>
                                      <w:rFonts w:ascii="Cambria Math" w:hAnsi="Cambria Math"/>
                                      <w:lang w:val="en-IE"/>
                                    </w:rPr>
                                    <m:t>, DISP</m:t>
                                  </m:r>
                                </m:e>
                              </m:d>
                            </m:e>
                          </m:nary>
                        </m:e>
                      </m:d>
                    </m:e>
                  </m:nary>
                </m:e>
              </m:nary>
              <m:r>
                <w:rPr>
                  <w:rFonts w:ascii="Cambria Math" w:hAnsi="Cambria Math"/>
                  <w:lang w:val="en-IE"/>
                </w:rPr>
                <m:t>×</m:t>
              </m:r>
              <m:sSub>
                <m:sSubPr>
                  <m:ctrlPr>
                    <w:rPr>
                      <w:rFonts w:ascii="Cambria Math" w:hAnsi="Cambria Math"/>
                      <w:i/>
                      <w:lang w:val="en-IE"/>
                    </w:rPr>
                  </m:ctrlPr>
                </m:sSubPr>
                <m:e>
                  <m:r>
                    <w:rPr>
                      <w:rFonts w:ascii="Cambria Math" w:hAnsi="Cambria Math"/>
                      <w:lang w:val="en-IE"/>
                    </w:rPr>
                    <m:t>PCA</m:t>
                  </m:r>
                </m:e>
                <m:sub>
                  <m:r>
                    <w:rPr>
                      <w:rFonts w:ascii="Cambria Math" w:hAnsi="Cambria Math"/>
                      <w:lang w:val="en-IE"/>
                    </w:rPr>
                    <m:t>g</m:t>
                  </m:r>
                </m:sub>
              </m:sSub>
            </m:e>
          </m:d>
          <m:r>
            <w:rPr>
              <w:rFonts w:ascii="Cambria Math" w:hAnsi="Cambria Math"/>
              <w:lang w:val="en-IE"/>
            </w:rPr>
            <m:t>×-1</m:t>
          </m:r>
        </m:oMath>
      </m:oMathPara>
    </w:p>
    <w:p w14:paraId="77C974E4" w14:textId="77777777" w:rsidR="00944B03" w:rsidRPr="009D2D9E" w:rsidRDefault="00944B03" w:rsidP="00944B03">
      <w:pPr>
        <w:pStyle w:val="CERBODY"/>
        <w:rPr>
          <w:lang w:val="en-IE"/>
        </w:rPr>
      </w:pPr>
    </w:p>
    <w:p w14:paraId="77C974E5" w14:textId="77777777" w:rsidR="00944B03" w:rsidRPr="009D2D9E" w:rsidRDefault="00944B03" w:rsidP="00944B03">
      <w:pPr>
        <w:pStyle w:val="CERLEVEL4"/>
        <w:numPr>
          <w:ilvl w:val="0"/>
          <w:numId w:val="0"/>
        </w:numPr>
        <w:ind w:left="992"/>
      </w:pPr>
      <w:r w:rsidRPr="009D2D9E">
        <w:t>where:</w:t>
      </w:r>
    </w:p>
    <w:p w14:paraId="77C974E6" w14:textId="77777777" w:rsidR="00944B03" w:rsidRPr="009D2D9E" w:rsidRDefault="00944B03" w:rsidP="00944B03">
      <w:pPr>
        <w:pStyle w:val="CERLEVEL5"/>
        <w:rPr>
          <w:lang w:val="en-IE"/>
        </w:rPr>
      </w:pPr>
      <w:r w:rsidRPr="009D2D9E">
        <w:rPr>
          <w:lang w:val="en-IE"/>
        </w:rPr>
        <w:t>qTDA</w:t>
      </w:r>
      <w:r w:rsidRPr="009D2D9E">
        <w:rPr>
          <w:vertAlign w:val="subscript"/>
          <w:lang w:val="en-IE"/>
        </w:rPr>
        <w:t>xuh</w:t>
      </w:r>
      <w:r w:rsidRPr="009D2D9E">
        <w:rPr>
          <w:lang w:val="en-IE"/>
        </w:rPr>
        <w:t xml:space="preserve"> is the Day-ahead Trade Quantity in respect of Generator Unit u (including Assetless Units) for Day-ahead Trading Period h for Trade x;</w:t>
      </w:r>
    </w:p>
    <w:p w14:paraId="77C974E7" w14:textId="77777777" w:rsidR="00944B03" w:rsidRPr="009D2D9E" w:rsidRDefault="00944B03" w:rsidP="00944B03">
      <w:pPr>
        <w:pStyle w:val="CERLEVEL5"/>
        <w:rPr>
          <w:lang w:val="en-IE"/>
        </w:rPr>
      </w:pPr>
      <w:r w:rsidRPr="009D2D9E">
        <w:rPr>
          <w:lang w:val="en-IE"/>
        </w:rPr>
        <w:t>qTID</w:t>
      </w:r>
      <w:r w:rsidRPr="009D2D9E">
        <w:rPr>
          <w:vertAlign w:val="subscript"/>
          <w:lang w:val="en-IE"/>
        </w:rPr>
        <w:t>xuh</w:t>
      </w:r>
      <w:r w:rsidRPr="009D2D9E">
        <w:rPr>
          <w:lang w:val="en-IE"/>
        </w:rPr>
        <w:t xml:space="preserve"> is the Intraday Trade Quantity in respect of Generator Unit u (including Assetless Units) for Intraday Trading Period h for Trade x;</w:t>
      </w:r>
    </w:p>
    <w:p w14:paraId="77C974E8" w14:textId="77777777" w:rsidR="00944B03" w:rsidRPr="009D2D9E" w:rsidRDefault="00944B03" w:rsidP="00944B03">
      <w:pPr>
        <w:pStyle w:val="CERLEVEL5"/>
        <w:rPr>
          <w:lang w:val="en-IE"/>
        </w:rPr>
      </w:pPr>
      <w:r w:rsidRPr="009D2D9E">
        <w:rPr>
          <w:lang w:val="en-IE"/>
        </w:rPr>
        <w:t>qTDA</w:t>
      </w:r>
      <w:r w:rsidRPr="009D2D9E">
        <w:rPr>
          <w:vertAlign w:val="subscript"/>
          <w:lang w:val="en-IE"/>
        </w:rPr>
        <w:t>xvh</w:t>
      </w:r>
      <w:r w:rsidRPr="009D2D9E">
        <w:rPr>
          <w:lang w:val="en-IE"/>
        </w:rPr>
        <w:t xml:space="preserve"> is the Day-ahead Trade Quantity in respect of Supplier Unit v for Day-ahead Trading Period h for Trade x;</w:t>
      </w:r>
    </w:p>
    <w:p w14:paraId="77C974E9" w14:textId="77777777" w:rsidR="00944B03" w:rsidRPr="009D2D9E" w:rsidRDefault="00944B03" w:rsidP="00944B03">
      <w:pPr>
        <w:pStyle w:val="CERLEVEL5"/>
        <w:rPr>
          <w:lang w:val="en-IE"/>
        </w:rPr>
      </w:pPr>
      <w:r w:rsidRPr="009D2D9E">
        <w:rPr>
          <w:lang w:val="en-IE"/>
        </w:rPr>
        <w:t>qTID</w:t>
      </w:r>
      <w:r w:rsidRPr="009D2D9E">
        <w:rPr>
          <w:vertAlign w:val="subscript"/>
          <w:lang w:val="en-IE"/>
        </w:rPr>
        <w:t>xvh</w:t>
      </w:r>
      <w:r w:rsidRPr="009D2D9E">
        <w:rPr>
          <w:lang w:val="en-IE"/>
        </w:rPr>
        <w:t xml:space="preserve"> is the Intraday Trade Quantity in respect of Supplier Unit v for Intraday Trading Period h for Trade x;</w:t>
      </w:r>
    </w:p>
    <w:p w14:paraId="77C974EA" w14:textId="77777777" w:rsidR="00944B03" w:rsidRPr="009D2D9E" w:rsidRDefault="00944B03" w:rsidP="00944B03">
      <w:pPr>
        <w:pStyle w:val="CERLEVEL5"/>
        <w:rPr>
          <w:lang w:val="en-IE"/>
        </w:rPr>
      </w:pPr>
      <w:r w:rsidRPr="009D2D9E">
        <w:rPr>
          <w:lang w:val="en-IE"/>
        </w:rPr>
        <w:lastRenderedPageBreak/>
        <w:t>DISP is the Imbalance Settlement Period Duration;</w:t>
      </w:r>
    </w:p>
    <w:p w14:paraId="77C974EB" w14:textId="77777777" w:rsidR="00944B03" w:rsidRPr="009D2D9E" w:rsidRDefault="00944B03" w:rsidP="00944B03">
      <w:pPr>
        <w:pStyle w:val="CERLEVEL5"/>
        <w:rPr>
          <w:lang w:val="en-IE"/>
        </w:rPr>
      </w:pPr>
      <w:r w:rsidRPr="009D2D9E">
        <w:rPr>
          <w:lang w:val="en-IE"/>
        </w:rPr>
        <w:t>DTDA</w:t>
      </w:r>
      <w:r w:rsidRPr="009D2D9E">
        <w:rPr>
          <w:vertAlign w:val="subscript"/>
          <w:lang w:val="en-IE"/>
        </w:rPr>
        <w:t>x</w:t>
      </w:r>
      <w:r w:rsidRPr="009D2D9E">
        <w:rPr>
          <w:lang w:val="en-IE"/>
        </w:rPr>
        <w:t xml:space="preserve"> is the Day-ahead Trade Duration of Trade, x;</w:t>
      </w:r>
    </w:p>
    <w:p w14:paraId="77C974EC" w14:textId="77777777" w:rsidR="00944B03" w:rsidRPr="009D2D9E" w:rsidRDefault="00944B03" w:rsidP="00944B03">
      <w:pPr>
        <w:pStyle w:val="CERLEVEL5"/>
        <w:rPr>
          <w:lang w:val="en-IE"/>
        </w:rPr>
      </w:pPr>
      <w:r w:rsidRPr="009D2D9E">
        <w:rPr>
          <w:lang w:val="en-IE"/>
        </w:rPr>
        <w:t>DTID</w:t>
      </w:r>
      <w:r w:rsidRPr="009D2D9E">
        <w:rPr>
          <w:vertAlign w:val="subscript"/>
          <w:lang w:val="en-IE"/>
        </w:rPr>
        <w:t>x</w:t>
      </w:r>
      <w:r w:rsidRPr="009D2D9E">
        <w:rPr>
          <w:lang w:val="en-IE"/>
        </w:rPr>
        <w:t xml:space="preserve"> is the Intraday Trade Duration of Trade, x;</w:t>
      </w:r>
    </w:p>
    <w:p w14:paraId="77C974ED" w14:textId="77777777" w:rsidR="00944B03" w:rsidRPr="009D2D9E" w:rsidRDefault="00944B03" w:rsidP="00944B03">
      <w:pPr>
        <w:pStyle w:val="CERLEVEL5"/>
        <w:rPr>
          <w:lang w:val="en-IE"/>
        </w:rPr>
      </w:pPr>
      <w:r w:rsidRPr="009D2D9E">
        <w:rPr>
          <w:lang w:val="en-IE"/>
        </w:rPr>
        <w:t>PCA</w:t>
      </w:r>
      <w:r w:rsidRPr="009D2D9E">
        <w:rPr>
          <w:vertAlign w:val="subscript"/>
          <w:lang w:val="en-IE"/>
        </w:rPr>
        <w:t>g</w:t>
      </w:r>
      <w:r w:rsidRPr="009D2D9E">
        <w:rPr>
          <w:lang w:val="en-IE"/>
        </w:rPr>
        <w:t xml:space="preserve"> is the Credit Assessment Price for credit assessment for Undefined Exposure Period g;</w:t>
      </w:r>
    </w:p>
    <w:p w14:paraId="77C974EE"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x</m:t>
            </m:r>
          </m:sub>
          <m:sup/>
          <m:e>
            <m:r>
              <w:rPr>
                <w:rFonts w:ascii="Cambria Math" w:hAnsi="Cambria Math"/>
                <w:lang w:val="en-IE"/>
              </w:rPr>
              <m:t xml:space="preserve"> </m:t>
            </m:r>
          </m:e>
        </m:nary>
      </m:oMath>
      <w:r w:rsidR="00944B03" w:rsidRPr="009D2D9E">
        <w:rPr>
          <w:lang w:val="en-IE"/>
        </w:rPr>
        <w:t>is the summation across all Trades, x;</w:t>
      </w:r>
    </w:p>
    <w:p w14:paraId="77C974EF"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u in p</m:t>
            </m:r>
          </m:sub>
          <m:sup/>
          <m:e>
            <m:r>
              <w:rPr>
                <w:rFonts w:ascii="Cambria Math" w:hAnsi="Cambria Math"/>
                <w:lang w:val="en-IE"/>
              </w:rPr>
              <m:t xml:space="preserve"> </m:t>
            </m:r>
          </m:e>
        </m:nary>
      </m:oMath>
      <w:r w:rsidR="00944B03" w:rsidRPr="009D2D9E">
        <w:rPr>
          <w:lang w:val="en-IE"/>
        </w:rPr>
        <w:t>is the summation across all units u in respect of Participant p;</w:t>
      </w:r>
    </w:p>
    <w:p w14:paraId="77C974F0"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v in p</m:t>
            </m:r>
          </m:sub>
          <m:sup/>
          <m:e>
            <m:r>
              <w:rPr>
                <w:rFonts w:ascii="Cambria Math" w:hAnsi="Cambria Math"/>
                <w:lang w:val="en-IE"/>
              </w:rPr>
              <m:t xml:space="preserve"> </m:t>
            </m:r>
          </m:e>
        </m:nary>
      </m:oMath>
      <w:r w:rsidR="00944B03" w:rsidRPr="009D2D9E">
        <w:rPr>
          <w:lang w:val="en-IE"/>
        </w:rPr>
        <w:t>is the summation across all units v in respect of Participant p; and</w:t>
      </w:r>
    </w:p>
    <w:p w14:paraId="77C974F1"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h in g</m:t>
            </m:r>
          </m:sub>
          <m:sup/>
          <m:e>
            <m:r>
              <w:rPr>
                <w:rFonts w:ascii="Cambria Math" w:hAnsi="Cambria Math"/>
                <w:lang w:val="en-IE"/>
              </w:rPr>
              <m:t xml:space="preserve"> </m:t>
            </m:r>
          </m:e>
        </m:nary>
      </m:oMath>
      <w:r w:rsidR="00944B03" w:rsidRPr="009D2D9E">
        <w:rPr>
          <w:lang w:val="en-IE"/>
        </w:rPr>
        <w:t>is the summation across all Trading Periods h in Undefined Exposure Period g.</w:t>
      </w:r>
    </w:p>
    <w:p w14:paraId="77C974F2" w14:textId="77777777" w:rsidR="00944B03" w:rsidRPr="009D2D9E" w:rsidRDefault="00944B03" w:rsidP="00944B03">
      <w:pPr>
        <w:pStyle w:val="CERLEVEL3"/>
        <w:rPr>
          <w:lang w:val="en-IE"/>
        </w:rPr>
      </w:pPr>
      <w:bookmarkStart w:id="141" w:name="_Toc159867229"/>
      <w:bookmarkStart w:id="142" w:name="_Toc228073753"/>
      <w:bookmarkStart w:id="143" w:name="_Toc418844286"/>
      <w:bookmarkStart w:id="144" w:name="_Ref449482661"/>
      <w:bookmarkStart w:id="145" w:name="_Toc479605176"/>
      <w:r w:rsidRPr="009D2D9E">
        <w:rPr>
          <w:lang w:val="en-IE"/>
        </w:rPr>
        <w:t>Calculations in respect of Capacity Payments</w:t>
      </w:r>
      <w:bookmarkEnd w:id="141"/>
      <w:bookmarkEnd w:id="142"/>
      <w:bookmarkEnd w:id="143"/>
      <w:bookmarkEnd w:id="144"/>
      <w:bookmarkEnd w:id="145"/>
    </w:p>
    <w:p w14:paraId="77C974F3" w14:textId="77777777" w:rsidR="00944B03" w:rsidRPr="009D2D9E" w:rsidRDefault="00944B03" w:rsidP="00944B03">
      <w:pPr>
        <w:pStyle w:val="CERLEVEL4"/>
      </w:pPr>
      <w:bookmarkStart w:id="146" w:name="_Ref456192758"/>
      <w:r w:rsidRPr="009D2D9E">
        <w:t>The Undefined Exposure for Participant p in respect of its Capacity Payments for its Capacity Market Units (EUPECP</w:t>
      </w:r>
      <w:r w:rsidRPr="009D2D9E">
        <w:rPr>
          <w:vertAlign w:val="subscript"/>
        </w:rPr>
        <w:t>pg</w:t>
      </w:r>
      <w:r w:rsidRPr="009D2D9E">
        <w:t>) to be applied for the Undefined Exposure Period g shall be calculated by the Market Operator as follows:</w:t>
      </w:r>
      <w:bookmarkEnd w:id="146"/>
    </w:p>
    <w:p w14:paraId="77C974F4" w14:textId="77777777" w:rsidR="00944B03" w:rsidRPr="009D2D9E" w:rsidRDefault="00944B03" w:rsidP="00944B03">
      <w:pPr>
        <w:pStyle w:val="CERBODY"/>
        <w:rPr>
          <w:lang w:val="en-IE"/>
        </w:rPr>
      </w:pPr>
    </w:p>
    <w:p w14:paraId="77C974F5"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EUPECP</m:t>
              </m:r>
            </m:e>
            <m:sub>
              <m:r>
                <w:rPr>
                  <w:rFonts w:ascii="Cambria Math" w:hAnsi="Cambria Math"/>
                  <w:lang w:val="en-IE"/>
                </w:rPr>
                <m:t>pg</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γ in g</m:t>
              </m:r>
            </m:sub>
            <m:sup/>
            <m:e>
              <m:nary>
                <m:naryPr>
                  <m:chr m:val="∑"/>
                  <m:limLoc m:val="undOvr"/>
                  <m:supHide m:val="1"/>
                  <m:ctrlPr>
                    <w:rPr>
                      <w:rFonts w:ascii="Cambria Math" w:hAnsi="Cambria Math"/>
                      <w:i/>
                      <w:lang w:val="en-IE"/>
                    </w:rPr>
                  </m:ctrlPr>
                </m:naryPr>
                <m:sub>
                  <m:r>
                    <w:rPr>
                      <w:rFonts w:ascii="Cambria Math" w:hAnsi="Cambria Math"/>
                      <w:lang w:val="en-IE"/>
                    </w:rPr>
                    <m:t>Ω in p</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oMath>
      </m:oMathPara>
    </w:p>
    <w:p w14:paraId="77C974F6" w14:textId="77777777" w:rsidR="00944B03" w:rsidRPr="009D2D9E" w:rsidRDefault="00944B03" w:rsidP="00944B03">
      <w:pPr>
        <w:pStyle w:val="CERBODY"/>
        <w:rPr>
          <w:lang w:val="en-IE"/>
        </w:rPr>
      </w:pPr>
    </w:p>
    <w:p w14:paraId="77C974F7" w14:textId="77777777" w:rsidR="00944B03" w:rsidRPr="009D2D9E" w:rsidRDefault="00944B03" w:rsidP="00944B03">
      <w:pPr>
        <w:pStyle w:val="CERLEVEL4"/>
        <w:numPr>
          <w:ilvl w:val="0"/>
          <w:numId w:val="0"/>
        </w:numPr>
        <w:ind w:left="992"/>
      </w:pPr>
      <w:r w:rsidRPr="009D2D9E">
        <w:t>where:</w:t>
      </w:r>
    </w:p>
    <w:p w14:paraId="77C974F8" w14:textId="77777777" w:rsidR="00944B03" w:rsidRPr="009D2D9E" w:rsidRDefault="00944B03" w:rsidP="00944B03">
      <w:pPr>
        <w:pStyle w:val="CERLEVEL5"/>
        <w:rPr>
          <w:lang w:val="en-IE"/>
        </w:rPr>
      </w:pPr>
      <w:r w:rsidRPr="009D2D9E">
        <w:rPr>
          <w:lang w:val="en-IE"/>
        </w:rPr>
        <w:t>CCP</w:t>
      </w:r>
      <w:r w:rsidRPr="009D2D9E">
        <w:rPr>
          <w:rFonts w:cs="Arial"/>
          <w:szCs w:val="16"/>
          <w:vertAlign w:val="subscript"/>
          <w:lang w:val="en-IE"/>
        </w:rPr>
        <w:t>Ω</w:t>
      </w:r>
      <w:r w:rsidRPr="009D2D9E">
        <w:rPr>
          <w:rFonts w:cs="Arial"/>
          <w:vertAlign w:val="subscript"/>
          <w:lang w:val="en-IE"/>
        </w:rPr>
        <w:t>γ</w:t>
      </w:r>
      <w:r w:rsidRPr="009D2D9E">
        <w:rPr>
          <w:lang w:val="en-IE"/>
        </w:rPr>
        <w:t xml:space="preserve"> is the Capacity Payment for Capacity Market Unit </w:t>
      </w:r>
      <w:r w:rsidRPr="009D2D9E">
        <w:rPr>
          <w:rFonts w:cs="Arial"/>
          <w:szCs w:val="16"/>
          <w:lang w:val="en-IE"/>
        </w:rPr>
        <w:t>Ω</w:t>
      </w:r>
      <w:r w:rsidRPr="009D2D9E">
        <w:rPr>
          <w:lang w:val="en-IE"/>
        </w:rPr>
        <w:t xml:space="preserve"> in Imbalance Settlement Period γ calculated in accordance with section F.17;</w:t>
      </w:r>
    </w:p>
    <w:p w14:paraId="77C974F9"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Ω in p</m:t>
            </m:r>
          </m:sub>
          <m:sup/>
          <m:e>
            <m:r>
              <w:rPr>
                <w:rFonts w:ascii="Cambria Math" w:hAnsi="Cambria Math"/>
                <w:lang w:val="en-IE"/>
              </w:rPr>
              <m:t xml:space="preserve"> </m:t>
            </m:r>
          </m:e>
        </m:nary>
      </m:oMath>
      <w:r w:rsidR="00944B03" w:rsidRPr="009D2D9E">
        <w:rPr>
          <w:lang w:val="en-IE"/>
        </w:rPr>
        <w:t xml:space="preserve">is the summation across all Capacity Market Units </w:t>
      </w:r>
      <w:r w:rsidR="00944B03" w:rsidRPr="009D2D9E">
        <w:rPr>
          <w:rFonts w:cs="Arial"/>
          <w:lang w:val="en-IE"/>
        </w:rPr>
        <w:t>Ω</w:t>
      </w:r>
      <w:r w:rsidR="00944B03" w:rsidRPr="009D2D9E">
        <w:rPr>
          <w:lang w:val="en-IE"/>
        </w:rPr>
        <w:t xml:space="preserve"> in respect of Participant p; and</w:t>
      </w:r>
    </w:p>
    <w:p w14:paraId="77C974FA" w14:textId="77777777" w:rsidR="00944B03" w:rsidRPr="009D2D9E" w:rsidRDefault="007B6CD8" w:rsidP="00944B03">
      <w:pPr>
        <w:pStyle w:val="CERLEVEL5"/>
        <w:rPr>
          <w:lang w:val="en-IE"/>
        </w:rPr>
      </w:pPr>
      <m:oMath>
        <m:nary>
          <m:naryPr>
            <m:chr m:val="∑"/>
            <m:limLoc m:val="undOvr"/>
            <m:supHide m:val="1"/>
            <m:ctrlPr>
              <w:rPr>
                <w:rFonts w:ascii="Cambria Math" w:hAnsi="Cambria Math"/>
                <w:i/>
                <w:lang w:val="en-IE"/>
              </w:rPr>
            </m:ctrlPr>
          </m:naryPr>
          <m:sub>
            <m:r>
              <w:rPr>
                <w:rFonts w:ascii="Cambria Math" w:hAnsi="Cambria Math"/>
                <w:lang w:val="en-IE"/>
              </w:rPr>
              <m:t>γ in g</m:t>
            </m:r>
          </m:sub>
          <m:sup/>
          <m:e>
            <m:r>
              <w:rPr>
                <w:rFonts w:ascii="Cambria Math" w:hAnsi="Cambria Math"/>
                <w:lang w:val="en-IE"/>
              </w:rPr>
              <m:t xml:space="preserve"> </m:t>
            </m:r>
          </m:e>
        </m:nary>
      </m:oMath>
      <w:r w:rsidR="00944B03" w:rsidRPr="009D2D9E">
        <w:rPr>
          <w:lang w:val="en-IE"/>
        </w:rPr>
        <w:t>is the summation across all Imbalance Settlement Periods in Undefined Exposure Period g.</w:t>
      </w:r>
    </w:p>
    <w:p w14:paraId="77C974FB" w14:textId="77777777" w:rsidR="00622750" w:rsidRDefault="00944B03" w:rsidP="00944B03">
      <w:pPr>
        <w:pStyle w:val="CERLEVEL3"/>
        <w:rPr>
          <w:lang w:val="en-IE"/>
        </w:rPr>
      </w:pPr>
      <w:bookmarkStart w:id="147" w:name="_Ref449481004"/>
      <w:bookmarkStart w:id="148" w:name="_Toc479605177"/>
      <w:r w:rsidRPr="009D2D9E">
        <w:rPr>
          <w:lang w:val="en-IE"/>
        </w:rPr>
        <w:t>Calculation of Forecast Amounts of Settlement Reallocations Agreements</w:t>
      </w:r>
      <w:bookmarkEnd w:id="147"/>
      <w:bookmarkEnd w:id="148"/>
    </w:p>
    <w:p w14:paraId="77C974FC" w14:textId="77777777" w:rsidR="00944B03" w:rsidRPr="009D2D9E" w:rsidRDefault="00944B03" w:rsidP="00944B03">
      <w:pPr>
        <w:pStyle w:val="CERLEVEL4"/>
      </w:pPr>
      <w:bookmarkStart w:id="149" w:name="_Ref449482334"/>
      <w:r w:rsidRPr="009D2D9E">
        <w:t>The Market Operator shall procure that, where a Participant is a party to a Settlement Reallocation Agreement, the Participant’s available amount with respect to that Settlement Reallocation Agreement</w:t>
      </w:r>
      <w:r w:rsidRPr="009D2D9E" w:rsidDel="004C0E39">
        <w:t xml:space="preserve"> </w:t>
      </w:r>
      <w:r w:rsidRPr="009D2D9E">
        <w:t xml:space="preserve">as it applies across the </w:t>
      </w:r>
      <w:r>
        <w:t>Settlement Risk</w:t>
      </w:r>
      <w:r w:rsidRPr="009D2D9E">
        <w:t xml:space="preserve"> Period will be calculated according to the procedures set out in the following paragraph </w:t>
      </w:r>
      <w:r w:rsidR="00957D3D">
        <w:fldChar w:fldCharType="begin"/>
      </w:r>
      <w:r w:rsidR="00957D3D">
        <w:instrText xml:space="preserve"> REF _Ref462940078 \r \h  \* MERGEFORMAT </w:instrText>
      </w:r>
      <w:r w:rsidR="00957D3D">
        <w:fldChar w:fldCharType="separate"/>
      </w:r>
      <w:r>
        <w:t>G.14.15.2</w:t>
      </w:r>
      <w:r w:rsidR="00957D3D">
        <w:fldChar w:fldCharType="end"/>
      </w:r>
      <w:r w:rsidRPr="009D2D9E">
        <w:t>.</w:t>
      </w:r>
      <w:bookmarkEnd w:id="149"/>
    </w:p>
    <w:p w14:paraId="77C974FD" w14:textId="77777777" w:rsidR="00944B03" w:rsidRPr="009D2D9E" w:rsidRDefault="00944B03" w:rsidP="00944B03">
      <w:pPr>
        <w:pStyle w:val="CERLEVEL4"/>
      </w:pPr>
      <w:bookmarkStart w:id="150" w:name="_Ref462940078"/>
      <w:r w:rsidRPr="00E16276">
        <w:t>The Market Operator shall procure that the Forecast Amount Available for Settlement Reallocation Agreements (FAVRA</w:t>
      </w:r>
      <w:r w:rsidRPr="00E16276">
        <w:rPr>
          <w:vertAlign w:val="subscript"/>
        </w:rPr>
        <w:t>ap</w:t>
      </w:r>
      <w:r>
        <w:rPr>
          <w:vertAlign w:val="subscript"/>
        </w:rPr>
        <w:t>r</w:t>
      </w:r>
      <w:r w:rsidRPr="00E16276">
        <w:t>) that a</w:t>
      </w:r>
      <w:r>
        <w:t>pply to a Participant for</w:t>
      </w:r>
      <w:r w:rsidRPr="00E16276">
        <w:t xml:space="preserve"> Settlement Reallocation Agreement </w:t>
      </w:r>
      <w:r>
        <w:t xml:space="preserve">a </w:t>
      </w:r>
      <w:r w:rsidRPr="00E16276">
        <w:t xml:space="preserve">that falls within </w:t>
      </w:r>
      <w:r>
        <w:t>Settlement Risk Period r shall be calculated as follows</w:t>
      </w:r>
      <w:r w:rsidRPr="009D2D9E">
        <w:t>:</w:t>
      </w:r>
      <w:bookmarkEnd w:id="150"/>
    </w:p>
    <w:p w14:paraId="77C974FE" w14:textId="77777777" w:rsidR="00944B03" w:rsidRPr="009D2D9E" w:rsidRDefault="00944B03" w:rsidP="00944B03">
      <w:pPr>
        <w:pStyle w:val="CERBODY"/>
        <w:rPr>
          <w:lang w:val="en-IE"/>
        </w:rPr>
      </w:pPr>
    </w:p>
    <w:p w14:paraId="77C974FF"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FAVRA</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FCR</m:t>
              </m:r>
            </m:e>
            <m:sub>
              <m:r>
                <w:rPr>
                  <w:rFonts w:ascii="Cambria Math" w:hAnsi="Cambria Math"/>
                  <w:lang w:val="en-IE"/>
                </w:rPr>
                <m:t>py</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EA</m:t>
              </m:r>
            </m:e>
            <m:sub>
              <m:r>
                <w:rPr>
                  <w:rFonts w:ascii="Cambria Math" w:hAnsi="Cambria Math"/>
                  <w:lang w:val="en-IE"/>
                </w:rPr>
                <m:t>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ETND</m:t>
              </m:r>
            </m:e>
            <m:sub>
              <m:r>
                <w:rPr>
                  <w:rFonts w:ascii="Cambria Math" w:hAnsi="Cambria Math"/>
                  <w:lang w:val="en-IE"/>
                </w:rPr>
                <m:t>pd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EUPECP</m:t>
              </m:r>
            </m:e>
            <m:sub>
              <m:r>
                <w:rPr>
                  <w:rFonts w:ascii="Cambria Math" w:hAnsi="Cambria Math"/>
                  <w:lang w:val="en-IE"/>
                </w:rPr>
                <m:t>pg</m:t>
              </m:r>
            </m:sub>
          </m:sSub>
        </m:oMath>
      </m:oMathPara>
    </w:p>
    <w:p w14:paraId="77C97500" w14:textId="77777777" w:rsidR="00944B03" w:rsidRPr="009D2D9E" w:rsidRDefault="00944B03" w:rsidP="00944B03">
      <w:pPr>
        <w:pStyle w:val="CERBODY"/>
        <w:rPr>
          <w:lang w:val="en-IE"/>
        </w:rPr>
      </w:pPr>
    </w:p>
    <w:p w14:paraId="77C97501" w14:textId="77777777" w:rsidR="00944B03" w:rsidRPr="009D2D9E" w:rsidRDefault="00944B03" w:rsidP="00944B03">
      <w:pPr>
        <w:pStyle w:val="CERLEVEL4"/>
        <w:numPr>
          <w:ilvl w:val="0"/>
          <w:numId w:val="0"/>
        </w:numPr>
        <w:ind w:left="992"/>
      </w:pPr>
      <w:r w:rsidRPr="009D2D9E">
        <w:lastRenderedPageBreak/>
        <w:t>where:</w:t>
      </w:r>
    </w:p>
    <w:p w14:paraId="77C97502" w14:textId="77777777" w:rsidR="00944B03" w:rsidRPr="009D2D9E" w:rsidRDefault="00944B03" w:rsidP="00944B03">
      <w:pPr>
        <w:pStyle w:val="CERLEVEL5"/>
        <w:rPr>
          <w:lang w:val="en-IE"/>
        </w:rPr>
      </w:pPr>
      <w:r w:rsidRPr="009D2D9E">
        <w:rPr>
          <w:lang w:val="en-IE"/>
        </w:rPr>
        <w:t>FCR</w:t>
      </w:r>
      <w:r w:rsidRPr="009D2D9E">
        <w:rPr>
          <w:vertAlign w:val="subscript"/>
          <w:lang w:val="en-IE"/>
        </w:rPr>
        <w:t>py</w:t>
      </w:r>
      <w:r w:rsidRPr="009D2D9E">
        <w:rPr>
          <w:lang w:val="en-IE"/>
        </w:rPr>
        <w:t xml:space="preserve"> is the Fixed Credit Requirement for Participant p in Year y, as determined in accordance with paragraph </w:t>
      </w:r>
      <w:r w:rsidR="00471501" w:rsidRPr="009D2D9E">
        <w:fldChar w:fldCharType="begin"/>
      </w:r>
      <w:r w:rsidRPr="009D2D9E">
        <w:rPr>
          <w:lang w:val="en-IE"/>
        </w:rPr>
        <w:instrText xml:space="preserve"> REF _Ref459654455 \r \h </w:instrText>
      </w:r>
      <w:r w:rsidR="00471501" w:rsidRPr="009D2D9E">
        <w:fldChar w:fldCharType="separate"/>
      </w:r>
      <w:r>
        <w:rPr>
          <w:lang w:val="en-IE"/>
        </w:rPr>
        <w:t>G.10.1.1</w:t>
      </w:r>
      <w:r w:rsidR="00471501" w:rsidRPr="009D2D9E">
        <w:fldChar w:fldCharType="end"/>
      </w:r>
      <w:r w:rsidRPr="009D2D9E">
        <w:rPr>
          <w:lang w:val="en-IE"/>
        </w:rPr>
        <w:t>;</w:t>
      </w:r>
    </w:p>
    <w:p w14:paraId="77C97503" w14:textId="77777777" w:rsidR="00944B03" w:rsidRPr="009D2D9E" w:rsidRDefault="00944B03" w:rsidP="00944B03">
      <w:pPr>
        <w:pStyle w:val="CERLEVEL5"/>
        <w:rPr>
          <w:lang w:val="en-IE"/>
        </w:rPr>
      </w:pPr>
      <w:r w:rsidRPr="009D2D9E">
        <w:rPr>
          <w:lang w:val="en-IE"/>
        </w:rPr>
        <w:t>EA</w:t>
      </w:r>
      <w:r w:rsidRPr="009D2D9E">
        <w:rPr>
          <w:vertAlign w:val="subscript"/>
          <w:lang w:val="en-IE"/>
        </w:rPr>
        <w:t>pr</w:t>
      </w:r>
      <w:r w:rsidRPr="009D2D9E">
        <w:rPr>
          <w:lang w:val="en-IE"/>
        </w:rPr>
        <w:t xml:space="preserve"> is the Actual Exposure in respect of actual liabilities for participant p across Settlement Risk Period r as calculated in accordance with paragraph </w:t>
      </w:r>
      <w:r w:rsidR="00471501" w:rsidRPr="009D2D9E">
        <w:fldChar w:fldCharType="begin"/>
      </w:r>
      <w:r w:rsidRPr="009D2D9E">
        <w:rPr>
          <w:lang w:val="en-IE"/>
        </w:rPr>
        <w:instrText xml:space="preserve"> REF _Ref456192397 \w \h </w:instrText>
      </w:r>
      <w:r w:rsidR="00471501" w:rsidRPr="009D2D9E">
        <w:fldChar w:fldCharType="separate"/>
      </w:r>
      <w:r>
        <w:rPr>
          <w:lang w:val="en-IE"/>
        </w:rPr>
        <w:t>G.13.1.1</w:t>
      </w:r>
      <w:r w:rsidR="00471501" w:rsidRPr="009D2D9E">
        <w:fldChar w:fldCharType="end"/>
      </w:r>
      <w:r w:rsidRPr="009D2D9E">
        <w:rPr>
          <w:lang w:val="en-IE"/>
        </w:rPr>
        <w:t>;</w:t>
      </w:r>
    </w:p>
    <w:p w14:paraId="77C97504" w14:textId="77777777" w:rsidR="00944B03" w:rsidRPr="009D2D9E" w:rsidRDefault="00944B03" w:rsidP="00944B03">
      <w:pPr>
        <w:pStyle w:val="CERLEVEL5"/>
        <w:rPr>
          <w:lang w:val="en-IE"/>
        </w:rPr>
      </w:pPr>
      <w:r w:rsidRPr="009D2D9E">
        <w:rPr>
          <w:lang w:val="en-IE"/>
        </w:rPr>
        <w:t>ETND</w:t>
      </w:r>
      <w:r w:rsidRPr="009D2D9E">
        <w:rPr>
          <w:vertAlign w:val="subscript"/>
          <w:lang w:val="en-IE"/>
        </w:rPr>
        <w:t>pd</w:t>
      </w:r>
      <w:r w:rsidRPr="009D2D9E">
        <w:rPr>
          <w:lang w:val="en-IE"/>
        </w:rPr>
        <w:t xml:space="preserve"> is the Traded Not Delivered </w:t>
      </w:r>
      <w:r>
        <w:rPr>
          <w:lang w:val="en-IE"/>
        </w:rPr>
        <w:t xml:space="preserve">Exposure </w:t>
      </w:r>
      <w:r w:rsidRPr="009D2D9E">
        <w:rPr>
          <w:lang w:val="en-IE"/>
        </w:rPr>
        <w:t xml:space="preserve">for Participant p in Trading Day d as calculated in accordance with </w:t>
      </w:r>
      <w:r>
        <w:rPr>
          <w:lang w:val="en-IE"/>
        </w:rPr>
        <w:t>section</w:t>
      </w:r>
      <w:r w:rsidRPr="009D2D9E">
        <w:rPr>
          <w:lang w:val="en-IE"/>
        </w:rPr>
        <w:t xml:space="preserve"> </w:t>
      </w:r>
      <w:r w:rsidR="00471501" w:rsidRPr="009D2D9E">
        <w:fldChar w:fldCharType="begin"/>
      </w:r>
      <w:r w:rsidRPr="009D2D9E">
        <w:rPr>
          <w:lang w:val="en-IE"/>
        </w:rPr>
        <w:instrText xml:space="preserve"> REF _Ref456192448 \w \h </w:instrText>
      </w:r>
      <w:r w:rsidR="00471501" w:rsidRPr="009D2D9E">
        <w:fldChar w:fldCharType="separate"/>
      </w:r>
      <w:r>
        <w:rPr>
          <w:lang w:val="en-IE"/>
        </w:rPr>
        <w:t>G.14.13</w:t>
      </w:r>
      <w:r w:rsidR="00471501" w:rsidRPr="009D2D9E">
        <w:fldChar w:fldCharType="end"/>
      </w:r>
      <w:r w:rsidRPr="009D2D9E">
        <w:rPr>
          <w:lang w:val="en-IE"/>
        </w:rPr>
        <w:t>;</w:t>
      </w:r>
    </w:p>
    <w:p w14:paraId="77C97505" w14:textId="77777777" w:rsidR="00944B03" w:rsidRPr="009D2D9E" w:rsidRDefault="00944B03" w:rsidP="00944B03">
      <w:pPr>
        <w:pStyle w:val="CERLEVEL5"/>
        <w:rPr>
          <w:lang w:val="en-IE"/>
        </w:rPr>
      </w:pPr>
      <w:r w:rsidRPr="009D2D9E">
        <w:rPr>
          <w:lang w:val="en-IE"/>
        </w:rPr>
        <w:t>EUPES</w:t>
      </w:r>
      <w:r w:rsidRPr="009D2D9E">
        <w:rPr>
          <w:vertAlign w:val="subscript"/>
          <w:lang w:val="en-IE"/>
        </w:rPr>
        <w:t>pg</w:t>
      </w:r>
      <w:r w:rsidRPr="009D2D9E">
        <w:rPr>
          <w:lang w:val="en-IE"/>
        </w:rPr>
        <w:t xml:space="preserve"> is the exposure for Trading Charges for Undefined Exposure Period g for Participant p in respect of its Supplier Units as calculated in accordance with paragraph </w:t>
      </w:r>
      <w:r w:rsidR="00471501" w:rsidRPr="009D2D9E">
        <w:fldChar w:fldCharType="begin"/>
      </w:r>
      <w:r w:rsidRPr="009D2D9E">
        <w:rPr>
          <w:lang w:val="en-IE"/>
        </w:rPr>
        <w:instrText xml:space="preserve"> REF _Ref456192689 \w \h </w:instrText>
      </w:r>
      <w:r w:rsidR="00471501" w:rsidRPr="009D2D9E">
        <w:fldChar w:fldCharType="separate"/>
      </w:r>
      <w:r>
        <w:rPr>
          <w:lang w:val="en-IE"/>
        </w:rPr>
        <w:t>G.14.7.7</w:t>
      </w:r>
      <w:r w:rsidR="00471501" w:rsidRPr="009D2D9E">
        <w:fldChar w:fldCharType="end"/>
      </w:r>
      <w:r w:rsidRPr="009D2D9E">
        <w:rPr>
          <w:lang w:val="en-IE"/>
        </w:rPr>
        <w:t>;</w:t>
      </w:r>
    </w:p>
    <w:p w14:paraId="77C97506" w14:textId="77777777" w:rsidR="00944B03" w:rsidRPr="009D2D9E" w:rsidRDefault="00944B03" w:rsidP="00944B03">
      <w:pPr>
        <w:pStyle w:val="CERLEVEL5"/>
        <w:rPr>
          <w:lang w:val="en-IE"/>
        </w:rPr>
      </w:pPr>
      <w:r w:rsidRPr="009D2D9E">
        <w:rPr>
          <w:lang w:val="en-IE"/>
        </w:rPr>
        <w:t>EUPEG</w:t>
      </w:r>
      <w:r w:rsidRPr="009D2D9E">
        <w:rPr>
          <w:vertAlign w:val="subscript"/>
          <w:lang w:val="en-IE"/>
        </w:rPr>
        <w:t>pg</w:t>
      </w:r>
      <w:r w:rsidRPr="009D2D9E">
        <w:rPr>
          <w:lang w:val="en-IE"/>
        </w:rPr>
        <w:t xml:space="preserve"> is the Billing Period Undefined Potential Exposure for Trading Payments for Undefined Exposure Period g for Participant p in respect of its Generator Units and Assetless Units as calculated in accordance with paragraph </w:t>
      </w:r>
      <w:r w:rsidR="00471501" w:rsidRPr="009D2D9E">
        <w:fldChar w:fldCharType="begin"/>
      </w:r>
      <w:r w:rsidRPr="009D2D9E">
        <w:rPr>
          <w:lang w:val="en-IE"/>
        </w:rPr>
        <w:instrText xml:space="preserve"> REF _Ref452541573 \w \h </w:instrText>
      </w:r>
      <w:r w:rsidR="00471501" w:rsidRPr="009D2D9E">
        <w:fldChar w:fldCharType="separate"/>
      </w:r>
      <w:r>
        <w:rPr>
          <w:lang w:val="en-IE"/>
        </w:rPr>
        <w:t>G.14.10.4</w:t>
      </w:r>
      <w:r w:rsidR="00471501" w:rsidRPr="009D2D9E">
        <w:fldChar w:fldCharType="end"/>
      </w:r>
      <w:r w:rsidRPr="009D2D9E">
        <w:rPr>
          <w:lang w:val="en-IE"/>
        </w:rPr>
        <w:t>;</w:t>
      </w:r>
    </w:p>
    <w:p w14:paraId="77C97507" w14:textId="77777777" w:rsidR="00944B03" w:rsidRPr="009D2D9E" w:rsidRDefault="00944B03" w:rsidP="00944B03">
      <w:pPr>
        <w:pStyle w:val="CERLEVEL5"/>
        <w:rPr>
          <w:lang w:val="en-IE"/>
        </w:rPr>
      </w:pPr>
      <w:r w:rsidRPr="009D2D9E">
        <w:rPr>
          <w:lang w:val="en-IE"/>
        </w:rPr>
        <w:t>EUPECC</w:t>
      </w:r>
      <w:r w:rsidRPr="009D2D9E">
        <w:rPr>
          <w:vertAlign w:val="subscript"/>
          <w:lang w:val="en-IE"/>
        </w:rPr>
        <w:t>pg</w:t>
      </w:r>
      <w:r w:rsidRPr="009D2D9E">
        <w:rPr>
          <w:lang w:val="en-IE"/>
        </w:rPr>
        <w:t xml:space="preserve"> is the exposure in respect of its Capacity Charges for Undefined Exposure Period g for Participant p in respect of its Supplier Units as calculated in accordance with paragraph </w:t>
      </w:r>
      <w:r w:rsidR="00471501" w:rsidRPr="009D2D9E">
        <w:fldChar w:fldCharType="begin"/>
      </w:r>
      <w:r w:rsidRPr="009D2D9E">
        <w:rPr>
          <w:lang w:val="en-IE"/>
        </w:rPr>
        <w:instrText xml:space="preserve"> REF _Ref456192738 \w \h </w:instrText>
      </w:r>
      <w:r w:rsidR="00471501" w:rsidRPr="009D2D9E">
        <w:fldChar w:fldCharType="separate"/>
      </w:r>
      <w:r>
        <w:rPr>
          <w:lang w:val="en-IE"/>
        </w:rPr>
        <w:t>G.14.8.1</w:t>
      </w:r>
      <w:r w:rsidR="00471501" w:rsidRPr="009D2D9E">
        <w:fldChar w:fldCharType="end"/>
      </w:r>
      <w:r w:rsidRPr="009D2D9E">
        <w:rPr>
          <w:lang w:val="en-IE"/>
        </w:rPr>
        <w:t>; and</w:t>
      </w:r>
    </w:p>
    <w:p w14:paraId="77C97508" w14:textId="77777777" w:rsidR="00944B03" w:rsidRPr="009D2D9E" w:rsidRDefault="00944B03" w:rsidP="00944B03">
      <w:pPr>
        <w:pStyle w:val="CERLEVEL5"/>
        <w:rPr>
          <w:lang w:val="en-IE"/>
        </w:rPr>
      </w:pPr>
      <w:r w:rsidRPr="009D2D9E">
        <w:rPr>
          <w:lang w:val="en-IE"/>
        </w:rPr>
        <w:t>EUPECP</w:t>
      </w:r>
      <w:r w:rsidRPr="009D2D9E">
        <w:rPr>
          <w:vertAlign w:val="subscript"/>
          <w:lang w:val="en-IE"/>
        </w:rPr>
        <w:t>pg</w:t>
      </w:r>
      <w:r w:rsidRPr="009D2D9E">
        <w:rPr>
          <w:lang w:val="en-IE"/>
        </w:rPr>
        <w:t xml:space="preserve"> is the Undefined Exposure in respect of its Capacity Payments for Undefined Exposure Period g for Participant p in respect of its Capacity Market Units as calculated in accordance with paragraph </w:t>
      </w:r>
      <w:r w:rsidR="00471501" w:rsidRPr="009D2D9E">
        <w:fldChar w:fldCharType="begin"/>
      </w:r>
      <w:r w:rsidRPr="009D2D9E">
        <w:rPr>
          <w:lang w:val="en-IE"/>
        </w:rPr>
        <w:instrText xml:space="preserve"> REF _Ref456192758 \w \h </w:instrText>
      </w:r>
      <w:r w:rsidR="00471501" w:rsidRPr="009D2D9E">
        <w:fldChar w:fldCharType="separate"/>
      </w:r>
      <w:r>
        <w:rPr>
          <w:lang w:val="en-IE"/>
        </w:rPr>
        <w:t>G.14.14.1</w:t>
      </w:r>
      <w:r w:rsidR="00471501" w:rsidRPr="009D2D9E">
        <w:fldChar w:fldCharType="end"/>
      </w:r>
      <w:r w:rsidRPr="009D2D9E">
        <w:rPr>
          <w:lang w:val="en-IE"/>
        </w:rPr>
        <w:t>.</w:t>
      </w:r>
    </w:p>
    <w:p w14:paraId="77C97509" w14:textId="77777777" w:rsidR="00944B03" w:rsidRPr="00AF4C5A" w:rsidRDefault="00944B03" w:rsidP="00944B03">
      <w:pPr>
        <w:pStyle w:val="CERLEVEL4"/>
      </w:pPr>
      <w:r>
        <w:t>T</w:t>
      </w:r>
      <w:r w:rsidRPr="00E16276">
        <w:t>he Market Operator shall procure that</w:t>
      </w:r>
      <w:r>
        <w:t>,</w:t>
      </w:r>
      <w:r w:rsidRPr="00E16276">
        <w:t xml:space="preserve"> </w:t>
      </w:r>
      <w:r>
        <w:t>w</w:t>
      </w:r>
      <w:r w:rsidRPr="00E16276">
        <w:t>here a Participant is a party to a Settlement Reallocation Agreement</w:t>
      </w:r>
      <w:r>
        <w:t xml:space="preserve"> and the SRA Start Date and/or the SRA End Date of that agreement fall within Settlement Risk Period r</w:t>
      </w:r>
      <w:r w:rsidRPr="00E16276">
        <w:t>, the Participant’s available amount with respect to that Settlement Reallocation Agreement</w:t>
      </w:r>
      <w:r w:rsidRPr="00E16276" w:rsidDel="004C0E39">
        <w:t xml:space="preserve"> </w:t>
      </w:r>
      <w:r w:rsidRPr="00E16276">
        <w:t xml:space="preserve">as it applies across the Settlement Risk Period will be calculated according to the procedures set out in the following paragraphs </w:t>
      </w:r>
      <w:r w:rsidR="00957D3D">
        <w:fldChar w:fldCharType="begin"/>
      </w:r>
      <w:r w:rsidR="00957D3D">
        <w:instrText xml:space="preserve"> REF _Ref479330716 \r \h  \* MERGEFORMAT </w:instrText>
      </w:r>
      <w:r w:rsidR="00957D3D">
        <w:fldChar w:fldCharType="separate"/>
      </w:r>
      <w:r>
        <w:t>G.14.15.4</w:t>
      </w:r>
      <w:r w:rsidR="00957D3D">
        <w:fldChar w:fldCharType="end"/>
      </w:r>
      <w:r>
        <w:t xml:space="preserve"> through to </w:t>
      </w:r>
      <w:r w:rsidR="00957D3D">
        <w:fldChar w:fldCharType="begin"/>
      </w:r>
      <w:r w:rsidR="00957D3D">
        <w:instrText xml:space="preserve"> REF _Ref479330738 \r \h  \* MERGEFORMAT </w:instrText>
      </w:r>
      <w:r w:rsidR="00957D3D">
        <w:fldChar w:fldCharType="separate"/>
      </w:r>
      <w:r>
        <w:t>G.14.15.8</w:t>
      </w:r>
      <w:r w:rsidR="00957D3D">
        <w:fldChar w:fldCharType="end"/>
      </w:r>
      <w:r>
        <w:t>.</w:t>
      </w:r>
    </w:p>
    <w:p w14:paraId="77C9750A" w14:textId="77777777" w:rsidR="00944B03" w:rsidRDefault="00944B03" w:rsidP="00944B03">
      <w:pPr>
        <w:pStyle w:val="CERLEVEL4"/>
      </w:pPr>
      <w:bookmarkStart w:id="151" w:name="_Ref479330716"/>
      <w:bookmarkStart w:id="152" w:name="_Ref462941044"/>
      <w:r w:rsidRPr="00015C83">
        <w:t xml:space="preserve">For each </w:t>
      </w:r>
      <w:r>
        <w:t xml:space="preserve">Settlement Document that will include calculated amounts of Trading Payments and Trading Charges </w:t>
      </w:r>
      <w:r w:rsidRPr="00015C83">
        <w:t>associated with</w:t>
      </w:r>
      <w:r>
        <w:t xml:space="preserve"> any</w:t>
      </w:r>
      <w:r w:rsidRPr="00015C83">
        <w:t xml:space="preserve"> Settlement Reallocation Agreement a</w:t>
      </w:r>
      <w:r>
        <w:t>,</w:t>
      </w:r>
      <w:r w:rsidRPr="00015C83">
        <w:t xml:space="preserve"> in </w:t>
      </w:r>
      <w:r>
        <w:t>Settlement Risk Period r</w:t>
      </w:r>
      <w:r w:rsidRPr="00015C83">
        <w:t xml:space="preserve">, </w:t>
      </w:r>
      <w:r>
        <w:t>determine the E</w:t>
      </w:r>
      <w:r w:rsidRPr="00015C83">
        <w:t xml:space="preserve">nergy </w:t>
      </w:r>
      <w:r>
        <w:t>C</w:t>
      </w:r>
      <w:r w:rsidRPr="00015C83">
        <w:t>redit, EC_BILIMB</w:t>
      </w:r>
      <w:r w:rsidRPr="006D751F">
        <w:rPr>
          <w:vertAlign w:val="subscript"/>
        </w:rPr>
        <w:t>apr</w:t>
      </w:r>
      <w:r w:rsidRPr="00015C83">
        <w:t>, relating to Settlement Days for which Settlement Statements have issued in accordance with paragraphs G.2.5.1(a) or G.2.5.1(b) for each Secondary Participant for each Settlement Reallocation Agreement a as follows</w:t>
      </w:r>
      <w:r>
        <w:t>:</w:t>
      </w:r>
      <w:bookmarkEnd w:id="151"/>
    </w:p>
    <w:p w14:paraId="77C9750B" w14:textId="77777777" w:rsidR="00944B03" w:rsidRPr="00421785" w:rsidRDefault="00944B03" w:rsidP="00944B03">
      <w:pPr>
        <w:pStyle w:val="CERBODY"/>
      </w:pPr>
    </w:p>
    <w:p w14:paraId="77C9750C" w14:textId="77777777" w:rsidR="00944B03" w:rsidRPr="006D751F"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EC_BILIMB</m:t>
              </m:r>
            </m:e>
            <m:sub>
              <m:r>
                <w:rPr>
                  <w:rFonts w:ascii="Cambria Math" w:hAnsi="Cambria Math"/>
                  <w:lang w:val="en-IE"/>
                </w:rPr>
                <m:t>apr</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b in a</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vd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ud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CDAY</m:t>
                              </m:r>
                            </m:e>
                            <m:sub>
                              <m:r>
                                <w:rPr>
                                  <w:rFonts w:ascii="Cambria Math" w:hAnsi="Cambria Math"/>
                                  <w:lang w:val="en-IE"/>
                                </w:rPr>
                                <m:t>Ωd</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u in p</m:t>
                      </m:r>
                    </m:sub>
                    <m:sup/>
                    <m:e>
                      <m:nary>
                        <m:naryPr>
                          <m:chr m:val="∑"/>
                          <m:limLoc m:val="undOvr"/>
                          <m:supHide m:val="1"/>
                          <m:ctrlPr>
                            <w:rPr>
                              <w:rFonts w:ascii="Cambria Math" w:hAnsi="Cambria Math"/>
                              <w:i/>
                              <w:lang w:val="en-IE"/>
                            </w:rPr>
                          </m:ctrlPr>
                        </m:naryPr>
                        <m:sub>
                          <m:r>
                            <w:rPr>
                              <w:rFonts w:ascii="Cambria Math" w:hAnsi="Cambria Math"/>
                              <w:lang w:val="en-IE"/>
                            </w:rPr>
                            <m:t>b</m:t>
                          </m:r>
                        </m:sub>
                        <m:sup/>
                        <m:e>
                          <m:sSub>
                            <m:sSubPr>
                              <m:ctrlPr>
                                <w:rPr>
                                  <w:rFonts w:ascii="Cambria Math" w:hAnsi="Cambria Math"/>
                                  <w:i/>
                                  <w:lang w:val="en-IE"/>
                                </w:rPr>
                              </m:ctrlPr>
                            </m:sSubPr>
                            <m:e>
                              <m:r>
                                <w:rPr>
                                  <w:rFonts w:ascii="Cambria Math" w:hAnsi="Cambria Math"/>
                                  <w:lang w:val="en-IE"/>
                                </w:rPr>
                                <m:t>CFC</m:t>
                              </m:r>
                            </m:e>
                            <m:sub>
                              <m:r>
                                <w:rPr>
                                  <w:rFonts w:ascii="Cambria Math" w:hAnsi="Cambria Math"/>
                                  <w:lang w:val="en-IE"/>
                                </w:rPr>
                                <m:t>ub</m:t>
                              </m:r>
                            </m:sub>
                          </m:sSub>
                        </m:e>
                      </m:nary>
                    </m:e>
                  </m:nary>
                </m:e>
              </m:d>
            </m:e>
          </m:nary>
        </m:oMath>
      </m:oMathPara>
    </w:p>
    <w:p w14:paraId="77C9750D" w14:textId="77777777" w:rsidR="00944B03" w:rsidRPr="006D751F" w:rsidRDefault="00944B03" w:rsidP="00944B03">
      <w:pPr>
        <w:pStyle w:val="CERBODY"/>
      </w:pPr>
      <w:r w:rsidRPr="006D751F">
        <w:tab/>
      </w:r>
    </w:p>
    <w:p w14:paraId="77C9750E" w14:textId="77777777" w:rsidR="00944B03" w:rsidRPr="00015C83" w:rsidRDefault="00944B03" w:rsidP="00944B03">
      <w:pPr>
        <w:pStyle w:val="CERLEVEL4"/>
        <w:numPr>
          <w:ilvl w:val="0"/>
          <w:numId w:val="0"/>
        </w:numPr>
        <w:ind w:left="992"/>
      </w:pPr>
      <w:r w:rsidRPr="00015C83">
        <w:t>where:</w:t>
      </w:r>
    </w:p>
    <w:p w14:paraId="77C9750F" w14:textId="77777777" w:rsidR="00944B03" w:rsidRPr="009C1DB4" w:rsidRDefault="00944B03" w:rsidP="00944B03">
      <w:pPr>
        <w:pStyle w:val="CERLEVEL5"/>
      </w:pPr>
      <w:r w:rsidRPr="009C1DB4">
        <w:t>CDAY</w:t>
      </w:r>
      <w:r w:rsidRPr="009C1DB4">
        <w:rPr>
          <w:vertAlign w:val="subscript"/>
        </w:rPr>
        <w:t>vd</w:t>
      </w:r>
      <w:r w:rsidRPr="009C1DB4">
        <w:t xml:space="preserve"> is the Total Daily Amounts for Supplier Unit v for Settlement Day d calculated in accordance with paragraph </w:t>
      </w:r>
      <w:r w:rsidR="00957D3D">
        <w:fldChar w:fldCharType="begin"/>
      </w:r>
      <w:r w:rsidR="00957D3D">
        <w:instrText xml:space="preserve"> REF _Ref449385590 \r \h  \* MERGEFORMAT </w:instrText>
      </w:r>
      <w:r w:rsidR="00957D3D">
        <w:fldChar w:fldCharType="separate"/>
      </w:r>
      <w:r w:rsidRPr="009C1DB4">
        <w:t>G.5.6.1</w:t>
      </w:r>
      <w:r w:rsidR="00957D3D">
        <w:fldChar w:fldCharType="end"/>
      </w:r>
      <w:r w:rsidRPr="009C1DB4">
        <w:t>;</w:t>
      </w:r>
    </w:p>
    <w:p w14:paraId="77C97510" w14:textId="77777777" w:rsidR="00944B03" w:rsidRPr="009C1DB4" w:rsidRDefault="00944B03" w:rsidP="005763DB">
      <w:pPr>
        <w:pStyle w:val="CERLEVEL5"/>
      </w:pPr>
      <w:r w:rsidRPr="009C1DB4">
        <w:lastRenderedPageBreak/>
        <w:t>CDAY</w:t>
      </w:r>
      <w:r w:rsidRPr="009C1DB4">
        <w:rPr>
          <w:vertAlign w:val="subscript"/>
        </w:rPr>
        <w:t>ud</w:t>
      </w:r>
      <w:r w:rsidRPr="009C1DB4">
        <w:t xml:space="preserve"> is the Total Daily Amounts</w:t>
      </w:r>
      <w:r w:rsidRPr="009C1DB4" w:rsidDel="00293EB4">
        <w:t xml:space="preserve"> </w:t>
      </w:r>
      <w:r w:rsidRPr="009C1DB4">
        <w:t xml:space="preserve">for Generator Unit u for Settlement Day d calculated in accordance with paragraph </w:t>
      </w:r>
      <w:r w:rsidR="00957D3D">
        <w:fldChar w:fldCharType="begin"/>
      </w:r>
      <w:r w:rsidR="00957D3D">
        <w:instrText xml:space="preserve"> REF _Ref462916092 \r \h  \* MERGEFORMAT </w:instrText>
      </w:r>
      <w:r w:rsidR="00957D3D">
        <w:fldChar w:fldCharType="separate"/>
      </w:r>
      <w:r w:rsidRPr="009C1DB4">
        <w:t>G.4.11.1</w:t>
      </w:r>
      <w:r w:rsidR="00957D3D">
        <w:fldChar w:fldCharType="end"/>
      </w:r>
      <w:r w:rsidRPr="009C1DB4">
        <w:t>;</w:t>
      </w:r>
    </w:p>
    <w:p w14:paraId="77C97511" w14:textId="77777777" w:rsidR="00944B03" w:rsidRPr="009C1DB4" w:rsidRDefault="00944B03" w:rsidP="00944B03">
      <w:pPr>
        <w:pStyle w:val="CERLEVEL5"/>
      </w:pPr>
      <w:r w:rsidRPr="009C1DB4">
        <w:t>CDAY</w:t>
      </w:r>
      <w:r w:rsidRPr="009C1DB4">
        <w:rPr>
          <w:vertAlign w:val="subscript"/>
        </w:rPr>
        <w:t>Ωd</w:t>
      </w:r>
      <w:r w:rsidRPr="009C1DB4">
        <w:t xml:space="preserve"> is the Total Daily Amounts</w:t>
      </w:r>
      <w:r w:rsidRPr="009C1DB4" w:rsidDel="00293EB4">
        <w:t xml:space="preserve"> </w:t>
      </w:r>
      <w:r w:rsidRPr="009C1DB4">
        <w:t xml:space="preserve">for Capacity Market Unit Ω for Settlement Day d calculated in accordance with paragraph </w:t>
      </w:r>
      <w:r w:rsidR="00957D3D">
        <w:fldChar w:fldCharType="begin"/>
      </w:r>
      <w:r w:rsidR="00957D3D">
        <w:instrText xml:space="preserve"> REF _Ref462917505 \r \h  \* MERGEFORMAT </w:instrText>
      </w:r>
      <w:r w:rsidR="00957D3D">
        <w:fldChar w:fldCharType="separate"/>
      </w:r>
      <w:r w:rsidRPr="009C1DB4">
        <w:t>G.4.12.1</w:t>
      </w:r>
      <w:r w:rsidR="00957D3D">
        <w:fldChar w:fldCharType="end"/>
      </w:r>
      <w:r w:rsidRPr="009C1DB4">
        <w:t>;</w:t>
      </w:r>
    </w:p>
    <w:p w14:paraId="77C97512" w14:textId="77777777" w:rsidR="00944B03" w:rsidRPr="009C1DB4" w:rsidRDefault="00944B03" w:rsidP="00944B03">
      <w:pPr>
        <w:pStyle w:val="CERLEVEL5"/>
      </w:pPr>
      <w:r w:rsidRPr="009C1DB4">
        <w:t>CFC</w:t>
      </w:r>
      <w:r w:rsidRPr="009C1DB4">
        <w:rPr>
          <w:vertAlign w:val="subscript"/>
        </w:rPr>
        <w:t>ub</w:t>
      </w:r>
      <w:r w:rsidRPr="009C1DB4">
        <w:t xml:space="preserve"> is the Fixed Cost Payment or Charge for Generator Unit u calculated for the Billing Period calculated in accordance with section F.11;</w:t>
      </w:r>
    </w:p>
    <w:p w14:paraId="77C97513"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v</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944B03" w:rsidRPr="009C1DB4">
        <w:t>is the summation across all Supplier Units v registered in respect of Participant p;</w:t>
      </w:r>
    </w:p>
    <w:p w14:paraId="77C97514"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u</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944B03" w:rsidRPr="009C1DB4">
        <w:t>is the summation across all Generator Units u registered in respect of Participant p;</w:t>
      </w:r>
    </w:p>
    <w:p w14:paraId="77C97515"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Ω</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944B03" w:rsidRPr="009C1DB4">
        <w:t>is the summation across all Capacity Market Unit Ω registered in respect of Participant p;</w:t>
      </w:r>
    </w:p>
    <w:p w14:paraId="77C97516"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b</m:t>
            </m:r>
          </m:sub>
          <m:sup/>
          <m:e>
            <m:r>
              <m:rPr>
                <m:sty m:val="p"/>
              </m:rPr>
              <w:rPr>
                <w:rFonts w:ascii="Cambria Math" w:hAnsi="Cambria Math"/>
              </w:rPr>
              <m:t xml:space="preserve"> </m:t>
            </m:r>
          </m:e>
        </m:nary>
      </m:oMath>
      <w:r w:rsidR="00944B03" w:rsidRPr="009C1DB4">
        <w:t>is the summation across all Settlement Days d in Billing Period b; and</w:t>
      </w:r>
    </w:p>
    <w:p w14:paraId="77C97517"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b</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a</m:t>
            </m:r>
          </m:sub>
          <m:sup/>
          <m:e>
            <m:r>
              <m:rPr>
                <m:sty m:val="p"/>
              </m:rPr>
              <w:rPr>
                <w:rFonts w:ascii="Cambria Math" w:hAnsi="Cambria Math"/>
              </w:rPr>
              <m:t xml:space="preserve"> </m:t>
            </m:r>
          </m:e>
        </m:nary>
      </m:oMath>
      <w:r w:rsidR="00944B03" w:rsidRPr="009C1DB4">
        <w:t>is the summation across all Billing Periods b related to Settlement Reallocation Agreement a.</w:t>
      </w:r>
    </w:p>
    <w:p w14:paraId="77C97518" w14:textId="77777777" w:rsidR="00944B03" w:rsidRDefault="00944B03" w:rsidP="00944B03">
      <w:pPr>
        <w:pStyle w:val="CERLEVEL4"/>
      </w:pPr>
      <w:r w:rsidRPr="00015C83">
        <w:t xml:space="preserve">For each </w:t>
      </w:r>
      <w:r>
        <w:t>Settlement Document that will include calculated amounts of Capacity Payments and Capacity Charges</w:t>
      </w:r>
      <w:r w:rsidRPr="00015C83">
        <w:t xml:space="preserve"> associated with</w:t>
      </w:r>
      <w:r>
        <w:t xml:space="preserve"> any</w:t>
      </w:r>
      <w:r w:rsidRPr="00015C83">
        <w:t xml:space="preserve"> Settlement Reallocation Agreement a</w:t>
      </w:r>
      <w:r>
        <w:t>,</w:t>
      </w:r>
      <w:r w:rsidRPr="00015C83">
        <w:t xml:space="preserve"> in </w:t>
      </w:r>
      <w:r>
        <w:t>Settlement Risk Period r, determine the C</w:t>
      </w:r>
      <w:r w:rsidRPr="00015C83">
        <w:t xml:space="preserve">apacity </w:t>
      </w:r>
      <w:r>
        <w:t>C</w:t>
      </w:r>
      <w:r w:rsidRPr="00015C83">
        <w:t>redit, CC_BILCAP</w:t>
      </w:r>
      <w:r w:rsidRPr="006D751F">
        <w:rPr>
          <w:vertAlign w:val="subscript"/>
        </w:rPr>
        <w:t>apr</w:t>
      </w:r>
      <w:r w:rsidRPr="00015C83">
        <w:t>, relating to Settlement Days for which Settlement Statements have issued in accordance with paragraphs G.2.5.2(a) or G.2.5.2(b) for each Secondary Participant for each Settlement Reallocation Agreement a as follows</w:t>
      </w:r>
      <w:r>
        <w:t>:</w:t>
      </w:r>
    </w:p>
    <w:p w14:paraId="77C97519" w14:textId="77777777" w:rsidR="00944B03" w:rsidRPr="00DF3F75" w:rsidRDefault="00944B03" w:rsidP="00944B03">
      <w:pPr>
        <w:pStyle w:val="CERBODY"/>
      </w:pPr>
    </w:p>
    <w:p w14:paraId="77C9751A" w14:textId="77777777" w:rsidR="00944B03" w:rsidRPr="006D751F"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CC_BILCAP</m:t>
              </m:r>
            </m:e>
            <m:sub>
              <m:r>
                <w:rPr>
                  <w:rFonts w:ascii="Cambria Math" w:hAnsi="Cambria Math"/>
                  <w:lang w:val="en-IE"/>
                </w:rPr>
                <m:t>apr</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b in a</m:t>
              </m:r>
            </m:sub>
            <m:sup/>
            <m:e>
              <m:d>
                <m:dPr>
                  <m:ctrlPr>
                    <w:rPr>
                      <w:rFonts w:ascii="Cambria Math" w:hAnsi="Cambria Math"/>
                      <w:i/>
                      <w:lang w:val="en-IE"/>
                    </w:rPr>
                  </m:ctrlPr>
                </m:dPr>
                <m:e>
                  <m:nary>
                    <m:naryPr>
                      <m:chr m:val="∑"/>
                      <m:limLoc m:val="undOvr"/>
                      <m:supHide m:val="1"/>
                      <m:ctrlPr>
                        <w:rPr>
                          <w:rFonts w:ascii="Cambria Math" w:hAnsi="Cambria Math"/>
                          <w:i/>
                          <w:lang w:val="en-IE"/>
                        </w:rPr>
                      </m:ctrlPr>
                    </m:naryPr>
                    <m:sub>
                      <m:r>
                        <w:rPr>
                          <w:rFonts w:ascii="Cambria Math" w:hAnsi="Cambria Math"/>
                          <w:lang w:val="en-IE"/>
                        </w:rPr>
                        <m:t>v in p</m:t>
                      </m:r>
                    </m:sub>
                    <m:sup/>
                    <m:e>
                      <m:nary>
                        <m:naryPr>
                          <m:chr m:val="∑"/>
                          <m:limLoc m:val="undOvr"/>
                          <m:supHide m:val="1"/>
                          <m:ctrlPr>
                            <w:rPr>
                              <w:rFonts w:ascii="Cambria Math" w:hAnsi="Cambria Math"/>
                              <w:i/>
                              <w:lang w:val="en-IE"/>
                            </w:rPr>
                          </m:ctrlPr>
                        </m:naryPr>
                        <m:sub>
                          <m:r>
                            <w:rPr>
                              <w:rFonts w:ascii="Cambria Math" w:hAnsi="Cambria Math"/>
                              <w:lang w:val="en-IE"/>
                            </w:rPr>
                            <m:t>γ in b</m:t>
                          </m:r>
                        </m:sub>
                        <m:sup/>
                        <m:e>
                          <m:sSub>
                            <m:sSubPr>
                              <m:ctrlPr>
                                <w:rPr>
                                  <w:rFonts w:ascii="Cambria Math" w:hAnsi="Cambria Math"/>
                                  <w:i/>
                                  <w:lang w:val="en-IE"/>
                                </w:rPr>
                              </m:ctrlPr>
                            </m:sSubPr>
                            <m:e>
                              <m:r>
                                <w:rPr>
                                  <w:rFonts w:ascii="Cambria Math" w:hAnsi="Cambria Math"/>
                                  <w:lang w:val="en-IE"/>
                                </w:rPr>
                                <m:t>CCC</m:t>
                              </m:r>
                            </m:e>
                            <m:sub>
                              <m:r>
                                <w:rPr>
                                  <w:rFonts w:ascii="Cambria Math" w:hAnsi="Cambria Math"/>
                                  <w:lang w:val="en-IE"/>
                                </w:rPr>
                                <m:t>vγ</m:t>
                              </m:r>
                            </m:sub>
                          </m:sSub>
                        </m:e>
                      </m:nary>
                    </m:e>
                  </m:nary>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Ω in p</m:t>
                      </m:r>
                    </m:sub>
                    <m:sup/>
                    <m:e>
                      <m:nary>
                        <m:naryPr>
                          <m:chr m:val="∑"/>
                          <m:limLoc m:val="undOvr"/>
                          <m:supHide m:val="1"/>
                          <m:ctrlPr>
                            <w:rPr>
                              <w:rFonts w:ascii="Cambria Math" w:hAnsi="Cambria Math"/>
                              <w:i/>
                              <w:lang w:val="en-IE"/>
                            </w:rPr>
                          </m:ctrlPr>
                        </m:naryPr>
                        <m:sub>
                          <m:r>
                            <w:rPr>
                              <w:rFonts w:ascii="Cambria Math" w:hAnsi="Cambria Math"/>
                              <w:lang w:val="en-IE"/>
                            </w:rPr>
                            <m:t>γ in b</m:t>
                          </m:r>
                        </m:sub>
                        <m:sup/>
                        <m:e>
                          <m:sSub>
                            <m:sSubPr>
                              <m:ctrlPr>
                                <w:rPr>
                                  <w:rFonts w:ascii="Cambria Math" w:hAnsi="Cambria Math"/>
                                  <w:i/>
                                  <w:lang w:val="en-IE"/>
                                </w:rPr>
                              </m:ctrlPr>
                            </m:sSubPr>
                            <m:e>
                              <m:r>
                                <w:rPr>
                                  <w:rFonts w:ascii="Cambria Math" w:hAnsi="Cambria Math"/>
                                  <w:lang w:val="en-IE"/>
                                </w:rPr>
                                <m:t>CCP</m:t>
                              </m:r>
                            </m:e>
                            <m:sub>
                              <m:r>
                                <w:rPr>
                                  <w:rFonts w:ascii="Cambria Math" w:hAnsi="Cambria Math"/>
                                  <w:lang w:val="en-IE"/>
                                </w:rPr>
                                <m:t>Ωγ</m:t>
                              </m:r>
                            </m:sub>
                          </m:sSub>
                        </m:e>
                      </m:nary>
                    </m:e>
                  </m:nary>
                </m:e>
              </m:d>
            </m:e>
          </m:nary>
        </m:oMath>
      </m:oMathPara>
    </w:p>
    <w:p w14:paraId="77C9751B" w14:textId="77777777" w:rsidR="00944B03" w:rsidRPr="006D751F" w:rsidRDefault="00944B03" w:rsidP="00944B03">
      <w:pPr>
        <w:pStyle w:val="CERBODY"/>
      </w:pPr>
      <w:r w:rsidRPr="006D751F">
        <w:tab/>
      </w:r>
    </w:p>
    <w:p w14:paraId="77C9751C" w14:textId="77777777" w:rsidR="00944B03" w:rsidRPr="00015C83" w:rsidRDefault="00944B03" w:rsidP="00944B03">
      <w:pPr>
        <w:pStyle w:val="CERLEVEL4"/>
        <w:numPr>
          <w:ilvl w:val="0"/>
          <w:numId w:val="0"/>
        </w:numPr>
        <w:ind w:left="992"/>
      </w:pPr>
      <w:r w:rsidRPr="00015C83">
        <w:t>where:</w:t>
      </w:r>
    </w:p>
    <w:p w14:paraId="77C9751D" w14:textId="77777777" w:rsidR="00944B03" w:rsidRPr="009C1DB4" w:rsidRDefault="00944B03" w:rsidP="00944B03">
      <w:pPr>
        <w:pStyle w:val="CERLEVEL5"/>
        <w:numPr>
          <w:ilvl w:val="4"/>
          <w:numId w:val="13"/>
        </w:numPr>
      </w:pPr>
      <w:r w:rsidRPr="009C1DB4">
        <w:t>CCP</w:t>
      </w:r>
      <w:r w:rsidRPr="009C1DB4">
        <w:rPr>
          <w:vertAlign w:val="subscript"/>
        </w:rPr>
        <w:t>Ωγ</w:t>
      </w:r>
      <w:r w:rsidRPr="009C1DB4">
        <w:t xml:space="preserve"> is the Capacity Payment for a Capacity Market Unit Ω Imbalance Settlement Periods γ calculated in accordance with section F.17;</w:t>
      </w:r>
    </w:p>
    <w:p w14:paraId="77C9751E" w14:textId="77777777" w:rsidR="00944B03" w:rsidRPr="009C1DB4" w:rsidRDefault="00944B03" w:rsidP="00944B03">
      <w:pPr>
        <w:pStyle w:val="CERLEVEL5"/>
      </w:pPr>
      <w:r w:rsidRPr="009C1DB4">
        <w:t>CCC</w:t>
      </w:r>
      <w:r w:rsidRPr="009C1DB4">
        <w:rPr>
          <w:vertAlign w:val="subscript"/>
        </w:rPr>
        <w:t>vγ</w:t>
      </w:r>
      <w:r w:rsidRPr="009C1DB4">
        <w:t xml:space="preserve"> is the Capacity Charge for a Supplier Unit v in Imbalance Settlement Periods γ calculated in accordance with section F.19;</w:t>
      </w:r>
    </w:p>
    <w:p w14:paraId="77C9751F"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v</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944B03" w:rsidRPr="009C1DB4">
        <w:t>is the summation across all Supplier Units v registered in respect of Participant p;</w:t>
      </w:r>
    </w:p>
    <w:p w14:paraId="77C97520"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u</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944B03" w:rsidRPr="009C1DB4">
        <w:t>is the summation across all Generator Units u registered in respect of Participant p;</w:t>
      </w:r>
    </w:p>
    <w:p w14:paraId="77C97521"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Ω</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p</m:t>
            </m:r>
          </m:sub>
          <m:sup/>
          <m:e>
            <m:r>
              <m:rPr>
                <m:sty m:val="p"/>
              </m:rPr>
              <w:rPr>
                <w:rFonts w:ascii="Cambria Math" w:hAnsi="Cambria Math"/>
              </w:rPr>
              <m:t xml:space="preserve"> </m:t>
            </m:r>
          </m:e>
        </m:nary>
      </m:oMath>
      <w:r w:rsidR="00944B03" w:rsidRPr="009C1DB4">
        <w:t>is the summation across all Capacity Market Unit Ω registered in respect of Participant p;</w:t>
      </w:r>
    </w:p>
    <w:p w14:paraId="77C97522"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γ</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b</m:t>
            </m:r>
          </m:sub>
          <m:sup/>
          <m:e>
            <m:r>
              <m:rPr>
                <m:sty m:val="p"/>
              </m:rPr>
              <w:rPr>
                <w:rFonts w:ascii="Cambria Math" w:hAnsi="Cambria Math"/>
              </w:rPr>
              <m:t xml:space="preserve"> </m:t>
            </m:r>
          </m:e>
        </m:nary>
      </m:oMath>
      <w:r w:rsidR="00944B03" w:rsidRPr="009C1DB4">
        <w:t>is the summation all Imbalance Settlement Periods γ in Billing Period b; and</w:t>
      </w:r>
    </w:p>
    <w:p w14:paraId="77C97523"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b</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a</m:t>
            </m:r>
          </m:sub>
          <m:sup/>
          <m:e>
            <m:r>
              <m:rPr>
                <m:sty m:val="p"/>
              </m:rPr>
              <w:rPr>
                <w:rFonts w:ascii="Cambria Math" w:hAnsi="Cambria Math"/>
              </w:rPr>
              <m:t xml:space="preserve"> </m:t>
            </m:r>
          </m:e>
        </m:nary>
      </m:oMath>
      <w:r w:rsidR="00944B03" w:rsidRPr="009C1DB4">
        <w:t>is the summation across all Billing Periods b related to Settlement Reallocation Agreement a.</w:t>
      </w:r>
    </w:p>
    <w:p w14:paraId="77C97524" w14:textId="77777777" w:rsidR="00944B03" w:rsidRDefault="00944B03" w:rsidP="00944B03">
      <w:pPr>
        <w:pStyle w:val="CERLEVEL4"/>
      </w:pPr>
      <w:r w:rsidRPr="00015C83">
        <w:lastRenderedPageBreak/>
        <w:t xml:space="preserve">For each </w:t>
      </w:r>
      <w:r>
        <w:t xml:space="preserve">Settlement Document that will include calculated amounts of Trading Payments and Trading Charges </w:t>
      </w:r>
      <w:r w:rsidRPr="00015C83">
        <w:t>associated with</w:t>
      </w:r>
      <w:r>
        <w:t xml:space="preserve"> any</w:t>
      </w:r>
      <w:r w:rsidRPr="00015C83">
        <w:t xml:space="preserve"> Settlement Reallocation Agreement a</w:t>
      </w:r>
      <w:r>
        <w:t>,</w:t>
      </w:r>
      <w:r w:rsidRPr="00015C83">
        <w:t xml:space="preserve"> in </w:t>
      </w:r>
      <w:r>
        <w:t>Settlement Risk Period r, determine Energy C</w:t>
      </w:r>
      <w:r w:rsidRPr="00015C83">
        <w:t>redit, EC_UNBIMB</w:t>
      </w:r>
      <w:r w:rsidRPr="006D751F">
        <w:rPr>
          <w:vertAlign w:val="subscript"/>
        </w:rPr>
        <w:t>apr</w:t>
      </w:r>
      <w:r w:rsidRPr="00015C83">
        <w:t>, relating to Settlement Days for which Settlement Statements have not issued in accordance with paragraphs G.2.5.1(a) or G.2.5.1(b) for each Secondary Participant for each Settlement Reallocation Agreement a as follows</w:t>
      </w:r>
      <w:r>
        <w:t>:</w:t>
      </w:r>
    </w:p>
    <w:p w14:paraId="77C97525" w14:textId="77777777" w:rsidR="00944B03" w:rsidRPr="008E5338" w:rsidRDefault="00944B03" w:rsidP="00944B03">
      <w:pPr>
        <w:pStyle w:val="CERBODY"/>
      </w:pPr>
    </w:p>
    <w:p w14:paraId="77C97526" w14:textId="77777777" w:rsidR="00944B03" w:rsidRPr="006D751F" w:rsidRDefault="007B6CD8" w:rsidP="00944B03">
      <w:pPr>
        <w:pStyle w:val="CERBODY"/>
        <w:ind w:left="992"/>
        <w:rPr>
          <w:rFonts w:ascii="Cambria Math" w:hAnsi="Cambria Math"/>
          <w:i/>
        </w:rPr>
      </w:pPr>
      <m:oMathPara>
        <m:oMathParaPr>
          <m:jc m:val="left"/>
        </m:oMathParaPr>
        <m:oMath>
          <m:sSub>
            <m:sSubPr>
              <m:ctrlPr>
                <w:rPr>
                  <w:rFonts w:ascii="Cambria Math" w:hAnsi="Cambria Math"/>
                  <w:i/>
                  <w:lang w:val="en-IE"/>
                </w:rPr>
              </m:ctrlPr>
            </m:sSubPr>
            <m:e>
              <m:r>
                <w:rPr>
                  <w:rFonts w:ascii="Cambria Math" w:hAnsi="Cambria Math"/>
                  <w:lang w:val="en-IE"/>
                </w:rPr>
                <m:t>EC_UNBIMB</m:t>
              </m:r>
            </m:e>
            <m:sub>
              <m:r>
                <w:rPr>
                  <w:rFonts w:ascii="Cambria Math" w:hAnsi="Cambria Math"/>
                  <w:lang w:val="en-IE"/>
                </w:rPr>
                <m:t>apr</m:t>
              </m:r>
            </m:sub>
          </m:sSub>
          <m:r>
            <w:rPr>
              <w:rFonts w:ascii="Cambria Math" w:hAnsi="Cambria Math"/>
              <w:lang w:val="en-IE"/>
            </w:rPr>
            <m:t>=</m:t>
          </m:r>
          <m:d>
            <m:dPr>
              <m:ctrlPr>
                <w:rPr>
                  <w:rFonts w:ascii="Cambria Math" w:hAnsi="Cambria Math"/>
                  <w:i/>
                  <w:lang w:val="en-IE"/>
                </w:rPr>
              </m:ctrlPr>
            </m:dPr>
            <m:e>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e>
              </m:d>
              <m:r>
                <w:rPr>
                  <w:rFonts w:ascii="Cambria Math" w:hAnsi="Cambria Math" w:hint="eastAsia"/>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DUNBIMB</m:t>
                      </m:r>
                    </m:e>
                    <m:sub>
                      <m:r>
                        <w:rPr>
                          <w:rFonts w:ascii="Cambria Math" w:hAnsi="Cambria Math"/>
                          <w:lang w:val="en-IE"/>
                        </w:rPr>
                        <m:t>a</m:t>
                      </m:r>
                    </m:sub>
                  </m:sSub>
                </m:num>
                <m:den>
                  <m:sSub>
                    <m:sSubPr>
                      <m:ctrlPr>
                        <w:rPr>
                          <w:rFonts w:ascii="Cambria Math" w:hAnsi="Cambria Math"/>
                          <w:i/>
                          <w:lang w:val="en-IE"/>
                        </w:rPr>
                      </m:ctrlPr>
                    </m:sSubPr>
                    <m:e>
                      <m:r>
                        <w:rPr>
                          <w:rFonts w:ascii="Cambria Math" w:hAnsi="Cambria Math"/>
                          <w:lang w:val="en-IE"/>
                        </w:rPr>
                        <m:t>UEPBD</m:t>
                      </m:r>
                    </m:e>
                    <m:sub>
                      <m:r>
                        <w:rPr>
                          <w:rFonts w:ascii="Cambria Math" w:hAnsi="Cambria Math"/>
                          <w:lang w:val="en-IE"/>
                        </w:rPr>
                        <m:t>g</m:t>
                      </m:r>
                    </m:sub>
                  </m:sSub>
                </m:den>
              </m:f>
            </m:e>
          </m:d>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b in a</m:t>
              </m:r>
            </m:sub>
            <m:sup/>
            <m:e>
              <m:nary>
                <m:naryPr>
                  <m:chr m:val="∑"/>
                  <m:limLoc m:val="undOvr"/>
                  <m:supHide m:val="1"/>
                  <m:ctrlPr>
                    <w:rPr>
                      <w:rFonts w:ascii="Cambria Math" w:hAnsi="Cambria Math"/>
                      <w:i/>
                      <w:lang w:val="en-IE"/>
                    </w:rPr>
                  </m:ctrlPr>
                </m:naryPr>
                <m:sub>
                  <m:r>
                    <w:rPr>
                      <w:rFonts w:ascii="Cambria Math" w:hAnsi="Cambria Math"/>
                      <w:lang w:val="en-IE"/>
                    </w:rPr>
                    <m:t>d in b</m:t>
                  </m:r>
                </m:sub>
                <m:sup/>
                <m:e>
                  <m:sSub>
                    <m:sSubPr>
                      <m:ctrlPr>
                        <w:rPr>
                          <w:rFonts w:ascii="Cambria Math" w:hAnsi="Cambria Math"/>
                          <w:i/>
                          <w:lang w:val="en-IE"/>
                        </w:rPr>
                      </m:ctrlPr>
                    </m:sSubPr>
                    <m:e>
                      <m:r>
                        <w:rPr>
                          <w:rFonts w:ascii="Cambria Math" w:hAnsi="Cambria Math"/>
                          <w:lang w:val="en-IE"/>
                        </w:rPr>
                        <m:t>ETND</m:t>
                      </m:r>
                    </m:e>
                    <m:sub>
                      <m:r>
                        <w:rPr>
                          <w:rFonts w:ascii="Cambria Math" w:hAnsi="Cambria Math"/>
                          <w:lang w:val="en-IE"/>
                        </w:rPr>
                        <m:t>pd</m:t>
                      </m:r>
                    </m:sub>
                  </m:sSub>
                </m:e>
              </m:nary>
            </m:e>
          </m:nary>
        </m:oMath>
      </m:oMathPara>
    </w:p>
    <w:p w14:paraId="77C97527" w14:textId="77777777" w:rsidR="00944B03" w:rsidRDefault="00944B03" w:rsidP="00944B03">
      <w:pPr>
        <w:pStyle w:val="CERBODY"/>
        <w:rPr>
          <w:color w:val="FF0000"/>
        </w:rPr>
      </w:pPr>
      <w:r w:rsidRPr="00015C83">
        <w:rPr>
          <w:color w:val="FF0000"/>
        </w:rPr>
        <w:tab/>
      </w:r>
    </w:p>
    <w:p w14:paraId="77C97528" w14:textId="77777777" w:rsidR="00944B03" w:rsidRPr="00015C83" w:rsidRDefault="00944B03" w:rsidP="00944B03">
      <w:pPr>
        <w:pStyle w:val="CERLEVEL4"/>
        <w:numPr>
          <w:ilvl w:val="0"/>
          <w:numId w:val="0"/>
        </w:numPr>
        <w:ind w:left="992"/>
      </w:pPr>
      <w:r w:rsidRPr="00015C83">
        <w:t>where:</w:t>
      </w:r>
    </w:p>
    <w:p w14:paraId="77C97529" w14:textId="77777777" w:rsidR="00944B03" w:rsidRPr="009C1DB4" w:rsidRDefault="00944B03" w:rsidP="00944B03">
      <w:pPr>
        <w:pStyle w:val="CERLEVEL5"/>
        <w:numPr>
          <w:ilvl w:val="4"/>
          <w:numId w:val="13"/>
        </w:numPr>
      </w:pPr>
      <w:r w:rsidRPr="009C1DB4">
        <w:t>EUPES</w:t>
      </w:r>
      <w:r w:rsidRPr="009C1DB4">
        <w:rPr>
          <w:vertAlign w:val="subscript"/>
        </w:rPr>
        <w:t>pg</w:t>
      </w:r>
      <w:r w:rsidRPr="009C1DB4">
        <w:t xml:space="preserve"> is the exposure for Trading Charges for Undefined Exposure Period g for Participant p in respect of its Supplier Units, as calculated in accordance with paragraph </w:t>
      </w:r>
      <w:r w:rsidR="00957D3D">
        <w:fldChar w:fldCharType="begin"/>
      </w:r>
      <w:r w:rsidR="00957D3D">
        <w:instrText xml:space="preserve"> REF _Ref476319101 \r \h  \* MERGEFORMAT </w:instrText>
      </w:r>
      <w:r w:rsidR="00957D3D">
        <w:fldChar w:fldCharType="separate"/>
      </w:r>
      <w:r w:rsidRPr="009C1DB4">
        <w:t>G.14.3.2</w:t>
      </w:r>
      <w:r w:rsidR="00957D3D">
        <w:fldChar w:fldCharType="end"/>
      </w:r>
      <w:r w:rsidRPr="009C1DB4">
        <w:t xml:space="preserve"> or paragraph </w:t>
      </w:r>
      <w:r w:rsidR="00957D3D">
        <w:fldChar w:fldCharType="begin"/>
      </w:r>
      <w:r w:rsidR="00957D3D">
        <w:instrText xml:space="preserve"> REF _Ref477457443 \r \h  \* MERGEFORMAT </w:instrText>
      </w:r>
      <w:r w:rsidR="00957D3D">
        <w:fldChar w:fldCharType="separate"/>
      </w:r>
      <w:r w:rsidRPr="009C1DB4">
        <w:t>G.14.5.1</w:t>
      </w:r>
      <w:r w:rsidR="00957D3D">
        <w:fldChar w:fldCharType="end"/>
      </w:r>
      <w:r w:rsidRPr="009C1DB4">
        <w:t xml:space="preserve"> or paragraph </w:t>
      </w:r>
      <w:r w:rsidR="00957D3D">
        <w:fldChar w:fldCharType="begin"/>
      </w:r>
      <w:r w:rsidR="00957D3D">
        <w:instrText xml:space="preserve"> REF _Ref456192689 \r \h  \* MERGEFORMAT </w:instrText>
      </w:r>
      <w:r w:rsidR="00957D3D">
        <w:fldChar w:fldCharType="separate"/>
      </w:r>
      <w:r w:rsidRPr="009C1DB4">
        <w:t>G.14.7.7</w:t>
      </w:r>
      <w:r w:rsidR="00957D3D">
        <w:fldChar w:fldCharType="end"/>
      </w:r>
      <w:r w:rsidRPr="009C1DB4">
        <w:t>;</w:t>
      </w:r>
    </w:p>
    <w:p w14:paraId="77C9752A" w14:textId="77777777" w:rsidR="00944B03" w:rsidRPr="009C1DB4" w:rsidRDefault="00944B03" w:rsidP="00944B03">
      <w:pPr>
        <w:pStyle w:val="CERLEVEL5"/>
      </w:pPr>
      <w:r w:rsidRPr="009C1DB4">
        <w:t>EUPEG</w:t>
      </w:r>
      <w:r w:rsidRPr="009C1DB4">
        <w:rPr>
          <w:vertAlign w:val="subscript"/>
        </w:rPr>
        <w:t>pg</w:t>
      </w:r>
      <w:r w:rsidRPr="009C1DB4">
        <w:t xml:space="preserve"> is the Billing Period Undefined Potential Exposure for Trading Payments for Undefined Exposure Period g for Participant p in respect of its Generator Units and Assetless Units, as calculated in accordance with paragraph </w:t>
      </w:r>
      <w:r w:rsidR="00957D3D">
        <w:fldChar w:fldCharType="begin"/>
      </w:r>
      <w:r w:rsidR="00957D3D">
        <w:instrText xml:space="preserve"> REF _Ref476319166 \r \h  \* MERGEFORMAT </w:instrText>
      </w:r>
      <w:r w:rsidR="00957D3D">
        <w:fldChar w:fldCharType="separate"/>
      </w:r>
      <w:r w:rsidRPr="009C1DB4">
        <w:t>G.14.4.2</w:t>
      </w:r>
      <w:r w:rsidR="00957D3D">
        <w:fldChar w:fldCharType="end"/>
      </w:r>
      <w:r w:rsidRPr="009C1DB4">
        <w:t xml:space="preserve"> or paragraph </w:t>
      </w:r>
      <w:r w:rsidR="00957D3D">
        <w:fldChar w:fldCharType="begin"/>
      </w:r>
      <w:r w:rsidR="00957D3D">
        <w:instrText xml:space="preserve"> REF _Ref476319178 \r \h  \* MERGEFORMAT </w:instrText>
      </w:r>
      <w:r w:rsidR="00957D3D">
        <w:fldChar w:fldCharType="separate"/>
      </w:r>
      <w:r w:rsidRPr="009C1DB4">
        <w:t>G.14.6.1</w:t>
      </w:r>
      <w:r w:rsidR="00957D3D">
        <w:fldChar w:fldCharType="end"/>
      </w:r>
      <w:r w:rsidRPr="009C1DB4">
        <w:t xml:space="preserve"> or paragraph </w:t>
      </w:r>
      <w:r w:rsidR="00957D3D">
        <w:fldChar w:fldCharType="begin"/>
      </w:r>
      <w:r w:rsidR="00957D3D">
        <w:instrText xml:space="preserve"> REF _Ref452541573 \r \h  \* MERGEFORMAT </w:instrText>
      </w:r>
      <w:r w:rsidR="00957D3D">
        <w:fldChar w:fldCharType="separate"/>
      </w:r>
      <w:r w:rsidRPr="009C1DB4">
        <w:t>G.14.10.4</w:t>
      </w:r>
      <w:r w:rsidR="00957D3D">
        <w:fldChar w:fldCharType="end"/>
      </w:r>
      <w:r w:rsidRPr="009C1DB4">
        <w:t xml:space="preserve"> or paragraph </w:t>
      </w:r>
      <w:r w:rsidR="00957D3D">
        <w:fldChar w:fldCharType="begin"/>
      </w:r>
      <w:r w:rsidR="00957D3D">
        <w:instrText xml:space="preserve"> REF _Ref449480395 \r \h  \* MERGEFORMAT </w:instrText>
      </w:r>
      <w:r w:rsidR="00957D3D">
        <w:fldChar w:fldCharType="separate"/>
      </w:r>
      <w:r w:rsidRPr="009C1DB4">
        <w:t>G.14.12.4</w:t>
      </w:r>
      <w:r w:rsidR="00957D3D">
        <w:fldChar w:fldCharType="end"/>
      </w:r>
      <w:r w:rsidRPr="009C1DB4">
        <w:t>;</w:t>
      </w:r>
    </w:p>
    <w:p w14:paraId="77C9752B" w14:textId="77777777" w:rsidR="00944B03" w:rsidRPr="009C1DB4" w:rsidRDefault="00944B03" w:rsidP="00944B03">
      <w:pPr>
        <w:pStyle w:val="CERLEVEL5"/>
      </w:pPr>
      <w:r w:rsidRPr="009C1DB4">
        <w:t>DUMBIMB</w:t>
      </w:r>
      <w:r w:rsidRPr="009C1DB4">
        <w:rPr>
          <w:vertAlign w:val="subscript"/>
        </w:rPr>
        <w:t>a</w:t>
      </w:r>
      <w:r w:rsidRPr="009C1DB4">
        <w:t xml:space="preserve"> is the number days of unbilled imbalance settlement in Undefined Exposure Period g for each Settlement Document associated with Settlement Reallocation Agreement a; </w:t>
      </w:r>
    </w:p>
    <w:p w14:paraId="77C9752C" w14:textId="77777777" w:rsidR="00944B03" w:rsidRPr="009C1DB4" w:rsidRDefault="00944B03" w:rsidP="00944B03">
      <w:pPr>
        <w:pStyle w:val="CERLEVEL5"/>
      </w:pPr>
      <w:r w:rsidRPr="009C1DB4">
        <w:t>UEPBD</w:t>
      </w:r>
      <w:r w:rsidRPr="009C1DB4">
        <w:rPr>
          <w:vertAlign w:val="subscript"/>
        </w:rPr>
        <w:t>g</w:t>
      </w:r>
      <w:r w:rsidRPr="009C1DB4">
        <w:t xml:space="preserve"> is the number of days in the Undefined Exposure Period g; </w:t>
      </w:r>
    </w:p>
    <w:p w14:paraId="77C9752D" w14:textId="77777777" w:rsidR="00944B03" w:rsidRPr="009C1DB4" w:rsidRDefault="00944B03" w:rsidP="00944B03">
      <w:pPr>
        <w:pStyle w:val="CERLEVEL5"/>
      </w:pPr>
      <w:r w:rsidRPr="009C1DB4">
        <w:t>ETND</w:t>
      </w:r>
      <w:r w:rsidRPr="009C1DB4">
        <w:rPr>
          <w:vertAlign w:val="subscript"/>
        </w:rPr>
        <w:t>pd</w:t>
      </w:r>
      <w:r w:rsidRPr="009C1DB4">
        <w:t xml:space="preserve"> is the Traded Not Delivered Exposure for Participant p in Trading Day d, as calculated in accordance with section </w:t>
      </w:r>
      <w:r w:rsidR="00957D3D">
        <w:fldChar w:fldCharType="begin"/>
      </w:r>
      <w:r w:rsidR="00957D3D">
        <w:instrText xml:space="preserve"> REF _Ref456192448 \r \h  \* MERGEFORMAT </w:instrText>
      </w:r>
      <w:r w:rsidR="00957D3D">
        <w:fldChar w:fldCharType="separate"/>
      </w:r>
      <w:r w:rsidRPr="009C1DB4">
        <w:t>G.14.13</w:t>
      </w:r>
      <w:r w:rsidR="00957D3D">
        <w:fldChar w:fldCharType="end"/>
      </w:r>
      <w:r w:rsidRPr="009C1DB4">
        <w:t>;</w:t>
      </w:r>
    </w:p>
    <w:p w14:paraId="77C9752E"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d</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b</m:t>
            </m:r>
          </m:sub>
          <m:sup/>
          <m:e>
            <m:r>
              <m:rPr>
                <m:sty m:val="p"/>
              </m:rPr>
              <w:rPr>
                <w:rFonts w:ascii="Cambria Math" w:hAnsi="Cambria Math"/>
              </w:rPr>
              <m:t xml:space="preserve"> </m:t>
            </m:r>
          </m:e>
        </m:nary>
      </m:oMath>
      <w:r w:rsidR="00944B03" w:rsidRPr="009C1DB4">
        <w:t>is the summation across all Settlement Days d in Billing Period b; and</w:t>
      </w:r>
    </w:p>
    <w:p w14:paraId="77C9752F" w14:textId="77777777" w:rsidR="00944B03" w:rsidRPr="009C1DB4"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b</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a</m:t>
            </m:r>
          </m:sub>
          <m:sup/>
          <m:e>
            <m:r>
              <m:rPr>
                <m:sty m:val="p"/>
              </m:rPr>
              <w:rPr>
                <w:rFonts w:ascii="Cambria Math" w:hAnsi="Cambria Math"/>
              </w:rPr>
              <m:t xml:space="preserve"> </m:t>
            </m:r>
          </m:e>
        </m:nary>
      </m:oMath>
      <w:r w:rsidR="00944B03" w:rsidRPr="009C1DB4">
        <w:t>is the summation across all Billing Periods b related to Settlement Reallocation Agreement a.</w:t>
      </w:r>
    </w:p>
    <w:p w14:paraId="77C97530" w14:textId="77777777" w:rsidR="00944B03" w:rsidRDefault="00944B03" w:rsidP="00944B03">
      <w:pPr>
        <w:pStyle w:val="CERLEVEL4"/>
      </w:pPr>
      <w:r w:rsidRPr="00015C83">
        <w:t xml:space="preserve">For each </w:t>
      </w:r>
      <w:r>
        <w:t>Settlement Document that will include calculated amounts of Capacity Payments and Capacity Charges</w:t>
      </w:r>
      <w:r w:rsidRPr="00015C83">
        <w:t xml:space="preserve"> associated with </w:t>
      </w:r>
      <w:r>
        <w:t xml:space="preserve">any </w:t>
      </w:r>
      <w:r w:rsidRPr="00015C83">
        <w:t>Settlement Reallocation Agreement a</w:t>
      </w:r>
      <w:r>
        <w:t>,</w:t>
      </w:r>
      <w:r w:rsidRPr="00015C83">
        <w:t xml:space="preserve"> in </w:t>
      </w:r>
      <w:r>
        <w:t>Settlement Risk Period r, determine the C</w:t>
      </w:r>
      <w:r w:rsidRPr="00015C83">
        <w:t xml:space="preserve">apacity </w:t>
      </w:r>
      <w:r>
        <w:t>C</w:t>
      </w:r>
      <w:r w:rsidRPr="00015C83">
        <w:t>redit, CC_UNBCAP</w:t>
      </w:r>
      <w:r w:rsidRPr="006D751F">
        <w:rPr>
          <w:vertAlign w:val="subscript"/>
        </w:rPr>
        <w:t>apr</w:t>
      </w:r>
      <w:r w:rsidRPr="00015C83">
        <w:t>, relating to Settlement Days for which Settlement Statements have not issued in accordance with paragraphs G.2.5.2(a) or G.2.5.2(b) for each Secondary Participant for each Settlement Reallocation Agreement a as follows</w:t>
      </w:r>
      <w:r>
        <w:t>:</w:t>
      </w:r>
    </w:p>
    <w:p w14:paraId="77C97531" w14:textId="77777777" w:rsidR="00944B03" w:rsidRPr="008E5338" w:rsidRDefault="00944B03" w:rsidP="00944B03">
      <w:pPr>
        <w:pStyle w:val="CERBODY"/>
      </w:pPr>
    </w:p>
    <w:p w14:paraId="77C97532" w14:textId="77777777" w:rsidR="00944B03" w:rsidRPr="006D751F" w:rsidRDefault="007B6CD8" w:rsidP="00944B03">
      <w:pPr>
        <w:pStyle w:val="CERBODY"/>
        <w:ind w:left="992"/>
        <w:rPr>
          <w:rFonts w:ascii="Cambria Math" w:hAnsi="Cambria Math"/>
          <w:i/>
        </w:rPr>
      </w:pPr>
      <m:oMathPara>
        <m:oMathParaPr>
          <m:jc m:val="left"/>
        </m:oMathParaPr>
        <m:oMath>
          <m:sSub>
            <m:sSubPr>
              <m:ctrlPr>
                <w:rPr>
                  <w:rFonts w:ascii="Cambria Math" w:hAnsi="Cambria Math"/>
                  <w:i/>
                  <w:lang w:val="en-IE"/>
                </w:rPr>
              </m:ctrlPr>
            </m:sSubPr>
            <m:e>
              <m:r>
                <w:rPr>
                  <w:rFonts w:ascii="Cambria Math" w:hAnsi="Cambria Math"/>
                  <w:lang w:val="en-IE"/>
                </w:rPr>
                <m:t>CC_UNBCAP</m:t>
              </m:r>
            </m:e>
            <m:sub>
              <m:r>
                <w:rPr>
                  <w:rFonts w:ascii="Cambria Math" w:hAnsi="Cambria Math"/>
                  <w:lang w:val="en-IE"/>
                </w:rPr>
                <m:t>apr</m:t>
              </m:r>
            </m:sub>
          </m:sSub>
          <m:r>
            <w:rPr>
              <w:rFonts w:ascii="Cambria Math" w:hAnsi="Cambria Math"/>
              <w:lang w:val="en-IE"/>
            </w:rPr>
            <m:t>=</m:t>
          </m:r>
          <m:d>
            <m:dPr>
              <m:ctrlPr>
                <w:rPr>
                  <w:rFonts w:ascii="Cambria Math" w:hAnsi="Cambria Math"/>
                  <w:i/>
                  <w:lang w:val="en-IE"/>
                </w:rPr>
              </m:ctrlPr>
            </m:dPr>
            <m:e>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EUPECP</m:t>
                  </m:r>
                </m:e>
                <m:sub>
                  <m:r>
                    <w:rPr>
                      <w:rFonts w:ascii="Cambria Math" w:hAnsi="Cambria Math"/>
                      <w:lang w:val="en-IE"/>
                    </w:rPr>
                    <m:t>pg</m:t>
                  </m:r>
                </m:sub>
              </m:sSub>
            </m:e>
          </m:d>
          <m:r>
            <w:rPr>
              <w:rFonts w:ascii="Cambria Math" w:hAnsi="Cambria Math" w:hint="eastAsia"/>
              <w:lang w:val="en-IE"/>
            </w:rPr>
            <m:t>×</m:t>
          </m:r>
          <m:f>
            <m:fPr>
              <m:ctrlPr>
                <w:rPr>
                  <w:rFonts w:ascii="Cambria Math" w:hAnsi="Cambria Math"/>
                  <w:i/>
                  <w:lang w:val="en-IE"/>
                </w:rPr>
              </m:ctrlPr>
            </m:fPr>
            <m:num>
              <m:sSub>
                <m:sSubPr>
                  <m:ctrlPr>
                    <w:rPr>
                      <w:rFonts w:ascii="Cambria Math" w:hAnsi="Cambria Math"/>
                      <w:i/>
                      <w:lang w:val="en-IE"/>
                    </w:rPr>
                  </m:ctrlPr>
                </m:sSubPr>
                <m:e>
                  <m:r>
                    <w:rPr>
                      <w:rFonts w:ascii="Cambria Math" w:hAnsi="Cambria Math"/>
                      <w:lang w:val="en-IE"/>
                    </w:rPr>
                    <m:t>DUNBCAP</m:t>
                  </m:r>
                </m:e>
                <m:sub>
                  <m:r>
                    <w:rPr>
                      <w:rFonts w:ascii="Cambria Math" w:hAnsi="Cambria Math"/>
                      <w:lang w:val="en-IE"/>
                    </w:rPr>
                    <m:t>a</m:t>
                  </m:r>
                </m:sub>
              </m:sSub>
            </m:num>
            <m:den>
              <m:sSub>
                <m:sSubPr>
                  <m:ctrlPr>
                    <w:rPr>
                      <w:rFonts w:ascii="Cambria Math" w:hAnsi="Cambria Math"/>
                      <w:i/>
                      <w:lang w:val="en-IE"/>
                    </w:rPr>
                  </m:ctrlPr>
                </m:sSubPr>
                <m:e>
                  <m:r>
                    <w:rPr>
                      <w:rFonts w:ascii="Cambria Math" w:hAnsi="Cambria Math"/>
                      <w:lang w:val="en-IE"/>
                    </w:rPr>
                    <m:t>UEPBD</m:t>
                  </m:r>
                </m:e>
                <m:sub>
                  <m:r>
                    <w:rPr>
                      <w:rFonts w:ascii="Cambria Math" w:hAnsi="Cambria Math"/>
                      <w:lang w:val="en-IE"/>
                    </w:rPr>
                    <m:t>g</m:t>
                  </m:r>
                </m:sub>
              </m:sSub>
            </m:den>
          </m:f>
        </m:oMath>
      </m:oMathPara>
    </w:p>
    <w:p w14:paraId="77C97533" w14:textId="77777777" w:rsidR="00944B03" w:rsidRDefault="00944B03" w:rsidP="00944B03">
      <w:pPr>
        <w:pStyle w:val="CERBODY"/>
        <w:rPr>
          <w:color w:val="FF0000"/>
        </w:rPr>
      </w:pPr>
      <w:r w:rsidRPr="00015C83">
        <w:rPr>
          <w:color w:val="FF0000"/>
        </w:rPr>
        <w:tab/>
      </w:r>
    </w:p>
    <w:p w14:paraId="77C97534" w14:textId="77777777" w:rsidR="00944B03" w:rsidRPr="00015C83" w:rsidRDefault="00944B03" w:rsidP="00944B03">
      <w:pPr>
        <w:pStyle w:val="CERLEVEL4"/>
        <w:numPr>
          <w:ilvl w:val="0"/>
          <w:numId w:val="0"/>
        </w:numPr>
        <w:ind w:left="992"/>
      </w:pPr>
      <w:r w:rsidRPr="00015C83">
        <w:t>where:</w:t>
      </w:r>
    </w:p>
    <w:p w14:paraId="77C97535" w14:textId="77777777" w:rsidR="00944B03" w:rsidRPr="009C1DB4" w:rsidRDefault="00944B03" w:rsidP="00944B03">
      <w:pPr>
        <w:pStyle w:val="CERLEVEL5"/>
        <w:numPr>
          <w:ilvl w:val="4"/>
          <w:numId w:val="13"/>
        </w:numPr>
      </w:pPr>
      <w:r w:rsidRPr="009C1DB4">
        <w:t>EUPECC</w:t>
      </w:r>
      <w:r w:rsidRPr="009C1DB4">
        <w:rPr>
          <w:vertAlign w:val="subscript"/>
        </w:rPr>
        <w:t>pg</w:t>
      </w:r>
      <w:r w:rsidRPr="009C1DB4">
        <w:t xml:space="preserve"> is the exposure in respect of its Capacity Charges for Undefined Exposure Period g for Participant p in respect of its Supplier Units, as calculated in accordance with paragraph </w:t>
      </w:r>
      <w:r w:rsidR="00957D3D">
        <w:fldChar w:fldCharType="begin"/>
      </w:r>
      <w:r w:rsidR="00957D3D">
        <w:instrText xml:space="preserve"> REF _Ref476319245 \r \h  \* MERGEFORMAT </w:instrText>
      </w:r>
      <w:r w:rsidR="00957D3D">
        <w:fldChar w:fldCharType="separate"/>
      </w:r>
      <w:r w:rsidRPr="009C1DB4">
        <w:t>G.14.3.3</w:t>
      </w:r>
      <w:r w:rsidR="00957D3D">
        <w:fldChar w:fldCharType="end"/>
      </w:r>
      <w:r w:rsidRPr="009C1DB4">
        <w:t xml:space="preserve"> or paragraph </w:t>
      </w:r>
      <w:r w:rsidR="00957D3D">
        <w:fldChar w:fldCharType="begin"/>
      </w:r>
      <w:r w:rsidR="00957D3D">
        <w:instrText xml:space="preserve"> REF _Ref476319261 \r \h  \* MERGEFORMAT </w:instrText>
      </w:r>
      <w:r w:rsidR="00957D3D">
        <w:fldChar w:fldCharType="separate"/>
      </w:r>
      <w:r w:rsidRPr="009C1DB4">
        <w:t>G.14.5.2</w:t>
      </w:r>
      <w:r w:rsidR="00957D3D">
        <w:fldChar w:fldCharType="end"/>
      </w:r>
      <w:r w:rsidRPr="009C1DB4">
        <w:t xml:space="preserve"> or paragraph </w:t>
      </w:r>
      <w:r w:rsidR="00957D3D">
        <w:fldChar w:fldCharType="begin"/>
      </w:r>
      <w:r w:rsidR="00957D3D">
        <w:instrText xml:space="preserve"> REF _Ref449482770 \r \h  \* MERGEFORMAT </w:instrText>
      </w:r>
      <w:r w:rsidR="00957D3D">
        <w:fldChar w:fldCharType="separate"/>
      </w:r>
      <w:r w:rsidRPr="009C1DB4">
        <w:t>G.14.8</w:t>
      </w:r>
      <w:r w:rsidR="00957D3D">
        <w:fldChar w:fldCharType="end"/>
      </w:r>
      <w:r w:rsidRPr="009C1DB4">
        <w:t>.1;</w:t>
      </w:r>
    </w:p>
    <w:p w14:paraId="77C97536" w14:textId="77777777" w:rsidR="00944B03" w:rsidRPr="009C1DB4" w:rsidRDefault="00944B03" w:rsidP="00944B03">
      <w:pPr>
        <w:pStyle w:val="CERLEVEL5"/>
      </w:pPr>
      <w:r w:rsidRPr="009C1DB4">
        <w:lastRenderedPageBreak/>
        <w:t>EUPECP</w:t>
      </w:r>
      <w:r w:rsidRPr="009C1DB4">
        <w:rPr>
          <w:vertAlign w:val="subscript"/>
        </w:rPr>
        <w:t>pg</w:t>
      </w:r>
      <w:r w:rsidRPr="009C1DB4">
        <w:t xml:space="preserve"> is the exposure in respect of its Capacity Payments for Undefined Exposure Period g for Participant p in respect of its Generator Units, as calculated in accordance with paragraph </w:t>
      </w:r>
      <w:r w:rsidR="00957D3D">
        <w:fldChar w:fldCharType="begin"/>
      </w:r>
      <w:r w:rsidR="00957D3D">
        <w:instrText xml:space="preserve"> REF _Ref449482661 \r \h  \* MERGEFORMAT </w:instrText>
      </w:r>
      <w:r w:rsidR="00957D3D">
        <w:fldChar w:fldCharType="separate"/>
      </w:r>
      <w:r w:rsidRPr="009C1DB4">
        <w:t>G.14.14</w:t>
      </w:r>
      <w:r w:rsidR="00957D3D">
        <w:fldChar w:fldCharType="end"/>
      </w:r>
      <w:r w:rsidRPr="009C1DB4">
        <w:t>;</w:t>
      </w:r>
    </w:p>
    <w:p w14:paraId="77C97537" w14:textId="77777777" w:rsidR="00944B03" w:rsidRPr="009C1DB4" w:rsidRDefault="00944B03" w:rsidP="00944B03">
      <w:pPr>
        <w:pStyle w:val="CERLEVEL5"/>
      </w:pPr>
      <w:r w:rsidRPr="009C1DB4">
        <w:t>DUNBCAP</w:t>
      </w:r>
      <w:r w:rsidRPr="009C1DB4">
        <w:rPr>
          <w:vertAlign w:val="subscript"/>
        </w:rPr>
        <w:t>a</w:t>
      </w:r>
      <w:r w:rsidRPr="009C1DB4">
        <w:t xml:space="preserve"> is the number days of unbilled Capacity settlement in Undefined Exposure Period g for each Settlement Document associated with Settlement Reallocation Agreement a; and </w:t>
      </w:r>
    </w:p>
    <w:p w14:paraId="77C97538" w14:textId="77777777" w:rsidR="00944B03" w:rsidRPr="009C1DB4" w:rsidRDefault="00944B03" w:rsidP="00944B03">
      <w:pPr>
        <w:pStyle w:val="CERLEVEL5"/>
      </w:pPr>
      <w:r w:rsidRPr="009C1DB4">
        <w:t>UEPBD</w:t>
      </w:r>
      <w:r w:rsidRPr="009C1DB4">
        <w:rPr>
          <w:vertAlign w:val="subscript"/>
        </w:rPr>
        <w:t>g</w:t>
      </w:r>
      <w:r w:rsidRPr="009C1DB4">
        <w:t xml:space="preserve"> is the number of days in the Undefined Exposure Period g.</w:t>
      </w:r>
    </w:p>
    <w:p w14:paraId="77C97539" w14:textId="77777777" w:rsidR="00944B03" w:rsidRDefault="00944B03" w:rsidP="00944B03">
      <w:pPr>
        <w:pStyle w:val="CERLEVEL4"/>
      </w:pPr>
      <w:bookmarkStart w:id="153" w:name="_Ref479330738"/>
      <w:r w:rsidRPr="00FA66F6">
        <w:t>The Market Operator shall procure that the Forecast Amount Available for Settlement Reallocation Agreements (FAVRA</w:t>
      </w:r>
      <w:r w:rsidRPr="00FA66F6">
        <w:rPr>
          <w:vertAlign w:val="subscript"/>
        </w:rPr>
        <w:t>apr</w:t>
      </w:r>
      <w:r w:rsidRPr="00FA66F6">
        <w:t xml:space="preserve">) for </w:t>
      </w:r>
      <w:r w:rsidRPr="00015C83">
        <w:t>each Settlement Reallocation Agreement a,</w:t>
      </w:r>
      <w:r>
        <w:t xml:space="preserve"> in Settlement Risk Period r, for each Participant p that is Secondary Participant to the agreement</w:t>
      </w:r>
      <w:r w:rsidRPr="00015C83">
        <w:t xml:space="preserve"> </w:t>
      </w:r>
      <w:r w:rsidRPr="00FA66F6">
        <w:t>as follows</w:t>
      </w:r>
      <w:r>
        <w:t>:</w:t>
      </w:r>
      <w:bookmarkEnd w:id="153"/>
    </w:p>
    <w:p w14:paraId="77C9753A" w14:textId="77777777" w:rsidR="00944B03" w:rsidRPr="008E5338" w:rsidRDefault="00944B03" w:rsidP="00944B03">
      <w:pPr>
        <w:pStyle w:val="CERBODY"/>
      </w:pPr>
    </w:p>
    <w:p w14:paraId="77C9753B" w14:textId="77777777" w:rsidR="00944B03" w:rsidRPr="006D751F"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FAVRA</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EC_BILIMB</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CC_BILCAP</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EC_UNBIMB</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CC_UNBCAP</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FCR</m:t>
              </m:r>
            </m:e>
            <m:sub>
              <m:r>
                <w:rPr>
                  <w:rFonts w:ascii="Cambria Math" w:hAnsi="Cambria Math"/>
                  <w:lang w:val="en-IE"/>
                </w:rPr>
                <m:t>py</m:t>
              </m:r>
            </m:sub>
          </m:sSub>
        </m:oMath>
      </m:oMathPara>
    </w:p>
    <w:p w14:paraId="77C9753C" w14:textId="77777777" w:rsidR="00944B03" w:rsidRDefault="00944B03" w:rsidP="00944B03">
      <w:pPr>
        <w:pStyle w:val="CERBODY"/>
        <w:rPr>
          <w:color w:val="FF0000"/>
        </w:rPr>
      </w:pPr>
      <w:r w:rsidRPr="00015C83">
        <w:rPr>
          <w:color w:val="FF0000"/>
        </w:rPr>
        <w:tab/>
      </w:r>
    </w:p>
    <w:p w14:paraId="77C9753D" w14:textId="77777777" w:rsidR="00944B03" w:rsidRPr="00015C83" w:rsidRDefault="00944B03" w:rsidP="00944B03">
      <w:pPr>
        <w:pStyle w:val="CERLEVEL4"/>
        <w:numPr>
          <w:ilvl w:val="0"/>
          <w:numId w:val="0"/>
        </w:numPr>
        <w:ind w:left="992"/>
      </w:pPr>
      <w:r w:rsidRPr="00015C83">
        <w:t>where:</w:t>
      </w:r>
    </w:p>
    <w:p w14:paraId="77C9753E" w14:textId="77777777" w:rsidR="00944B03" w:rsidRPr="008E5338" w:rsidRDefault="00944B03" w:rsidP="00944B03">
      <w:pPr>
        <w:pStyle w:val="CERLEVEL5"/>
        <w:numPr>
          <w:ilvl w:val="4"/>
          <w:numId w:val="13"/>
        </w:numPr>
      </w:pPr>
      <w:r w:rsidRPr="008E5338">
        <w:t>EC_BILIMB</w:t>
      </w:r>
      <w:r w:rsidRPr="008E5338">
        <w:rPr>
          <w:vertAlign w:val="subscript"/>
        </w:rPr>
        <w:t>apr</w:t>
      </w:r>
      <w:r w:rsidRPr="008E5338">
        <w:t xml:space="preserve"> is the Energy Credit relating to Settlement Days for which Settlement Statements have issued in accordance with paragraphs G.2.5.1(a) or G.2.5.1(b) for each Settlement Reallocation Agreement a for Secondary Participant, p;</w:t>
      </w:r>
    </w:p>
    <w:p w14:paraId="77C9753F" w14:textId="77777777" w:rsidR="00944B03" w:rsidRPr="008E5338" w:rsidRDefault="00944B03" w:rsidP="00944B03">
      <w:pPr>
        <w:pStyle w:val="CERLEVEL5"/>
      </w:pPr>
      <w:r w:rsidRPr="008E5338">
        <w:t>CC_BILCAP</w:t>
      </w:r>
      <w:r w:rsidRPr="008E5338">
        <w:rPr>
          <w:vertAlign w:val="subscript"/>
        </w:rPr>
        <w:t>apr</w:t>
      </w:r>
      <w:r w:rsidRPr="008E5338">
        <w:t xml:space="preserve"> is the Capacity Credit relating to Settlement Days for which Settlement Statements have issued in accordance with paragraphs G.2.5.2(a) or G.2.5.2(b) for each Settlement Reallocation Agreement a Secondary Participant, p;</w:t>
      </w:r>
    </w:p>
    <w:p w14:paraId="77C97540" w14:textId="77777777" w:rsidR="00944B03" w:rsidRPr="008E5338" w:rsidRDefault="00944B03" w:rsidP="00944B03">
      <w:pPr>
        <w:pStyle w:val="CERLEVEL5"/>
      </w:pPr>
      <w:r w:rsidRPr="008E5338">
        <w:t>EC_UNBIMB</w:t>
      </w:r>
      <w:r w:rsidRPr="008E5338">
        <w:rPr>
          <w:vertAlign w:val="subscript"/>
        </w:rPr>
        <w:t>apr</w:t>
      </w:r>
      <w:r w:rsidRPr="008E5338">
        <w:t xml:space="preserve"> is the Energy Credit relating to Settlement Days for which Settlement Statements have not issued in accordance with paragraphs G.2.5.1(a) or G.2.5.1(b) for each Settlement Reallocation Agreement a Secondary Participant, p;</w:t>
      </w:r>
    </w:p>
    <w:p w14:paraId="77C97541" w14:textId="77777777" w:rsidR="00944B03" w:rsidRPr="008E5338" w:rsidRDefault="00944B03" w:rsidP="00944B03">
      <w:pPr>
        <w:pStyle w:val="CERLEVEL5"/>
      </w:pPr>
      <w:r w:rsidRPr="008E5338">
        <w:t>CC_UNBCAP</w:t>
      </w:r>
      <w:r w:rsidRPr="008E5338">
        <w:rPr>
          <w:vertAlign w:val="subscript"/>
        </w:rPr>
        <w:t>apr</w:t>
      </w:r>
      <w:r w:rsidRPr="008E5338">
        <w:t xml:space="preserve"> is the Capacity Credit relating to Settlement Days for which Settlement Statements have not issued in accordance with paragraphs G.2.5.2(a) or G.2.5.2(b) for each Settlement Reallocation Agreement a Secondary Participant, p; and</w:t>
      </w:r>
    </w:p>
    <w:p w14:paraId="77C97542" w14:textId="77777777" w:rsidR="00944B03" w:rsidRPr="008E5338" w:rsidRDefault="00944B03" w:rsidP="00944B03">
      <w:pPr>
        <w:pStyle w:val="CERLEVEL5"/>
      </w:pPr>
      <w:r w:rsidRPr="008E5338">
        <w:t>FCR</w:t>
      </w:r>
      <w:r w:rsidRPr="008E5338">
        <w:rPr>
          <w:vertAlign w:val="subscript"/>
        </w:rPr>
        <w:t>py</w:t>
      </w:r>
      <w:r w:rsidRPr="008E5338">
        <w:t xml:space="preserve"> is the Fixed Credit Requirement for Participant p in Year y, as determined in accordance with paragraph </w:t>
      </w:r>
      <w:r w:rsidR="00957D3D">
        <w:fldChar w:fldCharType="begin"/>
      </w:r>
      <w:r w:rsidR="00957D3D">
        <w:instrText xml:space="preserve"> REF _Ref459654455 \r \h  \* MERGEFORMAT </w:instrText>
      </w:r>
      <w:r w:rsidR="00957D3D">
        <w:fldChar w:fldCharType="separate"/>
      </w:r>
      <w:r w:rsidRPr="008E5338">
        <w:t>G.10.1.1</w:t>
      </w:r>
      <w:r w:rsidR="00957D3D">
        <w:fldChar w:fldCharType="end"/>
      </w:r>
      <w:r w:rsidRPr="008E5338">
        <w:t xml:space="preserve"> applied in respect of the Settlement Reallocation Agreement a where the SRA End Date is later than the end of Undefined Exposure Period g.</w:t>
      </w:r>
    </w:p>
    <w:p w14:paraId="77C97543" w14:textId="77777777" w:rsidR="00944B03" w:rsidRPr="009D2D9E" w:rsidRDefault="00944B03" w:rsidP="00944B03">
      <w:pPr>
        <w:pStyle w:val="CERLEVEL4"/>
      </w:pPr>
      <w:r w:rsidRPr="009D2D9E">
        <w:t>The Market Operator shall procure that the Forecast Amount for Settlement Reallocation Agreement (FASRAS</w:t>
      </w:r>
      <w:r w:rsidRPr="0016431D">
        <w:rPr>
          <w:vertAlign w:val="subscript"/>
        </w:rPr>
        <w:t>a</w:t>
      </w:r>
      <w:r w:rsidRPr="009D2D9E">
        <w:rPr>
          <w:vertAlign w:val="subscript"/>
        </w:rPr>
        <w:t>p</w:t>
      </w:r>
      <w:r>
        <w:rPr>
          <w:vertAlign w:val="subscript"/>
        </w:rPr>
        <w:t>r</w:t>
      </w:r>
      <w:r w:rsidRPr="009D2D9E">
        <w:t>) for any Participant that is the Secondary Participant p to a Settlement Reallocation Agreement a shall be calculated as follows:</w:t>
      </w:r>
      <w:bookmarkEnd w:id="152"/>
      <w:r w:rsidRPr="009D2D9E">
        <w:t xml:space="preserve"> </w:t>
      </w:r>
    </w:p>
    <w:p w14:paraId="77C97544" w14:textId="77777777" w:rsidR="00944B03" w:rsidRPr="009D2D9E" w:rsidRDefault="00944B03" w:rsidP="00944B03">
      <w:pPr>
        <w:pStyle w:val="CERBODY"/>
        <w:rPr>
          <w:lang w:val="en-IE"/>
        </w:rPr>
      </w:pPr>
    </w:p>
    <w:p w14:paraId="77C97545"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FASRAS</m:t>
              </m:r>
            </m:e>
            <m:sub>
              <m:r>
                <w:rPr>
                  <w:rFonts w:ascii="Cambria Math" w:hAnsi="Cambria Math"/>
                  <w:lang w:val="en-IE"/>
                </w:rPr>
                <m:t>apr</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a in r</m:t>
              </m:r>
            </m:sub>
            <m:sup/>
            <m:e>
              <m:sSub>
                <m:sSubPr>
                  <m:ctrlPr>
                    <w:rPr>
                      <w:rFonts w:ascii="Cambria Math" w:hAnsi="Cambria Math"/>
                      <w:i/>
                      <w:lang w:val="en-IE"/>
                    </w:rPr>
                  </m:ctrlPr>
                </m:sSubPr>
                <m:e>
                  <m:r>
                    <w:rPr>
                      <w:rFonts w:ascii="Cambria Math" w:hAnsi="Cambria Math"/>
                      <w:lang w:val="en-IE"/>
                    </w:rPr>
                    <m:t>FAVRA</m:t>
                  </m:r>
                </m:e>
                <m:sub>
                  <m:r>
                    <w:rPr>
                      <w:rFonts w:ascii="Cambria Math" w:hAnsi="Cambria Math"/>
                      <w:lang w:val="en-IE"/>
                    </w:rPr>
                    <m:t>apr</m:t>
                  </m:r>
                </m:sub>
              </m:sSub>
            </m:e>
          </m:nary>
        </m:oMath>
      </m:oMathPara>
    </w:p>
    <w:p w14:paraId="77C97546" w14:textId="77777777" w:rsidR="00944B03" w:rsidRPr="009D2D9E" w:rsidRDefault="00944B03" w:rsidP="00944B03">
      <w:pPr>
        <w:pStyle w:val="CERBODY"/>
        <w:rPr>
          <w:lang w:val="en-IE"/>
        </w:rPr>
      </w:pPr>
    </w:p>
    <w:p w14:paraId="77C97547" w14:textId="77777777" w:rsidR="00944B03" w:rsidRPr="009D2D9E" w:rsidRDefault="00944B03" w:rsidP="00944B03">
      <w:pPr>
        <w:pStyle w:val="CERLEVEL4"/>
        <w:numPr>
          <w:ilvl w:val="0"/>
          <w:numId w:val="0"/>
        </w:numPr>
        <w:ind w:left="992"/>
      </w:pPr>
      <w:r w:rsidRPr="009D2D9E">
        <w:t>where:</w:t>
      </w:r>
    </w:p>
    <w:p w14:paraId="77C97548" w14:textId="77777777" w:rsidR="00944B03" w:rsidRDefault="00944B03" w:rsidP="00944B03">
      <w:pPr>
        <w:pStyle w:val="CERLEVEL5"/>
        <w:rPr>
          <w:lang w:val="en-IE"/>
        </w:rPr>
      </w:pPr>
      <w:r w:rsidRPr="009D2D9E">
        <w:rPr>
          <w:lang w:val="en-IE"/>
        </w:rPr>
        <w:lastRenderedPageBreak/>
        <w:t>FAVRA</w:t>
      </w:r>
      <w:r w:rsidRPr="009D2D9E">
        <w:rPr>
          <w:vertAlign w:val="subscript"/>
          <w:lang w:val="en-IE"/>
        </w:rPr>
        <w:t>ap</w:t>
      </w:r>
      <w:r>
        <w:rPr>
          <w:vertAlign w:val="subscript"/>
          <w:lang w:val="en-IE"/>
        </w:rPr>
        <w:t>r</w:t>
      </w:r>
      <w:r w:rsidRPr="009D2D9E">
        <w:rPr>
          <w:lang w:val="en-IE"/>
        </w:rPr>
        <w:t xml:space="preserve"> is the Forecast Amount available for Settlement Reallocation Agreements for Participant p in </w:t>
      </w:r>
      <w:r>
        <w:rPr>
          <w:lang w:val="en-IE"/>
        </w:rPr>
        <w:t xml:space="preserve">Settlement Risk Period r </w:t>
      </w:r>
      <w:r w:rsidRPr="009D2D9E">
        <w:rPr>
          <w:lang w:val="en-IE"/>
        </w:rPr>
        <w:t xml:space="preserve">calculated in accordance with paragraph </w:t>
      </w:r>
      <w:r w:rsidR="00471501">
        <w:rPr>
          <w:lang w:val="en-IE"/>
        </w:rPr>
        <w:fldChar w:fldCharType="begin"/>
      </w:r>
      <w:r>
        <w:rPr>
          <w:lang w:val="en-IE"/>
        </w:rPr>
        <w:instrText xml:space="preserve"> REF _Ref462940078 \r \h </w:instrText>
      </w:r>
      <w:r w:rsidR="00471501">
        <w:rPr>
          <w:lang w:val="en-IE"/>
        </w:rPr>
      </w:r>
      <w:r w:rsidR="00471501">
        <w:rPr>
          <w:lang w:val="en-IE"/>
        </w:rPr>
        <w:fldChar w:fldCharType="separate"/>
      </w:r>
      <w:r>
        <w:rPr>
          <w:lang w:val="en-IE"/>
        </w:rPr>
        <w:t>G.14.15.2</w:t>
      </w:r>
      <w:r w:rsidR="00471501">
        <w:rPr>
          <w:lang w:val="en-IE"/>
        </w:rPr>
        <w:fldChar w:fldCharType="end"/>
      </w:r>
      <w:r>
        <w:rPr>
          <w:lang w:val="en-IE"/>
        </w:rPr>
        <w:t xml:space="preserve"> or paragraph </w:t>
      </w:r>
      <w:r w:rsidR="00471501">
        <w:rPr>
          <w:lang w:val="en-IE"/>
        </w:rPr>
        <w:fldChar w:fldCharType="begin"/>
      </w:r>
      <w:r>
        <w:rPr>
          <w:lang w:val="en-IE"/>
        </w:rPr>
        <w:instrText xml:space="preserve"> REF _Ref479330738 \r \h </w:instrText>
      </w:r>
      <w:r w:rsidR="00471501">
        <w:rPr>
          <w:lang w:val="en-IE"/>
        </w:rPr>
      </w:r>
      <w:r w:rsidR="00471501">
        <w:rPr>
          <w:lang w:val="en-IE"/>
        </w:rPr>
        <w:fldChar w:fldCharType="separate"/>
      </w:r>
      <w:r>
        <w:rPr>
          <w:lang w:val="en-IE"/>
        </w:rPr>
        <w:t>G.14.15.8</w:t>
      </w:r>
      <w:r w:rsidR="00471501">
        <w:rPr>
          <w:lang w:val="en-IE"/>
        </w:rPr>
        <w:fldChar w:fldCharType="end"/>
      </w:r>
      <w:r>
        <w:rPr>
          <w:lang w:val="en-IE"/>
        </w:rPr>
        <w:t>; and</w:t>
      </w:r>
    </w:p>
    <w:p w14:paraId="77C97549" w14:textId="77777777" w:rsidR="00944B03" w:rsidRPr="006D751F" w:rsidRDefault="007B6CD8" w:rsidP="00944B03">
      <w:pPr>
        <w:pStyle w:val="CERLEVEL5"/>
      </w:pPr>
      <m:oMath>
        <m:nary>
          <m:naryPr>
            <m:chr m:val="∑"/>
            <m:limLoc m:val="undOvr"/>
            <m:supHide m:val="1"/>
            <m:ctrlPr>
              <w:rPr>
                <w:rFonts w:ascii="Cambria Math" w:hAnsi="Cambria Math"/>
              </w:rPr>
            </m:ctrlPr>
          </m:naryPr>
          <m:sub>
            <m:r>
              <w:rPr>
                <w:rFonts w:ascii="Cambria Math" w:hAnsi="Cambria Math"/>
              </w:rPr>
              <m:t>a</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r</m:t>
            </m:r>
          </m:sub>
          <m:sup/>
          <m:e>
            <m:r>
              <m:rPr>
                <m:sty m:val="p"/>
              </m:rPr>
              <w:rPr>
                <w:rFonts w:ascii="Cambria Math" w:hAnsi="Cambria Math"/>
              </w:rPr>
              <m:t xml:space="preserve"> </m:t>
            </m:r>
          </m:e>
        </m:nary>
      </m:oMath>
      <w:r w:rsidR="00944B03" w:rsidRPr="008E5338">
        <w:t>is the summation over all Settlement Reallocation Agreements a in Settlement Risk Period r.</w:t>
      </w:r>
    </w:p>
    <w:p w14:paraId="77C9754A" w14:textId="77777777" w:rsidR="00944B03" w:rsidRPr="009D2D9E" w:rsidRDefault="00944B03" w:rsidP="00944B03">
      <w:pPr>
        <w:pStyle w:val="CERLEVEL4"/>
      </w:pPr>
      <w:r w:rsidRPr="009D2D9E">
        <w:t>The Market Operator shall procure that the Forecast Amount of the Settlement Reallocation Agreement (FASRAP</w:t>
      </w:r>
      <w:r w:rsidRPr="0016431D">
        <w:rPr>
          <w:vertAlign w:val="subscript"/>
        </w:rPr>
        <w:t>a</w:t>
      </w:r>
      <w:r w:rsidRPr="009D2D9E">
        <w:rPr>
          <w:vertAlign w:val="subscript"/>
        </w:rPr>
        <w:t>p</w:t>
      </w:r>
      <w:r>
        <w:rPr>
          <w:vertAlign w:val="subscript"/>
        </w:rPr>
        <w:t>r</w:t>
      </w:r>
      <w:r w:rsidRPr="009D2D9E">
        <w:t>) for any Participant that is the Principal Participant p to a Settlement Reallocation Agreement a shall be calculated as follows:</w:t>
      </w:r>
    </w:p>
    <w:p w14:paraId="77C9754B" w14:textId="77777777" w:rsidR="00944B03" w:rsidRPr="009D2D9E" w:rsidRDefault="00944B03" w:rsidP="00944B03">
      <w:pPr>
        <w:pStyle w:val="CERBODY"/>
        <w:rPr>
          <w:lang w:val="en-IE"/>
        </w:rPr>
      </w:pPr>
    </w:p>
    <w:p w14:paraId="77C9754C"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FASRAP</m:t>
              </m:r>
            </m:e>
            <m:sub>
              <m:r>
                <w:rPr>
                  <w:rFonts w:ascii="Cambria Math" w:hAnsi="Cambria Math"/>
                  <w:lang w:val="en-IE"/>
                </w:rPr>
                <m:t>apr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FAVRA</m:t>
              </m:r>
            </m:e>
            <m:sub>
              <m:r>
                <w:rPr>
                  <w:rFonts w:ascii="Cambria Math" w:hAnsi="Cambria Math"/>
                  <w:lang w:val="en-IE"/>
                </w:rPr>
                <m:t>apr</m:t>
              </m:r>
            </m:sub>
          </m:sSub>
        </m:oMath>
      </m:oMathPara>
    </w:p>
    <w:p w14:paraId="77C9754D" w14:textId="77777777" w:rsidR="00944B03" w:rsidRPr="009D2D9E" w:rsidRDefault="00944B03" w:rsidP="00944B03">
      <w:pPr>
        <w:pStyle w:val="CERBODY"/>
        <w:rPr>
          <w:lang w:val="en-IE"/>
        </w:rPr>
      </w:pPr>
    </w:p>
    <w:p w14:paraId="77C9754E" w14:textId="77777777" w:rsidR="00944B03" w:rsidRPr="009D2D9E" w:rsidRDefault="00944B03" w:rsidP="00944B03">
      <w:pPr>
        <w:pStyle w:val="CERLEVEL4"/>
        <w:numPr>
          <w:ilvl w:val="0"/>
          <w:numId w:val="0"/>
        </w:numPr>
        <w:ind w:left="992"/>
      </w:pPr>
      <w:r w:rsidRPr="009D2D9E">
        <w:t>where:</w:t>
      </w:r>
    </w:p>
    <w:p w14:paraId="77C9754F" w14:textId="77777777" w:rsidR="00622750" w:rsidRPr="009D2D9E" w:rsidRDefault="00944B03" w:rsidP="005763DB">
      <w:pPr>
        <w:pStyle w:val="CERLEVEL5"/>
        <w:keepNext/>
        <w:numPr>
          <w:ilvl w:val="2"/>
          <w:numId w:val="0"/>
        </w:numPr>
        <w:spacing w:before="240"/>
        <w:ind w:left="992" w:hanging="992"/>
        <w:outlineLvl w:val="2"/>
        <w:rPr>
          <w:ins w:id="154" w:author="Thomas O'Sullivan" w:date="2017-12-21T15:54:00Z"/>
          <w:lang w:val="en-IE"/>
        </w:rPr>
      </w:pPr>
      <w:r w:rsidRPr="00622750">
        <w:rPr>
          <w:lang w:val="en-IE"/>
        </w:rPr>
        <w:t>FAVRA</w:t>
      </w:r>
      <w:r w:rsidRPr="00622750">
        <w:rPr>
          <w:vertAlign w:val="subscript"/>
          <w:lang w:val="en-IE"/>
        </w:rPr>
        <w:t>apr</w:t>
      </w:r>
      <w:r w:rsidRPr="00622750">
        <w:rPr>
          <w:lang w:val="en-IE"/>
        </w:rPr>
        <w:t xml:space="preserve"> is the Forecast Amount for Settlement Reallocation Agreements for each Secondary Participant p with which the Principal Participant has a Settlement Reallocation Agreement a in Settlement Risk Period r calculated in accordance with paragraph </w:t>
      </w:r>
      <w:r w:rsidR="00471501" w:rsidRPr="00622750">
        <w:rPr>
          <w:lang w:val="en-IE"/>
        </w:rPr>
        <w:fldChar w:fldCharType="begin"/>
      </w:r>
      <w:r w:rsidRPr="005763DB">
        <w:rPr>
          <w:lang w:val="en-IE"/>
        </w:rPr>
        <w:instrText xml:space="preserve"> REF _Ref462940078 \r \h </w:instrText>
      </w:r>
      <w:r w:rsidR="00471501" w:rsidRPr="00622750">
        <w:rPr>
          <w:lang w:val="en-IE"/>
        </w:rPr>
      </w:r>
      <w:r w:rsidR="00471501" w:rsidRPr="00622750">
        <w:rPr>
          <w:lang w:val="en-IE"/>
        </w:rPr>
        <w:fldChar w:fldCharType="separate"/>
      </w:r>
      <w:r w:rsidRPr="00622750">
        <w:rPr>
          <w:lang w:val="en-IE"/>
        </w:rPr>
        <w:t>G.14.15.2</w:t>
      </w:r>
      <w:r w:rsidR="00471501" w:rsidRPr="00622750">
        <w:rPr>
          <w:lang w:val="en-IE"/>
        </w:rPr>
        <w:fldChar w:fldCharType="end"/>
      </w:r>
      <w:r w:rsidRPr="00622750">
        <w:rPr>
          <w:lang w:val="en-IE"/>
        </w:rPr>
        <w:t xml:space="preserve"> or paragraph </w:t>
      </w:r>
      <w:r w:rsidR="00471501" w:rsidRPr="00622750">
        <w:rPr>
          <w:lang w:val="en-IE"/>
        </w:rPr>
        <w:fldChar w:fldCharType="begin"/>
      </w:r>
      <w:r w:rsidRPr="005763DB">
        <w:rPr>
          <w:lang w:val="en-IE"/>
        </w:rPr>
        <w:instrText xml:space="preserve"> REF _Ref479330738 \r \h </w:instrText>
      </w:r>
      <w:r w:rsidR="00471501" w:rsidRPr="00622750">
        <w:rPr>
          <w:lang w:val="en-IE"/>
        </w:rPr>
      </w:r>
      <w:r w:rsidR="00471501" w:rsidRPr="00622750">
        <w:rPr>
          <w:lang w:val="en-IE"/>
        </w:rPr>
        <w:fldChar w:fldCharType="separate"/>
      </w:r>
      <w:r w:rsidRPr="00622750">
        <w:rPr>
          <w:lang w:val="en-IE"/>
        </w:rPr>
        <w:t>G.14.15.8</w:t>
      </w:r>
      <w:r w:rsidR="00471501" w:rsidRPr="00622750">
        <w:rPr>
          <w:lang w:val="en-IE"/>
        </w:rPr>
        <w:fldChar w:fldCharType="end"/>
      </w:r>
      <w:r w:rsidRPr="00622750">
        <w:rPr>
          <w:lang w:val="en-IE"/>
        </w:rPr>
        <w:t>.</w:t>
      </w:r>
    </w:p>
    <w:p w14:paraId="77C97550" w14:textId="77777777" w:rsidR="001630FF" w:rsidRDefault="001630FF">
      <w:pPr>
        <w:pStyle w:val="CERLEVEL5"/>
        <w:keepNext/>
        <w:numPr>
          <w:ilvl w:val="2"/>
          <w:numId w:val="0"/>
        </w:numPr>
        <w:spacing w:before="240"/>
        <w:ind w:left="992" w:hanging="992"/>
        <w:outlineLvl w:val="2"/>
        <w:rPr>
          <w:ins w:id="155" w:author="Thomas O'Sullivan" w:date="2017-12-21T15:51:00Z"/>
          <w:b/>
          <w:lang w:val="en-IE"/>
        </w:rPr>
        <w:pPrChange w:id="156" w:author="Thomas O'Sullivan" w:date="2017-12-21T15:51:00Z">
          <w:pPr>
            <w:keepNext/>
            <w:numPr>
              <w:ilvl w:val="2"/>
            </w:numPr>
            <w:overflowPunct/>
            <w:autoSpaceDE/>
            <w:autoSpaceDN/>
            <w:adjustRightInd/>
            <w:spacing w:before="240" w:after="120"/>
            <w:jc w:val="both"/>
            <w:textAlignment w:val="auto"/>
            <w:outlineLvl w:val="2"/>
          </w:pPr>
        </w:pPrChange>
      </w:pPr>
      <w:bookmarkStart w:id="157" w:name="_Toc159867231"/>
      <w:bookmarkStart w:id="158" w:name="_Toc228073755"/>
      <w:bookmarkStart w:id="159" w:name="_Toc418844288"/>
      <w:bookmarkStart w:id="160" w:name="_Ref449110708"/>
      <w:bookmarkStart w:id="161" w:name="_Ref465087138"/>
      <w:bookmarkStart w:id="162" w:name="_Ref476761288"/>
      <w:bookmarkStart w:id="163" w:name="_Ref477443671"/>
      <w:bookmarkStart w:id="164" w:name="_Toc479605178"/>
    </w:p>
    <w:p w14:paraId="77C97551" w14:textId="77777777" w:rsidR="001630FF" w:rsidRDefault="00622750">
      <w:pPr>
        <w:pStyle w:val="CERLEVEL3"/>
        <w:numPr>
          <w:ilvl w:val="2"/>
          <w:numId w:val="2"/>
        </w:numPr>
        <w:ind w:left="992"/>
        <w:rPr>
          <w:ins w:id="165" w:author="Thomas O'Sullivan" w:date="2017-12-21T15:51:00Z"/>
          <w:lang w:val="en-IE"/>
        </w:rPr>
        <w:pPrChange w:id="166" w:author="Thomas O'Sullivan" w:date="2017-12-21T15:53:00Z">
          <w:pPr>
            <w:keepNext/>
            <w:numPr>
              <w:ilvl w:val="2"/>
            </w:numPr>
            <w:overflowPunct/>
            <w:autoSpaceDE/>
            <w:autoSpaceDN/>
            <w:adjustRightInd/>
            <w:spacing w:before="240" w:after="120"/>
            <w:jc w:val="both"/>
            <w:textAlignment w:val="auto"/>
            <w:outlineLvl w:val="2"/>
          </w:pPr>
        </w:pPrChange>
      </w:pPr>
      <w:ins w:id="167" w:author="Thomas O'Sullivan" w:date="2017-12-21T15:53:00Z">
        <w:r>
          <w:rPr>
            <w:lang w:val="en-IE"/>
          </w:rPr>
          <w:t>C</w:t>
        </w:r>
      </w:ins>
      <w:ins w:id="168" w:author="Thomas O'Sullivan" w:date="2017-12-21T15:51:00Z">
        <w:r w:rsidRPr="00622750">
          <w:rPr>
            <w:lang w:val="en-IE"/>
          </w:rPr>
          <w:t>alculations for the Undefined Exposure Period for a Participant</w:t>
        </w:r>
      </w:ins>
      <w:ins w:id="169" w:author="Thomas O'Sullivan" w:date="2017-12-21T15:55:00Z">
        <w:r>
          <w:rPr>
            <w:lang w:val="en-IE"/>
          </w:rPr>
          <w:t xml:space="preserve"> who has a registered Autoproducer,</w:t>
        </w:r>
      </w:ins>
      <w:ins w:id="170" w:author="Thomas O'Sullivan" w:date="2017-12-21T15:51:00Z">
        <w:r w:rsidRPr="00622750">
          <w:rPr>
            <w:lang w:val="en-IE"/>
          </w:rPr>
          <w:t xml:space="preserve"> in respect of its Units</w:t>
        </w:r>
      </w:ins>
      <w:ins w:id="171" w:author="Thomas O'Sullivan" w:date="2017-12-21T15:55:00Z">
        <w:r>
          <w:rPr>
            <w:lang w:val="en-IE"/>
          </w:rPr>
          <w:t xml:space="preserve"> which are registered as part</w:t>
        </w:r>
      </w:ins>
      <w:ins w:id="172" w:author="Thomas O'Sullivan" w:date="2017-12-21T15:56:00Z">
        <w:r w:rsidR="00C93481">
          <w:rPr>
            <w:lang w:val="en-IE"/>
          </w:rPr>
          <w:t xml:space="preserve"> of an Autoproducer Site.</w:t>
        </w:r>
      </w:ins>
    </w:p>
    <w:p w14:paraId="77C97552" w14:textId="77777777" w:rsidR="00622750" w:rsidRDefault="00622750" w:rsidP="00C93481">
      <w:pPr>
        <w:pStyle w:val="CERLEVEL4"/>
        <w:rPr>
          <w:ins w:id="173" w:author="Thomas O'Sullivan" w:date="2017-12-21T15:57:00Z"/>
        </w:rPr>
      </w:pPr>
      <w:ins w:id="174" w:author="Thomas O'Sullivan" w:date="2017-12-21T15:51:00Z">
        <w:r w:rsidRPr="00622750">
          <w:t>The Market Operator shall procure that, where the Participant is a Participant</w:t>
        </w:r>
      </w:ins>
      <w:ins w:id="175" w:author="Thomas O'Sullivan" w:date="2017-12-21T15:56:00Z">
        <w:r w:rsidR="00C93481" w:rsidRPr="00C93481">
          <w:t xml:space="preserve"> who has a registered Autoproducer</w:t>
        </w:r>
      </w:ins>
      <w:ins w:id="176" w:author="Thomas O'Sullivan" w:date="2017-12-21T15:51:00Z">
        <w:r w:rsidRPr="00622750">
          <w:t>, the Participant’s Undefined Exposure in respect of its Units</w:t>
        </w:r>
      </w:ins>
      <w:ins w:id="177" w:author="Thomas O'Sullivan" w:date="2017-12-21T15:57:00Z">
        <w:r w:rsidR="00C93481" w:rsidRPr="00C93481">
          <w:t xml:space="preserve"> which are registered </w:t>
        </w:r>
        <w:r w:rsidR="00C93481">
          <w:t>as part of an Autoproducer Site,</w:t>
        </w:r>
      </w:ins>
      <w:ins w:id="178" w:author="Thomas O'Sullivan" w:date="2017-12-21T15:51:00Z">
        <w:r w:rsidRPr="00622750">
          <w:t xml:space="preserve"> will be calculated according to the procedures set out in section </w:t>
        </w:r>
        <w:r w:rsidR="00471501" w:rsidRPr="00622750">
          <w:fldChar w:fldCharType="begin"/>
        </w:r>
        <w:r w:rsidRPr="00622750">
          <w:instrText xml:space="preserve"> REF _Ref449479250 \r \h </w:instrText>
        </w:r>
      </w:ins>
      <w:ins w:id="179" w:author="Thomas O'Sullivan" w:date="2017-12-21T15:51:00Z">
        <w:r w:rsidR="00471501" w:rsidRPr="00622750">
          <w:fldChar w:fldCharType="separate"/>
        </w:r>
        <w:r w:rsidRPr="00622750">
          <w:t>G.14.1</w:t>
        </w:r>
        <w:r w:rsidR="00471501" w:rsidRPr="00622750">
          <w:fldChar w:fldCharType="end"/>
        </w:r>
      </w:ins>
      <w:ins w:id="180" w:author="Thomas O'Sullivan" w:date="2017-12-21T15:57:00Z">
        <w:r w:rsidR="00C93481">
          <w:t>7</w:t>
        </w:r>
      </w:ins>
      <w:ins w:id="181" w:author="Thomas O'Sullivan" w:date="2017-12-21T15:51:00Z">
        <w:r w:rsidRPr="00622750">
          <w:t>.</w:t>
        </w:r>
      </w:ins>
    </w:p>
    <w:p w14:paraId="77C97553" w14:textId="77777777" w:rsidR="001630FF" w:rsidRDefault="00471501">
      <w:pPr>
        <w:pStyle w:val="CERLEVEL3"/>
        <w:numPr>
          <w:ilvl w:val="2"/>
          <w:numId w:val="2"/>
        </w:numPr>
        <w:ind w:left="992"/>
        <w:rPr>
          <w:ins w:id="182" w:author="Thomas O'Sullivan" w:date="2017-12-21T15:51:00Z"/>
        </w:rPr>
        <w:pPrChange w:id="183" w:author="Thomas O'Sullivan" w:date="2017-12-21T15:58:00Z">
          <w:pPr>
            <w:keepNext/>
            <w:numPr>
              <w:ilvl w:val="2"/>
            </w:numPr>
            <w:overflowPunct/>
            <w:autoSpaceDE/>
            <w:autoSpaceDN/>
            <w:adjustRightInd/>
            <w:spacing w:before="240" w:after="120"/>
            <w:jc w:val="both"/>
            <w:textAlignment w:val="auto"/>
            <w:outlineLvl w:val="2"/>
          </w:pPr>
        </w:pPrChange>
      </w:pPr>
      <w:ins w:id="184" w:author="Thomas O'Sullivan" w:date="2017-12-21T15:51:00Z">
        <w:r w:rsidRPr="00471501">
          <w:rPr>
            <w:lang w:val="en-IE"/>
            <w:rPrChange w:id="185" w:author="Thomas O'Sullivan" w:date="2017-12-21T15:58:00Z">
              <w:rPr/>
            </w:rPrChange>
          </w:rPr>
          <w:t>Calculations in respect of Billing Period Payments</w:t>
        </w:r>
      </w:ins>
    </w:p>
    <w:p w14:paraId="77C97554" w14:textId="77777777" w:rsidR="00622750" w:rsidRPr="00622750" w:rsidRDefault="00622750" w:rsidP="00C93481">
      <w:pPr>
        <w:pStyle w:val="CERLEVEL4"/>
        <w:rPr>
          <w:ins w:id="186" w:author="Thomas O'Sullivan" w:date="2017-12-21T15:51:00Z"/>
        </w:rPr>
      </w:pPr>
      <w:ins w:id="187" w:author="Thomas O'Sullivan" w:date="2017-12-21T15:51:00Z">
        <w:r w:rsidRPr="00622750">
          <w:t>The Billing Period Cashflow (CUB</w:t>
        </w:r>
        <w:r w:rsidRPr="00622750">
          <w:rPr>
            <w:vertAlign w:val="subscript"/>
          </w:rPr>
          <w:t>pgω</w:t>
        </w:r>
        <w:r w:rsidRPr="00622750">
          <w:t>) for Participant p in respect of its Units</w:t>
        </w:r>
      </w:ins>
      <w:ins w:id="188" w:author="Thomas O'Sullivan" w:date="2017-12-21T16:00:00Z">
        <w:r w:rsidR="00C93481" w:rsidRPr="00C93481">
          <w:t xml:space="preserve"> which are registered as part of an Autoproducer Site</w:t>
        </w:r>
      </w:ins>
      <w:ins w:id="189" w:author="Thomas O'Sullivan" w:date="2017-12-21T16:01:00Z">
        <w:r w:rsidR="00C93481">
          <w:t>,</w:t>
        </w:r>
      </w:ins>
      <w:ins w:id="190" w:author="Thomas O'Sullivan" w:date="2017-12-21T15:51:00Z">
        <w:r w:rsidRPr="00622750" w:rsidDel="00174567">
          <w:t xml:space="preserve"> </w:t>
        </w:r>
        <w:r w:rsidRPr="00622750">
          <w:t>for each Sample Undefined Exposure Period ω in the Historical Assessment Period to be applied for the Undefined Exposure Period g shall be calculated by the Market Operator as follows:</w:t>
        </w:r>
      </w:ins>
    </w:p>
    <w:p w14:paraId="77C97555" w14:textId="77777777" w:rsidR="00622750" w:rsidRPr="00622750" w:rsidRDefault="00622750" w:rsidP="00622750">
      <w:pPr>
        <w:tabs>
          <w:tab w:val="num" w:pos="851"/>
        </w:tabs>
        <w:overflowPunct/>
        <w:autoSpaceDE/>
        <w:autoSpaceDN/>
        <w:adjustRightInd/>
        <w:spacing w:before="120" w:after="120"/>
        <w:ind w:left="851" w:hanging="851"/>
        <w:jc w:val="both"/>
        <w:textAlignment w:val="auto"/>
        <w:rPr>
          <w:ins w:id="191" w:author="Thomas O'Sullivan" w:date="2017-12-21T15:51:00Z"/>
          <w:rFonts w:ascii="Arial" w:eastAsiaTheme="minorHAnsi" w:hAnsi="Arial" w:cs="Arial"/>
          <w:sz w:val="22"/>
          <w:szCs w:val="22"/>
          <w:lang w:val="en-IE" w:eastAsia="en-US"/>
        </w:rPr>
      </w:pPr>
    </w:p>
    <w:p w14:paraId="77C97556" w14:textId="77777777" w:rsidR="00622750" w:rsidRPr="00622750" w:rsidRDefault="00622750" w:rsidP="00622750">
      <w:pPr>
        <w:tabs>
          <w:tab w:val="num" w:pos="851"/>
        </w:tabs>
        <w:overflowPunct/>
        <w:autoSpaceDE/>
        <w:autoSpaceDN/>
        <w:adjustRightInd/>
        <w:spacing w:before="120" w:after="120"/>
        <w:ind w:left="992" w:hanging="851"/>
        <w:jc w:val="both"/>
        <w:textAlignment w:val="auto"/>
        <w:rPr>
          <w:ins w:id="192" w:author="Thomas O'Sullivan" w:date="2017-12-21T15:51:00Z"/>
          <w:rFonts w:ascii="Arial" w:eastAsiaTheme="minorHAnsi" w:hAnsi="Arial" w:cs="Arial"/>
          <w:sz w:val="22"/>
          <w:szCs w:val="22"/>
          <w:lang w:val="en-IE" w:eastAsia="en-US"/>
        </w:rPr>
      </w:pPr>
      <m:oMathPara>
        <m:oMathParaPr>
          <m:jc m:val="left"/>
        </m:oMathParaPr>
        <m:oMath>
          <m:r>
            <w:ins w:id="193" w:author="Thomas O'Sullivan" w:date="2017-12-21T15:51:00Z">
              <w:rPr>
                <w:rFonts w:ascii="Cambria Math" w:eastAsiaTheme="minorHAnsi" w:hAnsi="Cambria Math" w:cs="Arial"/>
                <w:sz w:val="22"/>
                <w:szCs w:val="22"/>
                <w:lang w:val="en-IE" w:eastAsia="en-US"/>
              </w:rPr>
              <m:t xml:space="preserve">for each Sample Undefined Exposure Period in the Historical Assessment Period </m:t>
            </w:ins>
          </m:r>
        </m:oMath>
      </m:oMathPara>
    </w:p>
    <w:p w14:paraId="77C97557" w14:textId="77777777" w:rsidR="00622750" w:rsidRPr="00622750" w:rsidRDefault="00622750" w:rsidP="00622750">
      <w:pPr>
        <w:tabs>
          <w:tab w:val="num" w:pos="851"/>
        </w:tabs>
        <w:overflowPunct/>
        <w:autoSpaceDE/>
        <w:autoSpaceDN/>
        <w:adjustRightInd/>
        <w:spacing w:before="120" w:after="120"/>
        <w:ind w:left="992" w:hanging="851"/>
        <w:jc w:val="both"/>
        <w:textAlignment w:val="auto"/>
        <w:rPr>
          <w:ins w:id="194" w:author="Thomas O'Sullivan" w:date="2017-12-21T15:51:00Z"/>
          <w:rFonts w:ascii="Cambria Math" w:eastAsiaTheme="minorHAnsi" w:hAnsi="Cambria Math" w:cs="Arial"/>
          <w:i/>
          <w:sz w:val="22"/>
          <w:szCs w:val="22"/>
          <w:lang w:val="en-IE" w:eastAsia="en-US"/>
        </w:rPr>
      </w:pPr>
      <m:oMathPara>
        <m:oMathParaPr>
          <m:jc m:val="left"/>
        </m:oMathParaPr>
        <m:oMath>
          <m:r>
            <w:ins w:id="195" w:author="Thomas O'Sullivan" w:date="2017-12-21T15:51:00Z">
              <w:rPr>
                <w:rFonts w:ascii="Cambria Math" w:eastAsiaTheme="minorHAnsi" w:hAnsi="Cambria Math" w:cs="Arial"/>
                <w:sz w:val="22"/>
                <w:szCs w:val="22"/>
                <w:lang w:val="en-IE" w:eastAsia="en-US"/>
              </w:rPr>
              <m:t xml:space="preserve">defined by </m:t>
            </w:ins>
          </m:r>
          <m:sSub>
            <m:sSubPr>
              <m:ctrlPr>
                <w:ins w:id="196" w:author="Thomas O'Sullivan" w:date="2017-12-21T15:51:00Z">
                  <w:rPr>
                    <w:rFonts w:ascii="Cambria Math" w:eastAsiaTheme="minorHAnsi" w:hAnsi="Cambria Math" w:cs="Arial"/>
                    <w:i/>
                    <w:sz w:val="22"/>
                    <w:szCs w:val="22"/>
                    <w:lang w:val="en-IE" w:eastAsia="en-US"/>
                  </w:rPr>
                </w:ins>
              </m:ctrlPr>
            </m:sSubPr>
            <m:e>
              <m:r>
                <w:ins w:id="197" w:author="Thomas O'Sullivan" w:date="2017-12-21T15:51:00Z">
                  <w:rPr>
                    <w:rFonts w:ascii="Cambria Math" w:eastAsiaTheme="minorHAnsi" w:hAnsi="Cambria Math" w:cs="Arial"/>
                    <w:sz w:val="22"/>
                    <w:szCs w:val="22"/>
                    <w:lang w:val="en-IE" w:eastAsia="en-US"/>
                  </w:rPr>
                  <m:t>BPHAP</m:t>
                </w:ins>
              </m:r>
            </m:e>
            <m:sub>
              <m:r>
                <w:ins w:id="198" w:author="Thomas O'Sullivan" w:date="2017-12-21T15:51:00Z">
                  <w:rPr>
                    <w:rFonts w:ascii="Cambria Math" w:eastAsiaTheme="minorHAnsi" w:hAnsi="Cambria Math" w:cs="Arial"/>
                    <w:sz w:val="22"/>
                    <w:szCs w:val="22"/>
                    <w:lang w:val="en-IE" w:eastAsia="en-US"/>
                  </w:rPr>
                  <m:t>g</m:t>
                </w:ins>
              </m:r>
            </m:sub>
          </m:sSub>
        </m:oMath>
      </m:oMathPara>
    </w:p>
    <w:p w14:paraId="77C97558" w14:textId="77777777" w:rsidR="00622750" w:rsidRPr="00622750" w:rsidRDefault="00622750" w:rsidP="00622750">
      <w:pPr>
        <w:tabs>
          <w:tab w:val="num" w:pos="851"/>
        </w:tabs>
        <w:overflowPunct/>
        <w:autoSpaceDE/>
        <w:autoSpaceDN/>
        <w:adjustRightInd/>
        <w:spacing w:before="120" w:after="120"/>
        <w:ind w:left="851" w:hanging="851"/>
        <w:jc w:val="both"/>
        <w:textAlignment w:val="auto"/>
        <w:rPr>
          <w:ins w:id="199" w:author="Thomas O'Sullivan" w:date="2017-12-21T15:51:00Z"/>
          <w:rFonts w:ascii="Arial" w:eastAsiaTheme="minorHAnsi" w:hAnsi="Arial" w:cs="Arial"/>
          <w:sz w:val="22"/>
          <w:szCs w:val="22"/>
          <w:lang w:val="en-IE" w:eastAsia="en-US"/>
        </w:rPr>
      </w:pPr>
    </w:p>
    <w:p w14:paraId="77C97559" w14:textId="77777777" w:rsidR="00C93481" w:rsidRDefault="007B6CD8" w:rsidP="00622750">
      <w:pPr>
        <w:overflowPunct/>
        <w:autoSpaceDE/>
        <w:autoSpaceDN/>
        <w:adjustRightInd/>
        <w:spacing w:before="120" w:after="120"/>
        <w:ind w:left="992"/>
        <w:jc w:val="both"/>
        <w:textAlignment w:val="auto"/>
        <w:outlineLvl w:val="4"/>
        <w:rPr>
          <w:ins w:id="200" w:author="Thomas O'Sullivan" w:date="2017-12-21T16:03:00Z"/>
          <w:rFonts w:ascii="Arial" w:hAnsi="Arial"/>
          <w:sz w:val="22"/>
          <w:szCs w:val="22"/>
          <w:lang w:val="en-IE" w:eastAsia="en-US"/>
        </w:rPr>
      </w:pPr>
      <m:oMathPara>
        <m:oMath>
          <m:sSub>
            <m:sSubPr>
              <m:ctrlPr>
                <w:ins w:id="201" w:author="Thomas O'Sullivan" w:date="2017-12-21T16:03:00Z">
                  <w:rPr>
                    <w:rFonts w:ascii="Cambria Math" w:hAnsi="Cambria Math"/>
                    <w:i/>
                    <w:lang w:val="en-IE"/>
                  </w:rPr>
                </w:ins>
              </m:ctrlPr>
            </m:sSubPr>
            <m:e>
              <m:r>
                <w:ins w:id="202" w:author="Thomas O'Sullivan" w:date="2017-12-21T16:03:00Z">
                  <w:rPr>
                    <w:rFonts w:ascii="Cambria Math" w:hAnsi="Cambria Math"/>
                    <w:lang w:val="en-IE"/>
                  </w:rPr>
                  <m:t>CUB</m:t>
                </w:ins>
              </m:r>
            </m:e>
            <m:sub>
              <m:r>
                <w:ins w:id="203" w:author="Thomas O'Sullivan" w:date="2017-12-21T16:03:00Z">
                  <w:rPr>
                    <w:rFonts w:ascii="Cambria Math" w:hAnsi="Cambria Math"/>
                    <w:lang w:val="en-IE"/>
                  </w:rPr>
                  <m:t>pgω</m:t>
                </w:ins>
              </m:r>
            </m:sub>
          </m:sSub>
          <m:r>
            <w:ins w:id="204" w:author="Thomas O'Sullivan" w:date="2017-12-21T16:03:00Z">
              <w:rPr>
                <w:rFonts w:ascii="Cambria Math" w:hAnsi="Cambria Math"/>
                <w:lang w:val="en-IE"/>
              </w:rPr>
              <m:t>=</m:t>
            </w:ins>
          </m:r>
          <m:nary>
            <m:naryPr>
              <m:chr m:val="∑"/>
              <m:limLoc m:val="undOvr"/>
              <m:supHide m:val="1"/>
              <m:ctrlPr>
                <w:ins w:id="205" w:author="Thomas O'Sullivan" w:date="2017-12-21T16:03:00Z">
                  <w:rPr>
                    <w:rFonts w:ascii="Cambria Math" w:hAnsi="Cambria Math"/>
                    <w:i/>
                    <w:lang w:val="en-IE"/>
                  </w:rPr>
                </w:ins>
              </m:ctrlPr>
            </m:naryPr>
            <m:sub>
              <m:r>
                <w:ins w:id="206" w:author="Thomas O'Sullivan" w:date="2017-12-21T16:03:00Z">
                  <w:rPr>
                    <w:rFonts w:ascii="Cambria Math" w:hAnsi="Cambria Math"/>
                    <w:lang w:val="en-IE"/>
                  </w:rPr>
                  <m:t>d in ω</m:t>
                </w:ins>
              </m:r>
            </m:sub>
            <m:sup/>
            <m:e>
              <m:d>
                <m:dPr>
                  <m:ctrlPr>
                    <w:ins w:id="207" w:author="Thomas O'Sullivan" w:date="2017-12-21T16:03:00Z">
                      <w:rPr>
                        <w:rFonts w:ascii="Cambria Math" w:hAnsi="Cambria Math"/>
                        <w:i/>
                        <w:lang w:val="en-IE"/>
                      </w:rPr>
                    </w:ins>
                  </m:ctrlPr>
                </m:dPr>
                <m:e>
                  <m:nary>
                    <m:naryPr>
                      <m:chr m:val="∑"/>
                      <m:limLoc m:val="undOvr"/>
                      <m:supHide m:val="1"/>
                      <m:ctrlPr>
                        <w:ins w:id="208" w:author="Thomas O'Sullivan" w:date="2017-12-21T16:03:00Z">
                          <w:rPr>
                            <w:rFonts w:ascii="Cambria Math" w:hAnsi="Cambria Math"/>
                            <w:i/>
                            <w:lang w:val="en-IE"/>
                          </w:rPr>
                        </w:ins>
                      </m:ctrlPr>
                    </m:naryPr>
                    <m:sub>
                      <m:r>
                        <w:ins w:id="209" w:author="Thomas O'Sullivan" w:date="2017-12-21T16:03:00Z">
                          <w:rPr>
                            <w:rFonts w:ascii="Cambria Math" w:hAnsi="Cambria Math"/>
                            <w:lang w:val="en-IE"/>
                          </w:rPr>
                          <m:t>u in p</m:t>
                        </w:ins>
                      </m:r>
                    </m:sub>
                    <m:sup/>
                    <m:e>
                      <m:sSub>
                        <m:sSubPr>
                          <m:ctrlPr>
                            <w:ins w:id="210" w:author="Thomas O'Sullivan" w:date="2017-12-21T16:03:00Z">
                              <w:rPr>
                                <w:rFonts w:ascii="Cambria Math" w:hAnsi="Cambria Math"/>
                                <w:i/>
                                <w:lang w:val="en-IE"/>
                              </w:rPr>
                            </w:ins>
                          </m:ctrlPr>
                        </m:sSubPr>
                        <m:e>
                          <m:r>
                            <w:ins w:id="211" w:author="Thomas O'Sullivan" w:date="2017-12-21T16:03:00Z">
                              <w:rPr>
                                <w:rFonts w:ascii="Cambria Math" w:hAnsi="Cambria Math"/>
                                <w:lang w:val="en-IE"/>
                              </w:rPr>
                              <m:t>CDAY</m:t>
                            </w:ins>
                          </m:r>
                        </m:e>
                        <m:sub>
                          <m:r>
                            <w:ins w:id="212" w:author="Thomas O'Sullivan" w:date="2017-12-21T16:03:00Z">
                              <w:rPr>
                                <w:rFonts w:ascii="Cambria Math" w:hAnsi="Cambria Math"/>
                                <w:lang w:val="en-IE"/>
                              </w:rPr>
                              <m:t>ud</m:t>
                            </w:ins>
                          </m:r>
                        </m:sub>
                      </m:sSub>
                    </m:e>
                  </m:nary>
                  <m:r>
                    <w:ins w:id="213" w:author="Thomas O'Sullivan" w:date="2017-12-21T16:08:00Z">
                      <w:rPr>
                        <w:rFonts w:ascii="Cambria Math" w:hAnsi="Cambria Math"/>
                        <w:lang w:val="en-IE"/>
                      </w:rPr>
                      <m:t xml:space="preserve">+ </m:t>
                    </w:ins>
                  </m:r>
                  <m:nary>
                    <m:naryPr>
                      <m:chr m:val="∑"/>
                      <m:limLoc m:val="undOvr"/>
                      <m:supHide m:val="1"/>
                      <m:ctrlPr>
                        <w:ins w:id="214" w:author="Thomas O'Sullivan" w:date="2017-12-21T16:08:00Z">
                          <w:rPr>
                            <w:rFonts w:ascii="Cambria Math" w:hAnsi="Cambria Math"/>
                            <w:i/>
                            <w:lang w:val="en-IE"/>
                          </w:rPr>
                        </w:ins>
                      </m:ctrlPr>
                    </m:naryPr>
                    <m:sub>
                      <m:r>
                        <w:ins w:id="215" w:author="Thomas O'Sullivan" w:date="2017-12-21T16:08:00Z">
                          <w:rPr>
                            <w:rFonts w:ascii="Cambria Math" w:hAnsi="Cambria Math"/>
                            <w:lang w:val="en-IE"/>
                          </w:rPr>
                          <m:t>Ω in p</m:t>
                        </w:ins>
                      </m:r>
                    </m:sub>
                    <m:sup/>
                    <m:e>
                      <m:sSub>
                        <m:sSubPr>
                          <m:ctrlPr>
                            <w:ins w:id="216" w:author="Thomas O'Sullivan" w:date="2017-12-21T16:08:00Z">
                              <w:rPr>
                                <w:rFonts w:ascii="Cambria Math" w:hAnsi="Cambria Math"/>
                                <w:i/>
                                <w:lang w:val="en-IE"/>
                              </w:rPr>
                            </w:ins>
                          </m:ctrlPr>
                        </m:sSubPr>
                        <m:e>
                          <m:r>
                            <w:ins w:id="217" w:author="Thomas O'Sullivan" w:date="2017-12-21T16:08:00Z">
                              <w:rPr>
                                <w:rFonts w:ascii="Cambria Math" w:hAnsi="Cambria Math"/>
                                <w:lang w:val="en-IE"/>
                              </w:rPr>
                              <m:t>CDAY</m:t>
                            </w:ins>
                          </m:r>
                        </m:e>
                        <m:sub>
                          <m:r>
                            <w:ins w:id="218" w:author="Thomas O'Sullivan" w:date="2017-12-21T16:08:00Z">
                              <w:rPr>
                                <w:rFonts w:ascii="Cambria Math" w:hAnsi="Cambria Math"/>
                                <w:lang w:val="en-IE"/>
                              </w:rPr>
                              <m:t>Ωd</m:t>
                            </w:ins>
                          </m:r>
                        </m:sub>
                      </m:sSub>
                    </m:e>
                  </m:nary>
                  <m:r>
                    <w:ins w:id="219" w:author="Thomas O'Sullivan" w:date="2017-12-21T16:03:00Z">
                      <w:rPr>
                        <w:rFonts w:ascii="Cambria Math" w:hAnsi="Cambria Math"/>
                        <w:lang w:val="en-IE"/>
                      </w:rPr>
                      <m:t xml:space="preserve">+ </m:t>
                    </w:ins>
                  </m:r>
                  <m:nary>
                    <m:naryPr>
                      <m:chr m:val="∑"/>
                      <m:limLoc m:val="undOvr"/>
                      <m:supHide m:val="1"/>
                      <m:ctrlPr>
                        <w:ins w:id="220" w:author="Thomas O'Sullivan" w:date="2017-12-21T16:03:00Z">
                          <w:rPr>
                            <w:rFonts w:ascii="Cambria Math" w:hAnsi="Cambria Math"/>
                            <w:i/>
                            <w:lang w:val="en-IE"/>
                          </w:rPr>
                        </w:ins>
                      </m:ctrlPr>
                    </m:naryPr>
                    <m:sub>
                      <m:r>
                        <w:ins w:id="221" w:author="Thomas O'Sullivan" w:date="2017-12-21T16:17:00Z">
                          <m:rPr>
                            <m:sty m:val="p"/>
                          </m:rPr>
                          <w:rPr>
                            <w:rFonts w:ascii="Cambria Math" w:hAnsi="Cambria Math"/>
                            <w:vertAlign w:val="subscript"/>
                            <w:lang w:val="en-IE"/>
                          </w:rPr>
                          <m:t>v</m:t>
                        </w:ins>
                      </m:r>
                      <m:r>
                        <w:ins w:id="222" w:author="Thomas O'Sullivan" w:date="2017-12-21T16:03:00Z">
                          <w:rPr>
                            <w:rFonts w:ascii="Cambria Math" w:hAnsi="Cambria Math"/>
                            <w:lang w:val="en-IE"/>
                          </w:rPr>
                          <m:t xml:space="preserve"> in p</m:t>
                        </w:ins>
                      </m:r>
                    </m:sub>
                    <m:sup/>
                    <m:e>
                      <m:sSub>
                        <m:sSubPr>
                          <m:ctrlPr>
                            <w:ins w:id="223" w:author="Thomas O'Sullivan" w:date="2017-12-21T16:03:00Z">
                              <w:rPr>
                                <w:rFonts w:ascii="Cambria Math" w:hAnsi="Cambria Math"/>
                                <w:i/>
                                <w:lang w:val="en-IE"/>
                              </w:rPr>
                            </w:ins>
                          </m:ctrlPr>
                        </m:sSubPr>
                        <m:e>
                          <m:r>
                            <w:ins w:id="224" w:author="Thomas O'Sullivan" w:date="2017-12-21T16:03:00Z">
                              <w:rPr>
                                <w:rFonts w:ascii="Cambria Math" w:hAnsi="Cambria Math"/>
                                <w:lang w:val="en-IE"/>
                              </w:rPr>
                              <m:t>CDAY</m:t>
                            </w:ins>
                          </m:r>
                        </m:e>
                        <m:sub>
                          <m:r>
                            <w:ins w:id="225" w:author="Thomas O'Sullivan" w:date="2017-12-21T16:09:00Z">
                              <m:rPr>
                                <m:sty m:val="p"/>
                              </m:rPr>
                              <w:rPr>
                                <w:rFonts w:ascii="Cambria Math" w:hAnsi="Cambria Math"/>
                                <w:vertAlign w:val="subscript"/>
                                <w:lang w:val="en-IE"/>
                              </w:rPr>
                              <m:t>v</m:t>
                            </w:ins>
                          </m:r>
                          <m:r>
                            <w:ins w:id="226" w:author="Thomas O'Sullivan" w:date="2017-12-21T16:03:00Z">
                              <w:rPr>
                                <w:rFonts w:ascii="Cambria Math" w:hAnsi="Cambria Math"/>
                                <w:lang w:val="en-IE"/>
                              </w:rPr>
                              <m:t>d</m:t>
                            </w:ins>
                          </m:r>
                        </m:sub>
                      </m:sSub>
                    </m:e>
                  </m:nary>
                </m:e>
              </m:d>
            </m:e>
          </m:nary>
        </m:oMath>
      </m:oMathPara>
    </w:p>
    <w:p w14:paraId="77C9755A" w14:textId="77777777" w:rsidR="00C93481" w:rsidRDefault="00C93481" w:rsidP="00622750">
      <w:pPr>
        <w:overflowPunct/>
        <w:autoSpaceDE/>
        <w:autoSpaceDN/>
        <w:adjustRightInd/>
        <w:spacing w:before="120" w:after="120"/>
        <w:ind w:left="992"/>
        <w:jc w:val="both"/>
        <w:textAlignment w:val="auto"/>
        <w:outlineLvl w:val="4"/>
        <w:rPr>
          <w:ins w:id="227" w:author="Thomas O'Sullivan" w:date="2017-12-21T16:03:00Z"/>
          <w:rFonts w:ascii="Arial" w:hAnsi="Arial"/>
          <w:sz w:val="22"/>
          <w:szCs w:val="22"/>
          <w:lang w:val="en-IE" w:eastAsia="en-US"/>
        </w:rPr>
      </w:pPr>
    </w:p>
    <w:p w14:paraId="77C9755B" w14:textId="77777777" w:rsidR="00C93481" w:rsidRDefault="00C93481" w:rsidP="00622750">
      <w:pPr>
        <w:overflowPunct/>
        <w:autoSpaceDE/>
        <w:autoSpaceDN/>
        <w:adjustRightInd/>
        <w:spacing w:before="120" w:after="120"/>
        <w:ind w:left="992"/>
        <w:jc w:val="both"/>
        <w:textAlignment w:val="auto"/>
        <w:outlineLvl w:val="4"/>
        <w:rPr>
          <w:ins w:id="228" w:author="Thomas O'Sullivan" w:date="2017-12-21T16:03:00Z"/>
          <w:rFonts w:ascii="Arial" w:hAnsi="Arial"/>
          <w:sz w:val="22"/>
          <w:szCs w:val="22"/>
          <w:lang w:val="en-IE" w:eastAsia="en-US"/>
        </w:rPr>
      </w:pPr>
    </w:p>
    <w:p w14:paraId="77C9755C" w14:textId="77777777" w:rsidR="00C93481" w:rsidRPr="009D2D9E" w:rsidRDefault="00C93481" w:rsidP="00C93481">
      <w:pPr>
        <w:pStyle w:val="CERLEVEL4"/>
        <w:numPr>
          <w:ilvl w:val="0"/>
          <w:numId w:val="0"/>
        </w:numPr>
        <w:ind w:left="992"/>
        <w:rPr>
          <w:ins w:id="229" w:author="Thomas O'Sullivan" w:date="2017-12-21T16:05:00Z"/>
        </w:rPr>
      </w:pPr>
      <w:ins w:id="230" w:author="Thomas O'Sullivan" w:date="2017-12-21T16:05:00Z">
        <w:r w:rsidRPr="009D2D9E">
          <w:t>where:</w:t>
        </w:r>
      </w:ins>
    </w:p>
    <w:p w14:paraId="77C9755D" w14:textId="77777777" w:rsidR="00C93481" w:rsidRPr="009D2D9E" w:rsidRDefault="00C93481" w:rsidP="00C93481">
      <w:pPr>
        <w:pStyle w:val="CERLEVEL5"/>
        <w:rPr>
          <w:ins w:id="231" w:author="Thomas O'Sullivan" w:date="2017-12-21T16:05:00Z"/>
          <w:lang w:val="en-IE"/>
        </w:rPr>
      </w:pPr>
      <w:ins w:id="232" w:author="Thomas O'Sullivan" w:date="2017-12-21T16:05:00Z">
        <w:r w:rsidRPr="009D2D9E">
          <w:rPr>
            <w:lang w:val="en-IE"/>
          </w:rPr>
          <w:lastRenderedPageBreak/>
          <w:t>CDAY</w:t>
        </w:r>
        <w:r w:rsidRPr="009D2D9E">
          <w:rPr>
            <w:vertAlign w:val="subscript"/>
            <w:lang w:val="en-IE"/>
          </w:rPr>
          <w:t>ud</w:t>
        </w:r>
        <w:r w:rsidRPr="009D2D9E">
          <w:rPr>
            <w:lang w:val="en-IE"/>
          </w:rPr>
          <w:t xml:space="preserve"> is the total Daily Amounts</w:t>
        </w:r>
        <w:r w:rsidRPr="009D2D9E" w:rsidDel="00293EB4">
          <w:rPr>
            <w:lang w:val="en-IE"/>
          </w:rPr>
          <w:t xml:space="preserve"> </w:t>
        </w:r>
        <w:r w:rsidRPr="009D2D9E">
          <w:rPr>
            <w:lang w:val="en-IE"/>
          </w:rPr>
          <w:t xml:space="preserve">on </w:t>
        </w:r>
      </w:ins>
      <w:ins w:id="233" w:author="Thomas O'Sullivan" w:date="2018-01-02T14:37:00Z">
        <w:r w:rsidR="009C0DC7">
          <w:rPr>
            <w:lang w:val="en-IE"/>
          </w:rPr>
          <w:t>Generato</w:t>
        </w:r>
      </w:ins>
      <w:ins w:id="234" w:author="Thomas O'Sullivan" w:date="2017-12-21T17:05:00Z">
        <w:r w:rsidR="009C0DC7">
          <w:rPr>
            <w:lang w:val="en-IE"/>
          </w:rPr>
          <w:t xml:space="preserve">r Unit </w:t>
        </w:r>
      </w:ins>
      <w:ins w:id="235" w:author="Thomas O'Sullivan" w:date="2018-01-02T15:09:00Z">
        <w:r w:rsidR="005763DB">
          <w:rPr>
            <w:lang w:val="en-IE"/>
          </w:rPr>
          <w:t>(</w:t>
        </w:r>
        <w:r w:rsidR="00471501" w:rsidRPr="00471501">
          <w:rPr>
            <w:highlight w:val="yellow"/>
            <w:lang w:val="en-IE"/>
            <w:rPrChange w:id="236" w:author="Thomas O'Sullivan" w:date="2018-01-02T15:09:00Z">
              <w:rPr>
                <w:lang w:val="en-IE"/>
              </w:rPr>
            </w:rPrChange>
          </w:rPr>
          <w:t>including</w:t>
        </w:r>
      </w:ins>
      <w:ins w:id="237" w:author="Thomas O'Sullivan" w:date="2017-12-21T16:05:00Z">
        <w:r w:rsidR="00471501" w:rsidRPr="00471501">
          <w:rPr>
            <w:highlight w:val="yellow"/>
            <w:lang w:val="en-IE"/>
            <w:rPrChange w:id="238" w:author="Thomas O'Sullivan" w:date="2018-01-02T15:09:00Z">
              <w:rPr>
                <w:lang w:val="en-IE"/>
              </w:rPr>
            </w:rPrChange>
          </w:rPr>
          <w:t xml:space="preserve"> Assetless </w:t>
        </w:r>
        <w:r w:rsidR="00471501" w:rsidRPr="00471501">
          <w:rPr>
            <w:highlight w:val="yellow"/>
            <w:lang w:val="en-IE"/>
            <w:rPrChange w:id="239" w:author="Thomas O'Sullivan" w:date="2017-12-21T16:48:00Z">
              <w:rPr>
                <w:lang w:val="en-IE"/>
              </w:rPr>
            </w:rPrChange>
          </w:rPr>
          <w:t>Unit</w:t>
        </w:r>
      </w:ins>
      <w:ins w:id="240" w:author="Thomas O'Sullivan" w:date="2018-01-02T15:09:00Z">
        <w:r w:rsidR="005763DB">
          <w:rPr>
            <w:lang w:val="en-IE"/>
          </w:rPr>
          <w:t>s)</w:t>
        </w:r>
      </w:ins>
      <w:ins w:id="241" w:author="Thomas O'Sullivan" w:date="2017-12-21T16:05:00Z">
        <w:r w:rsidRPr="009D2D9E">
          <w:rPr>
            <w:lang w:val="en-IE"/>
          </w:rPr>
          <w:t xml:space="preserve"> for Settlement Day d, as calculated in accordance with section </w:t>
        </w:r>
        <w:r w:rsidR="00471501" w:rsidRPr="009D2D9E">
          <w:rPr>
            <w:lang w:val="en-IE"/>
          </w:rPr>
          <w:fldChar w:fldCharType="begin"/>
        </w:r>
        <w:r w:rsidRPr="009D2D9E">
          <w:rPr>
            <w:lang w:val="en-IE"/>
          </w:rPr>
          <w:instrText xml:space="preserve"> REF _Ref476148139 \r \h </w:instrText>
        </w:r>
      </w:ins>
      <w:r w:rsidR="00471501" w:rsidRPr="009D2D9E">
        <w:rPr>
          <w:lang w:val="en-IE"/>
        </w:rPr>
      </w:r>
      <w:ins w:id="242" w:author="Thomas O'Sullivan" w:date="2017-12-21T16:05:00Z">
        <w:r w:rsidR="00471501" w:rsidRPr="009D2D9E">
          <w:rPr>
            <w:lang w:val="en-IE"/>
          </w:rPr>
          <w:fldChar w:fldCharType="separate"/>
        </w:r>
        <w:r>
          <w:rPr>
            <w:lang w:val="en-IE"/>
          </w:rPr>
          <w:t>G.4.11</w:t>
        </w:r>
        <w:r w:rsidR="00471501" w:rsidRPr="009D2D9E">
          <w:rPr>
            <w:lang w:val="en-IE"/>
          </w:rPr>
          <w:fldChar w:fldCharType="end"/>
        </w:r>
        <w:r w:rsidRPr="009D2D9E">
          <w:rPr>
            <w:lang w:val="en-IE"/>
          </w:rPr>
          <w:t>;</w:t>
        </w:r>
      </w:ins>
    </w:p>
    <w:p w14:paraId="77C9755E" w14:textId="77777777" w:rsidR="00C93481" w:rsidRDefault="00C93481" w:rsidP="00C93481">
      <w:pPr>
        <w:pStyle w:val="CERLEVEL5"/>
        <w:rPr>
          <w:ins w:id="243" w:author="Thomas O'Sullivan" w:date="2017-12-21T16:15:00Z"/>
          <w:lang w:val="en-IE"/>
        </w:rPr>
      </w:pPr>
      <w:ins w:id="244" w:author="Thomas O'Sullivan" w:date="2017-12-21T16:05:00Z">
        <w:r w:rsidRPr="009D2D9E">
          <w:rPr>
            <w:lang w:val="en-IE"/>
          </w:rPr>
          <w:t>CDAY</w:t>
        </w:r>
        <w:r w:rsidRPr="009D2D9E">
          <w:rPr>
            <w:rFonts w:cs="Arial"/>
            <w:szCs w:val="16"/>
            <w:vertAlign w:val="subscript"/>
            <w:lang w:val="en-IE"/>
          </w:rPr>
          <w:t>Ω</w:t>
        </w:r>
        <w:r w:rsidRPr="009D2D9E">
          <w:rPr>
            <w:vertAlign w:val="subscript"/>
            <w:lang w:val="en-IE"/>
          </w:rPr>
          <w:t>d</w:t>
        </w:r>
        <w:r w:rsidRPr="009D2D9E">
          <w:rPr>
            <w:lang w:val="en-IE"/>
          </w:rPr>
          <w:t xml:space="preserve"> is the total Daily Amounts</w:t>
        </w:r>
        <w:r w:rsidRPr="009D2D9E" w:rsidDel="00293EB4">
          <w:rPr>
            <w:lang w:val="en-IE"/>
          </w:rPr>
          <w:t xml:space="preserve"> </w:t>
        </w:r>
        <w:r w:rsidRPr="009D2D9E">
          <w:rPr>
            <w:lang w:val="en-IE"/>
          </w:rPr>
          <w:t xml:space="preserve">on Capacity Market Unit </w:t>
        </w:r>
        <w:r w:rsidRPr="009D2D9E">
          <w:rPr>
            <w:rFonts w:cs="Arial"/>
            <w:szCs w:val="16"/>
            <w:lang w:val="en-IE"/>
          </w:rPr>
          <w:t>Ω</w:t>
        </w:r>
        <w:r w:rsidRPr="009D2D9E">
          <w:rPr>
            <w:lang w:val="en-IE"/>
          </w:rPr>
          <w:t xml:space="preserve"> for Settlement Day d, as calculated in accordance with section </w:t>
        </w:r>
        <w:r w:rsidR="00471501" w:rsidRPr="009D2D9E">
          <w:rPr>
            <w:lang w:val="en-IE"/>
          </w:rPr>
          <w:fldChar w:fldCharType="begin"/>
        </w:r>
        <w:r w:rsidRPr="009D2D9E">
          <w:rPr>
            <w:lang w:val="en-IE"/>
          </w:rPr>
          <w:instrText xml:space="preserve"> REF _Ref462916139 \r \h </w:instrText>
        </w:r>
      </w:ins>
      <w:r w:rsidR="00471501" w:rsidRPr="009D2D9E">
        <w:rPr>
          <w:lang w:val="en-IE"/>
        </w:rPr>
      </w:r>
      <w:ins w:id="245" w:author="Thomas O'Sullivan" w:date="2017-12-21T16:05:00Z">
        <w:r w:rsidR="00471501" w:rsidRPr="009D2D9E">
          <w:rPr>
            <w:lang w:val="en-IE"/>
          </w:rPr>
          <w:fldChar w:fldCharType="separate"/>
        </w:r>
        <w:r>
          <w:rPr>
            <w:lang w:val="en-IE"/>
          </w:rPr>
          <w:t>G.4.12</w:t>
        </w:r>
        <w:r w:rsidR="00471501" w:rsidRPr="009D2D9E">
          <w:rPr>
            <w:lang w:val="en-IE"/>
          </w:rPr>
          <w:fldChar w:fldCharType="end"/>
        </w:r>
        <w:r w:rsidRPr="009D2D9E">
          <w:rPr>
            <w:lang w:val="en-IE"/>
          </w:rPr>
          <w:t>;</w:t>
        </w:r>
      </w:ins>
    </w:p>
    <w:p w14:paraId="77C9755F" w14:textId="77777777" w:rsidR="003A2CA2" w:rsidRPr="004F0474" w:rsidRDefault="003A2CA2" w:rsidP="004F0474">
      <w:pPr>
        <w:pStyle w:val="CERLEVEL5"/>
        <w:rPr>
          <w:ins w:id="246" w:author="Thomas O'Sullivan" w:date="2017-12-21T16:15:00Z"/>
        </w:rPr>
      </w:pPr>
      <w:ins w:id="247" w:author="Thomas O'Sullivan" w:date="2017-12-21T16:15:00Z">
        <w:r w:rsidRPr="004F0474">
          <w:t>CDAY</w:t>
        </w:r>
      </w:ins>
      <m:oMath>
        <m:r>
          <w:ins w:id="248" w:author="Thomas O'Sullivan" w:date="2017-12-21T16:19:00Z">
            <w:rPr>
              <w:rFonts w:ascii="Cambria Math" w:hAnsi="Cambria Math"/>
            </w:rPr>
            <m:t>v</m:t>
          </w:ins>
        </m:r>
      </m:oMath>
      <w:ins w:id="249" w:author="Thomas O'Sullivan" w:date="2017-12-21T16:15:00Z">
        <w:r w:rsidRPr="004F0474">
          <w:rPr>
            <w:vertAlign w:val="subscript"/>
          </w:rPr>
          <w:t>d</w:t>
        </w:r>
        <w:r w:rsidR="00471501" w:rsidRPr="00471501">
          <w:rPr>
            <w:rPrChange w:id="250" w:author="Thomas O'Sullivan" w:date="2017-12-21T16:48:00Z">
              <w:rPr>
                <w:lang w:val="en-IE"/>
              </w:rPr>
            </w:rPrChange>
          </w:rPr>
          <w:t xml:space="preserve"> is the total Daily Amounts on Supplier Unit </w:t>
        </w:r>
      </w:ins>
      <w:ins w:id="251" w:author="Thomas O'Sullivan" w:date="2017-12-21T16:16:00Z">
        <w:r w:rsidR="00471501" w:rsidRPr="00471501">
          <w:rPr>
            <w:rPrChange w:id="252" w:author="Thomas O'Sullivan" w:date="2017-12-21T16:48:00Z">
              <w:rPr>
                <w:lang w:val="en-IE"/>
              </w:rPr>
            </w:rPrChange>
          </w:rPr>
          <w:t xml:space="preserve">v </w:t>
        </w:r>
        <w:r w:rsidR="00DF274B" w:rsidRPr="004F0474">
          <w:t xml:space="preserve">registered as part of an </w:t>
        </w:r>
        <w:r w:rsidR="00471501" w:rsidRPr="00471501">
          <w:rPr>
            <w:color w:val="FFFF00"/>
            <w:rPrChange w:id="253" w:author="Thomas O'Sullivan" w:date="2017-12-21T17:10:00Z">
              <w:rPr/>
            </w:rPrChange>
          </w:rPr>
          <w:t xml:space="preserve">Autoproducer Site </w:t>
        </w:r>
      </w:ins>
      <w:ins w:id="254" w:author="Thomas O'Sullivan" w:date="2017-12-21T16:15:00Z">
        <w:r w:rsidR="00471501" w:rsidRPr="00471501">
          <w:rPr>
            <w:color w:val="FFFF00"/>
            <w:rPrChange w:id="255" w:author="Thomas O'Sullivan" w:date="2017-12-21T17:10:00Z">
              <w:rPr>
                <w:lang w:val="en-IE"/>
              </w:rPr>
            </w:rPrChange>
          </w:rPr>
          <w:t xml:space="preserve">for Settlement Day d, as calculated in accordance with section </w:t>
        </w:r>
      </w:ins>
      <w:ins w:id="256" w:author="Thomas O'Sullivan" w:date="2018-01-03T14:23:00Z">
        <w:r w:rsidR="004F0474" w:rsidRPr="004F0474">
          <w:rPr>
            <w:color w:val="FFFF00"/>
            <w:lang w:val="en-IE"/>
          </w:rPr>
          <w:t>G.6.1</w:t>
        </w:r>
      </w:ins>
    </w:p>
    <w:p w14:paraId="77C97560" w14:textId="77777777" w:rsidR="00C93481" w:rsidRPr="009D2D9E" w:rsidRDefault="007B6CD8" w:rsidP="00C93481">
      <w:pPr>
        <w:pStyle w:val="CERLEVEL5"/>
        <w:rPr>
          <w:ins w:id="257" w:author="Thomas O'Sullivan" w:date="2017-12-21T16:05:00Z"/>
          <w:lang w:val="en-IE"/>
        </w:rPr>
      </w:pPr>
      <m:oMath>
        <m:nary>
          <m:naryPr>
            <m:chr m:val="∑"/>
            <m:limLoc m:val="undOvr"/>
            <m:supHide m:val="1"/>
            <m:ctrlPr>
              <w:ins w:id="258" w:author="Thomas O'Sullivan" w:date="2017-12-21T16:05:00Z">
                <w:rPr>
                  <w:rFonts w:ascii="Cambria Math" w:hAnsi="Cambria Math"/>
                  <w:i/>
                  <w:lang w:val="en-IE"/>
                </w:rPr>
              </w:ins>
            </m:ctrlPr>
          </m:naryPr>
          <m:sub>
            <m:r>
              <w:ins w:id="259" w:author="Thomas O'Sullivan" w:date="2017-12-21T16:05:00Z">
                <w:rPr>
                  <w:rFonts w:ascii="Cambria Math" w:hAnsi="Cambria Math"/>
                  <w:lang w:val="en-IE"/>
                </w:rPr>
                <m:t>d in ω</m:t>
              </w:ins>
            </m:r>
          </m:sub>
          <m:sup/>
          <m:e>
            <m:r>
              <w:ins w:id="260" w:author="Thomas O'Sullivan" w:date="2017-12-21T16:05:00Z">
                <w:rPr>
                  <w:rFonts w:ascii="Cambria Math" w:hAnsi="Cambria Math"/>
                  <w:lang w:val="en-IE"/>
                </w:rPr>
                <m:t xml:space="preserve"> </m:t>
              </w:ins>
            </m:r>
          </m:e>
        </m:nary>
      </m:oMath>
      <w:ins w:id="261" w:author="Thomas O'Sullivan" w:date="2017-12-21T16:05:00Z">
        <w:r w:rsidR="00C93481" w:rsidRPr="009D2D9E">
          <w:rPr>
            <w:lang w:val="en-IE"/>
          </w:rPr>
          <w:t>is a summation over all Settlement Days d in each Sample Undefined Exposure Period ω in the Historical Assessment Period;</w:t>
        </w:r>
      </w:ins>
    </w:p>
    <w:p w14:paraId="77C97561" w14:textId="77777777" w:rsidR="00C93481" w:rsidRPr="009D2D9E" w:rsidRDefault="007B6CD8" w:rsidP="005763DB">
      <w:pPr>
        <w:pStyle w:val="CERLEVEL5"/>
        <w:rPr>
          <w:ins w:id="262" w:author="Thomas O'Sullivan" w:date="2017-12-21T16:05:00Z"/>
        </w:rPr>
      </w:pPr>
      <m:oMath>
        <m:nary>
          <m:naryPr>
            <m:chr m:val="∑"/>
            <m:limLoc m:val="undOvr"/>
            <m:supHide m:val="1"/>
            <m:ctrlPr>
              <w:ins w:id="263" w:author="Thomas O'Sullivan" w:date="2017-12-21T16:05:00Z">
                <w:rPr>
                  <w:rFonts w:ascii="Cambria Math" w:hAnsi="Cambria Math"/>
                  <w:i/>
                </w:rPr>
              </w:ins>
            </m:ctrlPr>
          </m:naryPr>
          <m:sub>
            <m:r>
              <w:ins w:id="264" w:author="Thomas O'Sullivan" w:date="2017-12-21T16:05:00Z">
                <w:rPr>
                  <w:rFonts w:ascii="Cambria Math" w:hAnsi="Cambria Math"/>
                </w:rPr>
                <m:t>u in p</m:t>
              </w:ins>
            </m:r>
          </m:sub>
          <m:sup/>
          <m:e>
            <m:r>
              <w:ins w:id="265" w:author="Thomas O'Sullivan" w:date="2017-12-21T16:05:00Z">
                <w:rPr>
                  <w:rFonts w:ascii="Cambria Math" w:hAnsi="Cambria Math"/>
                </w:rPr>
                <m:t xml:space="preserve"> </m:t>
              </w:ins>
            </m:r>
          </m:e>
        </m:nary>
      </m:oMath>
      <w:ins w:id="266" w:author="Thomas O'Sullivan" w:date="2017-12-21T16:05:00Z">
        <w:r w:rsidR="00C93481" w:rsidRPr="009D2D9E">
          <w:t>is a summation over all Generator Units</w:t>
        </w:r>
      </w:ins>
      <w:ins w:id="267" w:author="Thomas O'Sullivan" w:date="2018-01-02T14:38:00Z">
        <w:r w:rsidR="009C0DC7" w:rsidRPr="009C0DC7">
          <w:rPr>
            <w:highlight w:val="yellow"/>
          </w:rPr>
          <w:t xml:space="preserve"> </w:t>
        </w:r>
      </w:ins>
      <w:ins w:id="268" w:author="Thomas O'Sullivan" w:date="2018-01-02T15:10:00Z">
        <w:r w:rsidR="00471501" w:rsidRPr="00471501">
          <w:rPr>
            <w:highlight w:val="yellow"/>
            <w:lang w:val="en-IE"/>
            <w:rPrChange w:id="269" w:author="Thomas O'Sullivan" w:date="2018-01-02T15:10:00Z">
              <w:rPr>
                <w:lang w:val="en-IE"/>
              </w:rPr>
            </w:rPrChange>
          </w:rPr>
          <w:t>(including Assetless Units</w:t>
        </w:r>
        <w:r w:rsidR="005763DB" w:rsidRPr="005763DB">
          <w:rPr>
            <w:lang w:val="en-IE"/>
          </w:rPr>
          <w:t xml:space="preserve">) </w:t>
        </w:r>
      </w:ins>
      <w:ins w:id="270" w:author="Thomas O'Sullivan" w:date="2017-12-21T16:05:00Z">
        <w:r w:rsidR="00C93481" w:rsidRPr="009D2D9E">
          <w:t>registered in respect of Participant p</w:t>
        </w:r>
      </w:ins>
      <w:ins w:id="271" w:author="Thomas O'Sullivan" w:date="2017-12-21T16:45:00Z">
        <w:r w:rsidR="00376D06" w:rsidRPr="00376D06">
          <w:t xml:space="preserve"> </w:t>
        </w:r>
        <w:r w:rsidR="00376D06" w:rsidRPr="00C93481">
          <w:t>registered as part of an Autoproducer Site</w:t>
        </w:r>
        <w:r w:rsidR="00376D06">
          <w:t>.</w:t>
        </w:r>
      </w:ins>
    </w:p>
    <w:p w14:paraId="77C97562" w14:textId="77777777" w:rsidR="00C93481" w:rsidRDefault="007B6CD8" w:rsidP="00C93481">
      <w:pPr>
        <w:pStyle w:val="CERLEVEL5"/>
        <w:rPr>
          <w:ins w:id="272" w:author="Thomas O'Sullivan" w:date="2017-12-21T16:17:00Z"/>
          <w:lang w:val="en-IE"/>
        </w:rPr>
      </w:pPr>
      <m:oMath>
        <m:nary>
          <m:naryPr>
            <m:chr m:val="∑"/>
            <m:limLoc m:val="undOvr"/>
            <m:supHide m:val="1"/>
            <m:ctrlPr>
              <w:ins w:id="273" w:author="Thomas O'Sullivan" w:date="2017-12-21T16:05:00Z">
                <w:rPr>
                  <w:rFonts w:ascii="Cambria Math" w:hAnsi="Cambria Math"/>
                  <w:i/>
                  <w:lang w:val="en-IE"/>
                </w:rPr>
              </w:ins>
            </m:ctrlPr>
          </m:naryPr>
          <m:sub>
            <m:r>
              <w:ins w:id="274" w:author="Thomas O'Sullivan" w:date="2017-12-21T16:05:00Z">
                <w:rPr>
                  <w:rFonts w:ascii="Cambria Math" w:hAnsi="Cambria Math"/>
                  <w:lang w:val="en-IE"/>
                </w:rPr>
                <m:t>Ω in p</m:t>
              </w:ins>
            </m:r>
          </m:sub>
          <m:sup/>
          <m:e>
            <m:r>
              <w:ins w:id="275" w:author="Thomas O'Sullivan" w:date="2017-12-21T16:05:00Z">
                <w:rPr>
                  <w:rFonts w:ascii="Cambria Math" w:hAnsi="Cambria Math"/>
                  <w:lang w:val="en-IE"/>
                </w:rPr>
                <m:t xml:space="preserve"> </m:t>
              </w:ins>
            </m:r>
          </m:e>
        </m:nary>
      </m:oMath>
      <w:ins w:id="276" w:author="Thomas O'Sullivan" w:date="2017-12-21T16:05:00Z">
        <w:r w:rsidR="00C93481" w:rsidRPr="009D2D9E">
          <w:rPr>
            <w:lang w:val="en-IE"/>
          </w:rPr>
          <w:t>is a summation over all Capacity Market Units registered in respect of Participant p</w:t>
        </w:r>
      </w:ins>
      <w:ins w:id="277" w:author="Thomas O'Sullivan" w:date="2017-12-21T16:45:00Z">
        <w:r w:rsidR="00376D06">
          <w:rPr>
            <w:lang w:val="en-IE"/>
          </w:rPr>
          <w:t xml:space="preserve"> </w:t>
        </w:r>
        <w:r w:rsidR="00376D06" w:rsidRPr="00C93481">
          <w:t>registered as part of an Autoproducer Site</w:t>
        </w:r>
      </w:ins>
      <w:ins w:id="278" w:author="Thomas O'Sullivan" w:date="2017-12-21T16:05:00Z">
        <w:r w:rsidR="00C93481" w:rsidRPr="009D2D9E">
          <w:rPr>
            <w:lang w:val="en-IE"/>
          </w:rPr>
          <w:t>.</w:t>
        </w:r>
      </w:ins>
    </w:p>
    <w:p w14:paraId="77C97563" w14:textId="77777777" w:rsidR="00DF274B" w:rsidRPr="009D2D9E" w:rsidRDefault="007B6CD8" w:rsidP="00DF274B">
      <w:pPr>
        <w:pStyle w:val="CERLEVEL5"/>
        <w:rPr>
          <w:ins w:id="279" w:author="Thomas O'Sullivan" w:date="2017-12-21T16:17:00Z"/>
          <w:lang w:val="en-IE"/>
        </w:rPr>
      </w:pPr>
      <m:oMath>
        <m:nary>
          <m:naryPr>
            <m:chr m:val="∑"/>
            <m:limLoc m:val="undOvr"/>
            <m:supHide m:val="1"/>
            <m:ctrlPr>
              <w:ins w:id="280" w:author="Thomas O'Sullivan" w:date="2017-12-21T16:17:00Z">
                <w:rPr>
                  <w:rFonts w:ascii="Cambria Math" w:hAnsi="Cambria Math"/>
                  <w:i/>
                  <w:lang w:val="en-IE"/>
                </w:rPr>
              </w:ins>
            </m:ctrlPr>
          </m:naryPr>
          <m:sub>
            <m:r>
              <w:ins w:id="281" w:author="Thomas O'Sullivan" w:date="2017-12-21T16:19:00Z">
                <w:rPr>
                  <w:rFonts w:ascii="Cambria Math" w:hAnsi="Cambria Math"/>
                  <w:lang w:val="en-IE"/>
                </w:rPr>
                <m:t>v</m:t>
              </w:ins>
            </m:r>
            <m:r>
              <w:ins w:id="282" w:author="Thomas O'Sullivan" w:date="2017-12-21T16:17:00Z">
                <w:rPr>
                  <w:rFonts w:ascii="Cambria Math" w:hAnsi="Cambria Math"/>
                  <w:lang w:val="en-IE"/>
                </w:rPr>
                <m:t xml:space="preserve"> in p</m:t>
              </w:ins>
            </m:r>
          </m:sub>
          <m:sup/>
          <m:e>
            <m:r>
              <w:ins w:id="283" w:author="Thomas O'Sullivan" w:date="2017-12-21T16:17:00Z">
                <w:rPr>
                  <w:rFonts w:ascii="Cambria Math" w:hAnsi="Cambria Math"/>
                  <w:lang w:val="en-IE"/>
                </w:rPr>
                <m:t xml:space="preserve"> </m:t>
              </w:ins>
            </m:r>
          </m:e>
        </m:nary>
      </m:oMath>
      <w:ins w:id="284" w:author="Thomas O'Sullivan" w:date="2017-12-21T16:17:00Z">
        <w:r w:rsidR="00DF274B" w:rsidRPr="009D2D9E">
          <w:rPr>
            <w:lang w:val="en-IE"/>
          </w:rPr>
          <w:t xml:space="preserve">is a summation over all </w:t>
        </w:r>
      </w:ins>
      <w:ins w:id="285" w:author="Thomas O'Sullivan" w:date="2017-12-21T16:45:00Z">
        <w:r w:rsidR="00376D06">
          <w:rPr>
            <w:lang w:val="en-IE"/>
          </w:rPr>
          <w:t>Supplier</w:t>
        </w:r>
      </w:ins>
      <w:ins w:id="286" w:author="Thomas O'Sullivan" w:date="2017-12-21T16:17:00Z">
        <w:r w:rsidR="00DF274B" w:rsidRPr="009D2D9E">
          <w:rPr>
            <w:lang w:val="en-IE"/>
          </w:rPr>
          <w:t xml:space="preserve"> Units registered in respect of Participant p</w:t>
        </w:r>
      </w:ins>
      <w:ins w:id="287" w:author="Thomas O'Sullivan" w:date="2017-12-21T16:45:00Z">
        <w:r w:rsidR="00376D06">
          <w:rPr>
            <w:lang w:val="en-IE"/>
          </w:rPr>
          <w:t xml:space="preserve"> </w:t>
        </w:r>
        <w:r w:rsidR="00376D06" w:rsidRPr="00C93481">
          <w:t>registered as part of an Autoproducer Site</w:t>
        </w:r>
      </w:ins>
      <w:ins w:id="288" w:author="Thomas O'Sullivan" w:date="2017-12-21T16:17:00Z">
        <w:r w:rsidR="00DF274B" w:rsidRPr="009D2D9E">
          <w:rPr>
            <w:lang w:val="en-IE"/>
          </w:rPr>
          <w:t>.</w:t>
        </w:r>
      </w:ins>
    </w:p>
    <w:p w14:paraId="77C97564" w14:textId="77777777" w:rsidR="00DF274B" w:rsidRPr="009D2D9E" w:rsidRDefault="00DF274B" w:rsidP="00C93481">
      <w:pPr>
        <w:pStyle w:val="CERLEVEL5"/>
        <w:rPr>
          <w:ins w:id="289" w:author="Thomas O'Sullivan" w:date="2017-12-21T16:05:00Z"/>
          <w:lang w:val="en-IE"/>
        </w:rPr>
      </w:pPr>
    </w:p>
    <w:p w14:paraId="77C97565" w14:textId="77777777" w:rsidR="001630FF" w:rsidRDefault="001630FF">
      <w:pPr>
        <w:pStyle w:val="CERLEVEL4"/>
        <w:numPr>
          <w:ilvl w:val="0"/>
          <w:numId w:val="0"/>
        </w:numPr>
        <w:ind w:left="992" w:hanging="992"/>
        <w:rPr>
          <w:ins w:id="290" w:author="Thomas O'Sullivan" w:date="2017-12-21T16:48:00Z"/>
        </w:rPr>
        <w:pPrChange w:id="291" w:author="Thomas O'Sullivan" w:date="2017-12-21T17:13:00Z">
          <w:pPr>
            <w:pStyle w:val="CERLEVEL4"/>
          </w:pPr>
        </w:pPrChange>
      </w:pPr>
    </w:p>
    <w:p w14:paraId="77C97566" w14:textId="77777777" w:rsidR="00622750" w:rsidRPr="00622750" w:rsidRDefault="00622750" w:rsidP="00376D06">
      <w:pPr>
        <w:pStyle w:val="CERLEVEL4"/>
        <w:rPr>
          <w:ins w:id="292" w:author="Thomas O'Sullivan" w:date="2017-12-21T15:51:00Z"/>
        </w:rPr>
      </w:pPr>
      <w:ins w:id="293" w:author="Thomas O'Sullivan" w:date="2017-12-21T15:51:00Z">
        <w:r w:rsidRPr="00622750">
          <w:t>The mean of Billing Period Cashflow (CUBM</w:t>
        </w:r>
        <w:r w:rsidRPr="00622750">
          <w:rPr>
            <w:vertAlign w:val="subscript"/>
          </w:rPr>
          <w:t>pg</w:t>
        </w:r>
        <w:r w:rsidRPr="00622750">
          <w:t xml:space="preserve">) for Participant p in respect of its </w:t>
        </w:r>
        <w:r w:rsidR="00471501" w:rsidRPr="00471501">
          <w:rPr>
            <w:highlight w:val="yellow"/>
            <w:rPrChange w:id="294" w:author="Thomas O'Sullivan" w:date="2017-12-21T16:48:00Z">
              <w:rPr/>
            </w:rPrChange>
          </w:rPr>
          <w:t xml:space="preserve">Units </w:t>
        </w:r>
      </w:ins>
      <w:ins w:id="295" w:author="Thomas O'Sullivan" w:date="2017-12-21T16:47:00Z">
        <w:r w:rsidR="00471501" w:rsidRPr="00471501">
          <w:rPr>
            <w:highlight w:val="yellow"/>
            <w:rPrChange w:id="296" w:author="Thomas O'Sullivan" w:date="2017-12-21T16:48:00Z">
              <w:rPr/>
            </w:rPrChange>
          </w:rPr>
          <w:t>registered as part of an Autoproducer Site</w:t>
        </w:r>
        <w:r w:rsidR="00376D06">
          <w:t>,</w:t>
        </w:r>
        <w:r w:rsidR="00376D06" w:rsidRPr="00376D06">
          <w:t xml:space="preserve"> </w:t>
        </w:r>
      </w:ins>
      <w:ins w:id="297" w:author="Thomas O'Sullivan" w:date="2017-12-21T15:51:00Z">
        <w:r w:rsidRPr="00622750">
          <w:t>for all Sample Undefined Exposure Periods ω in the Historical Assessment Period to be applied for the Undefined Exposure Period g shall be calculated by the Market Operator as follows:</w:t>
        </w:r>
      </w:ins>
    </w:p>
    <w:p w14:paraId="77C97567" w14:textId="77777777" w:rsidR="00622750" w:rsidRPr="00622750" w:rsidRDefault="00622750" w:rsidP="00622750">
      <w:pPr>
        <w:tabs>
          <w:tab w:val="num" w:pos="851"/>
        </w:tabs>
        <w:overflowPunct/>
        <w:autoSpaceDE/>
        <w:autoSpaceDN/>
        <w:adjustRightInd/>
        <w:spacing w:before="120" w:after="120"/>
        <w:ind w:left="851" w:hanging="851"/>
        <w:jc w:val="both"/>
        <w:textAlignment w:val="auto"/>
        <w:rPr>
          <w:ins w:id="298" w:author="Thomas O'Sullivan" w:date="2017-12-21T15:51:00Z"/>
          <w:rFonts w:ascii="Arial" w:eastAsiaTheme="minorHAnsi" w:hAnsi="Arial" w:cs="Arial"/>
          <w:sz w:val="22"/>
          <w:szCs w:val="22"/>
          <w:lang w:val="en-IE" w:eastAsia="en-US"/>
        </w:rPr>
      </w:pPr>
    </w:p>
    <w:p w14:paraId="77C97568" w14:textId="77777777" w:rsidR="00622750" w:rsidRPr="00622750" w:rsidRDefault="007B6CD8" w:rsidP="00622750">
      <w:pPr>
        <w:tabs>
          <w:tab w:val="num" w:pos="851"/>
        </w:tabs>
        <w:overflowPunct/>
        <w:autoSpaceDE/>
        <w:autoSpaceDN/>
        <w:adjustRightInd/>
        <w:spacing w:before="120" w:after="120"/>
        <w:ind w:left="992" w:hanging="851"/>
        <w:jc w:val="both"/>
        <w:textAlignment w:val="auto"/>
        <w:rPr>
          <w:ins w:id="299" w:author="Thomas O'Sullivan" w:date="2017-12-21T15:51:00Z"/>
          <w:rFonts w:ascii="Cambria Math" w:eastAsiaTheme="minorHAnsi" w:hAnsi="Cambria Math" w:cs="Arial"/>
          <w:i/>
          <w:sz w:val="22"/>
          <w:szCs w:val="22"/>
          <w:lang w:val="en-IE" w:eastAsia="en-US"/>
        </w:rPr>
      </w:pPr>
      <m:oMathPara>
        <m:oMathParaPr>
          <m:jc m:val="left"/>
        </m:oMathParaPr>
        <m:oMath>
          <m:sSub>
            <m:sSubPr>
              <m:ctrlPr>
                <w:ins w:id="300" w:author="Thomas O'Sullivan" w:date="2017-12-21T15:51:00Z">
                  <w:rPr>
                    <w:rFonts w:ascii="Cambria Math" w:eastAsiaTheme="minorHAnsi" w:hAnsi="Cambria Math" w:cs="Arial"/>
                    <w:i/>
                    <w:sz w:val="22"/>
                    <w:szCs w:val="22"/>
                    <w:lang w:val="en-IE" w:eastAsia="en-US"/>
                  </w:rPr>
                </w:ins>
              </m:ctrlPr>
            </m:sSubPr>
            <m:e>
              <m:r>
                <w:ins w:id="301" w:author="Thomas O'Sullivan" w:date="2017-12-21T15:51:00Z">
                  <w:rPr>
                    <w:rFonts w:ascii="Cambria Math" w:eastAsiaTheme="minorHAnsi" w:hAnsi="Cambria Math" w:cs="Arial"/>
                    <w:sz w:val="22"/>
                    <w:szCs w:val="22"/>
                    <w:lang w:val="en-IE" w:eastAsia="en-US"/>
                  </w:rPr>
                  <m:t>CUBM</m:t>
                </w:ins>
              </m:r>
            </m:e>
            <m:sub>
              <m:r>
                <w:ins w:id="302" w:author="Thomas O'Sullivan" w:date="2017-12-21T15:51:00Z">
                  <w:rPr>
                    <w:rFonts w:ascii="Cambria Math" w:eastAsiaTheme="minorHAnsi" w:hAnsi="Cambria Math" w:cs="Arial"/>
                    <w:sz w:val="22"/>
                    <w:szCs w:val="22"/>
                    <w:lang w:val="en-IE" w:eastAsia="en-US"/>
                  </w:rPr>
                  <m:t>pg</m:t>
                </w:ins>
              </m:r>
            </m:sub>
          </m:sSub>
          <m:r>
            <w:ins w:id="303" w:author="Thomas O'Sullivan" w:date="2017-12-21T15:51:00Z">
              <w:rPr>
                <w:rFonts w:ascii="Cambria Math" w:eastAsiaTheme="minorHAnsi" w:hAnsi="Cambria Math" w:cs="Arial"/>
                <w:sz w:val="22"/>
                <w:szCs w:val="22"/>
                <w:lang w:val="en-IE" w:eastAsia="en-US"/>
              </w:rPr>
              <m:t>=</m:t>
            </w:ins>
          </m:r>
          <m:f>
            <m:fPr>
              <m:ctrlPr>
                <w:ins w:id="304" w:author="Thomas O'Sullivan" w:date="2017-12-21T15:51:00Z">
                  <w:rPr>
                    <w:rFonts w:ascii="Cambria Math" w:eastAsiaTheme="minorHAnsi" w:hAnsi="Cambria Math" w:cs="Arial"/>
                    <w:i/>
                    <w:sz w:val="22"/>
                    <w:szCs w:val="22"/>
                    <w:lang w:val="en-IE" w:eastAsia="en-US"/>
                  </w:rPr>
                </w:ins>
              </m:ctrlPr>
            </m:fPr>
            <m:num>
              <m:nary>
                <m:naryPr>
                  <m:chr m:val="∑"/>
                  <m:limLoc m:val="undOvr"/>
                  <m:ctrlPr>
                    <w:ins w:id="305" w:author="Thomas O'Sullivan" w:date="2017-12-21T15:51:00Z">
                      <w:rPr>
                        <w:rFonts w:ascii="Cambria Math" w:eastAsiaTheme="minorHAnsi" w:hAnsi="Cambria Math" w:cs="Arial"/>
                        <w:i/>
                        <w:sz w:val="22"/>
                        <w:szCs w:val="22"/>
                        <w:lang w:val="en-IE" w:eastAsia="en-US"/>
                      </w:rPr>
                    </w:ins>
                  </m:ctrlPr>
                </m:naryPr>
                <m:sub>
                  <m:r>
                    <w:ins w:id="306" w:author="Thomas O'Sullivan" w:date="2017-12-21T15:51:00Z">
                      <w:rPr>
                        <w:rFonts w:ascii="Cambria Math" w:eastAsiaTheme="minorHAnsi" w:hAnsi="Cambria Math" w:cs="Arial"/>
                        <w:sz w:val="22"/>
                        <w:szCs w:val="22"/>
                        <w:lang w:val="en-IE" w:eastAsia="en-US"/>
                      </w:rPr>
                      <m:t>ω=1</m:t>
                    </w:ins>
                  </m:r>
                </m:sub>
                <m:sup>
                  <m:r>
                    <w:ins w:id="307" w:author="Thomas O'Sullivan" w:date="2017-12-21T15:51:00Z">
                      <w:rPr>
                        <w:rFonts w:ascii="Cambria Math" w:eastAsiaTheme="minorHAnsi" w:hAnsi="Cambria Math" w:cs="Arial"/>
                        <w:sz w:val="22"/>
                        <w:szCs w:val="22"/>
                        <w:lang w:val="en-IE" w:eastAsia="en-US"/>
                      </w:rPr>
                      <m:t>ω=</m:t>
                    </w:ins>
                  </m:r>
                  <m:sSub>
                    <m:sSubPr>
                      <m:ctrlPr>
                        <w:ins w:id="308" w:author="Thomas O'Sullivan" w:date="2017-12-21T15:51:00Z">
                          <w:rPr>
                            <w:rFonts w:ascii="Cambria Math" w:eastAsiaTheme="minorHAnsi" w:hAnsi="Cambria Math" w:cs="Arial"/>
                            <w:i/>
                            <w:sz w:val="22"/>
                            <w:szCs w:val="22"/>
                            <w:lang w:val="en-IE" w:eastAsia="en-US"/>
                          </w:rPr>
                        </w:ins>
                      </m:ctrlPr>
                    </m:sSubPr>
                    <m:e>
                      <m:r>
                        <w:ins w:id="309" w:author="Thomas O'Sullivan" w:date="2017-12-21T15:51:00Z">
                          <w:rPr>
                            <w:rFonts w:ascii="Cambria Math" w:eastAsiaTheme="minorHAnsi" w:hAnsi="Cambria Math" w:cs="Arial"/>
                            <w:sz w:val="22"/>
                            <w:szCs w:val="22"/>
                            <w:lang w:val="en-IE" w:eastAsia="en-US"/>
                          </w:rPr>
                          <m:t>BPHAP</m:t>
                        </w:ins>
                      </m:r>
                    </m:e>
                    <m:sub>
                      <m:r>
                        <w:ins w:id="310" w:author="Thomas O'Sullivan" w:date="2017-12-21T15:51:00Z">
                          <w:rPr>
                            <w:rFonts w:ascii="Cambria Math" w:eastAsiaTheme="minorHAnsi" w:hAnsi="Cambria Math" w:cs="Arial"/>
                            <w:sz w:val="22"/>
                            <w:szCs w:val="22"/>
                            <w:lang w:val="en-IE" w:eastAsia="en-US"/>
                          </w:rPr>
                          <m:t>g</m:t>
                        </w:ins>
                      </m:r>
                    </m:sub>
                  </m:sSub>
                </m:sup>
                <m:e>
                  <m:sSub>
                    <m:sSubPr>
                      <m:ctrlPr>
                        <w:ins w:id="311" w:author="Thomas O'Sullivan" w:date="2017-12-21T15:51:00Z">
                          <w:rPr>
                            <w:rFonts w:ascii="Cambria Math" w:eastAsiaTheme="minorHAnsi" w:hAnsi="Cambria Math" w:cs="Arial"/>
                            <w:i/>
                            <w:sz w:val="22"/>
                            <w:szCs w:val="22"/>
                            <w:lang w:val="en-IE" w:eastAsia="en-US"/>
                          </w:rPr>
                        </w:ins>
                      </m:ctrlPr>
                    </m:sSubPr>
                    <m:e>
                      <m:r>
                        <w:ins w:id="312" w:author="Thomas O'Sullivan" w:date="2017-12-21T15:51:00Z">
                          <w:rPr>
                            <w:rFonts w:ascii="Cambria Math" w:eastAsiaTheme="minorHAnsi" w:hAnsi="Cambria Math" w:cs="Arial"/>
                            <w:sz w:val="22"/>
                            <w:szCs w:val="22"/>
                            <w:lang w:val="en-IE" w:eastAsia="en-US"/>
                          </w:rPr>
                          <m:t>CUB</m:t>
                        </w:ins>
                      </m:r>
                    </m:e>
                    <m:sub>
                      <m:r>
                        <w:ins w:id="313" w:author="Thomas O'Sullivan" w:date="2017-12-21T15:51:00Z">
                          <w:rPr>
                            <w:rFonts w:ascii="Cambria Math" w:eastAsiaTheme="minorHAnsi" w:hAnsi="Cambria Math" w:cs="Arial"/>
                            <w:sz w:val="22"/>
                            <w:szCs w:val="22"/>
                            <w:lang w:val="en-IE" w:eastAsia="en-US"/>
                          </w:rPr>
                          <m:t>pgω</m:t>
                        </w:ins>
                      </m:r>
                    </m:sub>
                  </m:sSub>
                </m:e>
              </m:nary>
            </m:num>
            <m:den>
              <m:sSub>
                <m:sSubPr>
                  <m:ctrlPr>
                    <w:ins w:id="314" w:author="Thomas O'Sullivan" w:date="2017-12-21T15:51:00Z">
                      <w:rPr>
                        <w:rFonts w:ascii="Cambria Math" w:eastAsiaTheme="minorHAnsi" w:hAnsi="Cambria Math" w:cs="Arial"/>
                        <w:i/>
                        <w:sz w:val="22"/>
                        <w:szCs w:val="22"/>
                        <w:lang w:val="en-IE" w:eastAsia="en-US"/>
                      </w:rPr>
                    </w:ins>
                  </m:ctrlPr>
                </m:sSubPr>
                <m:e>
                  <m:r>
                    <w:ins w:id="315" w:author="Thomas O'Sullivan" w:date="2017-12-21T15:51:00Z">
                      <w:rPr>
                        <w:rFonts w:ascii="Cambria Math" w:eastAsiaTheme="minorHAnsi" w:hAnsi="Cambria Math" w:cs="Arial"/>
                        <w:sz w:val="22"/>
                        <w:szCs w:val="22"/>
                        <w:lang w:val="en-IE" w:eastAsia="en-US"/>
                      </w:rPr>
                      <m:t>BPHAP</m:t>
                    </w:ins>
                  </m:r>
                </m:e>
                <m:sub>
                  <m:r>
                    <w:ins w:id="316" w:author="Thomas O'Sullivan" w:date="2017-12-21T15:51:00Z">
                      <w:rPr>
                        <w:rFonts w:ascii="Cambria Math" w:eastAsiaTheme="minorHAnsi" w:hAnsi="Cambria Math" w:cs="Arial"/>
                        <w:sz w:val="22"/>
                        <w:szCs w:val="22"/>
                        <w:lang w:val="en-IE" w:eastAsia="en-US"/>
                      </w:rPr>
                      <m:t>g</m:t>
                    </w:ins>
                  </m:r>
                </m:sub>
              </m:sSub>
            </m:den>
          </m:f>
        </m:oMath>
      </m:oMathPara>
    </w:p>
    <w:p w14:paraId="77C97569" w14:textId="77777777" w:rsidR="00622750" w:rsidRPr="00622750" w:rsidRDefault="00622750" w:rsidP="00622750">
      <w:pPr>
        <w:tabs>
          <w:tab w:val="num" w:pos="851"/>
        </w:tabs>
        <w:overflowPunct/>
        <w:autoSpaceDE/>
        <w:autoSpaceDN/>
        <w:adjustRightInd/>
        <w:spacing w:before="120" w:after="120"/>
        <w:ind w:left="851" w:hanging="851"/>
        <w:jc w:val="both"/>
        <w:textAlignment w:val="auto"/>
        <w:rPr>
          <w:ins w:id="317" w:author="Thomas O'Sullivan" w:date="2017-12-21T15:51:00Z"/>
          <w:rFonts w:ascii="Arial" w:eastAsiaTheme="minorHAnsi" w:hAnsi="Arial" w:cs="Arial"/>
          <w:sz w:val="22"/>
          <w:szCs w:val="22"/>
          <w:lang w:val="en-IE" w:eastAsia="en-US"/>
        </w:rPr>
      </w:pPr>
    </w:p>
    <w:p w14:paraId="77C9756A" w14:textId="77777777" w:rsidR="00622750" w:rsidRPr="00622750" w:rsidRDefault="00622750" w:rsidP="00622750">
      <w:pPr>
        <w:overflowPunct/>
        <w:autoSpaceDE/>
        <w:autoSpaceDN/>
        <w:adjustRightInd/>
        <w:spacing w:before="120" w:after="120"/>
        <w:ind w:left="992"/>
        <w:jc w:val="both"/>
        <w:textAlignment w:val="auto"/>
        <w:outlineLvl w:val="4"/>
        <w:rPr>
          <w:ins w:id="318" w:author="Thomas O'Sullivan" w:date="2017-12-21T15:51:00Z"/>
          <w:rFonts w:ascii="Arial" w:hAnsi="Arial"/>
          <w:sz w:val="22"/>
          <w:szCs w:val="22"/>
          <w:lang w:val="en-IE" w:eastAsia="en-US"/>
        </w:rPr>
      </w:pPr>
      <w:ins w:id="319" w:author="Thomas O'Sullivan" w:date="2017-12-21T15:51:00Z">
        <w:r w:rsidRPr="00622750">
          <w:rPr>
            <w:rFonts w:ascii="Arial" w:hAnsi="Arial"/>
            <w:sz w:val="22"/>
            <w:szCs w:val="22"/>
            <w:lang w:val="en-IE" w:eastAsia="en-US"/>
          </w:rPr>
          <w:t>where:</w:t>
        </w:r>
      </w:ins>
    </w:p>
    <w:p w14:paraId="77C9756B" w14:textId="77777777" w:rsidR="00622750" w:rsidRPr="00622750" w:rsidRDefault="00622750" w:rsidP="00622750">
      <w:pPr>
        <w:numPr>
          <w:ilvl w:val="4"/>
          <w:numId w:val="0"/>
        </w:numPr>
        <w:overflowPunct/>
        <w:autoSpaceDE/>
        <w:autoSpaceDN/>
        <w:adjustRightInd/>
        <w:spacing w:before="120" w:after="120"/>
        <w:ind w:left="1701" w:hanging="709"/>
        <w:jc w:val="both"/>
        <w:textAlignment w:val="auto"/>
        <w:rPr>
          <w:ins w:id="320" w:author="Thomas O'Sullivan" w:date="2017-12-21T15:51:00Z"/>
          <w:rFonts w:ascii="Arial" w:hAnsi="Arial"/>
          <w:sz w:val="22"/>
          <w:szCs w:val="22"/>
          <w:lang w:val="en-IE" w:eastAsia="en-US"/>
        </w:rPr>
      </w:pPr>
      <w:ins w:id="321" w:author="Thomas O'Sullivan" w:date="2017-12-21T15:51:00Z">
        <w:r w:rsidRPr="00622750">
          <w:rPr>
            <w:rFonts w:ascii="Arial" w:hAnsi="Arial"/>
            <w:sz w:val="22"/>
            <w:szCs w:val="22"/>
            <w:lang w:val="en-IE" w:eastAsia="en-US"/>
          </w:rPr>
          <w:t>BPHAP</w:t>
        </w:r>
        <w:r w:rsidRPr="00622750">
          <w:rPr>
            <w:rFonts w:ascii="Arial" w:hAnsi="Arial"/>
            <w:sz w:val="22"/>
            <w:szCs w:val="22"/>
            <w:vertAlign w:val="subscript"/>
            <w:lang w:val="en-IE" w:eastAsia="en-US"/>
          </w:rPr>
          <w:t>g</w:t>
        </w:r>
        <w:r w:rsidRPr="00622750">
          <w:rPr>
            <w:rFonts w:ascii="Arial" w:hAnsi="Arial"/>
            <w:sz w:val="22"/>
            <w:szCs w:val="22"/>
            <w:lang w:val="en-IE" w:eastAsia="en-US"/>
          </w:rPr>
          <w:t xml:space="preserve"> is the number of Sample Undefined Exposure Periods in the Historical Assessment Period that is to be used in the summation of the Billing Period payment and charges for the Undefined Exposure Period g as calculated in accordance with paragraph </w:t>
        </w:r>
        <w:r w:rsidR="00471501" w:rsidRPr="00622750">
          <w:rPr>
            <w:rFonts w:ascii="Arial" w:hAnsi="Arial"/>
            <w:sz w:val="22"/>
            <w:szCs w:val="22"/>
            <w:lang w:val="en-IE" w:eastAsia="en-US"/>
          </w:rPr>
          <w:fldChar w:fldCharType="begin"/>
        </w:r>
        <w:r w:rsidRPr="00622750">
          <w:rPr>
            <w:rFonts w:ascii="Arial" w:hAnsi="Arial"/>
            <w:sz w:val="22"/>
            <w:szCs w:val="22"/>
            <w:lang w:val="en-IE" w:eastAsia="en-US"/>
          </w:rPr>
          <w:instrText xml:space="preserve"> REF _Ref462934600 \r \h </w:instrText>
        </w:r>
      </w:ins>
      <w:r w:rsidR="00471501" w:rsidRPr="00622750">
        <w:rPr>
          <w:rFonts w:ascii="Arial" w:hAnsi="Arial"/>
          <w:sz w:val="22"/>
          <w:szCs w:val="22"/>
          <w:lang w:val="en-IE" w:eastAsia="en-US"/>
        </w:rPr>
      </w:r>
      <w:ins w:id="322" w:author="Thomas O'Sullivan" w:date="2017-12-21T15:51:00Z">
        <w:r w:rsidR="00471501" w:rsidRPr="00622750">
          <w:rPr>
            <w:rFonts w:ascii="Arial" w:hAnsi="Arial"/>
            <w:sz w:val="22"/>
            <w:szCs w:val="22"/>
            <w:lang w:val="en-IE" w:eastAsia="en-US"/>
          </w:rPr>
          <w:fldChar w:fldCharType="separate"/>
        </w:r>
        <w:r w:rsidRPr="00622750">
          <w:rPr>
            <w:rFonts w:ascii="Arial" w:hAnsi="Arial"/>
            <w:sz w:val="22"/>
            <w:szCs w:val="22"/>
            <w:lang w:val="en-IE" w:eastAsia="en-US"/>
          </w:rPr>
          <w:t>G.14.7.2</w:t>
        </w:r>
        <w:r w:rsidR="00471501" w:rsidRPr="00622750">
          <w:rPr>
            <w:rFonts w:ascii="Arial" w:hAnsi="Arial"/>
            <w:sz w:val="22"/>
            <w:szCs w:val="22"/>
            <w:lang w:val="en-IE" w:eastAsia="en-US"/>
          </w:rPr>
          <w:fldChar w:fldCharType="end"/>
        </w:r>
        <w:r w:rsidRPr="00622750">
          <w:rPr>
            <w:rFonts w:ascii="Arial" w:hAnsi="Arial"/>
            <w:sz w:val="22"/>
            <w:szCs w:val="22"/>
            <w:lang w:val="en-IE" w:eastAsia="en-US"/>
          </w:rPr>
          <w:t>;</w:t>
        </w:r>
      </w:ins>
    </w:p>
    <w:p w14:paraId="77C9756C" w14:textId="77777777" w:rsidR="00622750" w:rsidRPr="00622750" w:rsidRDefault="00622750" w:rsidP="00622750">
      <w:pPr>
        <w:numPr>
          <w:ilvl w:val="4"/>
          <w:numId w:val="0"/>
        </w:numPr>
        <w:overflowPunct/>
        <w:autoSpaceDE/>
        <w:autoSpaceDN/>
        <w:adjustRightInd/>
        <w:spacing w:before="120" w:after="120"/>
        <w:ind w:left="1701" w:hanging="709"/>
        <w:jc w:val="both"/>
        <w:textAlignment w:val="auto"/>
        <w:rPr>
          <w:ins w:id="323" w:author="Thomas O'Sullivan" w:date="2017-12-21T15:51:00Z"/>
          <w:rFonts w:ascii="Arial" w:hAnsi="Arial"/>
          <w:sz w:val="22"/>
          <w:szCs w:val="22"/>
          <w:lang w:val="en-IE" w:eastAsia="en-US"/>
        </w:rPr>
      </w:pPr>
      <w:ins w:id="324" w:author="Thomas O'Sullivan" w:date="2017-12-21T15:51:00Z">
        <w:r w:rsidRPr="00622750">
          <w:rPr>
            <w:rFonts w:ascii="Arial" w:hAnsi="Arial"/>
            <w:sz w:val="22"/>
            <w:szCs w:val="22"/>
            <w:lang w:val="en-IE" w:eastAsia="en-US"/>
          </w:rPr>
          <w:t>CUB</w:t>
        </w:r>
        <w:r w:rsidRPr="00622750">
          <w:rPr>
            <w:rFonts w:ascii="Arial" w:hAnsi="Arial"/>
            <w:sz w:val="22"/>
            <w:szCs w:val="22"/>
            <w:vertAlign w:val="subscript"/>
            <w:lang w:val="en-IE" w:eastAsia="en-US"/>
          </w:rPr>
          <w:t>pgω</w:t>
        </w:r>
        <w:r w:rsidRPr="00622750">
          <w:rPr>
            <w:rFonts w:ascii="Arial" w:hAnsi="Arial"/>
            <w:sz w:val="22"/>
            <w:szCs w:val="22"/>
            <w:lang w:val="en-IE" w:eastAsia="en-US"/>
          </w:rPr>
          <w:t xml:space="preserve"> is the Billing Period Cashflow for Participant p in respect of its Assetless Units for each Sample Undefined Exposure Period ω in the Historical Assessment Period to be applied for the Undefined Exposure Period g</w:t>
        </w:r>
        <w:r w:rsidRPr="00622750">
          <w:rPr>
            <w:rFonts w:ascii="Arial" w:eastAsiaTheme="minorEastAsia" w:hAnsi="Arial"/>
            <w:sz w:val="22"/>
            <w:szCs w:val="22"/>
            <w:lang w:val="en-IE" w:eastAsia="en-US"/>
          </w:rPr>
          <w:t xml:space="preserve">, as calculated in accordance with paragraph </w:t>
        </w:r>
        <w:r w:rsidR="00471501" w:rsidRPr="00622750">
          <w:rPr>
            <w:rFonts w:ascii="Arial" w:eastAsiaTheme="minorEastAsia" w:hAnsi="Arial"/>
            <w:sz w:val="22"/>
            <w:szCs w:val="22"/>
            <w:lang w:val="en-IE" w:eastAsia="en-US"/>
          </w:rPr>
          <w:fldChar w:fldCharType="begin"/>
        </w:r>
        <w:r w:rsidRPr="00622750">
          <w:rPr>
            <w:rFonts w:ascii="Arial" w:eastAsiaTheme="minorEastAsia" w:hAnsi="Arial"/>
            <w:sz w:val="22"/>
            <w:szCs w:val="22"/>
            <w:lang w:val="en-IE" w:eastAsia="en-US"/>
          </w:rPr>
          <w:instrText xml:space="preserve"> REF _Ref477455055 \r \h </w:instrText>
        </w:r>
      </w:ins>
      <w:r w:rsidR="00471501" w:rsidRPr="00622750">
        <w:rPr>
          <w:rFonts w:ascii="Arial" w:eastAsiaTheme="minorEastAsia" w:hAnsi="Arial"/>
          <w:sz w:val="22"/>
          <w:szCs w:val="22"/>
          <w:lang w:val="en-IE" w:eastAsia="en-US"/>
        </w:rPr>
      </w:r>
      <w:ins w:id="325" w:author="Thomas O'Sullivan" w:date="2017-12-21T15:51:00Z">
        <w:r w:rsidR="00471501" w:rsidRPr="00622750">
          <w:rPr>
            <w:rFonts w:ascii="Arial" w:eastAsiaTheme="minorEastAsia" w:hAnsi="Arial"/>
            <w:sz w:val="22"/>
            <w:szCs w:val="22"/>
            <w:lang w:val="en-IE" w:eastAsia="en-US"/>
          </w:rPr>
          <w:fldChar w:fldCharType="separate"/>
        </w:r>
        <w:r w:rsidRPr="00622750">
          <w:rPr>
            <w:rFonts w:ascii="Arial" w:eastAsiaTheme="minorEastAsia" w:hAnsi="Arial"/>
            <w:sz w:val="22"/>
            <w:szCs w:val="22"/>
            <w:lang w:val="en-IE" w:eastAsia="en-US"/>
          </w:rPr>
          <w:t>G.14.1</w:t>
        </w:r>
      </w:ins>
      <w:ins w:id="326" w:author="Thomas O'Sullivan" w:date="2017-12-21T17:15:00Z">
        <w:r w:rsidR="00A257E9">
          <w:rPr>
            <w:rFonts w:ascii="Arial" w:eastAsiaTheme="minorEastAsia" w:hAnsi="Arial"/>
            <w:sz w:val="22"/>
            <w:szCs w:val="22"/>
            <w:lang w:val="en-IE" w:eastAsia="en-US"/>
          </w:rPr>
          <w:t>7</w:t>
        </w:r>
      </w:ins>
      <w:ins w:id="327" w:author="Thomas O'Sullivan" w:date="2017-12-21T15:51:00Z">
        <w:r w:rsidRPr="00622750">
          <w:rPr>
            <w:rFonts w:ascii="Arial" w:eastAsiaTheme="minorEastAsia" w:hAnsi="Arial"/>
            <w:sz w:val="22"/>
            <w:szCs w:val="22"/>
            <w:lang w:val="en-IE" w:eastAsia="en-US"/>
          </w:rPr>
          <w:t>.1</w:t>
        </w:r>
        <w:r w:rsidR="00471501" w:rsidRPr="00622750">
          <w:rPr>
            <w:rFonts w:ascii="Arial" w:eastAsiaTheme="minorEastAsia" w:hAnsi="Arial"/>
            <w:sz w:val="22"/>
            <w:szCs w:val="22"/>
            <w:lang w:val="en-IE" w:eastAsia="en-US"/>
          </w:rPr>
          <w:fldChar w:fldCharType="end"/>
        </w:r>
        <w:r w:rsidRPr="00622750">
          <w:rPr>
            <w:rFonts w:ascii="Arial" w:eastAsiaTheme="minorEastAsia" w:hAnsi="Arial"/>
            <w:sz w:val="22"/>
            <w:szCs w:val="22"/>
            <w:lang w:val="en-IE" w:eastAsia="en-US"/>
          </w:rPr>
          <w:t>; and</w:t>
        </w:r>
      </w:ins>
    </w:p>
    <w:p w14:paraId="77C9756D" w14:textId="77777777" w:rsidR="00622750" w:rsidRPr="00622750" w:rsidRDefault="007B6CD8" w:rsidP="00622750">
      <w:pPr>
        <w:numPr>
          <w:ilvl w:val="4"/>
          <w:numId w:val="0"/>
        </w:numPr>
        <w:overflowPunct/>
        <w:autoSpaceDE/>
        <w:autoSpaceDN/>
        <w:adjustRightInd/>
        <w:spacing w:before="120" w:after="120"/>
        <w:ind w:left="1701" w:hanging="709"/>
        <w:jc w:val="both"/>
        <w:textAlignment w:val="auto"/>
        <w:rPr>
          <w:ins w:id="328" w:author="Thomas O'Sullivan" w:date="2017-12-21T15:51:00Z"/>
          <w:rFonts w:ascii="Arial" w:hAnsi="Arial"/>
          <w:sz w:val="22"/>
          <w:szCs w:val="22"/>
          <w:lang w:val="en-IE" w:eastAsia="en-US"/>
        </w:rPr>
      </w:pPr>
      <m:oMath>
        <m:nary>
          <m:naryPr>
            <m:chr m:val="∑"/>
            <m:limLoc m:val="undOvr"/>
            <m:ctrlPr>
              <w:ins w:id="329" w:author="Thomas O'Sullivan" w:date="2017-12-21T15:51:00Z">
                <w:rPr>
                  <w:rFonts w:ascii="Cambria Math" w:hAnsi="Cambria Math"/>
                  <w:i/>
                  <w:sz w:val="22"/>
                  <w:szCs w:val="22"/>
                  <w:lang w:val="en-IE" w:eastAsia="en-US"/>
                </w:rPr>
              </w:ins>
            </m:ctrlPr>
          </m:naryPr>
          <m:sub>
            <m:r>
              <w:ins w:id="330" w:author="Thomas O'Sullivan" w:date="2017-12-21T15:51:00Z">
                <w:rPr>
                  <w:rFonts w:ascii="Cambria Math" w:hAnsi="Cambria Math"/>
                  <w:sz w:val="22"/>
                  <w:szCs w:val="22"/>
                  <w:lang w:val="en-IE" w:eastAsia="en-US"/>
                </w:rPr>
                <m:t>ω=1</m:t>
              </w:ins>
            </m:r>
          </m:sub>
          <m:sup>
            <m:r>
              <w:ins w:id="331" w:author="Thomas O'Sullivan" w:date="2017-12-21T15:51:00Z">
                <w:rPr>
                  <w:rFonts w:ascii="Cambria Math" w:hAnsi="Cambria Math"/>
                  <w:sz w:val="22"/>
                  <w:szCs w:val="22"/>
                  <w:lang w:val="en-IE" w:eastAsia="en-US"/>
                </w:rPr>
                <m:t>ω=</m:t>
              </w:ins>
            </m:r>
            <m:sSub>
              <m:sSubPr>
                <m:ctrlPr>
                  <w:ins w:id="332" w:author="Thomas O'Sullivan" w:date="2017-12-21T15:51:00Z">
                    <w:rPr>
                      <w:rFonts w:ascii="Cambria Math" w:hAnsi="Cambria Math"/>
                      <w:i/>
                      <w:sz w:val="22"/>
                      <w:szCs w:val="22"/>
                      <w:lang w:val="en-IE" w:eastAsia="en-US"/>
                    </w:rPr>
                  </w:ins>
                </m:ctrlPr>
              </m:sSubPr>
              <m:e>
                <m:r>
                  <w:ins w:id="333" w:author="Thomas O'Sullivan" w:date="2017-12-21T15:51:00Z">
                    <w:rPr>
                      <w:rFonts w:ascii="Cambria Math" w:hAnsi="Cambria Math"/>
                      <w:sz w:val="22"/>
                      <w:szCs w:val="22"/>
                      <w:lang w:val="en-IE" w:eastAsia="en-US"/>
                    </w:rPr>
                    <m:t>BPHAP</m:t>
                  </w:ins>
                </m:r>
              </m:e>
              <m:sub>
                <m:r>
                  <w:ins w:id="334" w:author="Thomas O'Sullivan" w:date="2017-12-21T15:51:00Z">
                    <w:rPr>
                      <w:rFonts w:ascii="Cambria Math" w:hAnsi="Cambria Math"/>
                      <w:sz w:val="22"/>
                      <w:szCs w:val="22"/>
                      <w:lang w:val="en-IE" w:eastAsia="en-US"/>
                    </w:rPr>
                    <m:t>g</m:t>
                  </w:ins>
                </m:r>
              </m:sub>
            </m:sSub>
          </m:sup>
          <m:e>
            <m:r>
              <w:ins w:id="335" w:author="Thomas O'Sullivan" w:date="2017-12-21T15:51:00Z">
                <w:rPr>
                  <w:rFonts w:ascii="Cambria Math" w:hAnsi="Cambria Math"/>
                  <w:sz w:val="22"/>
                  <w:szCs w:val="22"/>
                  <w:lang w:val="en-IE" w:eastAsia="en-US"/>
                </w:rPr>
                <m:t xml:space="preserve"> </m:t>
              </w:ins>
            </m:r>
          </m:e>
        </m:nary>
      </m:oMath>
      <w:ins w:id="336" w:author="Thomas O'Sullivan" w:date="2017-12-21T15:51:00Z">
        <w:r w:rsidR="00622750" w:rsidRPr="00622750">
          <w:rPr>
            <w:rFonts w:ascii="Arial" w:hAnsi="Arial"/>
            <w:color w:val="000000"/>
            <w:sz w:val="22"/>
            <w:szCs w:val="22"/>
            <w:lang w:val="en-IE" w:eastAsia="en-US"/>
          </w:rPr>
          <w:t xml:space="preserve">is the sum across all the Sample Undefined Exposure Periods </w:t>
        </w:r>
        <w:r w:rsidR="00622750" w:rsidRPr="00622750">
          <w:rPr>
            <w:rFonts w:ascii="Arial" w:hAnsi="Arial" w:cs="Arial"/>
            <w:sz w:val="22"/>
            <w:szCs w:val="22"/>
            <w:lang w:val="en-IE" w:eastAsia="en-US"/>
          </w:rPr>
          <w:t>ω</w:t>
        </w:r>
        <w:r w:rsidR="00622750" w:rsidRPr="00622750">
          <w:rPr>
            <w:rFonts w:ascii="Arial" w:hAnsi="Arial"/>
            <w:color w:val="000000"/>
            <w:sz w:val="22"/>
            <w:szCs w:val="22"/>
            <w:lang w:val="en-IE" w:eastAsia="en-US"/>
          </w:rPr>
          <w:t>.</w:t>
        </w:r>
      </w:ins>
    </w:p>
    <w:p w14:paraId="77C9756E" w14:textId="77777777" w:rsidR="00622750" w:rsidRPr="00622750" w:rsidRDefault="00622750" w:rsidP="00A257E9">
      <w:pPr>
        <w:pStyle w:val="CERLEVEL4"/>
        <w:rPr>
          <w:ins w:id="337" w:author="Thomas O'Sullivan" w:date="2017-12-21T15:51:00Z"/>
        </w:rPr>
      </w:pPr>
      <w:ins w:id="338" w:author="Thomas O'Sullivan" w:date="2017-12-21T15:51:00Z">
        <w:r w:rsidRPr="00622750">
          <w:t>The standard deviation of the Billing Period Cashflow (CUBSD</w:t>
        </w:r>
        <w:r w:rsidRPr="00622750">
          <w:rPr>
            <w:vertAlign w:val="subscript"/>
          </w:rPr>
          <w:t>pg</w:t>
        </w:r>
        <w:r w:rsidRPr="00622750">
          <w:t xml:space="preserve">) for Participant p </w:t>
        </w:r>
      </w:ins>
      <w:ins w:id="339" w:author="Thomas O'Sullivan" w:date="2017-12-21T17:11:00Z">
        <w:r w:rsidR="00A257E9" w:rsidRPr="00A257E9">
          <w:t xml:space="preserve">in respect of its </w:t>
        </w:r>
        <w:r w:rsidR="00471501" w:rsidRPr="00471501">
          <w:rPr>
            <w:highlight w:val="yellow"/>
            <w:rPrChange w:id="340" w:author="Thomas O'Sullivan" w:date="2017-12-21T17:11:00Z">
              <w:rPr/>
            </w:rPrChange>
          </w:rPr>
          <w:t>Units registered as part of an Autoproducer Site</w:t>
        </w:r>
        <w:r w:rsidR="00A257E9">
          <w:t>,</w:t>
        </w:r>
        <w:r w:rsidR="00A257E9" w:rsidRPr="00A257E9">
          <w:t xml:space="preserve"> </w:t>
        </w:r>
      </w:ins>
      <w:ins w:id="341" w:author="Thomas O'Sullivan" w:date="2017-12-21T15:51:00Z">
        <w:r w:rsidRPr="00622750">
          <w:t>for all Sample Undefined Exposure Periods ω in the Historical Assessment Period to be applied for the Undefined Exposure Period g shall be calculated by the Market Operator as follows:</w:t>
        </w:r>
      </w:ins>
    </w:p>
    <w:p w14:paraId="77C9756F" w14:textId="77777777" w:rsidR="00622750" w:rsidRPr="00622750" w:rsidRDefault="00622750" w:rsidP="00622750">
      <w:pPr>
        <w:tabs>
          <w:tab w:val="num" w:pos="851"/>
        </w:tabs>
        <w:overflowPunct/>
        <w:autoSpaceDE/>
        <w:autoSpaceDN/>
        <w:adjustRightInd/>
        <w:spacing w:before="120" w:after="120"/>
        <w:ind w:left="851" w:hanging="851"/>
        <w:jc w:val="both"/>
        <w:textAlignment w:val="auto"/>
        <w:rPr>
          <w:ins w:id="342" w:author="Thomas O'Sullivan" w:date="2017-12-21T15:51:00Z"/>
          <w:rFonts w:ascii="Arial" w:eastAsiaTheme="minorHAnsi" w:hAnsi="Arial" w:cs="Arial"/>
          <w:sz w:val="22"/>
          <w:szCs w:val="22"/>
          <w:lang w:val="en-IE" w:eastAsia="en-US"/>
        </w:rPr>
      </w:pPr>
    </w:p>
    <w:p w14:paraId="77C97570" w14:textId="77777777" w:rsidR="00622750" w:rsidRPr="00622750" w:rsidRDefault="007B6CD8" w:rsidP="00622750">
      <w:pPr>
        <w:tabs>
          <w:tab w:val="num" w:pos="851"/>
        </w:tabs>
        <w:overflowPunct/>
        <w:autoSpaceDE/>
        <w:autoSpaceDN/>
        <w:adjustRightInd/>
        <w:spacing w:before="120" w:after="120"/>
        <w:ind w:left="992" w:hanging="851"/>
        <w:jc w:val="both"/>
        <w:textAlignment w:val="auto"/>
        <w:rPr>
          <w:ins w:id="343" w:author="Thomas O'Sullivan" w:date="2017-12-21T15:51:00Z"/>
          <w:rFonts w:ascii="Cambria Math" w:eastAsiaTheme="minorHAnsi" w:hAnsi="Cambria Math" w:cs="Arial"/>
          <w:i/>
          <w:sz w:val="22"/>
          <w:szCs w:val="22"/>
          <w:lang w:val="en-IE" w:eastAsia="en-US"/>
        </w:rPr>
      </w:pPr>
      <m:oMathPara>
        <m:oMathParaPr>
          <m:jc m:val="left"/>
        </m:oMathParaPr>
        <m:oMath>
          <m:sSub>
            <m:sSubPr>
              <m:ctrlPr>
                <w:ins w:id="344" w:author="Thomas O'Sullivan" w:date="2017-12-21T15:51:00Z">
                  <w:rPr>
                    <w:rFonts w:ascii="Cambria Math" w:eastAsiaTheme="minorHAnsi" w:hAnsi="Cambria Math" w:cs="Arial"/>
                    <w:i/>
                    <w:sz w:val="22"/>
                    <w:szCs w:val="22"/>
                    <w:lang w:val="en-IE" w:eastAsia="en-US"/>
                  </w:rPr>
                </w:ins>
              </m:ctrlPr>
            </m:sSubPr>
            <m:e>
              <m:r>
                <w:ins w:id="345" w:author="Thomas O'Sullivan" w:date="2017-12-21T15:51:00Z">
                  <w:rPr>
                    <w:rFonts w:ascii="Cambria Math" w:eastAsiaTheme="minorHAnsi" w:hAnsi="Cambria Math" w:cs="Arial"/>
                    <w:sz w:val="22"/>
                    <w:szCs w:val="22"/>
                    <w:lang w:val="en-IE" w:eastAsia="en-US"/>
                  </w:rPr>
                  <m:t>CUBSD</m:t>
                </w:ins>
              </m:r>
            </m:e>
            <m:sub>
              <m:r>
                <w:ins w:id="346" w:author="Thomas O'Sullivan" w:date="2017-12-21T15:51:00Z">
                  <w:rPr>
                    <w:rFonts w:ascii="Cambria Math" w:eastAsiaTheme="minorHAnsi" w:hAnsi="Cambria Math" w:cs="Arial"/>
                    <w:sz w:val="22"/>
                    <w:szCs w:val="22"/>
                    <w:lang w:val="en-IE" w:eastAsia="en-US"/>
                  </w:rPr>
                  <m:t>pg</m:t>
                </w:ins>
              </m:r>
            </m:sub>
          </m:sSub>
          <m:r>
            <w:ins w:id="347" w:author="Thomas O'Sullivan" w:date="2017-12-21T15:51:00Z">
              <w:rPr>
                <w:rFonts w:ascii="Cambria Math" w:eastAsiaTheme="minorHAnsi" w:hAnsi="Cambria Math" w:cs="Arial"/>
                <w:sz w:val="22"/>
                <w:szCs w:val="22"/>
                <w:lang w:val="en-IE" w:eastAsia="en-US"/>
              </w:rPr>
              <m:t>=</m:t>
            </w:ins>
          </m:r>
          <m:rad>
            <m:radPr>
              <m:degHide m:val="1"/>
              <m:ctrlPr>
                <w:ins w:id="348" w:author="Thomas O'Sullivan" w:date="2017-12-21T15:51:00Z">
                  <w:rPr>
                    <w:rFonts w:ascii="Cambria Math" w:eastAsiaTheme="minorHAnsi" w:hAnsi="Cambria Math" w:cs="Arial"/>
                    <w:i/>
                    <w:sz w:val="22"/>
                    <w:szCs w:val="22"/>
                    <w:lang w:val="en-IE" w:eastAsia="en-US"/>
                  </w:rPr>
                </w:ins>
              </m:ctrlPr>
            </m:radPr>
            <m:deg/>
            <m:e>
              <m:f>
                <m:fPr>
                  <m:ctrlPr>
                    <w:ins w:id="349" w:author="Thomas O'Sullivan" w:date="2017-12-21T15:51:00Z">
                      <w:rPr>
                        <w:rFonts w:ascii="Cambria Math" w:eastAsiaTheme="minorHAnsi" w:hAnsi="Cambria Math" w:cs="Arial"/>
                        <w:i/>
                        <w:sz w:val="22"/>
                        <w:szCs w:val="22"/>
                        <w:lang w:val="en-IE" w:eastAsia="en-US"/>
                      </w:rPr>
                    </w:ins>
                  </m:ctrlPr>
                </m:fPr>
                <m:num>
                  <m:sSub>
                    <m:sSubPr>
                      <m:ctrlPr>
                        <w:ins w:id="350" w:author="Thomas O'Sullivan" w:date="2017-12-21T15:51:00Z">
                          <w:rPr>
                            <w:rFonts w:ascii="Cambria Math" w:eastAsiaTheme="minorHAnsi" w:hAnsi="Cambria Math" w:cs="Arial"/>
                            <w:i/>
                            <w:sz w:val="22"/>
                            <w:szCs w:val="22"/>
                            <w:lang w:val="en-IE" w:eastAsia="en-US"/>
                          </w:rPr>
                        </w:ins>
                      </m:ctrlPr>
                    </m:sSubPr>
                    <m:e>
                      <m:r>
                        <w:ins w:id="351" w:author="Thomas O'Sullivan" w:date="2017-12-21T15:51:00Z">
                          <w:rPr>
                            <w:rFonts w:ascii="Cambria Math" w:eastAsiaTheme="minorHAnsi" w:hAnsi="Cambria Math" w:cs="Arial"/>
                            <w:sz w:val="22"/>
                            <w:szCs w:val="22"/>
                            <w:lang w:val="en-IE" w:eastAsia="en-US"/>
                          </w:rPr>
                          <m:t>BPHAP</m:t>
                        </w:ins>
                      </m:r>
                    </m:e>
                    <m:sub>
                      <m:r>
                        <w:ins w:id="352" w:author="Thomas O'Sullivan" w:date="2017-12-21T15:51:00Z">
                          <w:rPr>
                            <w:rFonts w:ascii="Cambria Math" w:eastAsiaTheme="minorHAnsi" w:hAnsi="Cambria Math" w:cs="Arial"/>
                            <w:sz w:val="22"/>
                            <w:szCs w:val="22"/>
                            <w:lang w:val="en-IE" w:eastAsia="en-US"/>
                          </w:rPr>
                          <m:t>g</m:t>
                        </w:ins>
                      </m:r>
                    </m:sub>
                  </m:sSub>
                  <m:r>
                    <w:ins w:id="353" w:author="Thomas O'Sullivan" w:date="2017-12-21T15:51:00Z">
                      <w:rPr>
                        <w:rFonts w:ascii="Cambria Math" w:eastAsiaTheme="minorHAnsi" w:hAnsi="Cambria Math" w:cs="Arial"/>
                        <w:sz w:val="22"/>
                        <w:szCs w:val="22"/>
                        <w:lang w:val="en-IE" w:eastAsia="en-US"/>
                      </w:rPr>
                      <m:t>×</m:t>
                    </w:ins>
                  </m:r>
                  <m:nary>
                    <m:naryPr>
                      <m:chr m:val="∑"/>
                      <m:limLoc m:val="undOvr"/>
                      <m:ctrlPr>
                        <w:ins w:id="354" w:author="Thomas O'Sullivan" w:date="2017-12-21T15:51:00Z">
                          <w:rPr>
                            <w:rFonts w:ascii="Cambria Math" w:eastAsiaTheme="minorHAnsi" w:hAnsi="Cambria Math" w:cs="Arial"/>
                            <w:i/>
                            <w:sz w:val="22"/>
                            <w:szCs w:val="22"/>
                            <w:lang w:val="en-IE" w:eastAsia="en-US"/>
                          </w:rPr>
                        </w:ins>
                      </m:ctrlPr>
                    </m:naryPr>
                    <m:sub>
                      <m:r>
                        <w:ins w:id="355" w:author="Thomas O'Sullivan" w:date="2017-12-21T15:51:00Z">
                          <w:rPr>
                            <w:rFonts w:ascii="Cambria Math" w:eastAsiaTheme="minorHAnsi" w:hAnsi="Cambria Math" w:cs="Arial"/>
                            <w:sz w:val="22"/>
                            <w:szCs w:val="22"/>
                            <w:lang w:val="en-IE" w:eastAsia="en-US"/>
                          </w:rPr>
                          <m:t>ω=1</m:t>
                        </w:ins>
                      </m:r>
                    </m:sub>
                    <m:sup>
                      <m:r>
                        <w:ins w:id="356" w:author="Thomas O'Sullivan" w:date="2017-12-21T15:51:00Z">
                          <w:rPr>
                            <w:rFonts w:ascii="Cambria Math" w:eastAsiaTheme="minorHAnsi" w:hAnsi="Cambria Math" w:cs="Arial"/>
                            <w:sz w:val="22"/>
                            <w:szCs w:val="22"/>
                            <w:lang w:val="en-IE" w:eastAsia="en-US"/>
                          </w:rPr>
                          <m:t>ω=</m:t>
                        </w:ins>
                      </m:r>
                      <m:sSub>
                        <m:sSubPr>
                          <m:ctrlPr>
                            <w:ins w:id="357" w:author="Thomas O'Sullivan" w:date="2017-12-21T15:51:00Z">
                              <w:rPr>
                                <w:rFonts w:ascii="Cambria Math" w:eastAsiaTheme="minorHAnsi" w:hAnsi="Cambria Math" w:cs="Arial"/>
                                <w:i/>
                                <w:sz w:val="22"/>
                                <w:szCs w:val="22"/>
                                <w:lang w:val="en-IE" w:eastAsia="en-US"/>
                              </w:rPr>
                            </w:ins>
                          </m:ctrlPr>
                        </m:sSubPr>
                        <m:e>
                          <m:r>
                            <w:ins w:id="358" w:author="Thomas O'Sullivan" w:date="2017-12-21T15:51:00Z">
                              <w:rPr>
                                <w:rFonts w:ascii="Cambria Math" w:eastAsiaTheme="minorHAnsi" w:hAnsi="Cambria Math" w:cs="Arial"/>
                                <w:sz w:val="22"/>
                                <w:szCs w:val="22"/>
                                <w:lang w:val="en-IE" w:eastAsia="en-US"/>
                              </w:rPr>
                              <m:t>BPHAP</m:t>
                            </w:ins>
                          </m:r>
                        </m:e>
                        <m:sub>
                          <m:r>
                            <w:ins w:id="359" w:author="Thomas O'Sullivan" w:date="2017-12-21T15:51:00Z">
                              <w:rPr>
                                <w:rFonts w:ascii="Cambria Math" w:eastAsiaTheme="minorHAnsi" w:hAnsi="Cambria Math" w:cs="Arial"/>
                                <w:sz w:val="22"/>
                                <w:szCs w:val="22"/>
                                <w:lang w:val="en-IE" w:eastAsia="en-US"/>
                              </w:rPr>
                              <m:t>g</m:t>
                            </w:ins>
                          </m:r>
                        </m:sub>
                      </m:sSub>
                    </m:sup>
                    <m:e>
                      <m:sSup>
                        <m:sSupPr>
                          <m:ctrlPr>
                            <w:ins w:id="360" w:author="Thomas O'Sullivan" w:date="2017-12-21T15:51:00Z">
                              <w:rPr>
                                <w:rFonts w:ascii="Cambria Math" w:eastAsiaTheme="minorHAnsi" w:hAnsi="Cambria Math" w:cs="Arial"/>
                                <w:i/>
                                <w:sz w:val="22"/>
                                <w:szCs w:val="22"/>
                                <w:lang w:val="en-IE" w:eastAsia="en-US"/>
                              </w:rPr>
                            </w:ins>
                          </m:ctrlPr>
                        </m:sSupPr>
                        <m:e>
                          <m:d>
                            <m:dPr>
                              <m:ctrlPr>
                                <w:ins w:id="361" w:author="Thomas O'Sullivan" w:date="2017-12-21T15:51:00Z">
                                  <w:rPr>
                                    <w:rFonts w:ascii="Cambria Math" w:eastAsiaTheme="minorHAnsi" w:hAnsi="Cambria Math" w:cs="Arial"/>
                                    <w:i/>
                                    <w:sz w:val="22"/>
                                    <w:szCs w:val="22"/>
                                    <w:lang w:val="en-IE" w:eastAsia="en-US"/>
                                  </w:rPr>
                                </w:ins>
                              </m:ctrlPr>
                            </m:dPr>
                            <m:e>
                              <m:sSub>
                                <m:sSubPr>
                                  <m:ctrlPr>
                                    <w:ins w:id="362" w:author="Thomas O'Sullivan" w:date="2017-12-21T15:51:00Z">
                                      <w:rPr>
                                        <w:rFonts w:ascii="Cambria Math" w:eastAsiaTheme="minorHAnsi" w:hAnsi="Cambria Math" w:cs="Arial"/>
                                        <w:i/>
                                        <w:sz w:val="22"/>
                                        <w:szCs w:val="22"/>
                                        <w:lang w:val="en-IE" w:eastAsia="en-US"/>
                                      </w:rPr>
                                    </w:ins>
                                  </m:ctrlPr>
                                </m:sSubPr>
                                <m:e>
                                  <m:r>
                                    <w:ins w:id="363" w:author="Thomas O'Sullivan" w:date="2017-12-21T15:51:00Z">
                                      <w:rPr>
                                        <w:rFonts w:ascii="Cambria Math" w:eastAsiaTheme="minorHAnsi" w:hAnsi="Cambria Math" w:cs="Arial"/>
                                        <w:sz w:val="22"/>
                                        <w:szCs w:val="22"/>
                                        <w:lang w:val="en-IE" w:eastAsia="en-US"/>
                                      </w:rPr>
                                      <m:t>CUB</m:t>
                                    </w:ins>
                                  </m:r>
                                </m:e>
                                <m:sub>
                                  <m:r>
                                    <w:ins w:id="364" w:author="Thomas O'Sullivan" w:date="2017-12-21T15:51:00Z">
                                      <w:rPr>
                                        <w:rFonts w:ascii="Cambria Math" w:eastAsiaTheme="minorHAnsi" w:hAnsi="Cambria Math" w:cs="Arial"/>
                                        <w:sz w:val="22"/>
                                        <w:szCs w:val="22"/>
                                        <w:lang w:val="en-IE" w:eastAsia="en-US"/>
                                      </w:rPr>
                                      <m:t>pgω</m:t>
                                    </w:ins>
                                  </m:r>
                                </m:sub>
                              </m:sSub>
                            </m:e>
                          </m:d>
                        </m:e>
                        <m:sup>
                          <m:r>
                            <w:ins w:id="365" w:author="Thomas O'Sullivan" w:date="2017-12-21T15:51:00Z">
                              <w:rPr>
                                <w:rFonts w:ascii="Cambria Math" w:eastAsiaTheme="minorHAnsi" w:hAnsi="Cambria Math" w:cs="Arial"/>
                                <w:sz w:val="22"/>
                                <w:szCs w:val="22"/>
                                <w:lang w:val="en-IE" w:eastAsia="en-US"/>
                              </w:rPr>
                              <m:t>2</m:t>
                            </w:ins>
                          </m:r>
                        </m:sup>
                      </m:sSup>
                    </m:e>
                  </m:nary>
                  <m:r>
                    <w:ins w:id="366" w:author="Thomas O'Sullivan" w:date="2017-12-21T15:51:00Z">
                      <w:rPr>
                        <w:rFonts w:ascii="Cambria Math" w:eastAsiaTheme="minorHAnsi" w:hAnsi="Cambria Math" w:cs="Arial"/>
                        <w:sz w:val="22"/>
                        <w:szCs w:val="22"/>
                        <w:lang w:val="en-IE" w:eastAsia="en-US"/>
                      </w:rPr>
                      <m:t>-</m:t>
                    </w:ins>
                  </m:r>
                  <m:sSup>
                    <m:sSupPr>
                      <m:ctrlPr>
                        <w:ins w:id="367" w:author="Thomas O'Sullivan" w:date="2017-12-21T15:51:00Z">
                          <w:rPr>
                            <w:rFonts w:ascii="Cambria Math" w:eastAsiaTheme="minorHAnsi" w:hAnsi="Cambria Math" w:cs="Arial"/>
                            <w:i/>
                            <w:sz w:val="22"/>
                            <w:szCs w:val="22"/>
                            <w:lang w:val="en-IE" w:eastAsia="en-US"/>
                          </w:rPr>
                        </w:ins>
                      </m:ctrlPr>
                    </m:sSupPr>
                    <m:e>
                      <m:d>
                        <m:dPr>
                          <m:ctrlPr>
                            <w:ins w:id="368" w:author="Thomas O'Sullivan" w:date="2017-12-21T15:51:00Z">
                              <w:rPr>
                                <w:rFonts w:ascii="Cambria Math" w:eastAsiaTheme="minorHAnsi" w:hAnsi="Cambria Math" w:cs="Arial"/>
                                <w:i/>
                                <w:sz w:val="22"/>
                                <w:szCs w:val="22"/>
                                <w:lang w:val="en-IE" w:eastAsia="en-US"/>
                              </w:rPr>
                            </w:ins>
                          </m:ctrlPr>
                        </m:dPr>
                        <m:e>
                          <m:nary>
                            <m:naryPr>
                              <m:chr m:val="∑"/>
                              <m:limLoc m:val="undOvr"/>
                              <m:ctrlPr>
                                <w:ins w:id="369" w:author="Thomas O'Sullivan" w:date="2017-12-21T15:51:00Z">
                                  <w:rPr>
                                    <w:rFonts w:ascii="Cambria Math" w:eastAsiaTheme="minorHAnsi" w:hAnsi="Cambria Math" w:cs="Arial"/>
                                    <w:i/>
                                    <w:sz w:val="22"/>
                                    <w:szCs w:val="22"/>
                                    <w:lang w:val="en-IE" w:eastAsia="en-US"/>
                                  </w:rPr>
                                </w:ins>
                              </m:ctrlPr>
                            </m:naryPr>
                            <m:sub>
                              <m:r>
                                <w:ins w:id="370" w:author="Thomas O'Sullivan" w:date="2017-12-21T15:51:00Z">
                                  <w:rPr>
                                    <w:rFonts w:ascii="Cambria Math" w:eastAsiaTheme="minorHAnsi" w:hAnsi="Cambria Math" w:cs="Arial"/>
                                    <w:sz w:val="22"/>
                                    <w:szCs w:val="22"/>
                                    <w:lang w:val="en-IE" w:eastAsia="en-US"/>
                                  </w:rPr>
                                  <m:t>ω=1</m:t>
                                </w:ins>
                              </m:r>
                            </m:sub>
                            <m:sup>
                              <m:r>
                                <w:ins w:id="371" w:author="Thomas O'Sullivan" w:date="2017-12-21T15:51:00Z">
                                  <w:rPr>
                                    <w:rFonts w:ascii="Cambria Math" w:eastAsiaTheme="minorHAnsi" w:hAnsi="Cambria Math" w:cs="Arial"/>
                                    <w:sz w:val="22"/>
                                    <w:szCs w:val="22"/>
                                    <w:lang w:val="en-IE" w:eastAsia="en-US"/>
                                  </w:rPr>
                                  <m:t>ω=</m:t>
                                </w:ins>
                              </m:r>
                              <m:sSub>
                                <m:sSubPr>
                                  <m:ctrlPr>
                                    <w:ins w:id="372" w:author="Thomas O'Sullivan" w:date="2017-12-21T15:51:00Z">
                                      <w:rPr>
                                        <w:rFonts w:ascii="Cambria Math" w:eastAsiaTheme="minorHAnsi" w:hAnsi="Cambria Math" w:cs="Arial"/>
                                        <w:i/>
                                        <w:sz w:val="22"/>
                                        <w:szCs w:val="22"/>
                                        <w:lang w:val="en-IE" w:eastAsia="en-US"/>
                                      </w:rPr>
                                    </w:ins>
                                  </m:ctrlPr>
                                </m:sSubPr>
                                <m:e>
                                  <m:r>
                                    <w:ins w:id="373" w:author="Thomas O'Sullivan" w:date="2017-12-21T15:51:00Z">
                                      <w:rPr>
                                        <w:rFonts w:ascii="Cambria Math" w:eastAsiaTheme="minorHAnsi" w:hAnsi="Cambria Math" w:cs="Arial"/>
                                        <w:sz w:val="22"/>
                                        <w:szCs w:val="22"/>
                                        <w:lang w:val="en-IE" w:eastAsia="en-US"/>
                                      </w:rPr>
                                      <m:t>BPHAP</m:t>
                                    </w:ins>
                                  </m:r>
                                </m:e>
                                <m:sub>
                                  <m:r>
                                    <w:ins w:id="374" w:author="Thomas O'Sullivan" w:date="2017-12-21T15:51:00Z">
                                      <w:rPr>
                                        <w:rFonts w:ascii="Cambria Math" w:eastAsiaTheme="minorHAnsi" w:hAnsi="Cambria Math" w:cs="Arial"/>
                                        <w:sz w:val="22"/>
                                        <w:szCs w:val="22"/>
                                        <w:lang w:val="en-IE" w:eastAsia="en-US"/>
                                      </w:rPr>
                                      <m:t>g</m:t>
                                    </w:ins>
                                  </m:r>
                                </m:sub>
                              </m:sSub>
                            </m:sup>
                            <m:e>
                              <m:sSub>
                                <m:sSubPr>
                                  <m:ctrlPr>
                                    <w:ins w:id="375" w:author="Thomas O'Sullivan" w:date="2017-12-21T15:51:00Z">
                                      <w:rPr>
                                        <w:rFonts w:ascii="Cambria Math" w:eastAsiaTheme="minorHAnsi" w:hAnsi="Cambria Math" w:cs="Arial"/>
                                        <w:i/>
                                        <w:sz w:val="22"/>
                                        <w:szCs w:val="22"/>
                                        <w:lang w:val="en-IE" w:eastAsia="en-US"/>
                                      </w:rPr>
                                    </w:ins>
                                  </m:ctrlPr>
                                </m:sSubPr>
                                <m:e>
                                  <m:r>
                                    <w:ins w:id="376" w:author="Thomas O'Sullivan" w:date="2017-12-21T15:51:00Z">
                                      <w:rPr>
                                        <w:rFonts w:ascii="Cambria Math" w:eastAsiaTheme="minorHAnsi" w:hAnsi="Cambria Math" w:cs="Arial"/>
                                        <w:sz w:val="22"/>
                                        <w:szCs w:val="22"/>
                                        <w:lang w:val="en-IE" w:eastAsia="en-US"/>
                                      </w:rPr>
                                      <m:t>CUB</m:t>
                                    </w:ins>
                                  </m:r>
                                </m:e>
                                <m:sub>
                                  <m:r>
                                    <w:ins w:id="377" w:author="Thomas O'Sullivan" w:date="2017-12-21T15:51:00Z">
                                      <w:rPr>
                                        <w:rFonts w:ascii="Cambria Math" w:eastAsiaTheme="minorHAnsi" w:hAnsi="Cambria Math" w:cs="Arial"/>
                                        <w:sz w:val="22"/>
                                        <w:szCs w:val="22"/>
                                        <w:lang w:val="en-IE" w:eastAsia="en-US"/>
                                      </w:rPr>
                                      <m:t>pgω</m:t>
                                    </w:ins>
                                  </m:r>
                                </m:sub>
                              </m:sSub>
                            </m:e>
                          </m:nary>
                        </m:e>
                      </m:d>
                    </m:e>
                    <m:sup>
                      <m:r>
                        <w:ins w:id="378" w:author="Thomas O'Sullivan" w:date="2017-12-21T15:51:00Z">
                          <w:rPr>
                            <w:rFonts w:ascii="Cambria Math" w:eastAsiaTheme="minorHAnsi" w:hAnsi="Cambria Math" w:cs="Arial"/>
                            <w:sz w:val="22"/>
                            <w:szCs w:val="22"/>
                            <w:lang w:val="en-IE" w:eastAsia="en-US"/>
                          </w:rPr>
                          <m:t>2</m:t>
                        </w:ins>
                      </m:r>
                    </m:sup>
                  </m:sSup>
                </m:num>
                <m:den>
                  <m:sSub>
                    <m:sSubPr>
                      <m:ctrlPr>
                        <w:ins w:id="379" w:author="Thomas O'Sullivan" w:date="2017-12-21T15:51:00Z">
                          <w:rPr>
                            <w:rFonts w:ascii="Cambria Math" w:eastAsiaTheme="minorHAnsi" w:hAnsi="Cambria Math" w:cs="Arial"/>
                            <w:i/>
                            <w:sz w:val="22"/>
                            <w:szCs w:val="22"/>
                            <w:lang w:val="en-IE" w:eastAsia="en-US"/>
                          </w:rPr>
                        </w:ins>
                      </m:ctrlPr>
                    </m:sSubPr>
                    <m:e>
                      <m:r>
                        <w:ins w:id="380" w:author="Thomas O'Sullivan" w:date="2017-12-21T15:51:00Z">
                          <w:rPr>
                            <w:rFonts w:ascii="Cambria Math" w:eastAsiaTheme="minorHAnsi" w:hAnsi="Cambria Math" w:cs="Arial"/>
                            <w:sz w:val="22"/>
                            <w:szCs w:val="22"/>
                            <w:lang w:val="en-IE" w:eastAsia="en-US"/>
                          </w:rPr>
                          <m:t>BPHAP</m:t>
                        </w:ins>
                      </m:r>
                    </m:e>
                    <m:sub>
                      <m:r>
                        <w:ins w:id="381" w:author="Thomas O'Sullivan" w:date="2017-12-21T15:51:00Z">
                          <w:rPr>
                            <w:rFonts w:ascii="Cambria Math" w:eastAsiaTheme="minorHAnsi" w:hAnsi="Cambria Math" w:cs="Arial"/>
                            <w:sz w:val="22"/>
                            <w:szCs w:val="22"/>
                            <w:lang w:val="en-IE" w:eastAsia="en-US"/>
                          </w:rPr>
                          <m:t>g</m:t>
                        </w:ins>
                      </m:r>
                    </m:sub>
                  </m:sSub>
                  <m:r>
                    <w:ins w:id="382" w:author="Thomas O'Sullivan" w:date="2017-12-21T15:51:00Z">
                      <w:rPr>
                        <w:rFonts w:ascii="Cambria Math" w:eastAsiaTheme="minorHAnsi" w:hAnsi="Cambria Math" w:cs="Arial"/>
                        <w:sz w:val="22"/>
                        <w:szCs w:val="22"/>
                        <w:lang w:val="en-IE" w:eastAsia="en-US"/>
                      </w:rPr>
                      <m:t>×</m:t>
                    </w:ins>
                  </m:r>
                  <m:d>
                    <m:dPr>
                      <m:ctrlPr>
                        <w:ins w:id="383" w:author="Thomas O'Sullivan" w:date="2017-12-21T15:51:00Z">
                          <w:rPr>
                            <w:rFonts w:ascii="Cambria Math" w:eastAsiaTheme="minorHAnsi" w:hAnsi="Cambria Math" w:cs="Arial"/>
                            <w:i/>
                            <w:sz w:val="22"/>
                            <w:szCs w:val="22"/>
                            <w:lang w:val="en-IE" w:eastAsia="en-US"/>
                          </w:rPr>
                        </w:ins>
                      </m:ctrlPr>
                    </m:dPr>
                    <m:e>
                      <m:sSub>
                        <m:sSubPr>
                          <m:ctrlPr>
                            <w:ins w:id="384" w:author="Thomas O'Sullivan" w:date="2017-12-21T15:51:00Z">
                              <w:rPr>
                                <w:rFonts w:ascii="Cambria Math" w:eastAsiaTheme="minorHAnsi" w:hAnsi="Cambria Math" w:cs="Arial"/>
                                <w:i/>
                                <w:sz w:val="22"/>
                                <w:szCs w:val="22"/>
                                <w:lang w:val="en-IE" w:eastAsia="en-US"/>
                              </w:rPr>
                            </w:ins>
                          </m:ctrlPr>
                        </m:sSubPr>
                        <m:e>
                          <m:r>
                            <w:ins w:id="385" w:author="Thomas O'Sullivan" w:date="2017-12-21T15:51:00Z">
                              <w:rPr>
                                <w:rFonts w:ascii="Cambria Math" w:eastAsiaTheme="minorHAnsi" w:hAnsi="Cambria Math" w:cs="Arial"/>
                                <w:sz w:val="22"/>
                                <w:szCs w:val="22"/>
                                <w:lang w:val="en-IE" w:eastAsia="en-US"/>
                              </w:rPr>
                              <m:t>BPHAP</m:t>
                            </w:ins>
                          </m:r>
                        </m:e>
                        <m:sub>
                          <m:r>
                            <w:ins w:id="386" w:author="Thomas O'Sullivan" w:date="2017-12-21T15:51:00Z">
                              <w:rPr>
                                <w:rFonts w:ascii="Cambria Math" w:eastAsiaTheme="minorHAnsi" w:hAnsi="Cambria Math" w:cs="Arial"/>
                                <w:sz w:val="22"/>
                                <w:szCs w:val="22"/>
                                <w:lang w:val="en-IE" w:eastAsia="en-US"/>
                              </w:rPr>
                              <m:t>g</m:t>
                            </w:ins>
                          </m:r>
                        </m:sub>
                      </m:sSub>
                      <m:r>
                        <w:ins w:id="387" w:author="Thomas O'Sullivan" w:date="2017-12-21T15:51:00Z">
                          <w:rPr>
                            <w:rFonts w:ascii="Cambria Math" w:eastAsiaTheme="minorHAnsi" w:hAnsi="Cambria Math" w:cs="Arial"/>
                            <w:sz w:val="22"/>
                            <w:szCs w:val="22"/>
                            <w:lang w:val="en-IE" w:eastAsia="en-US"/>
                          </w:rPr>
                          <m:t>-1</m:t>
                        </w:ins>
                      </m:r>
                    </m:e>
                  </m:d>
                </m:den>
              </m:f>
            </m:e>
          </m:rad>
        </m:oMath>
      </m:oMathPara>
    </w:p>
    <w:p w14:paraId="77C97571" w14:textId="77777777" w:rsidR="00622750" w:rsidRPr="00622750" w:rsidRDefault="00622750" w:rsidP="00622750">
      <w:pPr>
        <w:tabs>
          <w:tab w:val="num" w:pos="851"/>
        </w:tabs>
        <w:overflowPunct/>
        <w:autoSpaceDE/>
        <w:autoSpaceDN/>
        <w:adjustRightInd/>
        <w:spacing w:before="120" w:after="120"/>
        <w:ind w:left="851" w:hanging="851"/>
        <w:jc w:val="both"/>
        <w:textAlignment w:val="auto"/>
        <w:rPr>
          <w:ins w:id="388" w:author="Thomas O'Sullivan" w:date="2017-12-21T15:51:00Z"/>
          <w:rFonts w:ascii="Arial" w:eastAsiaTheme="minorHAnsi" w:hAnsi="Arial" w:cs="Arial"/>
          <w:sz w:val="22"/>
          <w:szCs w:val="22"/>
          <w:lang w:val="en-IE" w:eastAsia="en-US"/>
        </w:rPr>
      </w:pPr>
    </w:p>
    <w:p w14:paraId="77C97572" w14:textId="77777777" w:rsidR="00622750" w:rsidRPr="00622750" w:rsidRDefault="00622750" w:rsidP="00622750">
      <w:pPr>
        <w:overflowPunct/>
        <w:autoSpaceDE/>
        <w:autoSpaceDN/>
        <w:adjustRightInd/>
        <w:spacing w:before="120" w:after="120"/>
        <w:ind w:left="992"/>
        <w:jc w:val="both"/>
        <w:textAlignment w:val="auto"/>
        <w:outlineLvl w:val="4"/>
        <w:rPr>
          <w:ins w:id="389" w:author="Thomas O'Sullivan" w:date="2017-12-21T15:51:00Z"/>
          <w:rFonts w:ascii="Arial" w:hAnsi="Arial"/>
          <w:sz w:val="22"/>
          <w:szCs w:val="22"/>
          <w:lang w:val="en-IE" w:eastAsia="en-US"/>
        </w:rPr>
      </w:pPr>
      <w:ins w:id="390" w:author="Thomas O'Sullivan" w:date="2017-12-21T15:51:00Z">
        <w:r w:rsidRPr="00622750">
          <w:rPr>
            <w:rFonts w:ascii="Arial" w:hAnsi="Arial"/>
            <w:sz w:val="22"/>
            <w:szCs w:val="22"/>
            <w:lang w:val="en-IE" w:eastAsia="en-US"/>
          </w:rPr>
          <w:t>where:</w:t>
        </w:r>
      </w:ins>
    </w:p>
    <w:p w14:paraId="77C97573" w14:textId="77777777" w:rsidR="00622750" w:rsidRPr="00622750" w:rsidRDefault="00622750" w:rsidP="00622750">
      <w:pPr>
        <w:numPr>
          <w:ilvl w:val="4"/>
          <w:numId w:val="0"/>
        </w:numPr>
        <w:overflowPunct/>
        <w:autoSpaceDE/>
        <w:autoSpaceDN/>
        <w:adjustRightInd/>
        <w:spacing w:before="120" w:after="120"/>
        <w:ind w:left="1701" w:hanging="709"/>
        <w:jc w:val="both"/>
        <w:textAlignment w:val="auto"/>
        <w:rPr>
          <w:ins w:id="391" w:author="Thomas O'Sullivan" w:date="2017-12-21T15:51:00Z"/>
          <w:rFonts w:ascii="Arial" w:hAnsi="Arial"/>
          <w:sz w:val="22"/>
          <w:szCs w:val="22"/>
          <w:lang w:val="en-IE" w:eastAsia="en-US"/>
        </w:rPr>
      </w:pPr>
      <w:ins w:id="392" w:author="Thomas O'Sullivan" w:date="2017-12-21T15:51:00Z">
        <w:r w:rsidRPr="00622750">
          <w:rPr>
            <w:rFonts w:ascii="Arial" w:hAnsi="Arial"/>
            <w:sz w:val="22"/>
            <w:szCs w:val="22"/>
            <w:lang w:val="en-IE" w:eastAsia="en-US"/>
          </w:rPr>
          <w:t>BPHAP</w:t>
        </w:r>
        <w:r w:rsidRPr="00622750">
          <w:rPr>
            <w:rFonts w:ascii="Arial" w:hAnsi="Arial"/>
            <w:sz w:val="22"/>
            <w:szCs w:val="22"/>
            <w:vertAlign w:val="subscript"/>
            <w:lang w:val="en-IE" w:eastAsia="en-US"/>
          </w:rPr>
          <w:t>g</w:t>
        </w:r>
        <w:r w:rsidRPr="00622750">
          <w:rPr>
            <w:rFonts w:ascii="Arial" w:hAnsi="Arial"/>
            <w:sz w:val="22"/>
            <w:szCs w:val="22"/>
            <w:lang w:val="en-IE" w:eastAsia="en-US"/>
          </w:rPr>
          <w:t xml:space="preserve"> is the number of Sample Undefined Exposure Periods in the Historical Assessment Period that is to be used in the summation of the Billing Period payments and charges for the Undefined Exposure Period g as calculated in accordance with paragraph </w:t>
        </w:r>
        <w:r w:rsidR="00471501" w:rsidRPr="00622750">
          <w:rPr>
            <w:rFonts w:ascii="Arial" w:hAnsi="Arial"/>
            <w:sz w:val="22"/>
            <w:szCs w:val="22"/>
            <w:lang w:val="en-IE" w:eastAsia="en-US"/>
          </w:rPr>
          <w:fldChar w:fldCharType="begin"/>
        </w:r>
        <w:r w:rsidRPr="00622750">
          <w:rPr>
            <w:rFonts w:ascii="Arial" w:hAnsi="Arial"/>
            <w:sz w:val="22"/>
            <w:szCs w:val="22"/>
            <w:lang w:val="en-IE" w:eastAsia="en-US"/>
          </w:rPr>
          <w:instrText xml:space="preserve"> REF _Ref462934600 \r \h </w:instrText>
        </w:r>
      </w:ins>
      <w:r w:rsidR="00471501" w:rsidRPr="00622750">
        <w:rPr>
          <w:rFonts w:ascii="Arial" w:hAnsi="Arial"/>
          <w:sz w:val="22"/>
          <w:szCs w:val="22"/>
          <w:lang w:val="en-IE" w:eastAsia="en-US"/>
        </w:rPr>
      </w:r>
      <w:ins w:id="393" w:author="Thomas O'Sullivan" w:date="2017-12-21T15:51:00Z">
        <w:r w:rsidR="00471501" w:rsidRPr="00622750">
          <w:rPr>
            <w:rFonts w:ascii="Arial" w:hAnsi="Arial"/>
            <w:sz w:val="22"/>
            <w:szCs w:val="22"/>
            <w:lang w:val="en-IE" w:eastAsia="en-US"/>
          </w:rPr>
          <w:fldChar w:fldCharType="separate"/>
        </w:r>
        <w:r w:rsidRPr="00622750">
          <w:rPr>
            <w:rFonts w:ascii="Arial" w:hAnsi="Arial"/>
            <w:sz w:val="22"/>
            <w:szCs w:val="22"/>
            <w:lang w:val="en-IE" w:eastAsia="en-US"/>
          </w:rPr>
          <w:t>G.14.7.2</w:t>
        </w:r>
        <w:r w:rsidR="00471501" w:rsidRPr="00622750">
          <w:rPr>
            <w:rFonts w:ascii="Arial" w:hAnsi="Arial"/>
            <w:sz w:val="22"/>
            <w:szCs w:val="22"/>
            <w:lang w:val="en-IE" w:eastAsia="en-US"/>
          </w:rPr>
          <w:fldChar w:fldCharType="end"/>
        </w:r>
        <w:r w:rsidRPr="00622750">
          <w:rPr>
            <w:rFonts w:ascii="Arial" w:hAnsi="Arial"/>
            <w:sz w:val="22"/>
            <w:szCs w:val="22"/>
            <w:lang w:val="en-IE" w:eastAsia="en-US"/>
          </w:rPr>
          <w:t>;</w:t>
        </w:r>
      </w:ins>
    </w:p>
    <w:p w14:paraId="77C97574" w14:textId="77777777" w:rsidR="00622750" w:rsidRPr="00622750" w:rsidRDefault="00622750" w:rsidP="00622750">
      <w:pPr>
        <w:numPr>
          <w:ilvl w:val="4"/>
          <w:numId w:val="0"/>
        </w:numPr>
        <w:overflowPunct/>
        <w:autoSpaceDE/>
        <w:autoSpaceDN/>
        <w:adjustRightInd/>
        <w:spacing w:before="120" w:after="120"/>
        <w:ind w:left="1701" w:hanging="709"/>
        <w:jc w:val="both"/>
        <w:textAlignment w:val="auto"/>
        <w:rPr>
          <w:ins w:id="394" w:author="Thomas O'Sullivan" w:date="2017-12-21T15:51:00Z"/>
          <w:rFonts w:ascii="Arial" w:hAnsi="Arial"/>
          <w:sz w:val="22"/>
          <w:szCs w:val="22"/>
          <w:lang w:val="en-IE" w:eastAsia="en-US"/>
        </w:rPr>
      </w:pPr>
      <w:ins w:id="395" w:author="Thomas O'Sullivan" w:date="2017-12-21T15:51:00Z">
        <w:r w:rsidRPr="00622750">
          <w:rPr>
            <w:rFonts w:ascii="Arial" w:hAnsi="Arial"/>
            <w:sz w:val="22"/>
            <w:szCs w:val="22"/>
            <w:lang w:val="en-IE" w:eastAsia="en-US"/>
          </w:rPr>
          <w:t>CUB</w:t>
        </w:r>
        <w:r w:rsidRPr="00622750">
          <w:rPr>
            <w:rFonts w:ascii="Arial" w:hAnsi="Arial"/>
            <w:sz w:val="22"/>
            <w:szCs w:val="22"/>
            <w:vertAlign w:val="subscript"/>
            <w:lang w:val="en-IE" w:eastAsia="en-US"/>
          </w:rPr>
          <w:t>pgω</w:t>
        </w:r>
        <w:r w:rsidRPr="00622750">
          <w:rPr>
            <w:rFonts w:ascii="Arial" w:hAnsi="Arial"/>
            <w:sz w:val="22"/>
            <w:szCs w:val="22"/>
            <w:lang w:val="en-IE" w:eastAsia="en-US"/>
          </w:rPr>
          <w:t xml:space="preserve"> is the Billing Period Cashflow for Participant p in respect of its </w:t>
        </w:r>
      </w:ins>
      <w:ins w:id="396" w:author="Thomas O'Sullivan" w:date="2017-12-21T17:12:00Z">
        <w:r w:rsidR="00471501" w:rsidRPr="00471501">
          <w:rPr>
            <w:rFonts w:ascii="Arial" w:hAnsi="Arial"/>
            <w:sz w:val="22"/>
            <w:szCs w:val="22"/>
            <w:highlight w:val="yellow"/>
            <w:lang w:val="en-IE" w:eastAsia="en-US"/>
            <w:rPrChange w:id="397" w:author="Thomas O'Sullivan" w:date="2017-12-21T17:12:00Z">
              <w:rPr>
                <w:rFonts w:ascii="Arial" w:hAnsi="Arial"/>
                <w:sz w:val="22"/>
                <w:szCs w:val="22"/>
                <w:lang w:val="en-IE" w:eastAsia="en-US"/>
              </w:rPr>
            </w:rPrChange>
          </w:rPr>
          <w:t>Units registered as part of an Autoproducer Site</w:t>
        </w:r>
        <w:r w:rsidR="00A257E9">
          <w:rPr>
            <w:rFonts w:ascii="Arial" w:hAnsi="Arial"/>
            <w:sz w:val="22"/>
            <w:szCs w:val="22"/>
            <w:lang w:val="en-IE" w:eastAsia="en-US"/>
          </w:rPr>
          <w:t>,</w:t>
        </w:r>
      </w:ins>
      <w:ins w:id="398" w:author="Thomas O'Sullivan" w:date="2017-12-21T15:51:00Z">
        <w:r w:rsidRPr="00622750">
          <w:rPr>
            <w:rFonts w:ascii="Arial" w:hAnsi="Arial"/>
            <w:sz w:val="22"/>
            <w:szCs w:val="22"/>
            <w:lang w:val="en-IE" w:eastAsia="en-US"/>
          </w:rPr>
          <w:t xml:space="preserve"> for each Sample Undefined Exposure Period ω in the Historical Assessment Period to be applied for the Undefined Exposure Period g</w:t>
        </w:r>
        <w:r w:rsidRPr="00622750">
          <w:rPr>
            <w:rFonts w:ascii="Arial" w:eastAsiaTheme="minorEastAsia" w:hAnsi="Arial"/>
            <w:sz w:val="22"/>
            <w:szCs w:val="22"/>
            <w:lang w:val="en-IE" w:eastAsia="en-US"/>
          </w:rPr>
          <w:t xml:space="preserve">, as calculated in accordance with paragraph </w:t>
        </w:r>
        <w:r w:rsidR="00471501" w:rsidRPr="00622750">
          <w:rPr>
            <w:rFonts w:ascii="Arial" w:eastAsiaTheme="minorEastAsia" w:hAnsi="Arial"/>
            <w:sz w:val="22"/>
            <w:szCs w:val="22"/>
            <w:lang w:val="en-IE" w:eastAsia="en-US"/>
          </w:rPr>
          <w:fldChar w:fldCharType="begin"/>
        </w:r>
        <w:r w:rsidRPr="00622750">
          <w:rPr>
            <w:rFonts w:ascii="Arial" w:eastAsiaTheme="minorEastAsia" w:hAnsi="Arial"/>
            <w:sz w:val="22"/>
            <w:szCs w:val="22"/>
            <w:lang w:val="en-IE" w:eastAsia="en-US"/>
          </w:rPr>
          <w:instrText xml:space="preserve"> REF _Ref477455055 \r \h </w:instrText>
        </w:r>
      </w:ins>
      <w:r w:rsidR="00471501" w:rsidRPr="00622750">
        <w:rPr>
          <w:rFonts w:ascii="Arial" w:eastAsiaTheme="minorEastAsia" w:hAnsi="Arial"/>
          <w:sz w:val="22"/>
          <w:szCs w:val="22"/>
          <w:lang w:val="en-IE" w:eastAsia="en-US"/>
        </w:rPr>
      </w:r>
      <w:ins w:id="399" w:author="Thomas O'Sullivan" w:date="2017-12-21T15:51:00Z">
        <w:r w:rsidR="00471501" w:rsidRPr="00622750">
          <w:rPr>
            <w:rFonts w:ascii="Arial" w:eastAsiaTheme="minorEastAsia" w:hAnsi="Arial"/>
            <w:sz w:val="22"/>
            <w:szCs w:val="22"/>
            <w:lang w:val="en-IE" w:eastAsia="en-US"/>
          </w:rPr>
          <w:fldChar w:fldCharType="separate"/>
        </w:r>
        <w:r w:rsidRPr="00622750">
          <w:rPr>
            <w:rFonts w:ascii="Arial" w:eastAsiaTheme="minorEastAsia" w:hAnsi="Arial"/>
            <w:sz w:val="22"/>
            <w:szCs w:val="22"/>
            <w:lang w:val="en-IE" w:eastAsia="en-US"/>
          </w:rPr>
          <w:t>G.14.1</w:t>
        </w:r>
      </w:ins>
      <w:ins w:id="400" w:author="Thomas O'Sullivan" w:date="2017-12-21T17:15:00Z">
        <w:r w:rsidR="00A257E9">
          <w:rPr>
            <w:rFonts w:ascii="Arial" w:eastAsiaTheme="minorEastAsia" w:hAnsi="Arial"/>
            <w:sz w:val="22"/>
            <w:szCs w:val="22"/>
            <w:lang w:val="en-IE" w:eastAsia="en-US"/>
          </w:rPr>
          <w:t>7</w:t>
        </w:r>
      </w:ins>
      <w:ins w:id="401" w:author="Thomas O'Sullivan" w:date="2017-12-21T15:51:00Z">
        <w:r w:rsidRPr="00622750">
          <w:rPr>
            <w:rFonts w:ascii="Arial" w:eastAsiaTheme="minorEastAsia" w:hAnsi="Arial"/>
            <w:sz w:val="22"/>
            <w:szCs w:val="22"/>
            <w:lang w:val="en-IE" w:eastAsia="en-US"/>
          </w:rPr>
          <w:t>.1</w:t>
        </w:r>
        <w:r w:rsidR="00471501" w:rsidRPr="00622750">
          <w:rPr>
            <w:rFonts w:ascii="Arial" w:eastAsiaTheme="minorEastAsia" w:hAnsi="Arial"/>
            <w:sz w:val="22"/>
            <w:szCs w:val="22"/>
            <w:lang w:val="en-IE" w:eastAsia="en-US"/>
          </w:rPr>
          <w:fldChar w:fldCharType="end"/>
        </w:r>
        <w:r w:rsidRPr="00622750">
          <w:rPr>
            <w:rFonts w:ascii="Arial" w:hAnsi="Arial"/>
            <w:sz w:val="22"/>
            <w:szCs w:val="22"/>
            <w:lang w:val="en-IE" w:eastAsia="en-US"/>
          </w:rPr>
          <w:t>; and</w:t>
        </w:r>
      </w:ins>
    </w:p>
    <w:p w14:paraId="77C97575" w14:textId="77777777" w:rsidR="00622750" w:rsidRPr="00622750" w:rsidRDefault="007B6CD8" w:rsidP="00622750">
      <w:pPr>
        <w:numPr>
          <w:ilvl w:val="4"/>
          <w:numId w:val="0"/>
        </w:numPr>
        <w:overflowPunct/>
        <w:autoSpaceDE/>
        <w:autoSpaceDN/>
        <w:adjustRightInd/>
        <w:spacing w:before="120" w:after="120"/>
        <w:ind w:left="1701" w:hanging="709"/>
        <w:jc w:val="both"/>
        <w:textAlignment w:val="auto"/>
        <w:rPr>
          <w:ins w:id="402" w:author="Thomas O'Sullivan" w:date="2017-12-21T15:51:00Z"/>
          <w:rFonts w:ascii="Arial" w:hAnsi="Arial"/>
          <w:sz w:val="22"/>
          <w:szCs w:val="22"/>
          <w:lang w:val="en-IE" w:eastAsia="en-US"/>
        </w:rPr>
      </w:pPr>
      <m:oMath>
        <m:nary>
          <m:naryPr>
            <m:chr m:val="∑"/>
            <m:limLoc m:val="undOvr"/>
            <m:ctrlPr>
              <w:ins w:id="403" w:author="Thomas O'Sullivan" w:date="2017-12-21T15:51:00Z">
                <w:rPr>
                  <w:rFonts w:ascii="Cambria Math" w:hAnsi="Cambria Math"/>
                  <w:i/>
                  <w:sz w:val="22"/>
                  <w:szCs w:val="22"/>
                  <w:lang w:val="en-IE" w:eastAsia="en-US"/>
                </w:rPr>
              </w:ins>
            </m:ctrlPr>
          </m:naryPr>
          <m:sub>
            <m:r>
              <w:ins w:id="404" w:author="Thomas O'Sullivan" w:date="2017-12-21T15:51:00Z">
                <w:rPr>
                  <w:rFonts w:ascii="Cambria Math" w:hAnsi="Cambria Math"/>
                  <w:sz w:val="22"/>
                  <w:szCs w:val="22"/>
                  <w:lang w:val="en-IE" w:eastAsia="en-US"/>
                </w:rPr>
                <m:t>ω=1</m:t>
              </w:ins>
            </m:r>
          </m:sub>
          <m:sup>
            <m:r>
              <w:ins w:id="405" w:author="Thomas O'Sullivan" w:date="2017-12-21T15:51:00Z">
                <w:rPr>
                  <w:rFonts w:ascii="Cambria Math" w:hAnsi="Cambria Math"/>
                  <w:sz w:val="22"/>
                  <w:szCs w:val="22"/>
                  <w:lang w:val="en-IE" w:eastAsia="en-US"/>
                </w:rPr>
                <m:t>ω=</m:t>
              </w:ins>
            </m:r>
            <m:sSub>
              <m:sSubPr>
                <m:ctrlPr>
                  <w:ins w:id="406" w:author="Thomas O'Sullivan" w:date="2017-12-21T15:51:00Z">
                    <w:rPr>
                      <w:rFonts w:ascii="Cambria Math" w:hAnsi="Cambria Math"/>
                      <w:i/>
                      <w:sz w:val="22"/>
                      <w:szCs w:val="22"/>
                      <w:lang w:val="en-IE" w:eastAsia="en-US"/>
                    </w:rPr>
                  </w:ins>
                </m:ctrlPr>
              </m:sSubPr>
              <m:e>
                <m:r>
                  <w:ins w:id="407" w:author="Thomas O'Sullivan" w:date="2017-12-21T15:51:00Z">
                    <w:rPr>
                      <w:rFonts w:ascii="Cambria Math" w:hAnsi="Cambria Math"/>
                      <w:sz w:val="22"/>
                      <w:szCs w:val="22"/>
                      <w:lang w:val="en-IE" w:eastAsia="en-US"/>
                    </w:rPr>
                    <m:t>BPHAP</m:t>
                  </w:ins>
                </m:r>
              </m:e>
              <m:sub>
                <m:r>
                  <w:ins w:id="408" w:author="Thomas O'Sullivan" w:date="2017-12-21T15:51:00Z">
                    <w:rPr>
                      <w:rFonts w:ascii="Cambria Math" w:hAnsi="Cambria Math"/>
                      <w:sz w:val="22"/>
                      <w:szCs w:val="22"/>
                      <w:lang w:val="en-IE" w:eastAsia="en-US"/>
                    </w:rPr>
                    <m:t>g</m:t>
                  </w:ins>
                </m:r>
              </m:sub>
            </m:sSub>
          </m:sup>
          <m:e>
            <m:r>
              <w:ins w:id="409" w:author="Thomas O'Sullivan" w:date="2017-12-21T15:51:00Z">
                <w:rPr>
                  <w:rFonts w:ascii="Cambria Math" w:hAnsi="Cambria Math"/>
                  <w:sz w:val="22"/>
                  <w:szCs w:val="22"/>
                  <w:lang w:val="en-IE" w:eastAsia="en-US"/>
                </w:rPr>
                <m:t xml:space="preserve"> </m:t>
              </w:ins>
            </m:r>
          </m:e>
        </m:nary>
      </m:oMath>
      <w:ins w:id="410" w:author="Thomas O'Sullivan" w:date="2017-12-21T15:51:00Z">
        <w:r w:rsidR="00622750" w:rsidRPr="00622750">
          <w:rPr>
            <w:rFonts w:ascii="Arial" w:hAnsi="Arial"/>
            <w:sz w:val="22"/>
            <w:szCs w:val="22"/>
            <w:lang w:val="en-IE" w:eastAsia="en-US"/>
          </w:rPr>
          <w:t>is the sum over all the Sample Undefined Exposure Periods ω.</w:t>
        </w:r>
      </w:ins>
    </w:p>
    <w:p w14:paraId="77C97576" w14:textId="77777777" w:rsidR="00622750" w:rsidRPr="00622750" w:rsidRDefault="00622750" w:rsidP="00622750">
      <w:pPr>
        <w:numPr>
          <w:ilvl w:val="3"/>
          <w:numId w:val="2"/>
        </w:numPr>
        <w:overflowPunct/>
        <w:autoSpaceDE/>
        <w:autoSpaceDN/>
        <w:adjustRightInd/>
        <w:spacing w:before="120" w:after="120"/>
        <w:jc w:val="both"/>
        <w:textAlignment w:val="auto"/>
        <w:outlineLvl w:val="4"/>
        <w:rPr>
          <w:ins w:id="411" w:author="Thomas O'Sullivan" w:date="2017-12-21T15:51:00Z"/>
          <w:rFonts w:ascii="Arial" w:hAnsi="Arial"/>
          <w:sz w:val="22"/>
          <w:szCs w:val="22"/>
          <w:lang w:val="en-IE" w:eastAsia="en-US"/>
        </w:rPr>
      </w:pPr>
      <w:ins w:id="412" w:author="Thomas O'Sullivan" w:date="2017-12-21T15:51:00Z">
        <w:r w:rsidRPr="00622750">
          <w:rPr>
            <w:rFonts w:ascii="Arial" w:hAnsi="Arial"/>
            <w:sz w:val="22"/>
            <w:szCs w:val="22"/>
            <w:lang w:val="en-IE" w:eastAsia="en-US"/>
          </w:rPr>
          <w:t>The Billing Period Undefined Potential Exposure (EUPE</w:t>
        </w:r>
      </w:ins>
      <w:ins w:id="413" w:author="Thomas O'Sullivan" w:date="2018-01-09T13:24:00Z">
        <w:r w:rsidR="00D371E4">
          <w:rPr>
            <w:rFonts w:ascii="Arial" w:hAnsi="Arial"/>
            <w:sz w:val="22"/>
            <w:szCs w:val="22"/>
            <w:lang w:val="en-IE" w:eastAsia="en-US"/>
          </w:rPr>
          <w:t>AS</w:t>
        </w:r>
      </w:ins>
      <w:ins w:id="414" w:author="Thomas O'Sullivan" w:date="2017-12-21T15:51:00Z">
        <w:r w:rsidRPr="00622750">
          <w:rPr>
            <w:rFonts w:ascii="Arial" w:hAnsi="Arial"/>
            <w:sz w:val="22"/>
            <w:szCs w:val="22"/>
            <w:vertAlign w:val="subscript"/>
            <w:lang w:val="en-IE" w:eastAsia="en-US"/>
          </w:rPr>
          <w:t>pg</w:t>
        </w:r>
        <w:r w:rsidRPr="00622750">
          <w:rPr>
            <w:rFonts w:ascii="Arial" w:hAnsi="Arial"/>
            <w:sz w:val="22"/>
            <w:szCs w:val="22"/>
            <w:lang w:val="en-IE" w:eastAsia="en-US"/>
          </w:rPr>
          <w:t xml:space="preserve">) for Undefined Exposure Period g for Participant p in respect of its </w:t>
        </w:r>
      </w:ins>
      <w:ins w:id="415" w:author="Thomas O'Sullivan" w:date="2017-12-21T17:18:00Z">
        <w:r w:rsidR="002A3119" w:rsidRPr="00CB5876">
          <w:rPr>
            <w:rFonts w:ascii="Arial" w:hAnsi="Arial"/>
            <w:sz w:val="22"/>
            <w:szCs w:val="22"/>
            <w:highlight w:val="yellow"/>
            <w:lang w:val="en-IE" w:eastAsia="en-US"/>
          </w:rPr>
          <w:t>Units registered as part of an Autoproducer Site</w:t>
        </w:r>
        <w:r w:rsidR="002A3119" w:rsidRPr="00622750">
          <w:rPr>
            <w:rFonts w:ascii="Arial" w:hAnsi="Arial"/>
            <w:sz w:val="22"/>
            <w:szCs w:val="22"/>
            <w:lang w:val="en-IE" w:eastAsia="en-US"/>
          </w:rPr>
          <w:t xml:space="preserve"> </w:t>
        </w:r>
      </w:ins>
      <w:ins w:id="416" w:author="Thomas O'Sullivan" w:date="2017-12-21T15:51:00Z">
        <w:r w:rsidRPr="00622750">
          <w:rPr>
            <w:rFonts w:ascii="Arial" w:hAnsi="Arial"/>
            <w:sz w:val="22"/>
            <w:szCs w:val="22"/>
            <w:lang w:val="en-IE" w:eastAsia="en-US"/>
          </w:rPr>
          <w:t>shall be calculated as follows:</w:t>
        </w:r>
      </w:ins>
    </w:p>
    <w:p w14:paraId="77C97577" w14:textId="77777777" w:rsidR="005A3A79" w:rsidRPr="005A3A79" w:rsidRDefault="00471501" w:rsidP="005A3A79">
      <w:pPr>
        <w:tabs>
          <w:tab w:val="num" w:pos="851"/>
        </w:tabs>
        <w:overflowPunct/>
        <w:autoSpaceDE/>
        <w:autoSpaceDN/>
        <w:adjustRightInd/>
        <w:spacing w:before="120" w:after="120"/>
        <w:jc w:val="both"/>
        <w:textAlignment w:val="auto"/>
        <w:rPr>
          <w:ins w:id="417" w:author="Thomas O'Sullivan" w:date="2017-12-21T15:51:00Z"/>
          <w:rFonts w:ascii="Arial" w:eastAsiaTheme="minorHAnsi" w:hAnsi="Arial" w:cs="Arial"/>
          <w:sz w:val="22"/>
          <w:szCs w:val="22"/>
          <w:lang w:val="en-IE" w:eastAsia="en-US"/>
        </w:rPr>
      </w:pPr>
      <w:ins w:id="418" w:author="Thomas O'Sullivan" w:date="2018-01-02T15:50:00Z">
        <w:r w:rsidRPr="00471501">
          <w:rPr>
            <w:rFonts w:ascii="Arial" w:eastAsiaTheme="minorHAnsi" w:hAnsi="Arial" w:cs="Arial"/>
            <w:sz w:val="22"/>
            <w:szCs w:val="22"/>
            <w:highlight w:val="yellow"/>
            <w:lang w:val="en-IE" w:eastAsia="en-US"/>
            <w:rPrChange w:id="419" w:author="Thomas O'Sullivan" w:date="2018-01-02T15:51:00Z">
              <w:rPr>
                <w:rFonts w:ascii="Arial" w:eastAsiaTheme="minorHAnsi" w:hAnsi="Arial" w:cs="Arial"/>
                <w:sz w:val="22"/>
                <w:szCs w:val="22"/>
                <w:lang w:val="en-IE" w:eastAsia="en-US"/>
              </w:rPr>
            </w:rPrChange>
          </w:rPr>
          <w:t xml:space="preserve">If </w:t>
        </w:r>
      </w:ins>
      <w:ins w:id="420" w:author="Thomas O'Sullivan" w:date="2018-01-11T10:03:00Z">
        <w:r w:rsidR="00444833">
          <w:rPr>
            <w:rFonts w:ascii="Arial" w:eastAsiaTheme="minorHAnsi" w:hAnsi="Arial" w:cs="Arial"/>
            <w:sz w:val="22"/>
            <w:szCs w:val="22"/>
            <w:highlight w:val="yellow"/>
            <w:lang w:val="en-IE" w:eastAsia="en-US"/>
          </w:rPr>
          <w:t>CUBM</w:t>
        </w:r>
      </w:ins>
      <w:ins w:id="421" w:author="Thomas O'Sullivan" w:date="2018-01-02T15:50:00Z">
        <w:r w:rsidRPr="00471501">
          <w:rPr>
            <w:rFonts w:ascii="Arial" w:eastAsiaTheme="minorHAnsi" w:hAnsi="Arial" w:cs="Arial"/>
            <w:sz w:val="22"/>
            <w:szCs w:val="22"/>
            <w:highlight w:val="yellow"/>
            <w:vertAlign w:val="subscript"/>
            <w:lang w:val="en-IE" w:eastAsia="en-US"/>
            <w:rPrChange w:id="422" w:author="Thomas O'Sullivan" w:date="2018-01-02T15:51:00Z">
              <w:rPr>
                <w:rFonts w:ascii="Arial" w:eastAsiaTheme="minorHAnsi" w:hAnsi="Arial" w:cs="Arial"/>
                <w:sz w:val="22"/>
                <w:szCs w:val="22"/>
                <w:vertAlign w:val="subscript"/>
                <w:lang w:val="en-IE" w:eastAsia="en-US"/>
              </w:rPr>
            </w:rPrChange>
          </w:rPr>
          <w:t xml:space="preserve">pg </w:t>
        </w:r>
        <w:r w:rsidRPr="00471501">
          <w:rPr>
            <w:rFonts w:ascii="Arial" w:eastAsiaTheme="minorHAnsi" w:hAnsi="Arial" w:cs="Arial"/>
            <w:sz w:val="22"/>
            <w:szCs w:val="22"/>
            <w:highlight w:val="yellow"/>
            <w:lang w:val="en-IE" w:eastAsia="en-US"/>
            <w:rPrChange w:id="423" w:author="Thomas O'Sullivan" w:date="2018-01-02T15:51:00Z">
              <w:rPr>
                <w:rFonts w:ascii="Arial" w:eastAsiaTheme="minorHAnsi" w:hAnsi="Arial" w:cs="Arial"/>
                <w:sz w:val="22"/>
                <w:szCs w:val="22"/>
                <w:lang w:val="en-IE" w:eastAsia="en-US"/>
              </w:rPr>
            </w:rPrChange>
          </w:rPr>
          <w:t>=&gt; 0 then:</w:t>
        </w:r>
      </w:ins>
    </w:p>
    <w:p w14:paraId="77C97578" w14:textId="77777777" w:rsidR="00622750" w:rsidRPr="00622750" w:rsidRDefault="007B6CD8" w:rsidP="00622750">
      <w:pPr>
        <w:tabs>
          <w:tab w:val="num" w:pos="851"/>
        </w:tabs>
        <w:overflowPunct/>
        <w:autoSpaceDE/>
        <w:autoSpaceDN/>
        <w:adjustRightInd/>
        <w:spacing w:before="120" w:after="120"/>
        <w:ind w:left="992" w:hanging="851"/>
        <w:jc w:val="both"/>
        <w:textAlignment w:val="auto"/>
        <w:rPr>
          <w:ins w:id="424" w:author="Thomas O'Sullivan" w:date="2017-12-21T15:51:00Z"/>
          <w:rFonts w:ascii="Cambria Math" w:eastAsiaTheme="minorHAnsi" w:hAnsi="Cambria Math" w:cs="Arial"/>
          <w:i/>
          <w:sz w:val="22"/>
          <w:szCs w:val="22"/>
          <w:lang w:val="en-IE" w:eastAsia="en-US"/>
        </w:rPr>
      </w:pPr>
      <m:oMathPara>
        <m:oMathParaPr>
          <m:jc m:val="left"/>
        </m:oMathParaPr>
        <m:oMath>
          <m:sSub>
            <m:sSubPr>
              <m:ctrlPr>
                <w:ins w:id="425" w:author="Thomas O'Sullivan" w:date="2017-12-21T15:51:00Z">
                  <w:rPr>
                    <w:rFonts w:ascii="Cambria Math" w:eastAsiaTheme="minorHAnsi" w:hAnsi="Cambria Math" w:cs="Arial"/>
                    <w:i/>
                    <w:sz w:val="22"/>
                    <w:szCs w:val="22"/>
                    <w:lang w:val="en-IE" w:eastAsia="en-US"/>
                  </w:rPr>
                </w:ins>
              </m:ctrlPr>
            </m:sSubPr>
            <m:e>
              <m:r>
                <w:ins w:id="426" w:author="Thomas O'Sullivan" w:date="2017-12-21T15:51:00Z">
                  <w:rPr>
                    <w:rFonts w:ascii="Cambria Math" w:eastAsiaTheme="minorHAnsi" w:hAnsi="Cambria Math" w:cs="Arial"/>
                    <w:sz w:val="22"/>
                    <w:szCs w:val="22"/>
                    <w:lang w:val="en-IE" w:eastAsia="en-US"/>
                  </w:rPr>
                  <m:t>EUPE</m:t>
                </w:ins>
              </m:r>
              <m:r>
                <w:ins w:id="427" w:author="Thomas O'Sullivan" w:date="2018-01-11T10:25:00Z">
                  <w:rPr>
                    <w:rFonts w:ascii="Cambria Math" w:eastAsiaTheme="minorHAnsi" w:hAnsi="Cambria Math" w:cs="Arial"/>
                    <w:sz w:val="22"/>
                    <w:szCs w:val="22"/>
                    <w:lang w:val="en-IE" w:eastAsia="en-US"/>
                  </w:rPr>
                  <m:t>AS</m:t>
                </w:ins>
              </m:r>
            </m:e>
            <m:sub>
              <m:r>
                <w:ins w:id="428" w:author="Thomas O'Sullivan" w:date="2017-12-21T15:51:00Z">
                  <w:rPr>
                    <w:rFonts w:ascii="Cambria Math" w:eastAsiaTheme="minorHAnsi" w:hAnsi="Cambria Math" w:cs="Arial"/>
                    <w:sz w:val="22"/>
                    <w:szCs w:val="22"/>
                    <w:lang w:val="en-IE" w:eastAsia="en-US"/>
                  </w:rPr>
                  <m:t>pg</m:t>
                </w:ins>
              </m:r>
            </m:sub>
          </m:sSub>
          <m:r>
            <w:ins w:id="429" w:author="Thomas O'Sullivan" w:date="2017-12-21T15:51:00Z">
              <w:rPr>
                <w:rFonts w:ascii="Cambria Math" w:eastAsiaTheme="minorHAnsi" w:hAnsi="Cambria Math" w:cs="Arial"/>
                <w:sz w:val="22"/>
                <w:szCs w:val="22"/>
                <w:lang w:val="en-IE" w:eastAsia="en-US"/>
              </w:rPr>
              <m:t>=</m:t>
            </w:ins>
          </m:r>
          <m:sSub>
            <m:sSubPr>
              <m:ctrlPr>
                <w:ins w:id="430" w:author="Thomas O'Sullivan" w:date="2017-12-21T15:51:00Z">
                  <w:rPr>
                    <w:rFonts w:ascii="Cambria Math" w:eastAsiaTheme="minorHAnsi" w:hAnsi="Cambria Math" w:cs="Arial"/>
                    <w:i/>
                    <w:sz w:val="22"/>
                    <w:szCs w:val="22"/>
                    <w:lang w:val="en-IE" w:eastAsia="en-US"/>
                  </w:rPr>
                </w:ins>
              </m:ctrlPr>
            </m:sSubPr>
            <m:e>
              <m:r>
                <w:ins w:id="431" w:author="Thomas O'Sullivan" w:date="2017-12-21T15:51:00Z">
                  <w:rPr>
                    <w:rFonts w:ascii="Cambria Math" w:eastAsiaTheme="minorHAnsi" w:hAnsi="Cambria Math" w:cs="Arial"/>
                    <w:sz w:val="22"/>
                    <w:szCs w:val="22"/>
                    <w:lang w:val="en-IE" w:eastAsia="en-US"/>
                  </w:rPr>
                  <m:t>CUBM</m:t>
                </w:ins>
              </m:r>
            </m:e>
            <m:sub>
              <m:r>
                <w:ins w:id="432" w:author="Thomas O'Sullivan" w:date="2017-12-21T15:51:00Z">
                  <w:rPr>
                    <w:rFonts w:ascii="Cambria Math" w:eastAsiaTheme="minorHAnsi" w:hAnsi="Cambria Math" w:cs="Arial"/>
                    <w:sz w:val="22"/>
                    <w:szCs w:val="22"/>
                    <w:lang w:val="en-IE" w:eastAsia="en-US"/>
                  </w:rPr>
                  <m:t>pg</m:t>
                </w:ins>
              </m:r>
            </m:sub>
          </m:sSub>
          <m:r>
            <w:ins w:id="433" w:author="Thomas O'Sullivan" w:date="2017-12-21T15:51:00Z">
              <w:rPr>
                <w:rFonts w:ascii="Cambria Math" w:eastAsiaTheme="minorHAnsi" w:hAnsi="Cambria Math" w:cs="Arial"/>
                <w:sz w:val="22"/>
                <w:szCs w:val="22"/>
                <w:lang w:val="en-IE" w:eastAsia="en-US"/>
              </w:rPr>
              <m:t>+AnPP</m:t>
            </w:ins>
          </m:r>
          <m:d>
            <m:dPr>
              <m:ctrlPr>
                <w:ins w:id="434" w:author="Thomas O'Sullivan" w:date="2017-12-21T15:51:00Z">
                  <w:rPr>
                    <w:rFonts w:ascii="Cambria Math" w:eastAsiaTheme="minorHAnsi" w:hAnsi="Cambria Math" w:cs="Arial"/>
                    <w:i/>
                    <w:sz w:val="22"/>
                    <w:szCs w:val="22"/>
                    <w:lang w:val="en-IE" w:eastAsia="en-US"/>
                  </w:rPr>
                </w:ins>
              </m:ctrlPr>
            </m:dPr>
            <m:e>
              <m:sSub>
                <m:sSubPr>
                  <m:ctrlPr>
                    <w:ins w:id="435" w:author="Thomas O'Sullivan" w:date="2017-12-21T15:51:00Z">
                      <w:rPr>
                        <w:rFonts w:ascii="Cambria Math" w:eastAsiaTheme="minorHAnsi" w:hAnsi="Cambria Math" w:cs="Arial"/>
                        <w:i/>
                        <w:sz w:val="22"/>
                        <w:szCs w:val="22"/>
                        <w:lang w:val="en-IE" w:eastAsia="en-US"/>
                      </w:rPr>
                    </w:ins>
                  </m:ctrlPr>
                </m:sSubPr>
                <m:e>
                  <m:r>
                    <w:ins w:id="436" w:author="Thomas O'Sullivan" w:date="2017-12-21T15:51:00Z">
                      <w:rPr>
                        <w:rFonts w:ascii="Cambria Math" w:eastAsiaTheme="minorHAnsi" w:hAnsi="Cambria Math" w:cs="Arial"/>
                        <w:sz w:val="22"/>
                        <w:szCs w:val="22"/>
                        <w:lang w:val="en-IE" w:eastAsia="en-US"/>
                      </w:rPr>
                      <m:t>CUBSD</m:t>
                    </w:ins>
                  </m:r>
                </m:e>
                <m:sub>
                  <m:r>
                    <w:ins w:id="437" w:author="Thomas O'Sullivan" w:date="2017-12-21T15:51:00Z">
                      <w:rPr>
                        <w:rFonts w:ascii="Cambria Math" w:eastAsiaTheme="minorHAnsi" w:hAnsi="Cambria Math" w:cs="Arial"/>
                        <w:sz w:val="22"/>
                        <w:szCs w:val="22"/>
                        <w:lang w:val="en-IE" w:eastAsia="en-US"/>
                      </w:rPr>
                      <m:t>pg</m:t>
                    </w:ins>
                  </m:r>
                </m:sub>
              </m:sSub>
            </m:e>
          </m:d>
        </m:oMath>
      </m:oMathPara>
    </w:p>
    <w:p w14:paraId="77C97579" w14:textId="77777777" w:rsidR="005A3A79" w:rsidRPr="005A3A79" w:rsidRDefault="00471501" w:rsidP="005A3A79">
      <w:pPr>
        <w:tabs>
          <w:tab w:val="num" w:pos="851"/>
        </w:tabs>
        <w:overflowPunct/>
        <w:autoSpaceDE/>
        <w:autoSpaceDN/>
        <w:adjustRightInd/>
        <w:spacing w:before="120" w:after="120"/>
        <w:jc w:val="both"/>
        <w:textAlignment w:val="auto"/>
        <w:rPr>
          <w:ins w:id="438" w:author="Thomas O'Sullivan" w:date="2018-01-02T15:50:00Z"/>
          <w:rFonts w:ascii="Arial" w:eastAsiaTheme="minorHAnsi" w:hAnsi="Arial" w:cs="Arial"/>
          <w:sz w:val="22"/>
          <w:szCs w:val="22"/>
          <w:lang w:val="en-IE" w:eastAsia="en-US"/>
        </w:rPr>
      </w:pPr>
      <w:ins w:id="439" w:author="Thomas O'Sullivan" w:date="2018-01-02T15:50:00Z">
        <w:r w:rsidRPr="00471501">
          <w:rPr>
            <w:rFonts w:ascii="Arial" w:eastAsiaTheme="minorHAnsi" w:hAnsi="Arial" w:cs="Arial"/>
            <w:sz w:val="22"/>
            <w:szCs w:val="22"/>
            <w:highlight w:val="yellow"/>
            <w:lang w:val="en-IE" w:eastAsia="en-US"/>
            <w:rPrChange w:id="440" w:author="Thomas O'Sullivan" w:date="2018-01-02T15:51:00Z">
              <w:rPr>
                <w:rFonts w:ascii="Arial" w:eastAsiaTheme="minorHAnsi" w:hAnsi="Arial" w:cs="Arial"/>
                <w:sz w:val="22"/>
                <w:szCs w:val="22"/>
                <w:lang w:val="en-IE" w:eastAsia="en-US"/>
              </w:rPr>
            </w:rPrChange>
          </w:rPr>
          <w:t xml:space="preserve">If </w:t>
        </w:r>
      </w:ins>
      <w:ins w:id="441" w:author="Thomas O'Sullivan" w:date="2018-01-11T10:04:00Z">
        <w:r w:rsidR="00444833">
          <w:rPr>
            <w:rFonts w:ascii="Arial" w:eastAsiaTheme="minorHAnsi" w:hAnsi="Arial" w:cs="Arial"/>
            <w:sz w:val="22"/>
            <w:szCs w:val="22"/>
            <w:highlight w:val="yellow"/>
            <w:lang w:val="en-IE" w:eastAsia="en-US"/>
          </w:rPr>
          <w:t>CUBM</w:t>
        </w:r>
      </w:ins>
      <w:ins w:id="442" w:author="Thomas O'Sullivan" w:date="2018-01-02T15:50:00Z">
        <w:r w:rsidRPr="00471501">
          <w:rPr>
            <w:rFonts w:ascii="Arial" w:eastAsiaTheme="minorHAnsi" w:hAnsi="Arial" w:cs="Arial"/>
            <w:sz w:val="22"/>
            <w:szCs w:val="22"/>
            <w:highlight w:val="yellow"/>
            <w:vertAlign w:val="subscript"/>
            <w:lang w:val="en-IE" w:eastAsia="en-US"/>
            <w:rPrChange w:id="443" w:author="Thomas O'Sullivan" w:date="2018-01-02T15:51:00Z">
              <w:rPr>
                <w:rFonts w:ascii="Arial" w:eastAsiaTheme="minorHAnsi" w:hAnsi="Arial" w:cs="Arial"/>
                <w:sz w:val="22"/>
                <w:szCs w:val="22"/>
                <w:vertAlign w:val="subscript"/>
                <w:lang w:val="en-IE" w:eastAsia="en-US"/>
              </w:rPr>
            </w:rPrChange>
          </w:rPr>
          <w:t xml:space="preserve">pg </w:t>
        </w:r>
      </w:ins>
      <w:ins w:id="444" w:author="Thomas O'Sullivan" w:date="2018-01-02T15:51:00Z">
        <w:r w:rsidRPr="00471501">
          <w:rPr>
            <w:rFonts w:ascii="Arial" w:eastAsiaTheme="minorHAnsi" w:hAnsi="Arial" w:cs="Arial"/>
            <w:sz w:val="22"/>
            <w:szCs w:val="22"/>
            <w:highlight w:val="yellow"/>
            <w:lang w:val="en-IE" w:eastAsia="en-US"/>
            <w:rPrChange w:id="445" w:author="Thomas O'Sullivan" w:date="2018-01-02T15:51:00Z">
              <w:rPr>
                <w:rFonts w:ascii="Arial" w:eastAsiaTheme="minorHAnsi" w:hAnsi="Arial" w:cs="Arial"/>
                <w:sz w:val="22"/>
                <w:szCs w:val="22"/>
                <w:lang w:val="en-IE" w:eastAsia="en-US"/>
              </w:rPr>
            </w:rPrChange>
          </w:rPr>
          <w:t>&lt;</w:t>
        </w:r>
      </w:ins>
      <w:ins w:id="446" w:author="Thomas O'Sullivan" w:date="2018-01-02T15:50:00Z">
        <w:r w:rsidRPr="00471501">
          <w:rPr>
            <w:rFonts w:ascii="Arial" w:eastAsiaTheme="minorHAnsi" w:hAnsi="Arial" w:cs="Arial"/>
            <w:sz w:val="22"/>
            <w:szCs w:val="22"/>
            <w:highlight w:val="yellow"/>
            <w:lang w:val="en-IE" w:eastAsia="en-US"/>
            <w:rPrChange w:id="447" w:author="Thomas O'Sullivan" w:date="2018-01-02T15:51:00Z">
              <w:rPr>
                <w:rFonts w:ascii="Arial" w:eastAsiaTheme="minorHAnsi" w:hAnsi="Arial" w:cs="Arial"/>
                <w:sz w:val="22"/>
                <w:szCs w:val="22"/>
                <w:lang w:val="en-IE" w:eastAsia="en-US"/>
              </w:rPr>
            </w:rPrChange>
          </w:rPr>
          <w:t xml:space="preserve"> 0 then:</w:t>
        </w:r>
      </w:ins>
    </w:p>
    <w:p w14:paraId="77C9757A" w14:textId="77777777" w:rsidR="005A3A79" w:rsidRPr="00622750" w:rsidRDefault="007B6CD8" w:rsidP="005A3A79">
      <w:pPr>
        <w:tabs>
          <w:tab w:val="num" w:pos="851"/>
        </w:tabs>
        <w:overflowPunct/>
        <w:autoSpaceDE/>
        <w:autoSpaceDN/>
        <w:adjustRightInd/>
        <w:spacing w:before="120" w:after="120"/>
        <w:ind w:left="992" w:hanging="851"/>
        <w:jc w:val="both"/>
        <w:textAlignment w:val="auto"/>
        <w:rPr>
          <w:ins w:id="448" w:author="Thomas O'Sullivan" w:date="2018-01-02T15:50:00Z"/>
          <w:rFonts w:ascii="Cambria Math" w:eastAsiaTheme="minorHAnsi" w:hAnsi="Cambria Math" w:cs="Arial"/>
          <w:i/>
          <w:sz w:val="22"/>
          <w:szCs w:val="22"/>
          <w:lang w:val="en-IE" w:eastAsia="en-US"/>
        </w:rPr>
      </w:pPr>
      <m:oMathPara>
        <m:oMathParaPr>
          <m:jc m:val="left"/>
        </m:oMathParaPr>
        <m:oMath>
          <m:sSub>
            <m:sSubPr>
              <m:ctrlPr>
                <w:ins w:id="449" w:author="Thomas O'Sullivan" w:date="2018-01-02T15:50:00Z">
                  <w:rPr>
                    <w:rFonts w:ascii="Cambria Math" w:eastAsiaTheme="minorHAnsi" w:hAnsi="Cambria Math" w:cs="Arial"/>
                    <w:i/>
                    <w:sz w:val="22"/>
                    <w:szCs w:val="22"/>
                    <w:lang w:val="en-IE" w:eastAsia="en-US"/>
                  </w:rPr>
                </w:ins>
              </m:ctrlPr>
            </m:sSubPr>
            <m:e>
              <m:r>
                <w:ins w:id="450" w:author="Thomas O'Sullivan" w:date="2018-01-02T15:50:00Z">
                  <w:rPr>
                    <w:rFonts w:ascii="Cambria Math" w:eastAsiaTheme="minorHAnsi" w:hAnsi="Cambria Math" w:cs="Arial"/>
                    <w:sz w:val="22"/>
                    <w:szCs w:val="22"/>
                    <w:lang w:val="en-IE" w:eastAsia="en-US"/>
                  </w:rPr>
                  <m:t>EUPE</m:t>
                </w:ins>
              </m:r>
              <m:r>
                <w:ins w:id="451" w:author="Thomas O'Sullivan" w:date="2018-01-11T10:25:00Z">
                  <w:rPr>
                    <w:rFonts w:ascii="Cambria Math" w:eastAsiaTheme="minorHAnsi" w:hAnsi="Cambria Math" w:cs="Arial"/>
                    <w:sz w:val="22"/>
                    <w:szCs w:val="22"/>
                    <w:lang w:val="en-IE" w:eastAsia="en-US"/>
                  </w:rPr>
                  <m:t>AS</m:t>
                </w:ins>
              </m:r>
            </m:e>
            <m:sub>
              <m:r>
                <w:ins w:id="452" w:author="Thomas O'Sullivan" w:date="2018-01-02T15:50:00Z">
                  <w:rPr>
                    <w:rFonts w:ascii="Cambria Math" w:eastAsiaTheme="minorHAnsi" w:hAnsi="Cambria Math" w:cs="Arial"/>
                    <w:sz w:val="22"/>
                    <w:szCs w:val="22"/>
                    <w:lang w:val="en-IE" w:eastAsia="en-US"/>
                  </w:rPr>
                  <m:t>pg</m:t>
                </w:ins>
              </m:r>
            </m:sub>
          </m:sSub>
          <m:r>
            <w:ins w:id="453" w:author="Thomas O'Sullivan" w:date="2018-01-02T15:50:00Z">
              <w:rPr>
                <w:rFonts w:ascii="Cambria Math" w:eastAsiaTheme="minorHAnsi" w:hAnsi="Cambria Math" w:cs="Arial"/>
                <w:sz w:val="22"/>
                <w:szCs w:val="22"/>
                <w:lang w:val="en-IE" w:eastAsia="en-US"/>
              </w:rPr>
              <m:t>=</m:t>
            </w:ins>
          </m:r>
          <m:sSub>
            <m:sSubPr>
              <m:ctrlPr>
                <w:ins w:id="454" w:author="Thomas O'Sullivan" w:date="2018-01-02T15:50:00Z">
                  <w:rPr>
                    <w:rFonts w:ascii="Cambria Math" w:eastAsiaTheme="minorHAnsi" w:hAnsi="Cambria Math" w:cs="Arial"/>
                    <w:i/>
                    <w:sz w:val="22"/>
                    <w:szCs w:val="22"/>
                    <w:lang w:val="en-IE" w:eastAsia="en-US"/>
                  </w:rPr>
                </w:ins>
              </m:ctrlPr>
            </m:sSubPr>
            <m:e>
              <m:r>
                <w:ins w:id="455" w:author="Thomas O'Sullivan" w:date="2018-01-02T15:50:00Z">
                  <w:rPr>
                    <w:rFonts w:ascii="Cambria Math" w:eastAsiaTheme="minorHAnsi" w:hAnsi="Cambria Math" w:cs="Arial"/>
                    <w:sz w:val="22"/>
                    <w:szCs w:val="22"/>
                    <w:lang w:val="en-IE" w:eastAsia="en-US"/>
                  </w:rPr>
                  <m:t>CUBM</m:t>
                </w:ins>
              </m:r>
            </m:e>
            <m:sub>
              <m:r>
                <w:ins w:id="456" w:author="Thomas O'Sullivan" w:date="2018-01-02T15:50:00Z">
                  <w:rPr>
                    <w:rFonts w:ascii="Cambria Math" w:eastAsiaTheme="minorHAnsi" w:hAnsi="Cambria Math" w:cs="Arial"/>
                    <w:sz w:val="22"/>
                    <w:szCs w:val="22"/>
                    <w:lang w:val="en-IE" w:eastAsia="en-US"/>
                  </w:rPr>
                  <m:t>pg</m:t>
                </w:ins>
              </m:r>
            </m:sub>
          </m:sSub>
          <m:r>
            <w:ins w:id="457" w:author="Thomas O'Sullivan" w:date="2018-01-02T15:50:00Z">
              <w:rPr>
                <w:rFonts w:ascii="Cambria Math" w:eastAsiaTheme="minorHAnsi" w:hAnsi="Cambria Math" w:cs="Arial"/>
                <w:sz w:val="22"/>
                <w:szCs w:val="22"/>
                <w:lang w:val="en-IE" w:eastAsia="en-US"/>
              </w:rPr>
              <m:t>-AnPP</m:t>
            </w:ins>
          </m:r>
          <m:d>
            <m:dPr>
              <m:ctrlPr>
                <w:ins w:id="458" w:author="Thomas O'Sullivan" w:date="2018-01-02T15:50:00Z">
                  <w:rPr>
                    <w:rFonts w:ascii="Cambria Math" w:eastAsiaTheme="minorHAnsi" w:hAnsi="Cambria Math" w:cs="Arial"/>
                    <w:i/>
                    <w:sz w:val="22"/>
                    <w:szCs w:val="22"/>
                    <w:lang w:val="en-IE" w:eastAsia="en-US"/>
                  </w:rPr>
                </w:ins>
              </m:ctrlPr>
            </m:dPr>
            <m:e>
              <m:sSub>
                <m:sSubPr>
                  <m:ctrlPr>
                    <w:ins w:id="459" w:author="Thomas O'Sullivan" w:date="2018-01-02T15:50:00Z">
                      <w:rPr>
                        <w:rFonts w:ascii="Cambria Math" w:eastAsiaTheme="minorHAnsi" w:hAnsi="Cambria Math" w:cs="Arial"/>
                        <w:i/>
                        <w:sz w:val="22"/>
                        <w:szCs w:val="22"/>
                        <w:lang w:val="en-IE" w:eastAsia="en-US"/>
                      </w:rPr>
                    </w:ins>
                  </m:ctrlPr>
                </m:sSubPr>
                <m:e>
                  <m:r>
                    <w:ins w:id="460" w:author="Thomas O'Sullivan" w:date="2018-01-02T15:50:00Z">
                      <w:rPr>
                        <w:rFonts w:ascii="Cambria Math" w:eastAsiaTheme="minorHAnsi" w:hAnsi="Cambria Math" w:cs="Arial"/>
                        <w:sz w:val="22"/>
                        <w:szCs w:val="22"/>
                        <w:lang w:val="en-IE" w:eastAsia="en-US"/>
                      </w:rPr>
                      <m:t>CUBSD</m:t>
                    </w:ins>
                  </m:r>
                </m:e>
                <m:sub>
                  <m:r>
                    <w:ins w:id="461" w:author="Thomas O'Sullivan" w:date="2018-01-02T15:50:00Z">
                      <w:rPr>
                        <w:rFonts w:ascii="Cambria Math" w:eastAsiaTheme="minorHAnsi" w:hAnsi="Cambria Math" w:cs="Arial"/>
                        <w:sz w:val="22"/>
                        <w:szCs w:val="22"/>
                        <w:lang w:val="en-IE" w:eastAsia="en-US"/>
                      </w:rPr>
                      <m:t>pg</m:t>
                    </w:ins>
                  </m:r>
                </m:sub>
              </m:sSub>
            </m:e>
          </m:d>
        </m:oMath>
      </m:oMathPara>
    </w:p>
    <w:p w14:paraId="77C9757B" w14:textId="77777777" w:rsidR="00622750" w:rsidRDefault="00622750" w:rsidP="00622750">
      <w:pPr>
        <w:tabs>
          <w:tab w:val="num" w:pos="851"/>
        </w:tabs>
        <w:overflowPunct/>
        <w:autoSpaceDE/>
        <w:autoSpaceDN/>
        <w:adjustRightInd/>
        <w:spacing w:before="120" w:after="120"/>
        <w:ind w:left="851" w:hanging="851"/>
        <w:jc w:val="both"/>
        <w:textAlignment w:val="auto"/>
        <w:rPr>
          <w:ins w:id="462" w:author="Thomas O'Sullivan" w:date="2018-01-02T15:50:00Z"/>
          <w:rFonts w:ascii="Arial" w:eastAsiaTheme="minorHAnsi" w:hAnsi="Arial" w:cs="Arial"/>
          <w:sz w:val="22"/>
          <w:szCs w:val="22"/>
          <w:lang w:val="en-IE" w:eastAsia="en-US"/>
        </w:rPr>
      </w:pPr>
    </w:p>
    <w:p w14:paraId="77C9757C" w14:textId="77777777" w:rsidR="005A3A79" w:rsidRPr="00622750" w:rsidRDefault="005A3A79" w:rsidP="00622750">
      <w:pPr>
        <w:tabs>
          <w:tab w:val="num" w:pos="851"/>
        </w:tabs>
        <w:overflowPunct/>
        <w:autoSpaceDE/>
        <w:autoSpaceDN/>
        <w:adjustRightInd/>
        <w:spacing w:before="120" w:after="120"/>
        <w:ind w:left="851" w:hanging="851"/>
        <w:jc w:val="both"/>
        <w:textAlignment w:val="auto"/>
        <w:rPr>
          <w:ins w:id="463" w:author="Thomas O'Sullivan" w:date="2017-12-21T15:51:00Z"/>
          <w:rFonts w:ascii="Arial" w:eastAsiaTheme="minorHAnsi" w:hAnsi="Arial" w:cs="Arial"/>
          <w:sz w:val="22"/>
          <w:szCs w:val="22"/>
          <w:lang w:val="en-IE" w:eastAsia="en-US"/>
        </w:rPr>
      </w:pPr>
    </w:p>
    <w:p w14:paraId="77C9757D" w14:textId="77777777" w:rsidR="00622750" w:rsidRPr="00622750" w:rsidRDefault="00622750" w:rsidP="00622750">
      <w:pPr>
        <w:overflowPunct/>
        <w:autoSpaceDE/>
        <w:autoSpaceDN/>
        <w:adjustRightInd/>
        <w:spacing w:before="120" w:after="120"/>
        <w:ind w:left="992"/>
        <w:jc w:val="both"/>
        <w:textAlignment w:val="auto"/>
        <w:outlineLvl w:val="4"/>
        <w:rPr>
          <w:ins w:id="464" w:author="Thomas O'Sullivan" w:date="2017-12-21T15:51:00Z"/>
          <w:rFonts w:ascii="Arial" w:hAnsi="Arial"/>
          <w:sz w:val="22"/>
          <w:szCs w:val="22"/>
          <w:lang w:val="en-IE" w:eastAsia="en-US"/>
        </w:rPr>
      </w:pPr>
      <w:ins w:id="465" w:author="Thomas O'Sullivan" w:date="2017-12-21T15:51:00Z">
        <w:r w:rsidRPr="00622750">
          <w:rPr>
            <w:rFonts w:ascii="Arial" w:hAnsi="Arial"/>
            <w:sz w:val="22"/>
            <w:szCs w:val="22"/>
            <w:lang w:val="en-IE" w:eastAsia="en-US"/>
          </w:rPr>
          <w:t>where:</w:t>
        </w:r>
      </w:ins>
    </w:p>
    <w:p w14:paraId="77C9757E" w14:textId="77777777" w:rsidR="00622750" w:rsidRPr="00622750" w:rsidRDefault="00622750" w:rsidP="00622750">
      <w:pPr>
        <w:numPr>
          <w:ilvl w:val="4"/>
          <w:numId w:val="0"/>
        </w:numPr>
        <w:overflowPunct/>
        <w:autoSpaceDE/>
        <w:autoSpaceDN/>
        <w:adjustRightInd/>
        <w:spacing w:before="120" w:after="120"/>
        <w:ind w:left="1701" w:hanging="709"/>
        <w:jc w:val="both"/>
        <w:textAlignment w:val="auto"/>
        <w:rPr>
          <w:ins w:id="466" w:author="Thomas O'Sullivan" w:date="2017-12-21T15:51:00Z"/>
          <w:rFonts w:ascii="Arial" w:hAnsi="Arial"/>
          <w:sz w:val="22"/>
          <w:szCs w:val="22"/>
          <w:lang w:val="en-IE" w:eastAsia="en-US"/>
        </w:rPr>
      </w:pPr>
      <w:ins w:id="467" w:author="Thomas O'Sullivan" w:date="2017-12-21T15:51:00Z">
        <w:r w:rsidRPr="00622750">
          <w:rPr>
            <w:rFonts w:ascii="Arial" w:hAnsi="Arial"/>
            <w:sz w:val="22"/>
            <w:szCs w:val="22"/>
            <w:lang w:val="en-IE" w:eastAsia="en-US"/>
          </w:rPr>
          <w:t>CUBM</w:t>
        </w:r>
        <w:r w:rsidRPr="00622750">
          <w:rPr>
            <w:rFonts w:ascii="Arial" w:hAnsi="Arial"/>
            <w:sz w:val="22"/>
            <w:szCs w:val="22"/>
            <w:vertAlign w:val="subscript"/>
            <w:lang w:val="en-IE" w:eastAsia="en-US"/>
          </w:rPr>
          <w:t>pg</w:t>
        </w:r>
        <w:r w:rsidRPr="00622750">
          <w:rPr>
            <w:rFonts w:ascii="Arial" w:hAnsi="Arial"/>
            <w:sz w:val="22"/>
            <w:szCs w:val="22"/>
            <w:lang w:val="en-IE" w:eastAsia="en-US"/>
          </w:rPr>
          <w:t xml:space="preserve"> is the mean of the Billing Period Cashflow for Participant p in respect of its </w:t>
        </w:r>
      </w:ins>
      <w:ins w:id="468" w:author="Thomas O'Sullivan" w:date="2017-12-21T17:16:00Z">
        <w:r w:rsidR="00471501" w:rsidRPr="00471501">
          <w:rPr>
            <w:rFonts w:ascii="Arial" w:hAnsi="Arial"/>
            <w:sz w:val="22"/>
            <w:szCs w:val="22"/>
            <w:highlight w:val="yellow"/>
            <w:lang w:val="en-IE" w:eastAsia="en-US"/>
            <w:rPrChange w:id="469" w:author="Thomas O'Sullivan" w:date="2017-12-21T17:16:00Z">
              <w:rPr>
                <w:rFonts w:ascii="Arial" w:hAnsi="Arial"/>
                <w:sz w:val="22"/>
                <w:szCs w:val="22"/>
                <w:lang w:val="en-IE" w:eastAsia="en-US"/>
              </w:rPr>
            </w:rPrChange>
          </w:rPr>
          <w:t>Units registered as part of an Autoproducer Site</w:t>
        </w:r>
        <w:r w:rsidR="00A257E9" w:rsidRPr="00A257E9">
          <w:rPr>
            <w:rFonts w:ascii="Arial" w:hAnsi="Arial"/>
            <w:sz w:val="22"/>
            <w:szCs w:val="22"/>
            <w:lang w:val="en-IE" w:eastAsia="en-US"/>
          </w:rPr>
          <w:t xml:space="preserve">, </w:t>
        </w:r>
      </w:ins>
      <w:ins w:id="470" w:author="Thomas O'Sullivan" w:date="2017-12-21T15:51:00Z">
        <w:r w:rsidRPr="00622750">
          <w:rPr>
            <w:rFonts w:ascii="Arial" w:hAnsi="Arial"/>
            <w:sz w:val="22"/>
            <w:szCs w:val="22"/>
            <w:lang w:val="en-IE" w:eastAsia="en-US"/>
          </w:rPr>
          <w:t>for all Sample Undefined Exposure Periods ω in the Historical Assessment Period</w:t>
        </w:r>
        <w:r w:rsidRPr="00622750" w:rsidDel="00017392">
          <w:rPr>
            <w:rFonts w:ascii="Arial" w:hAnsi="Arial"/>
            <w:sz w:val="22"/>
            <w:szCs w:val="22"/>
            <w:lang w:val="en-IE" w:eastAsia="en-US"/>
          </w:rPr>
          <w:t xml:space="preserve"> </w:t>
        </w:r>
        <w:r w:rsidRPr="00622750">
          <w:rPr>
            <w:rFonts w:ascii="Arial" w:hAnsi="Arial"/>
            <w:sz w:val="22"/>
            <w:szCs w:val="22"/>
            <w:lang w:val="en-IE" w:eastAsia="en-US"/>
          </w:rPr>
          <w:t>to be applied for the Undefined Exposure Period g</w:t>
        </w:r>
        <w:r w:rsidRPr="00622750">
          <w:rPr>
            <w:rFonts w:ascii="Arial" w:eastAsiaTheme="minorEastAsia" w:hAnsi="Arial"/>
            <w:sz w:val="22"/>
            <w:szCs w:val="22"/>
            <w:lang w:val="en-IE" w:eastAsia="en-US"/>
          </w:rPr>
          <w:t xml:space="preserve">, as calculated in accordance with paragraph </w:t>
        </w:r>
        <w:r w:rsidR="00471501" w:rsidRPr="00622750">
          <w:rPr>
            <w:rFonts w:ascii="Arial" w:eastAsiaTheme="minorEastAsia" w:hAnsi="Arial"/>
            <w:sz w:val="22"/>
            <w:szCs w:val="22"/>
            <w:lang w:val="en-IE" w:eastAsia="en-US"/>
          </w:rPr>
          <w:fldChar w:fldCharType="begin"/>
        </w:r>
        <w:r w:rsidRPr="00622750">
          <w:rPr>
            <w:rFonts w:ascii="Arial" w:eastAsiaTheme="minorEastAsia" w:hAnsi="Arial"/>
            <w:sz w:val="22"/>
            <w:szCs w:val="22"/>
            <w:lang w:val="en-IE" w:eastAsia="en-US"/>
          </w:rPr>
          <w:instrText xml:space="preserve"> REF _Ref449480461 \r \h </w:instrText>
        </w:r>
      </w:ins>
      <w:r w:rsidR="00471501" w:rsidRPr="00622750">
        <w:rPr>
          <w:rFonts w:ascii="Arial" w:eastAsiaTheme="minorEastAsia" w:hAnsi="Arial"/>
          <w:sz w:val="22"/>
          <w:szCs w:val="22"/>
          <w:lang w:val="en-IE" w:eastAsia="en-US"/>
        </w:rPr>
      </w:r>
      <w:ins w:id="471" w:author="Thomas O'Sullivan" w:date="2017-12-21T15:51:00Z">
        <w:r w:rsidR="00471501" w:rsidRPr="00622750">
          <w:rPr>
            <w:rFonts w:ascii="Arial" w:eastAsiaTheme="minorEastAsia" w:hAnsi="Arial"/>
            <w:sz w:val="22"/>
            <w:szCs w:val="22"/>
            <w:lang w:val="en-IE" w:eastAsia="en-US"/>
          </w:rPr>
          <w:fldChar w:fldCharType="separate"/>
        </w:r>
        <w:r w:rsidR="00A257E9">
          <w:rPr>
            <w:rFonts w:ascii="Arial" w:eastAsiaTheme="minorEastAsia" w:hAnsi="Arial"/>
            <w:sz w:val="22"/>
            <w:szCs w:val="22"/>
            <w:lang w:val="en-IE" w:eastAsia="en-US"/>
          </w:rPr>
          <w:t>G.14.17</w:t>
        </w:r>
        <w:r w:rsidRPr="00622750">
          <w:rPr>
            <w:rFonts w:ascii="Arial" w:eastAsiaTheme="minorEastAsia" w:hAnsi="Arial"/>
            <w:sz w:val="22"/>
            <w:szCs w:val="22"/>
            <w:lang w:val="en-IE" w:eastAsia="en-US"/>
          </w:rPr>
          <w:t>.2</w:t>
        </w:r>
        <w:r w:rsidR="00471501" w:rsidRPr="00622750">
          <w:rPr>
            <w:rFonts w:ascii="Arial" w:eastAsiaTheme="minorEastAsia" w:hAnsi="Arial"/>
            <w:sz w:val="22"/>
            <w:szCs w:val="22"/>
            <w:lang w:val="en-IE" w:eastAsia="en-US"/>
          </w:rPr>
          <w:fldChar w:fldCharType="end"/>
        </w:r>
        <w:r w:rsidRPr="00622750">
          <w:rPr>
            <w:rFonts w:ascii="Arial" w:hAnsi="Arial"/>
            <w:sz w:val="22"/>
            <w:szCs w:val="22"/>
            <w:lang w:val="en-IE" w:eastAsia="en-US"/>
          </w:rPr>
          <w:t>;</w:t>
        </w:r>
      </w:ins>
    </w:p>
    <w:p w14:paraId="77C9757F" w14:textId="77777777" w:rsidR="00622750" w:rsidRPr="00622750" w:rsidRDefault="00622750" w:rsidP="00622750">
      <w:pPr>
        <w:numPr>
          <w:ilvl w:val="4"/>
          <w:numId w:val="0"/>
        </w:numPr>
        <w:overflowPunct/>
        <w:autoSpaceDE/>
        <w:autoSpaceDN/>
        <w:adjustRightInd/>
        <w:spacing w:before="120" w:after="120"/>
        <w:ind w:left="1701" w:hanging="709"/>
        <w:jc w:val="both"/>
        <w:textAlignment w:val="auto"/>
        <w:rPr>
          <w:ins w:id="472" w:author="Thomas O'Sullivan" w:date="2017-12-21T15:51:00Z"/>
          <w:rFonts w:ascii="Arial" w:hAnsi="Arial"/>
          <w:sz w:val="22"/>
          <w:szCs w:val="22"/>
          <w:lang w:val="en-IE" w:eastAsia="en-US"/>
        </w:rPr>
      </w:pPr>
      <w:ins w:id="473" w:author="Thomas O'Sullivan" w:date="2017-12-21T15:51:00Z">
        <w:r w:rsidRPr="00622750">
          <w:rPr>
            <w:rFonts w:ascii="Arial" w:hAnsi="Arial"/>
            <w:sz w:val="22"/>
            <w:szCs w:val="22"/>
            <w:lang w:val="en-IE" w:eastAsia="en-US"/>
          </w:rPr>
          <w:t>AnPP is the Analysis Percentile Parameter applicable for Undefined Exposure Period g; and</w:t>
        </w:r>
      </w:ins>
    </w:p>
    <w:p w14:paraId="77C97580" w14:textId="77777777" w:rsidR="00622750" w:rsidRPr="00622750" w:rsidRDefault="00622750" w:rsidP="00622750">
      <w:pPr>
        <w:numPr>
          <w:ilvl w:val="4"/>
          <w:numId w:val="0"/>
        </w:numPr>
        <w:overflowPunct/>
        <w:autoSpaceDE/>
        <w:autoSpaceDN/>
        <w:adjustRightInd/>
        <w:spacing w:before="120" w:after="120"/>
        <w:ind w:left="1701" w:hanging="709"/>
        <w:jc w:val="both"/>
        <w:textAlignment w:val="auto"/>
        <w:rPr>
          <w:ins w:id="474" w:author="Thomas O'Sullivan" w:date="2017-12-21T15:51:00Z"/>
          <w:rFonts w:ascii="Arial" w:hAnsi="Arial"/>
          <w:sz w:val="22"/>
          <w:szCs w:val="22"/>
          <w:lang w:val="en-IE" w:eastAsia="en-US"/>
        </w:rPr>
      </w:pPr>
      <w:ins w:id="475" w:author="Thomas O'Sullivan" w:date="2017-12-21T15:51:00Z">
        <w:r w:rsidRPr="00622750">
          <w:rPr>
            <w:rFonts w:ascii="Arial" w:hAnsi="Arial"/>
            <w:sz w:val="22"/>
            <w:szCs w:val="22"/>
            <w:lang w:val="en-IE" w:eastAsia="en-US"/>
          </w:rPr>
          <w:t>CUBSD</w:t>
        </w:r>
        <w:r w:rsidRPr="00622750">
          <w:rPr>
            <w:rFonts w:ascii="Arial" w:hAnsi="Arial"/>
            <w:sz w:val="22"/>
            <w:szCs w:val="22"/>
            <w:vertAlign w:val="subscript"/>
            <w:lang w:val="en-IE" w:eastAsia="en-US"/>
          </w:rPr>
          <w:t>pg</w:t>
        </w:r>
        <w:r w:rsidRPr="00622750">
          <w:rPr>
            <w:rFonts w:ascii="Arial" w:hAnsi="Arial"/>
            <w:sz w:val="22"/>
            <w:szCs w:val="22"/>
            <w:lang w:val="en-IE" w:eastAsia="en-US"/>
          </w:rPr>
          <w:t xml:space="preserve"> is the standard deviation of the Billing Period Cashflow for Participant p in respect of its </w:t>
        </w:r>
      </w:ins>
      <w:ins w:id="476" w:author="Thomas O'Sullivan" w:date="2017-12-21T17:17:00Z">
        <w:r w:rsidR="00A257E9" w:rsidRPr="00CB5876">
          <w:rPr>
            <w:rFonts w:ascii="Arial" w:hAnsi="Arial"/>
            <w:sz w:val="22"/>
            <w:szCs w:val="22"/>
            <w:highlight w:val="yellow"/>
            <w:lang w:val="en-IE" w:eastAsia="en-US"/>
          </w:rPr>
          <w:t>Units registered as part of an Autoproducer Site</w:t>
        </w:r>
        <w:r w:rsidR="00A257E9" w:rsidRPr="00622750">
          <w:rPr>
            <w:rFonts w:ascii="Arial" w:hAnsi="Arial"/>
            <w:sz w:val="22"/>
            <w:szCs w:val="22"/>
            <w:lang w:val="en-IE" w:eastAsia="en-US"/>
          </w:rPr>
          <w:t xml:space="preserve"> </w:t>
        </w:r>
      </w:ins>
      <w:ins w:id="477" w:author="Thomas O'Sullivan" w:date="2017-12-21T15:51:00Z">
        <w:r w:rsidRPr="00622750">
          <w:rPr>
            <w:rFonts w:ascii="Arial" w:hAnsi="Arial"/>
            <w:sz w:val="22"/>
            <w:szCs w:val="22"/>
            <w:lang w:val="en-IE" w:eastAsia="en-US"/>
          </w:rPr>
          <w:t>for all Sample Undefined Exposure Periods ω in the Historical Assessment Period to be applied for the Undefined Exposure Period g</w:t>
        </w:r>
        <w:r w:rsidRPr="00622750">
          <w:rPr>
            <w:rFonts w:ascii="Arial" w:eastAsiaTheme="minorEastAsia" w:hAnsi="Arial"/>
            <w:sz w:val="22"/>
            <w:szCs w:val="22"/>
            <w:lang w:val="en-IE" w:eastAsia="en-US"/>
          </w:rPr>
          <w:t xml:space="preserve">, as calculated in accordance with paragraph </w:t>
        </w:r>
        <w:r w:rsidR="00471501" w:rsidRPr="00622750">
          <w:rPr>
            <w:rFonts w:ascii="Arial" w:eastAsiaTheme="minorEastAsia" w:hAnsi="Arial"/>
            <w:sz w:val="22"/>
            <w:szCs w:val="22"/>
            <w:lang w:val="en-IE" w:eastAsia="en-US"/>
          </w:rPr>
          <w:fldChar w:fldCharType="begin"/>
        </w:r>
        <w:r w:rsidRPr="00622750">
          <w:rPr>
            <w:rFonts w:ascii="Arial" w:eastAsiaTheme="minorEastAsia" w:hAnsi="Arial"/>
            <w:sz w:val="22"/>
            <w:szCs w:val="22"/>
            <w:lang w:val="en-IE" w:eastAsia="en-US"/>
          </w:rPr>
          <w:instrText xml:space="preserve"> REF _Ref449480488 \r \h </w:instrText>
        </w:r>
      </w:ins>
      <w:r w:rsidR="00471501" w:rsidRPr="00622750">
        <w:rPr>
          <w:rFonts w:ascii="Arial" w:eastAsiaTheme="minorEastAsia" w:hAnsi="Arial"/>
          <w:sz w:val="22"/>
          <w:szCs w:val="22"/>
          <w:lang w:val="en-IE" w:eastAsia="en-US"/>
        </w:rPr>
      </w:r>
      <w:ins w:id="478" w:author="Thomas O'Sullivan" w:date="2017-12-21T15:51:00Z">
        <w:r w:rsidR="00471501" w:rsidRPr="00622750">
          <w:rPr>
            <w:rFonts w:ascii="Arial" w:eastAsiaTheme="minorEastAsia" w:hAnsi="Arial"/>
            <w:sz w:val="22"/>
            <w:szCs w:val="22"/>
            <w:lang w:val="en-IE" w:eastAsia="en-US"/>
          </w:rPr>
          <w:fldChar w:fldCharType="separate"/>
        </w:r>
        <w:r w:rsidRPr="00622750">
          <w:rPr>
            <w:rFonts w:ascii="Arial" w:eastAsiaTheme="minorEastAsia" w:hAnsi="Arial"/>
            <w:sz w:val="22"/>
            <w:szCs w:val="22"/>
            <w:lang w:val="en-IE" w:eastAsia="en-US"/>
          </w:rPr>
          <w:t>G.14.1</w:t>
        </w:r>
      </w:ins>
      <w:ins w:id="479" w:author="Thomas O'Sullivan" w:date="2017-12-21T17:17:00Z">
        <w:r w:rsidR="00A257E9">
          <w:rPr>
            <w:rFonts w:ascii="Arial" w:eastAsiaTheme="minorEastAsia" w:hAnsi="Arial"/>
            <w:sz w:val="22"/>
            <w:szCs w:val="22"/>
            <w:lang w:val="en-IE" w:eastAsia="en-US"/>
          </w:rPr>
          <w:t>7</w:t>
        </w:r>
      </w:ins>
      <w:ins w:id="480" w:author="Thomas O'Sullivan" w:date="2017-12-21T15:51:00Z">
        <w:r w:rsidRPr="00622750">
          <w:rPr>
            <w:rFonts w:ascii="Arial" w:eastAsiaTheme="minorEastAsia" w:hAnsi="Arial"/>
            <w:sz w:val="22"/>
            <w:szCs w:val="22"/>
            <w:lang w:val="en-IE" w:eastAsia="en-US"/>
          </w:rPr>
          <w:t>.3</w:t>
        </w:r>
        <w:r w:rsidR="00471501" w:rsidRPr="00622750">
          <w:rPr>
            <w:rFonts w:ascii="Arial" w:eastAsiaTheme="minorEastAsia" w:hAnsi="Arial"/>
            <w:sz w:val="22"/>
            <w:szCs w:val="22"/>
            <w:lang w:val="en-IE" w:eastAsia="en-US"/>
          </w:rPr>
          <w:fldChar w:fldCharType="end"/>
        </w:r>
        <w:r w:rsidRPr="00622750">
          <w:rPr>
            <w:rFonts w:ascii="Arial" w:hAnsi="Arial"/>
            <w:sz w:val="22"/>
            <w:szCs w:val="22"/>
            <w:lang w:val="en-IE" w:eastAsia="en-US"/>
          </w:rPr>
          <w:t>.</w:t>
        </w:r>
      </w:ins>
    </w:p>
    <w:p w14:paraId="77C97581" w14:textId="77777777" w:rsidR="001630FF" w:rsidRDefault="001630FF">
      <w:pPr>
        <w:pStyle w:val="CERLEVEL2"/>
        <w:numPr>
          <w:ilvl w:val="0"/>
          <w:numId w:val="0"/>
        </w:numPr>
        <w:ind w:left="992" w:hanging="992"/>
        <w:rPr>
          <w:ins w:id="481" w:author="Thomas O'Sullivan" w:date="2017-12-21T15:51:00Z"/>
          <w:lang w:val="en-IE"/>
        </w:rPr>
        <w:pPrChange w:id="482" w:author="Thomas O'Sullivan" w:date="2017-12-21T15:51:00Z">
          <w:pPr>
            <w:pStyle w:val="CERLEVEL2"/>
          </w:pPr>
        </w:pPrChange>
      </w:pPr>
    </w:p>
    <w:p w14:paraId="77C97582" w14:textId="77777777" w:rsidR="00944B03" w:rsidRPr="009D2D9E" w:rsidRDefault="00944B03" w:rsidP="00944B03">
      <w:pPr>
        <w:pStyle w:val="CERLEVEL2"/>
        <w:rPr>
          <w:lang w:val="en-IE"/>
        </w:rPr>
      </w:pPr>
      <w:r w:rsidRPr="009D2D9E">
        <w:rPr>
          <w:lang w:val="en-IE"/>
        </w:rPr>
        <w:t>Calculations of Required Credit Cover for Participants</w:t>
      </w:r>
      <w:bookmarkEnd w:id="157"/>
      <w:bookmarkEnd w:id="158"/>
      <w:bookmarkEnd w:id="159"/>
      <w:bookmarkEnd w:id="160"/>
      <w:bookmarkEnd w:id="161"/>
      <w:bookmarkEnd w:id="162"/>
      <w:bookmarkEnd w:id="163"/>
      <w:bookmarkEnd w:id="164"/>
    </w:p>
    <w:p w14:paraId="77C97583" w14:textId="77777777" w:rsidR="00944B03" w:rsidRPr="009D2D9E" w:rsidRDefault="00944B03" w:rsidP="00944B03">
      <w:pPr>
        <w:pStyle w:val="CERLEVEL4"/>
      </w:pPr>
      <w:bookmarkStart w:id="483" w:name="_Ref449455188"/>
      <w:r w:rsidRPr="009D2D9E">
        <w:t>The Market Operator shall procure that the Required Credit Cover (RCC</w:t>
      </w:r>
      <w:r w:rsidRPr="009D2D9E">
        <w:rPr>
          <w:vertAlign w:val="subscript"/>
        </w:rPr>
        <w:t>pr</w:t>
      </w:r>
      <w:r w:rsidRPr="009D2D9E">
        <w:t>) for each Participant p in respect of the Settlement Risk Period r shall be calculated as follows:</w:t>
      </w:r>
      <w:bookmarkEnd w:id="483"/>
      <w:r w:rsidRPr="009D2D9E">
        <w:t xml:space="preserve"> </w:t>
      </w:r>
    </w:p>
    <w:p w14:paraId="77C97584" w14:textId="77777777" w:rsidR="00944B03" w:rsidRPr="009D2D9E" w:rsidRDefault="00944B03" w:rsidP="00944B03">
      <w:pPr>
        <w:pStyle w:val="CERBODY"/>
        <w:rPr>
          <w:lang w:val="en-IE"/>
        </w:rPr>
      </w:pPr>
    </w:p>
    <w:p w14:paraId="77C97585" w14:textId="77777777" w:rsidR="00944B03" w:rsidRPr="009D2D9E" w:rsidRDefault="007B6CD8" w:rsidP="00944B03">
      <w:pPr>
        <w:pStyle w:val="CERBODY"/>
        <w:ind w:left="992"/>
        <w:rPr>
          <w:rFonts w:ascii="Cambria Math" w:hAnsi="Cambria Math"/>
          <w:i/>
          <w:lang w:val="en-IE"/>
        </w:rPr>
      </w:pPr>
      <m:oMathPara>
        <m:oMathParaPr>
          <m:jc m:val="left"/>
        </m:oMathParaPr>
        <m:oMath>
          <m:sSub>
            <m:sSubPr>
              <m:ctrlPr>
                <w:rPr>
                  <w:rFonts w:ascii="Cambria Math" w:hAnsi="Cambria Math"/>
                  <w:i/>
                  <w:lang w:val="en-IE"/>
                </w:rPr>
              </m:ctrlPr>
            </m:sSubPr>
            <m:e>
              <m:r>
                <w:rPr>
                  <w:rFonts w:ascii="Cambria Math" w:hAnsi="Cambria Math"/>
                  <w:lang w:val="en-IE"/>
                </w:rPr>
                <m:t>RCC</m:t>
              </m:r>
            </m:e>
            <m:sub>
              <m:r>
                <w:rPr>
                  <w:rFonts w:ascii="Cambria Math" w:hAnsi="Cambria Math"/>
                  <w:lang w:val="en-IE"/>
                </w:rPr>
                <m:t>pr</m:t>
              </m:r>
            </m:sub>
          </m:sSub>
          <m:r>
            <w:rPr>
              <w:rFonts w:ascii="Cambria Math" w:hAnsi="Cambria Math"/>
              <w:lang w:val="en-IE"/>
            </w:rPr>
            <m:t>=</m:t>
          </m:r>
          <m:r>
            <w:ins w:id="484" w:author="Thomas O'Sullivan" w:date="2018-01-09T13:23:00Z">
              <w:rPr>
                <w:rFonts w:ascii="Cambria Math" w:hAnsi="Cambria Math"/>
                <w:lang w:val="en-IE"/>
              </w:rPr>
              <m:t xml:space="preserve">  </m:t>
            </w:ins>
          </m:r>
          <m:sSub>
            <m:sSubPr>
              <m:ctrlPr>
                <w:rPr>
                  <w:rFonts w:ascii="Cambria Math" w:hAnsi="Cambria Math"/>
                  <w:i/>
                  <w:lang w:val="en-IE"/>
                </w:rPr>
              </m:ctrlPr>
            </m:sSubPr>
            <m:e>
              <m:r>
                <w:rPr>
                  <w:rFonts w:ascii="Cambria Math" w:hAnsi="Cambria Math"/>
                  <w:lang w:val="en-IE"/>
                </w:rPr>
                <m:t>FCR</m:t>
              </m:r>
            </m:e>
            <m:sub>
              <m:r>
                <w:rPr>
                  <w:rFonts w:ascii="Cambria Math" w:hAnsi="Cambria Math"/>
                  <w:lang w:val="en-IE"/>
                </w:rPr>
                <m:t>py</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EA</m:t>
              </m:r>
            </m:e>
            <m:sub>
              <m:r>
                <w:rPr>
                  <w:rFonts w:ascii="Cambria Math" w:hAnsi="Cambria Math"/>
                  <w:lang w:val="en-IE"/>
                </w:rPr>
                <m:t>pr</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ETND</m:t>
              </m:r>
            </m:e>
            <m:sub>
              <m:r>
                <w:rPr>
                  <w:rFonts w:ascii="Cambria Math" w:hAnsi="Cambria Math"/>
                  <w:lang w:val="en-IE"/>
                </w:rPr>
                <m:t>pd</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EUPES</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EUPEG</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EUPECC</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EUPECP</m:t>
              </m:r>
            </m:e>
            <m:sub>
              <m:r>
                <w:rPr>
                  <w:rFonts w:ascii="Cambria Math" w:hAnsi="Cambria Math"/>
                  <w:lang w:val="en-IE"/>
                </w:rPr>
                <m:t>pg</m:t>
              </m:r>
            </m:sub>
          </m:sSub>
          <m:r>
            <w:rPr>
              <w:rFonts w:ascii="Cambria Math" w:hAnsi="Cambria Math"/>
              <w:lang w:val="en-IE"/>
            </w:rPr>
            <m:t>-</m:t>
          </m:r>
          <m:sSub>
            <m:sSubPr>
              <m:ctrlPr>
                <w:rPr>
                  <w:rFonts w:ascii="Cambria Math" w:hAnsi="Cambria Math"/>
                  <w:i/>
                  <w:lang w:val="en-IE"/>
                </w:rPr>
              </m:ctrlPr>
            </m:sSubPr>
            <m:e>
              <m:r>
                <w:rPr>
                  <w:rFonts w:ascii="Cambria Math" w:hAnsi="Cambria Math"/>
                  <w:lang w:val="en-IE"/>
                </w:rPr>
                <m:t>FASRAS</m:t>
              </m:r>
            </m:e>
            <m:sub>
              <m:r>
                <w:rPr>
                  <w:rFonts w:ascii="Cambria Math" w:hAnsi="Cambria Math"/>
                  <w:lang w:val="en-IE"/>
                </w:rPr>
                <m:t>apr</m:t>
              </m:r>
            </m:sub>
          </m:sSub>
          <m:r>
            <w:rPr>
              <w:rFonts w:ascii="Cambria Math" w:hAnsi="Cambria Math"/>
              <w:lang w:val="en-IE"/>
            </w:rPr>
            <m:t>+</m:t>
          </m:r>
          <m:nary>
            <m:naryPr>
              <m:chr m:val="∑"/>
              <m:limLoc m:val="undOvr"/>
              <m:supHide m:val="1"/>
              <m:ctrlPr>
                <w:rPr>
                  <w:rFonts w:ascii="Cambria Math" w:hAnsi="Cambria Math"/>
                  <w:i/>
                  <w:lang w:val="en-IE"/>
                </w:rPr>
              </m:ctrlPr>
            </m:naryPr>
            <m:sub>
              <m:r>
                <w:rPr>
                  <w:rFonts w:ascii="Cambria Math" w:hAnsi="Cambria Math"/>
                  <w:lang w:val="en-IE"/>
                </w:rPr>
                <m:t>a in p</m:t>
              </m:r>
            </m:sub>
            <m:sup/>
            <m:e>
              <m:sSub>
                <m:sSubPr>
                  <m:ctrlPr>
                    <w:rPr>
                      <w:rFonts w:ascii="Cambria Math" w:hAnsi="Cambria Math"/>
                      <w:i/>
                      <w:lang w:val="en-IE"/>
                    </w:rPr>
                  </m:ctrlPr>
                </m:sSubPr>
                <m:e>
                  <m:r>
                    <w:rPr>
                      <w:rFonts w:ascii="Cambria Math" w:hAnsi="Cambria Math"/>
                      <w:lang w:val="en-IE"/>
                    </w:rPr>
                    <m:t>FASRAP</m:t>
                  </m:r>
                </m:e>
                <m:sub>
                  <m:r>
                    <w:rPr>
                      <w:rFonts w:ascii="Cambria Math" w:hAnsi="Cambria Math"/>
                      <w:lang w:val="en-IE"/>
                    </w:rPr>
                    <m:t>apr</m:t>
                  </m:r>
                </m:sub>
              </m:sSub>
              <m:r>
                <w:ins w:id="485" w:author="Thomas O'Sullivan" w:date="2018-01-09T13:23:00Z">
                  <w:rPr>
                    <w:rFonts w:ascii="Cambria Math" w:hAnsi="Cambria Math"/>
                    <w:lang w:val="en-IE"/>
                  </w:rPr>
                  <m:t xml:space="preserve">+ </m:t>
                </w:ins>
              </m:r>
              <m:r>
                <w:ins w:id="486" w:author="Thomas O'Sullivan" w:date="2018-01-09T13:24:00Z">
                  <w:rPr>
                    <w:rFonts w:ascii="Cambria Math" w:hAnsi="Cambria Math"/>
                    <w:lang w:val="en-IE"/>
                  </w:rPr>
                  <m:t xml:space="preserve">EUPEASpg </m:t>
                </w:ins>
              </m:r>
            </m:e>
          </m:nary>
        </m:oMath>
      </m:oMathPara>
    </w:p>
    <w:p w14:paraId="77C97586" w14:textId="77777777" w:rsidR="00944B03" w:rsidRPr="009D2D9E" w:rsidRDefault="00944B03" w:rsidP="00944B03">
      <w:pPr>
        <w:pStyle w:val="CERBODY"/>
        <w:rPr>
          <w:lang w:val="en-IE"/>
        </w:rPr>
      </w:pPr>
    </w:p>
    <w:p w14:paraId="77C97587" w14:textId="77777777" w:rsidR="00944B03" w:rsidRPr="009D2D9E" w:rsidRDefault="00944B03" w:rsidP="00944B03">
      <w:pPr>
        <w:pStyle w:val="CERLEVEL4"/>
        <w:numPr>
          <w:ilvl w:val="0"/>
          <w:numId w:val="0"/>
        </w:numPr>
        <w:ind w:left="992"/>
      </w:pPr>
      <w:r w:rsidRPr="009D2D9E">
        <w:t>where:</w:t>
      </w:r>
    </w:p>
    <w:p w14:paraId="77C97588" w14:textId="77777777" w:rsidR="00944B03" w:rsidRPr="009D2D9E" w:rsidRDefault="00944B03" w:rsidP="00944B03">
      <w:pPr>
        <w:pStyle w:val="CERLEVEL5"/>
        <w:rPr>
          <w:lang w:val="en-IE"/>
        </w:rPr>
      </w:pPr>
      <w:r w:rsidRPr="009D2D9E">
        <w:rPr>
          <w:lang w:val="en-IE"/>
        </w:rPr>
        <w:t>FCR</w:t>
      </w:r>
      <w:r w:rsidRPr="009D2D9E">
        <w:rPr>
          <w:vertAlign w:val="subscript"/>
          <w:lang w:val="en-IE"/>
        </w:rPr>
        <w:t>py</w:t>
      </w:r>
      <w:r w:rsidRPr="009D2D9E">
        <w:rPr>
          <w:lang w:val="en-IE"/>
        </w:rPr>
        <w:t xml:space="preserve"> is the Fixed Credit Requirement for Participant p in year y;</w:t>
      </w:r>
    </w:p>
    <w:p w14:paraId="77C97589" w14:textId="77777777" w:rsidR="00944B03" w:rsidRPr="009D2D9E" w:rsidRDefault="00944B03" w:rsidP="00944B03">
      <w:pPr>
        <w:pStyle w:val="CERLEVEL5"/>
        <w:rPr>
          <w:lang w:val="en-IE"/>
        </w:rPr>
      </w:pPr>
      <w:r w:rsidRPr="009D2D9E">
        <w:rPr>
          <w:lang w:val="en-IE"/>
        </w:rPr>
        <w:t>EA</w:t>
      </w:r>
      <w:r w:rsidRPr="009D2D9E">
        <w:rPr>
          <w:vertAlign w:val="subscript"/>
          <w:lang w:val="en-IE"/>
        </w:rPr>
        <w:t>pr</w:t>
      </w:r>
      <w:r w:rsidRPr="009D2D9E">
        <w:rPr>
          <w:lang w:val="en-IE"/>
        </w:rPr>
        <w:t xml:space="preserve"> is the Actual Exposure in respect of actual liabilities for Participant p across Settlement Risk Period r, as calculated in accordance with paragraph </w:t>
      </w:r>
      <w:r w:rsidR="00471501" w:rsidRPr="009D2D9E">
        <w:rPr>
          <w:lang w:val="en-IE"/>
        </w:rPr>
        <w:fldChar w:fldCharType="begin"/>
      </w:r>
      <w:r w:rsidRPr="009D2D9E">
        <w:rPr>
          <w:lang w:val="en-IE"/>
        </w:rPr>
        <w:instrText xml:space="preserve"> REF _Ref456192397 \r \h </w:instrText>
      </w:r>
      <w:r w:rsidR="00471501" w:rsidRPr="009D2D9E">
        <w:rPr>
          <w:lang w:val="en-IE"/>
        </w:rPr>
      </w:r>
      <w:r w:rsidR="00471501" w:rsidRPr="009D2D9E">
        <w:rPr>
          <w:lang w:val="en-IE"/>
        </w:rPr>
        <w:fldChar w:fldCharType="separate"/>
      </w:r>
      <w:r>
        <w:rPr>
          <w:lang w:val="en-IE"/>
        </w:rPr>
        <w:t>G.13.1.1</w:t>
      </w:r>
      <w:r w:rsidR="00471501" w:rsidRPr="009D2D9E">
        <w:rPr>
          <w:lang w:val="en-IE"/>
        </w:rPr>
        <w:fldChar w:fldCharType="end"/>
      </w:r>
      <w:r w:rsidRPr="009D2D9E">
        <w:rPr>
          <w:lang w:val="en-IE"/>
        </w:rPr>
        <w:t>;</w:t>
      </w:r>
    </w:p>
    <w:p w14:paraId="77C9758A" w14:textId="77777777" w:rsidR="00944B03" w:rsidRPr="009D2D9E" w:rsidRDefault="00944B03" w:rsidP="00944B03">
      <w:pPr>
        <w:pStyle w:val="CERLEVEL5"/>
        <w:rPr>
          <w:lang w:val="en-IE"/>
        </w:rPr>
      </w:pPr>
      <w:r w:rsidRPr="009D2D9E">
        <w:rPr>
          <w:lang w:val="en-IE"/>
        </w:rPr>
        <w:t>ETND</w:t>
      </w:r>
      <w:r w:rsidRPr="009D2D9E">
        <w:rPr>
          <w:vertAlign w:val="subscript"/>
          <w:lang w:val="en-IE"/>
        </w:rPr>
        <w:t>pd</w:t>
      </w:r>
      <w:r w:rsidRPr="009D2D9E">
        <w:rPr>
          <w:lang w:val="en-IE"/>
        </w:rPr>
        <w:t xml:space="preserve"> is the Traded Not Delivered Exposure for Participant p in Trading Day d, as calculated in accordance with section </w:t>
      </w:r>
      <w:r w:rsidR="00471501" w:rsidRPr="009D2D9E">
        <w:rPr>
          <w:lang w:val="en-IE"/>
        </w:rPr>
        <w:fldChar w:fldCharType="begin"/>
      </w:r>
      <w:r w:rsidRPr="009D2D9E">
        <w:rPr>
          <w:lang w:val="en-IE"/>
        </w:rPr>
        <w:instrText xml:space="preserve"> REF _Ref456192448 \r \h </w:instrText>
      </w:r>
      <w:r w:rsidR="00471501" w:rsidRPr="009D2D9E">
        <w:rPr>
          <w:lang w:val="en-IE"/>
        </w:rPr>
      </w:r>
      <w:r w:rsidR="00471501" w:rsidRPr="009D2D9E">
        <w:rPr>
          <w:lang w:val="en-IE"/>
        </w:rPr>
        <w:fldChar w:fldCharType="separate"/>
      </w:r>
      <w:r>
        <w:rPr>
          <w:lang w:val="en-IE"/>
        </w:rPr>
        <w:t>G.14.13</w:t>
      </w:r>
      <w:r w:rsidR="00471501" w:rsidRPr="009D2D9E">
        <w:rPr>
          <w:lang w:val="en-IE"/>
        </w:rPr>
        <w:fldChar w:fldCharType="end"/>
      </w:r>
      <w:r w:rsidRPr="009D2D9E">
        <w:rPr>
          <w:lang w:val="en-IE"/>
        </w:rPr>
        <w:t>;</w:t>
      </w:r>
    </w:p>
    <w:p w14:paraId="77C9758B" w14:textId="77777777" w:rsidR="00944B03" w:rsidRPr="009D2D9E" w:rsidRDefault="00944B03" w:rsidP="00944B03">
      <w:pPr>
        <w:pStyle w:val="CERLEVEL5"/>
        <w:rPr>
          <w:lang w:val="en-IE"/>
        </w:rPr>
      </w:pPr>
      <w:r w:rsidRPr="009D2D9E">
        <w:rPr>
          <w:lang w:val="en-IE"/>
        </w:rPr>
        <w:t>EUPES</w:t>
      </w:r>
      <w:r w:rsidRPr="009D2D9E">
        <w:rPr>
          <w:vertAlign w:val="subscript"/>
          <w:lang w:val="en-IE"/>
        </w:rPr>
        <w:t>pg</w:t>
      </w:r>
      <w:r w:rsidRPr="009D2D9E">
        <w:rPr>
          <w:lang w:val="en-IE"/>
        </w:rPr>
        <w:t xml:space="preserve"> is the exposure for Trading Charges for Undefined Exposure Period g for Participant p in respect of its Supplier Units, as calculated in accordance with paragraph </w:t>
      </w:r>
      <w:r w:rsidR="00957D3D">
        <w:fldChar w:fldCharType="begin"/>
      </w:r>
      <w:r w:rsidR="00957D3D">
        <w:instrText xml:space="preserve"> REF _Ref476319101 \r \h  \* MERGEFORMAT </w:instrText>
      </w:r>
      <w:r w:rsidR="00957D3D">
        <w:fldChar w:fldCharType="separate"/>
      </w:r>
      <w:r>
        <w:rPr>
          <w:lang w:val="en-IE"/>
        </w:rPr>
        <w:t>G.14.3.2</w:t>
      </w:r>
      <w:r w:rsidR="00957D3D">
        <w:fldChar w:fldCharType="end"/>
      </w:r>
      <w:r w:rsidRPr="009D2D9E">
        <w:rPr>
          <w:lang w:val="en-IE"/>
        </w:rPr>
        <w:t xml:space="preserve"> or paragraph </w:t>
      </w:r>
      <w:r w:rsidR="00471501">
        <w:rPr>
          <w:lang w:val="en-IE"/>
        </w:rPr>
        <w:fldChar w:fldCharType="begin"/>
      </w:r>
      <w:r>
        <w:rPr>
          <w:lang w:val="en-IE"/>
        </w:rPr>
        <w:instrText xml:space="preserve"> REF _Ref477457443 \r \h </w:instrText>
      </w:r>
      <w:r w:rsidR="00471501">
        <w:rPr>
          <w:lang w:val="en-IE"/>
        </w:rPr>
      </w:r>
      <w:r w:rsidR="00471501">
        <w:rPr>
          <w:lang w:val="en-IE"/>
        </w:rPr>
        <w:fldChar w:fldCharType="separate"/>
      </w:r>
      <w:r>
        <w:rPr>
          <w:lang w:val="en-IE"/>
        </w:rPr>
        <w:t>G.14.5.1</w:t>
      </w:r>
      <w:r w:rsidR="00471501">
        <w:rPr>
          <w:lang w:val="en-IE"/>
        </w:rPr>
        <w:fldChar w:fldCharType="end"/>
      </w:r>
      <w:r w:rsidRPr="009D2D9E">
        <w:rPr>
          <w:lang w:val="en-IE"/>
        </w:rPr>
        <w:t xml:space="preserve"> or paragraph </w:t>
      </w:r>
      <w:r w:rsidR="00957D3D">
        <w:fldChar w:fldCharType="begin"/>
      </w:r>
      <w:r w:rsidR="00957D3D">
        <w:instrText xml:space="preserve"> REF _Ref456192689 \r \h  \* MERGEFORMAT </w:instrText>
      </w:r>
      <w:r w:rsidR="00957D3D">
        <w:fldChar w:fldCharType="separate"/>
      </w:r>
      <w:r>
        <w:rPr>
          <w:lang w:val="en-IE"/>
        </w:rPr>
        <w:t>G.14.7.7</w:t>
      </w:r>
      <w:r w:rsidR="00957D3D">
        <w:fldChar w:fldCharType="end"/>
      </w:r>
      <w:r w:rsidRPr="009D2D9E">
        <w:rPr>
          <w:lang w:val="en-IE"/>
        </w:rPr>
        <w:t>;</w:t>
      </w:r>
    </w:p>
    <w:p w14:paraId="77C9758C" w14:textId="77777777" w:rsidR="00944B03" w:rsidRPr="009D2D9E" w:rsidRDefault="00944B03" w:rsidP="00944B03">
      <w:pPr>
        <w:pStyle w:val="CERLEVEL5"/>
        <w:rPr>
          <w:lang w:val="en-IE"/>
        </w:rPr>
      </w:pPr>
      <w:r w:rsidRPr="009D2D9E">
        <w:rPr>
          <w:lang w:val="en-IE"/>
        </w:rPr>
        <w:t>EUPEG</w:t>
      </w:r>
      <w:r w:rsidRPr="009D2D9E">
        <w:rPr>
          <w:vertAlign w:val="subscript"/>
          <w:lang w:val="en-IE"/>
        </w:rPr>
        <w:t>pg</w:t>
      </w:r>
      <w:r w:rsidRPr="009D2D9E">
        <w:rPr>
          <w:lang w:val="en-IE"/>
        </w:rPr>
        <w:t xml:space="preserve"> is the Billing Period Undefined Potential Exposure for Trading Payments for Undefined Exposure Period g for Participant p in respect of its Generator Units and Assetless Units, as calculated in accordance with paragraph </w:t>
      </w:r>
      <w:r w:rsidR="00957D3D">
        <w:fldChar w:fldCharType="begin"/>
      </w:r>
      <w:r w:rsidR="00957D3D">
        <w:instrText xml:space="preserve"> REF _Ref476319166 \r \h  \* MERGEFORMAT </w:instrText>
      </w:r>
      <w:r w:rsidR="00957D3D">
        <w:fldChar w:fldCharType="separate"/>
      </w:r>
      <w:r>
        <w:rPr>
          <w:lang w:val="en-IE"/>
        </w:rPr>
        <w:t>G.14.4.2</w:t>
      </w:r>
      <w:r w:rsidR="00957D3D">
        <w:fldChar w:fldCharType="end"/>
      </w:r>
      <w:r w:rsidRPr="009D2D9E">
        <w:rPr>
          <w:lang w:val="en-IE"/>
        </w:rPr>
        <w:t xml:space="preserve"> or paragraph </w:t>
      </w:r>
      <w:r w:rsidR="00957D3D">
        <w:fldChar w:fldCharType="begin"/>
      </w:r>
      <w:r w:rsidR="00957D3D">
        <w:instrText xml:space="preserve"> REF _Ref476319178 \r \h  \* MERGEFORMAT </w:instrText>
      </w:r>
      <w:r w:rsidR="00957D3D">
        <w:fldChar w:fldCharType="separate"/>
      </w:r>
      <w:r>
        <w:rPr>
          <w:lang w:val="en-IE"/>
        </w:rPr>
        <w:t>G.14.6.1</w:t>
      </w:r>
      <w:r w:rsidR="00957D3D">
        <w:fldChar w:fldCharType="end"/>
      </w:r>
      <w:r>
        <w:rPr>
          <w:lang w:val="en-IE"/>
        </w:rPr>
        <w:t xml:space="preserve"> </w:t>
      </w:r>
      <w:r w:rsidRPr="009D2D9E">
        <w:rPr>
          <w:lang w:val="en-IE"/>
        </w:rPr>
        <w:t xml:space="preserve">or paragraph </w:t>
      </w:r>
      <w:r w:rsidR="00957D3D">
        <w:fldChar w:fldCharType="begin"/>
      </w:r>
      <w:r w:rsidR="00957D3D">
        <w:instrText xml:space="preserve"> REF _Ref452541573 \r \h  \* MERGEFORMAT </w:instrText>
      </w:r>
      <w:r w:rsidR="00957D3D">
        <w:fldChar w:fldCharType="separate"/>
      </w:r>
      <w:r>
        <w:rPr>
          <w:lang w:val="en-IE"/>
        </w:rPr>
        <w:t>G.14.10.4</w:t>
      </w:r>
      <w:r w:rsidR="00957D3D">
        <w:fldChar w:fldCharType="end"/>
      </w:r>
      <w:r w:rsidRPr="009D2D9E">
        <w:rPr>
          <w:lang w:val="en-IE"/>
        </w:rPr>
        <w:t xml:space="preserve"> or paragraph </w:t>
      </w:r>
      <w:r w:rsidR="00957D3D">
        <w:fldChar w:fldCharType="begin"/>
      </w:r>
      <w:r w:rsidR="00957D3D">
        <w:instrText xml:space="preserve"> REF _Ref449480395 \r \h  \* MERGEFORMAT </w:instrText>
      </w:r>
      <w:r w:rsidR="00957D3D">
        <w:fldChar w:fldCharType="separate"/>
      </w:r>
      <w:r>
        <w:rPr>
          <w:lang w:val="en-IE"/>
        </w:rPr>
        <w:t>G.14.12.4</w:t>
      </w:r>
      <w:r w:rsidR="00957D3D">
        <w:fldChar w:fldCharType="end"/>
      </w:r>
      <w:r w:rsidRPr="009D2D9E">
        <w:rPr>
          <w:lang w:val="en-IE"/>
        </w:rPr>
        <w:t>;</w:t>
      </w:r>
    </w:p>
    <w:p w14:paraId="77C9758D" w14:textId="77777777" w:rsidR="00944B03" w:rsidRPr="009D2D9E" w:rsidRDefault="00944B03" w:rsidP="00944B03">
      <w:pPr>
        <w:pStyle w:val="CERLEVEL5"/>
        <w:rPr>
          <w:lang w:val="en-IE"/>
        </w:rPr>
      </w:pPr>
      <w:r w:rsidRPr="009D2D9E">
        <w:rPr>
          <w:lang w:val="en-IE"/>
        </w:rPr>
        <w:t>EUPECC</w:t>
      </w:r>
      <w:r w:rsidRPr="009D2D9E">
        <w:rPr>
          <w:vertAlign w:val="subscript"/>
          <w:lang w:val="en-IE"/>
        </w:rPr>
        <w:t>pg</w:t>
      </w:r>
      <w:r w:rsidRPr="009D2D9E">
        <w:rPr>
          <w:lang w:val="en-IE"/>
        </w:rPr>
        <w:t xml:space="preserve"> is the exposure in respect of its Capacity Charges for Undefined Exposure Period g for Participant p in respect of its Supplier Units, as calculated in accordance with paragraph </w:t>
      </w:r>
      <w:r w:rsidR="00957D3D">
        <w:fldChar w:fldCharType="begin"/>
      </w:r>
      <w:r w:rsidR="00957D3D">
        <w:instrText xml:space="preserve"> REF _Ref476319245 \r \h  \* MERGEFORMAT </w:instrText>
      </w:r>
      <w:r w:rsidR="00957D3D">
        <w:fldChar w:fldCharType="separate"/>
      </w:r>
      <w:r>
        <w:rPr>
          <w:lang w:val="en-IE"/>
        </w:rPr>
        <w:t>G.14.3.3</w:t>
      </w:r>
      <w:r w:rsidR="00957D3D">
        <w:fldChar w:fldCharType="end"/>
      </w:r>
      <w:r w:rsidRPr="009D2D9E">
        <w:rPr>
          <w:lang w:val="en-IE"/>
        </w:rPr>
        <w:t xml:space="preserve"> or paragraph </w:t>
      </w:r>
      <w:r w:rsidR="00957D3D">
        <w:fldChar w:fldCharType="begin"/>
      </w:r>
      <w:r w:rsidR="00957D3D">
        <w:instrText xml:space="preserve"> REF _Ref476319261 \r \h  \* MERGEFORMAT </w:instrText>
      </w:r>
      <w:r w:rsidR="00957D3D">
        <w:fldChar w:fldCharType="separate"/>
      </w:r>
      <w:r>
        <w:rPr>
          <w:lang w:val="en-IE"/>
        </w:rPr>
        <w:t>G.14.5.2</w:t>
      </w:r>
      <w:r w:rsidR="00957D3D">
        <w:fldChar w:fldCharType="end"/>
      </w:r>
      <w:r>
        <w:rPr>
          <w:lang w:val="en-IE"/>
        </w:rPr>
        <w:t xml:space="preserve"> </w:t>
      </w:r>
      <w:r w:rsidRPr="009D2D9E">
        <w:rPr>
          <w:lang w:val="en-IE"/>
        </w:rPr>
        <w:t xml:space="preserve">or paragraph </w:t>
      </w:r>
      <w:r w:rsidR="00471501" w:rsidRPr="009D2D9E">
        <w:rPr>
          <w:lang w:val="en-IE"/>
        </w:rPr>
        <w:fldChar w:fldCharType="begin"/>
      </w:r>
      <w:r w:rsidRPr="009D2D9E">
        <w:rPr>
          <w:lang w:val="en-IE"/>
        </w:rPr>
        <w:instrText xml:space="preserve"> REF _Ref449482770 \r \h </w:instrText>
      </w:r>
      <w:r w:rsidR="00471501" w:rsidRPr="009D2D9E">
        <w:rPr>
          <w:lang w:val="en-IE"/>
        </w:rPr>
      </w:r>
      <w:r w:rsidR="00471501" w:rsidRPr="009D2D9E">
        <w:rPr>
          <w:lang w:val="en-IE"/>
        </w:rPr>
        <w:fldChar w:fldCharType="separate"/>
      </w:r>
      <w:r>
        <w:rPr>
          <w:lang w:val="en-IE"/>
        </w:rPr>
        <w:t>G.14.8</w:t>
      </w:r>
      <w:r w:rsidR="00471501" w:rsidRPr="009D2D9E">
        <w:rPr>
          <w:lang w:val="en-IE"/>
        </w:rPr>
        <w:fldChar w:fldCharType="end"/>
      </w:r>
      <w:r w:rsidRPr="009D2D9E">
        <w:rPr>
          <w:lang w:val="en-IE"/>
        </w:rPr>
        <w:t>.1;</w:t>
      </w:r>
    </w:p>
    <w:p w14:paraId="77C9758E" w14:textId="77777777" w:rsidR="00944B03" w:rsidRPr="009D2D9E" w:rsidRDefault="00944B03" w:rsidP="00944B03">
      <w:pPr>
        <w:pStyle w:val="CERLEVEL5"/>
        <w:rPr>
          <w:lang w:val="en-IE"/>
        </w:rPr>
      </w:pPr>
      <w:r w:rsidRPr="009D2D9E">
        <w:rPr>
          <w:lang w:val="en-IE"/>
        </w:rPr>
        <w:t>EUPECP</w:t>
      </w:r>
      <w:r w:rsidRPr="009D2D9E">
        <w:rPr>
          <w:vertAlign w:val="subscript"/>
          <w:lang w:val="en-IE"/>
        </w:rPr>
        <w:t>pg</w:t>
      </w:r>
      <w:r w:rsidRPr="009D2D9E">
        <w:rPr>
          <w:lang w:val="en-IE"/>
        </w:rPr>
        <w:t xml:space="preserve"> is the exposure in respect of its Capacity Payments for Undefined Exposure Period g for Participant p in respect of its Generator Units, as calculated in accordance with paragraph </w:t>
      </w:r>
      <w:r w:rsidR="00471501" w:rsidRPr="009D2D9E">
        <w:rPr>
          <w:lang w:val="en-IE"/>
        </w:rPr>
        <w:fldChar w:fldCharType="begin"/>
      </w:r>
      <w:r w:rsidRPr="009D2D9E">
        <w:rPr>
          <w:lang w:val="en-IE"/>
        </w:rPr>
        <w:instrText xml:space="preserve"> REF _Ref449482661 \r \h </w:instrText>
      </w:r>
      <w:r w:rsidR="00471501" w:rsidRPr="009D2D9E">
        <w:rPr>
          <w:lang w:val="en-IE"/>
        </w:rPr>
      </w:r>
      <w:r w:rsidR="00471501" w:rsidRPr="009D2D9E">
        <w:rPr>
          <w:lang w:val="en-IE"/>
        </w:rPr>
        <w:fldChar w:fldCharType="separate"/>
      </w:r>
      <w:r>
        <w:rPr>
          <w:lang w:val="en-IE"/>
        </w:rPr>
        <w:t>G.14.14</w:t>
      </w:r>
      <w:r w:rsidR="00471501" w:rsidRPr="009D2D9E">
        <w:rPr>
          <w:lang w:val="en-IE"/>
        </w:rPr>
        <w:fldChar w:fldCharType="end"/>
      </w:r>
      <w:r w:rsidRPr="009D2D9E">
        <w:rPr>
          <w:lang w:val="en-IE"/>
        </w:rPr>
        <w:t>;</w:t>
      </w:r>
    </w:p>
    <w:p w14:paraId="77C9758F" w14:textId="77777777" w:rsidR="00944B03" w:rsidRPr="009D2D9E" w:rsidRDefault="00944B03" w:rsidP="00944B03">
      <w:pPr>
        <w:pStyle w:val="CERLEVEL5"/>
        <w:rPr>
          <w:lang w:val="en-IE"/>
        </w:rPr>
      </w:pPr>
      <w:r w:rsidRPr="009D2D9E">
        <w:rPr>
          <w:lang w:val="en-IE"/>
        </w:rPr>
        <w:t>FASRAS</w:t>
      </w:r>
      <w:r w:rsidRPr="0016431D">
        <w:rPr>
          <w:vertAlign w:val="subscript"/>
          <w:lang w:val="en-IE"/>
        </w:rPr>
        <w:t>a</w:t>
      </w:r>
      <w:r w:rsidRPr="009D2D9E">
        <w:rPr>
          <w:vertAlign w:val="subscript"/>
          <w:lang w:val="en-IE"/>
        </w:rPr>
        <w:t>p</w:t>
      </w:r>
      <w:r>
        <w:rPr>
          <w:vertAlign w:val="subscript"/>
          <w:lang w:val="en-IE"/>
        </w:rPr>
        <w:t>r</w:t>
      </w:r>
      <w:r w:rsidRPr="009D2D9E">
        <w:rPr>
          <w:lang w:val="en-IE"/>
        </w:rPr>
        <w:t xml:space="preserve"> is the forecast amount of the Settlement Reallocation Agreement a applicable for Secondary Participant p, as calculated in accordance with paragraph </w:t>
      </w:r>
      <w:r w:rsidR="00471501" w:rsidRPr="009D2D9E">
        <w:rPr>
          <w:lang w:val="en-IE"/>
        </w:rPr>
        <w:fldChar w:fldCharType="begin"/>
      </w:r>
      <w:r w:rsidRPr="009D2D9E">
        <w:rPr>
          <w:lang w:val="en-IE"/>
        </w:rPr>
        <w:instrText xml:space="preserve"> REF _Ref449481004 \r \h </w:instrText>
      </w:r>
      <w:r w:rsidR="00471501" w:rsidRPr="009D2D9E">
        <w:rPr>
          <w:lang w:val="en-IE"/>
        </w:rPr>
      </w:r>
      <w:r w:rsidR="00471501" w:rsidRPr="009D2D9E">
        <w:rPr>
          <w:lang w:val="en-IE"/>
        </w:rPr>
        <w:fldChar w:fldCharType="separate"/>
      </w:r>
      <w:r>
        <w:rPr>
          <w:lang w:val="en-IE"/>
        </w:rPr>
        <w:t>G.14.15</w:t>
      </w:r>
      <w:r w:rsidR="00471501" w:rsidRPr="009D2D9E">
        <w:rPr>
          <w:lang w:val="en-IE"/>
        </w:rPr>
        <w:fldChar w:fldCharType="end"/>
      </w:r>
      <w:r w:rsidRPr="009D2D9E">
        <w:rPr>
          <w:lang w:val="en-IE"/>
        </w:rPr>
        <w:t>;</w:t>
      </w:r>
    </w:p>
    <w:p w14:paraId="77C97590" w14:textId="77777777" w:rsidR="00944B03" w:rsidRPr="009D2D9E" w:rsidRDefault="00944B03" w:rsidP="00944B03">
      <w:pPr>
        <w:pStyle w:val="CERLEVEL5"/>
        <w:rPr>
          <w:lang w:val="en-IE"/>
        </w:rPr>
      </w:pPr>
      <w:r w:rsidRPr="009D2D9E">
        <w:rPr>
          <w:lang w:val="en-IE"/>
        </w:rPr>
        <w:t>FASRAP</w:t>
      </w:r>
      <w:r w:rsidRPr="0016431D">
        <w:rPr>
          <w:vertAlign w:val="subscript"/>
          <w:lang w:val="en-IE"/>
        </w:rPr>
        <w:t>a</w:t>
      </w:r>
      <w:r w:rsidRPr="009D2D9E">
        <w:rPr>
          <w:vertAlign w:val="subscript"/>
          <w:lang w:val="en-IE"/>
        </w:rPr>
        <w:t>p</w:t>
      </w:r>
      <w:r>
        <w:rPr>
          <w:vertAlign w:val="subscript"/>
          <w:lang w:val="en-IE"/>
        </w:rPr>
        <w:t>r</w:t>
      </w:r>
      <w:r w:rsidRPr="009D2D9E">
        <w:rPr>
          <w:lang w:val="en-IE"/>
        </w:rPr>
        <w:t xml:space="preserve"> is the forecast amount of the Settlement Reallocation Agreement a applicable for Principal Participant p, as calculated in accordance with paragraph </w:t>
      </w:r>
      <w:r w:rsidR="00471501" w:rsidRPr="009D2D9E">
        <w:rPr>
          <w:lang w:val="en-IE"/>
        </w:rPr>
        <w:fldChar w:fldCharType="begin"/>
      </w:r>
      <w:r w:rsidRPr="009D2D9E">
        <w:rPr>
          <w:lang w:val="en-IE"/>
        </w:rPr>
        <w:instrText xml:space="preserve"> REF _Ref449481004 \r \h </w:instrText>
      </w:r>
      <w:r w:rsidR="00471501" w:rsidRPr="009D2D9E">
        <w:rPr>
          <w:lang w:val="en-IE"/>
        </w:rPr>
      </w:r>
      <w:r w:rsidR="00471501" w:rsidRPr="009D2D9E">
        <w:rPr>
          <w:lang w:val="en-IE"/>
        </w:rPr>
        <w:fldChar w:fldCharType="separate"/>
      </w:r>
      <w:r>
        <w:rPr>
          <w:lang w:val="en-IE"/>
        </w:rPr>
        <w:t>G.14.15</w:t>
      </w:r>
      <w:r w:rsidR="00471501" w:rsidRPr="009D2D9E">
        <w:rPr>
          <w:lang w:val="en-IE"/>
        </w:rPr>
        <w:fldChar w:fldCharType="end"/>
      </w:r>
      <w:r w:rsidRPr="009D2D9E">
        <w:rPr>
          <w:lang w:val="en-IE"/>
        </w:rPr>
        <w:t>;</w:t>
      </w:r>
      <w:del w:id="487" w:author="Thomas O'Sullivan" w:date="2018-01-09T13:28:00Z">
        <w:r w:rsidRPr="009D2D9E" w:rsidDel="00D371E4">
          <w:rPr>
            <w:lang w:val="en-IE"/>
          </w:rPr>
          <w:delText xml:space="preserve"> and</w:delText>
        </w:r>
      </w:del>
    </w:p>
    <w:p w14:paraId="77C97591" w14:textId="77777777" w:rsidR="00944B03" w:rsidRDefault="007B6CD8" w:rsidP="00944B03">
      <w:pPr>
        <w:pStyle w:val="CERLEVEL5"/>
        <w:rPr>
          <w:ins w:id="488" w:author="Thomas O'Sullivan" w:date="2018-01-09T13:25:00Z"/>
          <w:lang w:val="en-IE"/>
        </w:rPr>
      </w:pPr>
      <m:oMath>
        <m:nary>
          <m:naryPr>
            <m:chr m:val="∑"/>
            <m:limLoc m:val="undOvr"/>
            <m:supHide m:val="1"/>
            <m:ctrlPr>
              <w:rPr>
                <w:rFonts w:ascii="Cambria Math" w:hAnsi="Cambria Math"/>
                <w:i/>
                <w:lang w:val="en-IE"/>
              </w:rPr>
            </m:ctrlPr>
          </m:naryPr>
          <m:sub>
            <m:r>
              <w:rPr>
                <w:rFonts w:ascii="Cambria Math" w:hAnsi="Cambria Math"/>
                <w:lang w:val="en-IE"/>
              </w:rPr>
              <m:t>a in p</m:t>
            </m:r>
          </m:sub>
          <m:sup/>
          <m:e>
            <m:r>
              <w:rPr>
                <w:rFonts w:ascii="Cambria Math" w:hAnsi="Cambria Math"/>
                <w:lang w:val="en-IE"/>
              </w:rPr>
              <m:t xml:space="preserve"> </m:t>
            </m:r>
          </m:e>
        </m:nary>
      </m:oMath>
      <w:r w:rsidR="00944B03" w:rsidRPr="009D2D9E">
        <w:rPr>
          <w:lang w:val="en-IE"/>
        </w:rPr>
        <w:t>is a summation overall Settlement Reallocation Agreements registered in respect of the Principal Participant p</w:t>
      </w:r>
      <w:ins w:id="489" w:author="Thomas O'Sullivan" w:date="2018-01-09T13:27:00Z">
        <w:r w:rsidR="00D371E4">
          <w:rPr>
            <w:lang w:val="en-IE"/>
          </w:rPr>
          <w:t>; and</w:t>
        </w:r>
      </w:ins>
      <w:del w:id="490" w:author="Thomas O'Sullivan" w:date="2018-01-09T13:27:00Z">
        <w:r w:rsidR="00944B03" w:rsidRPr="009D2D9E" w:rsidDel="00D371E4">
          <w:rPr>
            <w:lang w:val="en-IE"/>
          </w:rPr>
          <w:delText>.</w:delText>
        </w:r>
      </w:del>
    </w:p>
    <w:p w14:paraId="77C97592" w14:textId="77777777" w:rsidR="00D371E4" w:rsidRPr="00D371E4" w:rsidRDefault="00D371E4" w:rsidP="00D371E4">
      <w:pPr>
        <w:pStyle w:val="CERLEVEL5"/>
        <w:rPr>
          <w:ins w:id="491" w:author="Thomas O'Sullivan" w:date="2018-01-09T13:25:00Z"/>
        </w:rPr>
      </w:pPr>
      <w:ins w:id="492" w:author="Thomas O'Sullivan" w:date="2018-01-09T13:25:00Z">
        <w:r>
          <w:t>EUPEAS</w:t>
        </w:r>
        <w:r w:rsidRPr="00D371E4">
          <w:t xml:space="preserve">pg is the exposure for Trading Charges for Undefined Exposure Period g for Participant p in respect of its </w:t>
        </w:r>
      </w:ins>
      <w:ins w:id="493" w:author="Thomas O'Sullivan" w:date="2018-01-09T13:26:00Z">
        <w:r w:rsidRPr="00D371E4">
          <w:rPr>
            <w:lang w:val="en-IE"/>
          </w:rPr>
          <w:t>Units registered as part of an Autoproducer Site</w:t>
        </w:r>
      </w:ins>
      <w:ins w:id="494" w:author="Thomas O'Sullivan" w:date="2018-01-09T13:25:00Z">
        <w:r w:rsidRPr="00D371E4">
          <w:t>, as calculated in accordance with paragraph G.14.</w:t>
        </w:r>
      </w:ins>
      <w:ins w:id="495" w:author="Thomas O'Sullivan" w:date="2018-01-09T13:27:00Z">
        <w:r>
          <w:t>17.4.</w:t>
        </w:r>
      </w:ins>
    </w:p>
    <w:p w14:paraId="77C97593" w14:textId="77777777" w:rsidR="001630FF" w:rsidRDefault="001630FF">
      <w:pPr>
        <w:pStyle w:val="CERLEVEL5"/>
        <w:numPr>
          <w:ilvl w:val="0"/>
          <w:numId w:val="0"/>
        </w:numPr>
        <w:ind w:left="1701"/>
        <w:rPr>
          <w:lang w:val="en-IE"/>
        </w:rPr>
        <w:pPrChange w:id="496" w:author="Thomas O'Sullivan" w:date="2018-01-09T13:28:00Z">
          <w:pPr>
            <w:pStyle w:val="CERLEVEL5"/>
          </w:pPr>
        </w:pPrChange>
      </w:pPr>
    </w:p>
    <w:p w14:paraId="77C97594" w14:textId="77777777" w:rsidR="00944B03" w:rsidRDefault="00944B03"/>
    <w:p w14:paraId="77C97595" w14:textId="77777777" w:rsidR="00944B03" w:rsidRDefault="00944B03"/>
    <w:p w14:paraId="77C97596" w14:textId="77777777" w:rsidR="00944B03" w:rsidRDefault="00944B03"/>
    <w:p w14:paraId="77C97597" w14:textId="77777777" w:rsidR="00944B03" w:rsidRDefault="00944B03"/>
    <w:p w14:paraId="77C97598" w14:textId="77777777" w:rsidR="00944B03" w:rsidRDefault="00944B03"/>
    <w:p w14:paraId="77C97599" w14:textId="77777777" w:rsidR="00944B03" w:rsidRDefault="00944B03"/>
    <w:p w14:paraId="77C9759A" w14:textId="77777777" w:rsidR="00944B03" w:rsidRDefault="00944B03"/>
    <w:p w14:paraId="77C9759B" w14:textId="77777777" w:rsidR="00944B03" w:rsidRDefault="00944B03"/>
    <w:p w14:paraId="77C9759C" w14:textId="77777777" w:rsidR="00944B03" w:rsidRDefault="00944B03"/>
    <w:p w14:paraId="77C9759D" w14:textId="77777777" w:rsidR="00D2589E" w:rsidRDefault="00D2589E"/>
    <w:p w14:paraId="77C9759E" w14:textId="77777777" w:rsidR="00D2589E" w:rsidRDefault="00D2589E"/>
    <w:p w14:paraId="77C9759F" w14:textId="77777777" w:rsidR="00D2589E" w:rsidRDefault="00D2589E"/>
    <w:p w14:paraId="77C975A0" w14:textId="77777777" w:rsidR="00D2589E" w:rsidRDefault="00D2589E"/>
    <w:p w14:paraId="77C975A1" w14:textId="77777777" w:rsidR="00D2589E" w:rsidRDefault="00D2589E"/>
    <w:p w14:paraId="77C975A2" w14:textId="77777777" w:rsidR="00D2589E" w:rsidRDefault="00D2589E"/>
    <w:p w14:paraId="77C975A3" w14:textId="77777777" w:rsidR="00D2589E" w:rsidRDefault="00D2589E"/>
    <w:p w14:paraId="77C975A4" w14:textId="77777777" w:rsidR="00D2589E" w:rsidRDefault="00D2589E"/>
    <w:p w14:paraId="77C975A5" w14:textId="77777777" w:rsidR="00D2589E" w:rsidRDefault="00D2589E"/>
    <w:p w14:paraId="77C975A6" w14:textId="77777777" w:rsidR="00D2589E" w:rsidRDefault="00D2589E"/>
    <w:p w14:paraId="77C975A7" w14:textId="77777777" w:rsidR="00D2589E" w:rsidRDefault="00D2589E"/>
    <w:p w14:paraId="77C975A8" w14:textId="77777777" w:rsidR="00D2589E" w:rsidRDefault="00D2589E"/>
    <w:p w14:paraId="77C975A9" w14:textId="77777777" w:rsidR="00D2589E" w:rsidRDefault="00D2589E"/>
    <w:p w14:paraId="77C975AA" w14:textId="77777777" w:rsidR="00D2589E" w:rsidRDefault="00D2589E"/>
    <w:p w14:paraId="77C975AB" w14:textId="77777777" w:rsidR="00D2589E" w:rsidRDefault="00D2589E"/>
    <w:p w14:paraId="77C975AC" w14:textId="77777777" w:rsidR="00D2589E" w:rsidRDefault="00D2589E"/>
    <w:p w14:paraId="77C975AD" w14:textId="77777777" w:rsidR="00D2589E" w:rsidRDefault="00D2589E"/>
    <w:p w14:paraId="77C975AE" w14:textId="77777777" w:rsidR="00D2589E" w:rsidRDefault="00D2589E"/>
    <w:p w14:paraId="77C975AF" w14:textId="77777777" w:rsidR="00D2589E" w:rsidRDefault="00D2589E"/>
    <w:p w14:paraId="77C975B0" w14:textId="77777777" w:rsidR="00D2589E" w:rsidRDefault="00D2589E"/>
    <w:p w14:paraId="77C975B1" w14:textId="77777777" w:rsidR="00D2589E" w:rsidRDefault="00D2589E"/>
    <w:p w14:paraId="77C975B2" w14:textId="77777777" w:rsidR="00D2589E" w:rsidRDefault="00D2589E"/>
    <w:p w14:paraId="77C975B3" w14:textId="77777777" w:rsidR="00D2589E" w:rsidRDefault="00D2589E"/>
    <w:p w14:paraId="77C975B4" w14:textId="77777777" w:rsidR="00D2589E" w:rsidRDefault="00D2589E"/>
    <w:p w14:paraId="77C975B5" w14:textId="77777777" w:rsidR="00D2589E" w:rsidRDefault="00D2589E"/>
    <w:p w14:paraId="77C975B6" w14:textId="77777777" w:rsidR="00D2589E" w:rsidRDefault="00D2589E"/>
    <w:p w14:paraId="77C975B7" w14:textId="77777777" w:rsidR="00D2589E" w:rsidRDefault="00D2589E"/>
    <w:p w14:paraId="77C975B8" w14:textId="77777777" w:rsidR="00D2589E" w:rsidRDefault="00D2589E"/>
    <w:p w14:paraId="77C975B9" w14:textId="77777777" w:rsidR="00D2589E" w:rsidRDefault="00D2589E"/>
    <w:p w14:paraId="77C975BA" w14:textId="77777777" w:rsidR="00D2589E" w:rsidRDefault="00D2589E"/>
    <w:p w14:paraId="77C975BB" w14:textId="77777777" w:rsidR="00D2589E" w:rsidRDefault="00D2589E"/>
    <w:p w14:paraId="77C975BC" w14:textId="77777777" w:rsidR="00D2589E" w:rsidRDefault="00D2589E"/>
    <w:p w14:paraId="77C975BD" w14:textId="77777777" w:rsidR="00D2589E" w:rsidRDefault="00D2589E"/>
    <w:p w14:paraId="77C975BE" w14:textId="77777777" w:rsidR="00D2589E" w:rsidRDefault="00D2589E"/>
    <w:p w14:paraId="77C975BF" w14:textId="77777777" w:rsidR="00D2589E" w:rsidRDefault="00D2589E"/>
    <w:p w14:paraId="77C975C0" w14:textId="77777777" w:rsidR="00D2589E" w:rsidRDefault="00D2589E"/>
    <w:p w14:paraId="77C975C1" w14:textId="77777777" w:rsidR="00D2589E" w:rsidRDefault="00D2589E"/>
    <w:p w14:paraId="77C975C2" w14:textId="77777777" w:rsidR="00D2589E" w:rsidRDefault="00D2589E"/>
    <w:p w14:paraId="77C975C3" w14:textId="77777777" w:rsidR="00D2589E" w:rsidRDefault="00D2589E"/>
    <w:p w14:paraId="77C975C4" w14:textId="77777777" w:rsidR="00D2589E" w:rsidRPr="00D2589E" w:rsidRDefault="00D2589E" w:rsidP="00D2589E"/>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1"/>
        <w:gridCol w:w="4622"/>
      </w:tblGrid>
      <w:tr w:rsidR="00D2589E" w:rsidRPr="00D2589E" w14:paraId="77C975C7" w14:textId="77777777" w:rsidTr="00D2589E">
        <w:tc>
          <w:tcPr>
            <w:tcW w:w="9243" w:type="dxa"/>
            <w:gridSpan w:val="2"/>
            <w:shd w:val="clear" w:color="auto" w:fill="C6D9F1"/>
            <w:vAlign w:val="center"/>
          </w:tcPr>
          <w:p w14:paraId="77C975C5" w14:textId="77777777" w:rsidR="00D2589E" w:rsidRPr="00D2589E" w:rsidRDefault="00D2589E" w:rsidP="00D2589E">
            <w:pPr>
              <w:jc w:val="center"/>
              <w:rPr>
                <w:rFonts w:ascii="Calibri" w:hAnsi="Calibri" w:cs="Arial"/>
                <w:b/>
                <w:bCs/>
                <w:lang w:val="en-IE"/>
              </w:rPr>
            </w:pPr>
            <w:r w:rsidRPr="00D2589E">
              <w:rPr>
                <w:rFonts w:ascii="Calibri" w:hAnsi="Calibri" w:cs="Arial"/>
                <w:b/>
                <w:bCs/>
                <w:lang w:val="en-IE"/>
              </w:rPr>
              <w:t>Modification Proposal Justification</w:t>
            </w:r>
          </w:p>
          <w:p w14:paraId="77C975C6" w14:textId="77777777" w:rsidR="00D2589E" w:rsidRPr="00D2589E" w:rsidRDefault="00D2589E" w:rsidP="00D2589E">
            <w:pPr>
              <w:jc w:val="center"/>
              <w:rPr>
                <w:rFonts w:ascii="Calibri" w:hAnsi="Calibri" w:cs="Arial"/>
                <w:lang w:val="en-IE"/>
              </w:rPr>
            </w:pPr>
            <w:r w:rsidRPr="00D2589E">
              <w:rPr>
                <w:rFonts w:ascii="Calibri" w:hAnsi="Calibri" w:cs="Arial"/>
                <w:i/>
                <w:iCs/>
                <w:lang w:val="en-IE"/>
              </w:rPr>
              <w:t>(Clearly state the reason for the Modification</w:t>
            </w:r>
            <w:r w:rsidRPr="00D2589E">
              <w:rPr>
                <w:rFonts w:ascii="Calibri" w:hAnsi="Calibri" w:cs="Arial"/>
                <w:i/>
                <w:lang w:val="en-IE" w:eastAsia="en-US"/>
              </w:rPr>
              <w:t>)</w:t>
            </w:r>
          </w:p>
        </w:tc>
      </w:tr>
      <w:tr w:rsidR="00D2589E" w:rsidRPr="00D2589E" w14:paraId="77C975D1" w14:textId="77777777" w:rsidTr="00D2589E">
        <w:tc>
          <w:tcPr>
            <w:tcW w:w="9243" w:type="dxa"/>
            <w:gridSpan w:val="2"/>
            <w:vAlign w:val="center"/>
          </w:tcPr>
          <w:p w14:paraId="77C975C8" w14:textId="77777777" w:rsidR="00D2589E" w:rsidRPr="00D2589E" w:rsidRDefault="00D2589E" w:rsidP="00D2589E">
            <w:pPr>
              <w:rPr>
                <w:rFonts w:ascii="Calibri" w:hAnsi="Calibri" w:cs="Arial"/>
                <w:lang w:val="en-IE"/>
              </w:rPr>
            </w:pPr>
          </w:p>
          <w:p w14:paraId="77C975C9" w14:textId="77777777" w:rsidR="00F60AB6" w:rsidRDefault="00F60AB6" w:rsidP="00F60AB6">
            <w:pPr>
              <w:rPr>
                <w:rFonts w:ascii="Calibri" w:hAnsi="Calibri" w:cs="Arial"/>
                <w:lang w:val="en-IE"/>
              </w:rPr>
            </w:pPr>
          </w:p>
          <w:p w14:paraId="77C975CA" w14:textId="77777777" w:rsidR="00F60AB6" w:rsidRDefault="00F60AB6" w:rsidP="00F60AB6">
            <w:pPr>
              <w:rPr>
                <w:rFonts w:ascii="Calibri" w:hAnsi="Calibri" w:cs="Arial"/>
                <w:lang w:val="en-IE"/>
              </w:rPr>
            </w:pPr>
            <w:r>
              <w:rPr>
                <w:rFonts w:ascii="Calibri" w:hAnsi="Calibri" w:cs="Arial"/>
                <w:lang w:val="en-IE"/>
              </w:rPr>
              <w:t>The unique imbalance position of Trading Sites was recognised in the SEM Committee decision I-SEM ETA Markets (SEM-15-065) back in 2015</w:t>
            </w:r>
          </w:p>
          <w:p w14:paraId="77C975CB" w14:textId="77777777" w:rsidR="00F60AB6" w:rsidRPr="00F60AB6" w:rsidRDefault="00F60AB6" w:rsidP="00F60AB6">
            <w:pPr>
              <w:rPr>
                <w:rFonts w:ascii="Calibri" w:hAnsi="Calibri" w:cs="Arial"/>
                <w:i/>
                <w:lang w:val="en-IE"/>
              </w:rPr>
            </w:pPr>
            <w:r>
              <w:rPr>
                <w:rFonts w:ascii="Calibri" w:hAnsi="Calibri" w:cs="Arial"/>
                <w:i/>
                <w:lang w:val="en-IE"/>
              </w:rPr>
              <w:t>“</w:t>
            </w:r>
            <w:r w:rsidRPr="00F60AB6">
              <w:rPr>
                <w:rFonts w:ascii="Calibri" w:hAnsi="Calibri" w:cs="Arial"/>
                <w:i/>
                <w:lang w:val="en-IE"/>
              </w:rPr>
              <w:t>The principle of the existing treatment of trading sites will be retained in I-SEM. This will be progressed further through the implementation phase.</w:t>
            </w:r>
            <w:r>
              <w:rPr>
                <w:rFonts w:ascii="Calibri" w:hAnsi="Calibri" w:cs="Arial"/>
                <w:i/>
                <w:lang w:val="en-IE"/>
              </w:rPr>
              <w:t>”</w:t>
            </w:r>
          </w:p>
          <w:p w14:paraId="77C975CC" w14:textId="77777777" w:rsidR="00F60AB6" w:rsidRDefault="00F60AB6" w:rsidP="00F60AB6">
            <w:pPr>
              <w:rPr>
                <w:rFonts w:ascii="Calibri" w:hAnsi="Calibri" w:cs="Arial"/>
                <w:lang w:val="en-IE"/>
              </w:rPr>
            </w:pPr>
          </w:p>
          <w:p w14:paraId="77C975CD" w14:textId="77777777" w:rsidR="00F60AB6" w:rsidRPr="00F60AB6" w:rsidRDefault="00D2589E" w:rsidP="00F60AB6">
            <w:pPr>
              <w:rPr>
                <w:rFonts w:ascii="Calibri" w:hAnsi="Calibri" w:cs="Arial"/>
                <w:i/>
                <w:lang w:val="en-IE"/>
              </w:rPr>
            </w:pPr>
            <w:r w:rsidRPr="00D2589E">
              <w:rPr>
                <w:rFonts w:ascii="Calibri" w:hAnsi="Calibri" w:cs="Arial"/>
                <w:lang w:val="en-IE"/>
              </w:rPr>
              <w:t>The current drafting of the Trading &amp; Settlement Code Part B results in unnecessarily hig</w:t>
            </w:r>
            <w:r w:rsidR="00280FC3">
              <w:rPr>
                <w:rFonts w:ascii="Calibri" w:hAnsi="Calibri" w:cs="Arial"/>
                <w:lang w:val="en-IE"/>
              </w:rPr>
              <w:t>h credit cover requirements for</w:t>
            </w:r>
            <w:r w:rsidRPr="00D2589E">
              <w:rPr>
                <w:rFonts w:ascii="Calibri" w:hAnsi="Calibri" w:cs="Arial"/>
                <w:lang w:val="en-IE"/>
              </w:rPr>
              <w:t xml:space="preserve"> Participants </w:t>
            </w:r>
            <w:r w:rsidR="00280FC3">
              <w:rPr>
                <w:rFonts w:ascii="Calibri" w:hAnsi="Calibri" w:cs="Arial"/>
                <w:lang w:val="en-IE"/>
              </w:rPr>
              <w:t>with units registered under an Autoproducer</w:t>
            </w:r>
            <w:r w:rsidRPr="00D2589E">
              <w:rPr>
                <w:rFonts w:ascii="Calibri" w:hAnsi="Calibri" w:cs="Arial"/>
                <w:lang w:val="en-IE"/>
              </w:rPr>
              <w:t xml:space="preserve">. This proposed modification corrects the determination of required credit cover, thereby reducing the required credit cover requirements for Participants in respect of their </w:t>
            </w:r>
            <w:r w:rsidR="00280FC3">
              <w:rPr>
                <w:rFonts w:ascii="Calibri" w:hAnsi="Calibri" w:cs="Arial"/>
                <w:lang w:val="en-IE"/>
              </w:rPr>
              <w:t>Autoproducer</w:t>
            </w:r>
            <w:r w:rsidRPr="00D2589E">
              <w:rPr>
                <w:rFonts w:ascii="Calibri" w:hAnsi="Calibri" w:cs="Arial"/>
                <w:lang w:val="en-IE"/>
              </w:rPr>
              <w:t>.  The change</w:t>
            </w:r>
            <w:r w:rsidR="00F60AB6">
              <w:rPr>
                <w:rFonts w:ascii="Calibri" w:hAnsi="Calibri" w:cs="Arial"/>
                <w:lang w:val="en-IE"/>
              </w:rPr>
              <w:t xml:space="preserve"> proposed</w:t>
            </w:r>
            <w:r w:rsidRPr="00D2589E">
              <w:rPr>
                <w:rFonts w:ascii="Calibri" w:hAnsi="Calibri" w:cs="Arial"/>
                <w:lang w:val="en-IE"/>
              </w:rPr>
              <w:t xml:space="preserve"> is in line with the intended design of this mechanism.</w:t>
            </w:r>
            <w:r w:rsidR="00F60AB6">
              <w:rPr>
                <w:rFonts w:ascii="Calibri" w:hAnsi="Calibri" w:cs="Arial"/>
                <w:lang w:val="en-IE"/>
              </w:rPr>
              <w:t xml:space="preserve"> </w:t>
            </w:r>
          </w:p>
          <w:p w14:paraId="77C975CE" w14:textId="77777777" w:rsidR="00F60AB6" w:rsidRDefault="00F60AB6" w:rsidP="00D2589E">
            <w:pPr>
              <w:rPr>
                <w:rFonts w:ascii="Calibri" w:hAnsi="Calibri" w:cs="Arial"/>
                <w:lang w:val="en-IE"/>
              </w:rPr>
            </w:pPr>
          </w:p>
          <w:p w14:paraId="77C975CF" w14:textId="77777777" w:rsidR="00F60AB6" w:rsidRPr="00D2589E" w:rsidRDefault="00F60AB6" w:rsidP="00D2589E">
            <w:pPr>
              <w:rPr>
                <w:rFonts w:ascii="Calibri" w:hAnsi="Calibri" w:cs="Arial"/>
                <w:lang w:val="en-IE"/>
              </w:rPr>
            </w:pPr>
          </w:p>
          <w:p w14:paraId="77C975D0" w14:textId="77777777" w:rsidR="00D2589E" w:rsidRPr="00D2589E" w:rsidRDefault="00D2589E" w:rsidP="00D2589E">
            <w:pPr>
              <w:rPr>
                <w:rFonts w:ascii="Calibri" w:hAnsi="Calibri" w:cs="Arial"/>
                <w:lang w:val="en-IE"/>
              </w:rPr>
            </w:pPr>
          </w:p>
        </w:tc>
      </w:tr>
      <w:tr w:rsidR="00D2589E" w:rsidRPr="00D2589E" w14:paraId="77C975D4" w14:textId="77777777" w:rsidTr="00D2589E">
        <w:tc>
          <w:tcPr>
            <w:tcW w:w="9243" w:type="dxa"/>
            <w:gridSpan w:val="2"/>
            <w:shd w:val="clear" w:color="auto" w:fill="C6D9F1"/>
            <w:vAlign w:val="center"/>
          </w:tcPr>
          <w:p w14:paraId="77C975D2" w14:textId="77777777" w:rsidR="00D2589E" w:rsidRPr="00D2589E" w:rsidRDefault="00D2589E" w:rsidP="00D2589E">
            <w:pPr>
              <w:jc w:val="center"/>
              <w:rPr>
                <w:rFonts w:ascii="Calibri" w:hAnsi="Calibri" w:cs="Arial"/>
                <w:b/>
                <w:bCs/>
                <w:iCs/>
                <w:lang w:val="en-IE"/>
              </w:rPr>
            </w:pPr>
            <w:r w:rsidRPr="00D2589E">
              <w:rPr>
                <w:rFonts w:ascii="Calibri" w:hAnsi="Calibri" w:cs="Arial"/>
                <w:b/>
                <w:bCs/>
                <w:iCs/>
                <w:lang w:val="en-IE"/>
              </w:rPr>
              <w:lastRenderedPageBreak/>
              <w:t>Code Objectives Furthered</w:t>
            </w:r>
          </w:p>
          <w:p w14:paraId="77C975D3" w14:textId="77777777" w:rsidR="00D2589E" w:rsidRPr="00D2589E" w:rsidRDefault="00D2589E" w:rsidP="00D2589E">
            <w:pPr>
              <w:jc w:val="center"/>
              <w:rPr>
                <w:rFonts w:ascii="Calibri" w:hAnsi="Calibri" w:cs="Arial"/>
                <w:lang w:val="en-IE"/>
              </w:rPr>
            </w:pPr>
            <w:r w:rsidRPr="00D2589E">
              <w:rPr>
                <w:rFonts w:ascii="Calibri" w:hAnsi="Calibri"/>
                <w:i/>
                <w:spacing w:val="-3"/>
                <w:lang w:val="en-IE"/>
              </w:rPr>
              <w:t>(State</w:t>
            </w:r>
            <w:r w:rsidRPr="00D2589E">
              <w:rPr>
                <w:rFonts w:ascii="Calibri" w:hAnsi="Calibri" w:cs="Arial"/>
                <w:i/>
                <w:iCs/>
                <w:lang w:val="en-IE"/>
              </w:rPr>
              <w:t xml:space="preserve"> the Code Objectives the Proposal furthers, see Section 1.3 of T&amp;SC for Code Objectives)</w:t>
            </w:r>
          </w:p>
        </w:tc>
      </w:tr>
      <w:tr w:rsidR="00D2589E" w:rsidRPr="00D2589E" w14:paraId="77C975E4" w14:textId="77777777" w:rsidTr="00D2589E">
        <w:tc>
          <w:tcPr>
            <w:tcW w:w="9243" w:type="dxa"/>
            <w:gridSpan w:val="2"/>
            <w:vAlign w:val="center"/>
          </w:tcPr>
          <w:p w14:paraId="77C975D5" w14:textId="77777777" w:rsidR="00D22C92" w:rsidRDefault="00D22C92" w:rsidP="00D22C92">
            <w:pPr>
              <w:rPr>
                <w:rFonts w:ascii="Calibri" w:hAnsi="Calibri" w:cs="Arial"/>
              </w:rPr>
            </w:pPr>
          </w:p>
          <w:p w14:paraId="77C975D6" w14:textId="77777777" w:rsidR="00D22C92" w:rsidRPr="00AB7098" w:rsidRDefault="00D22C92" w:rsidP="00D22C92">
            <w:pPr>
              <w:rPr>
                <w:rFonts w:ascii="Calibri" w:hAnsi="Calibri" w:cs="Arial"/>
              </w:rPr>
            </w:pPr>
            <w:r w:rsidRPr="00AB7098">
              <w:rPr>
                <w:rFonts w:ascii="Calibri" w:hAnsi="Calibri" w:cs="Arial"/>
              </w:rPr>
              <w:t>Code objectives taken from Section A.2.1.4</w:t>
            </w:r>
          </w:p>
          <w:p w14:paraId="77C975D7" w14:textId="77777777" w:rsidR="00280FC3" w:rsidRPr="00AB7098" w:rsidRDefault="00280FC3" w:rsidP="00D22C92">
            <w:pPr>
              <w:pStyle w:val="ListParagraph"/>
              <w:numPr>
                <w:ilvl w:val="0"/>
                <w:numId w:val="40"/>
              </w:numPr>
              <w:spacing w:line="240" w:lineRule="auto"/>
              <w:ind w:left="714" w:hanging="357"/>
              <w:rPr>
                <w:rFonts w:ascii="Calibri" w:hAnsi="Calibri" w:cs="Arial"/>
                <w:sz w:val="20"/>
              </w:rPr>
            </w:pPr>
            <w:r w:rsidRPr="00AB7098">
              <w:rPr>
                <w:rFonts w:ascii="Calibri" w:hAnsi="Calibri" w:cs="Arial"/>
                <w:sz w:val="20"/>
              </w:rPr>
              <w:t>to facilitate the efficient, economic and coordinated operation, administration and development of the Single Electricity Market i</w:t>
            </w:r>
            <w:r w:rsidR="00D22C92" w:rsidRPr="00AB7098">
              <w:rPr>
                <w:rFonts w:ascii="Calibri" w:hAnsi="Calibri" w:cs="Arial"/>
                <w:sz w:val="20"/>
              </w:rPr>
              <w:t xml:space="preserve">n a financially secure manner; </w:t>
            </w:r>
            <w:r w:rsidRPr="00AB7098">
              <w:rPr>
                <w:rFonts w:ascii="Calibri" w:hAnsi="Calibri" w:cs="Arial"/>
                <w:sz w:val="20"/>
              </w:rPr>
              <w:t xml:space="preserve"> </w:t>
            </w:r>
          </w:p>
          <w:p w14:paraId="77C975D8" w14:textId="77777777" w:rsidR="00280FC3" w:rsidRPr="00AB7098" w:rsidRDefault="00280FC3" w:rsidP="00D22C92">
            <w:pPr>
              <w:pStyle w:val="ListParagraph"/>
              <w:numPr>
                <w:ilvl w:val="0"/>
                <w:numId w:val="40"/>
              </w:numPr>
              <w:spacing w:line="240" w:lineRule="auto"/>
              <w:ind w:left="714" w:hanging="357"/>
              <w:rPr>
                <w:rFonts w:ascii="Calibri" w:hAnsi="Calibri" w:cs="Arial"/>
                <w:sz w:val="20"/>
              </w:rPr>
            </w:pPr>
            <w:r w:rsidRPr="00AB7098">
              <w:rPr>
                <w:rFonts w:ascii="Calibri" w:hAnsi="Calibri" w:cs="Arial"/>
                <w:sz w:val="20"/>
              </w:rPr>
              <w:t xml:space="preserve">to promote competition in the Single Electricity Market; </w:t>
            </w:r>
          </w:p>
          <w:p w14:paraId="77C975D9" w14:textId="77777777" w:rsidR="00280FC3" w:rsidRPr="00AB7098" w:rsidRDefault="00280FC3" w:rsidP="00D22C92">
            <w:pPr>
              <w:pStyle w:val="ListParagraph"/>
              <w:numPr>
                <w:ilvl w:val="0"/>
                <w:numId w:val="40"/>
              </w:numPr>
              <w:spacing w:line="240" w:lineRule="auto"/>
              <w:ind w:left="714" w:hanging="357"/>
              <w:rPr>
                <w:rFonts w:ascii="Calibri" w:hAnsi="Calibri" w:cs="Arial"/>
                <w:sz w:val="20"/>
              </w:rPr>
            </w:pPr>
            <w:r w:rsidRPr="00AB7098">
              <w:rPr>
                <w:rFonts w:ascii="Calibri" w:hAnsi="Calibri" w:cs="Arial"/>
                <w:sz w:val="20"/>
              </w:rPr>
              <w:t xml:space="preserve">to provide transparency in the operation of the Single Electricity Market; </w:t>
            </w:r>
          </w:p>
          <w:p w14:paraId="77C975DA" w14:textId="77777777" w:rsidR="00280FC3" w:rsidRPr="00AB7098" w:rsidRDefault="00280FC3" w:rsidP="00D22C92">
            <w:pPr>
              <w:pStyle w:val="ListParagraph"/>
              <w:numPr>
                <w:ilvl w:val="0"/>
                <w:numId w:val="40"/>
              </w:numPr>
              <w:spacing w:line="240" w:lineRule="auto"/>
              <w:ind w:left="714" w:hanging="357"/>
              <w:rPr>
                <w:rFonts w:ascii="Calibri" w:hAnsi="Calibri" w:cs="Arial"/>
                <w:sz w:val="20"/>
              </w:rPr>
            </w:pPr>
            <w:r w:rsidRPr="00AB7098">
              <w:rPr>
                <w:rFonts w:ascii="Calibri" w:hAnsi="Calibri" w:cs="Arial"/>
                <w:sz w:val="20"/>
              </w:rPr>
              <w:t>to ensure no undue discrimination between persons who are parties to the Code; and</w:t>
            </w:r>
          </w:p>
          <w:p w14:paraId="77C975DB" w14:textId="77777777" w:rsidR="00280FC3" w:rsidRPr="00AB7098" w:rsidRDefault="00280FC3" w:rsidP="00D22C92">
            <w:pPr>
              <w:pStyle w:val="ListParagraph"/>
              <w:numPr>
                <w:ilvl w:val="0"/>
                <w:numId w:val="40"/>
              </w:numPr>
              <w:spacing w:line="240" w:lineRule="auto"/>
              <w:ind w:left="714" w:hanging="357"/>
              <w:rPr>
                <w:rFonts w:ascii="Calibri" w:hAnsi="Calibri" w:cs="Arial"/>
                <w:sz w:val="20"/>
              </w:rPr>
            </w:pPr>
            <w:r w:rsidRPr="00AB7098">
              <w:rPr>
                <w:rFonts w:ascii="Calibri" w:hAnsi="Calibri" w:cs="Arial"/>
                <w:sz w:val="20"/>
              </w:rPr>
              <w:t>to promote the short-term and long-term interests of consumers of electricity on the island of Ireland with respect to price, quality, reliability, and security of supply of electricity.</w:t>
            </w:r>
          </w:p>
          <w:p w14:paraId="77C975DC" w14:textId="77777777" w:rsidR="00D22C92" w:rsidRPr="00AB7098" w:rsidRDefault="00D22C92" w:rsidP="00D22C92">
            <w:pPr>
              <w:rPr>
                <w:rFonts w:ascii="Calibri" w:hAnsi="Calibri" w:cs="Arial"/>
              </w:rPr>
            </w:pPr>
            <w:r w:rsidRPr="00AB7098">
              <w:rPr>
                <w:rFonts w:ascii="Calibri" w:hAnsi="Calibri" w:cs="Arial"/>
              </w:rPr>
              <w:t>Code objectives furthered by this proposal:</w:t>
            </w:r>
          </w:p>
          <w:p w14:paraId="77C975DD" w14:textId="77777777" w:rsidR="00D2589E" w:rsidRPr="00AB7098" w:rsidRDefault="00D2589E" w:rsidP="00D22C92">
            <w:pPr>
              <w:pStyle w:val="ListParagraph"/>
              <w:numPr>
                <w:ilvl w:val="0"/>
                <w:numId w:val="41"/>
              </w:numPr>
              <w:tabs>
                <w:tab w:val="left" w:pos="900"/>
              </w:tabs>
              <w:spacing w:before="120" w:after="120" w:line="240" w:lineRule="auto"/>
              <w:rPr>
                <w:rFonts w:ascii="Calibri" w:hAnsi="Calibri" w:cs="Arial"/>
                <w:sz w:val="20"/>
              </w:rPr>
            </w:pPr>
            <w:r w:rsidRPr="00AB7098">
              <w:rPr>
                <w:rFonts w:ascii="Calibri" w:hAnsi="Calibri" w:cs="Arial"/>
                <w:sz w:val="20"/>
              </w:rPr>
              <w:t>Facilitates participation by removing unnecessarily and inappropriately burdensome credit requirements</w:t>
            </w:r>
          </w:p>
          <w:p w14:paraId="77C975DE" w14:textId="77777777" w:rsidR="00D22C92" w:rsidRPr="00AB7098" w:rsidRDefault="00D22C92" w:rsidP="00D22C92">
            <w:pPr>
              <w:pStyle w:val="ListParagraph"/>
              <w:numPr>
                <w:ilvl w:val="0"/>
                <w:numId w:val="41"/>
              </w:numPr>
              <w:tabs>
                <w:tab w:val="left" w:pos="900"/>
              </w:tabs>
              <w:spacing w:before="120" w:after="120" w:line="240" w:lineRule="auto"/>
              <w:rPr>
                <w:rFonts w:ascii="Calibri" w:hAnsi="Calibri" w:cs="Arial"/>
                <w:sz w:val="20"/>
              </w:rPr>
            </w:pPr>
            <w:r w:rsidRPr="00AB7098">
              <w:rPr>
                <w:rFonts w:ascii="Calibri" w:hAnsi="Calibri" w:cs="Arial"/>
                <w:sz w:val="20"/>
              </w:rPr>
              <w:t>promote competition by putting Autoproducers under the same credit assessment as other units in the market</w:t>
            </w:r>
          </w:p>
          <w:p w14:paraId="77C975DF" w14:textId="77777777" w:rsidR="00D22C92" w:rsidRPr="00AB7098" w:rsidRDefault="00D22C92" w:rsidP="00D22C92">
            <w:pPr>
              <w:pStyle w:val="ListParagraph"/>
              <w:numPr>
                <w:ilvl w:val="0"/>
                <w:numId w:val="41"/>
              </w:numPr>
              <w:tabs>
                <w:tab w:val="left" w:pos="900"/>
              </w:tabs>
              <w:spacing w:before="120" w:after="120" w:line="240" w:lineRule="auto"/>
              <w:rPr>
                <w:rFonts w:ascii="Calibri" w:hAnsi="Calibri" w:cs="Arial"/>
                <w:sz w:val="20"/>
              </w:rPr>
            </w:pPr>
            <w:r w:rsidRPr="00AB7098">
              <w:rPr>
                <w:rFonts w:ascii="Calibri" w:hAnsi="Calibri" w:cs="Arial"/>
                <w:sz w:val="20"/>
              </w:rPr>
              <w:t>this proposal provide better transparency for autoproducers</w:t>
            </w:r>
          </w:p>
          <w:p w14:paraId="77C975E0" w14:textId="77777777" w:rsidR="00D22C92" w:rsidRPr="00AB7098" w:rsidRDefault="00D22C92" w:rsidP="00D22C92">
            <w:pPr>
              <w:pStyle w:val="ListParagraph"/>
              <w:numPr>
                <w:ilvl w:val="0"/>
                <w:numId w:val="41"/>
              </w:numPr>
              <w:tabs>
                <w:tab w:val="left" w:pos="900"/>
              </w:tabs>
              <w:spacing w:before="120" w:after="120" w:line="240" w:lineRule="auto"/>
              <w:rPr>
                <w:rFonts w:ascii="Calibri" w:hAnsi="Calibri" w:cs="Arial"/>
                <w:sz w:val="20"/>
              </w:rPr>
            </w:pPr>
            <w:r w:rsidRPr="00AB7098">
              <w:rPr>
                <w:rFonts w:ascii="Calibri" w:hAnsi="Calibri" w:cs="Arial"/>
                <w:sz w:val="20"/>
              </w:rPr>
              <w:t>this proposal removes undue discrimination created following the removal on Netting Generator Units in the transition from part A to part B</w:t>
            </w:r>
          </w:p>
          <w:p w14:paraId="77C975E1" w14:textId="77777777" w:rsidR="00D22C92" w:rsidRPr="00AB7098" w:rsidRDefault="00D22C92" w:rsidP="00D22C92">
            <w:pPr>
              <w:pStyle w:val="ListParagraph"/>
              <w:numPr>
                <w:ilvl w:val="0"/>
                <w:numId w:val="41"/>
              </w:numPr>
              <w:tabs>
                <w:tab w:val="left" w:pos="900"/>
              </w:tabs>
              <w:spacing w:before="120" w:after="120" w:line="240" w:lineRule="auto"/>
              <w:rPr>
                <w:rFonts w:ascii="Calibri" w:hAnsi="Calibri" w:cs="Arial"/>
                <w:sz w:val="20"/>
              </w:rPr>
            </w:pPr>
            <w:r w:rsidRPr="00AB7098">
              <w:rPr>
                <w:rFonts w:ascii="Calibri" w:hAnsi="Calibri" w:cs="Arial"/>
                <w:sz w:val="20"/>
              </w:rPr>
              <w:t>removal of the unfair treatment will allow generators remain independent and promote the  short-term and long-term interests of consumers of electricity on the island of Ireland</w:t>
            </w:r>
          </w:p>
          <w:p w14:paraId="77C975E2" w14:textId="77777777" w:rsidR="00D2589E" w:rsidRPr="00D2589E" w:rsidRDefault="00D2589E" w:rsidP="00D22C92">
            <w:pPr>
              <w:rPr>
                <w:rFonts w:ascii="Calibri" w:hAnsi="Calibri" w:cs="Arial"/>
                <w:lang w:val="en-IE"/>
              </w:rPr>
            </w:pPr>
          </w:p>
          <w:p w14:paraId="77C975E3" w14:textId="77777777" w:rsidR="00D2589E" w:rsidRPr="00D2589E" w:rsidRDefault="00D2589E" w:rsidP="00D2589E">
            <w:pPr>
              <w:spacing w:line="480" w:lineRule="auto"/>
              <w:rPr>
                <w:rFonts w:ascii="Calibri" w:hAnsi="Calibri" w:cs="Arial"/>
                <w:lang w:val="en-IE"/>
              </w:rPr>
            </w:pPr>
          </w:p>
        </w:tc>
      </w:tr>
      <w:tr w:rsidR="00D2589E" w:rsidRPr="00D2589E" w14:paraId="77C975E7" w14:textId="77777777" w:rsidTr="00D2589E">
        <w:tc>
          <w:tcPr>
            <w:tcW w:w="9243" w:type="dxa"/>
            <w:gridSpan w:val="2"/>
            <w:shd w:val="clear" w:color="auto" w:fill="C6D9F1"/>
            <w:vAlign w:val="center"/>
          </w:tcPr>
          <w:p w14:paraId="77C975E5" w14:textId="77777777" w:rsidR="00D2589E" w:rsidRPr="00D2589E" w:rsidRDefault="00D2589E" w:rsidP="00D2589E">
            <w:pPr>
              <w:jc w:val="center"/>
              <w:rPr>
                <w:rFonts w:ascii="Calibri" w:hAnsi="Calibri" w:cs="Arial"/>
                <w:b/>
                <w:bCs/>
                <w:lang w:val="en-IE"/>
              </w:rPr>
            </w:pPr>
            <w:r w:rsidRPr="00D2589E">
              <w:rPr>
                <w:rFonts w:ascii="Calibri" w:hAnsi="Calibri" w:cs="Arial"/>
                <w:b/>
                <w:bCs/>
                <w:lang w:val="en-IE"/>
              </w:rPr>
              <w:t>Implication of not implementing the Modification Proposal</w:t>
            </w:r>
          </w:p>
          <w:p w14:paraId="77C975E6" w14:textId="77777777" w:rsidR="00D2589E" w:rsidRPr="00D2589E" w:rsidRDefault="00D2589E" w:rsidP="00D2589E">
            <w:pPr>
              <w:jc w:val="center"/>
              <w:rPr>
                <w:rFonts w:ascii="Calibri" w:hAnsi="Calibri" w:cs="Arial"/>
                <w:b/>
                <w:bCs/>
                <w:lang w:val="en-IE"/>
              </w:rPr>
            </w:pPr>
            <w:r w:rsidRPr="00D2589E">
              <w:rPr>
                <w:rFonts w:ascii="Calibri" w:hAnsi="Calibri" w:cs="Arial"/>
                <w:i/>
                <w:iCs/>
                <w:lang w:val="en-IE"/>
              </w:rPr>
              <w:t>(State the possible outcomes should the Modification Proposal not be implemented</w:t>
            </w:r>
            <w:r w:rsidRPr="00D2589E">
              <w:rPr>
                <w:rFonts w:ascii="Calibri" w:hAnsi="Calibri" w:cs="Arial"/>
                <w:i/>
                <w:lang w:val="en-IE" w:eastAsia="en-US"/>
              </w:rPr>
              <w:t>)</w:t>
            </w:r>
          </w:p>
        </w:tc>
      </w:tr>
      <w:tr w:rsidR="00D2589E" w:rsidRPr="00D2589E" w14:paraId="77C975F4" w14:textId="77777777" w:rsidTr="002D112B">
        <w:tc>
          <w:tcPr>
            <w:tcW w:w="9243" w:type="dxa"/>
            <w:gridSpan w:val="2"/>
            <w:vAlign w:val="center"/>
          </w:tcPr>
          <w:p w14:paraId="77C975E8" w14:textId="77777777" w:rsidR="00D2589E" w:rsidRPr="00C64311" w:rsidRDefault="00D2589E" w:rsidP="002D112B">
            <w:pPr>
              <w:jc w:val="center"/>
              <w:rPr>
                <w:rFonts w:ascii="Calibri" w:hAnsi="Calibri" w:cs="Arial"/>
                <w:lang w:val="en-IE"/>
              </w:rPr>
            </w:pPr>
          </w:p>
          <w:p w14:paraId="77C975E9" w14:textId="77777777" w:rsidR="00177135" w:rsidRPr="00C64311" w:rsidRDefault="00D22C92" w:rsidP="005338AE">
            <w:pPr>
              <w:rPr>
                <w:rFonts w:ascii="Calibri" w:hAnsi="Calibri" w:cs="Arial"/>
                <w:lang w:val="en-IE"/>
              </w:rPr>
            </w:pPr>
            <w:r w:rsidRPr="00C64311">
              <w:rPr>
                <w:rFonts w:ascii="Calibri" w:hAnsi="Calibri" w:cs="Arial"/>
                <w:lang w:val="en-IE"/>
              </w:rPr>
              <w:t>The all island market has only one</w:t>
            </w:r>
            <w:r w:rsidR="00177135" w:rsidRPr="00C64311">
              <w:rPr>
                <w:rFonts w:ascii="Calibri" w:hAnsi="Calibri" w:cs="Arial"/>
                <w:lang w:val="en-IE"/>
              </w:rPr>
              <w:t xml:space="preserve"> dispatchable</w:t>
            </w:r>
            <w:r w:rsidRPr="00C64311">
              <w:rPr>
                <w:rFonts w:ascii="Calibri" w:hAnsi="Calibri" w:cs="Arial"/>
                <w:lang w:val="en-IE"/>
              </w:rPr>
              <w:t xml:space="preserve"> Autoproducer</w:t>
            </w:r>
            <w:r w:rsidR="00177135" w:rsidRPr="00C64311">
              <w:rPr>
                <w:rFonts w:ascii="Calibri" w:hAnsi="Calibri" w:cs="Arial"/>
                <w:lang w:val="en-IE"/>
              </w:rPr>
              <w:t xml:space="preserve"> that we know of</w:t>
            </w:r>
            <w:r w:rsidRPr="00C64311">
              <w:rPr>
                <w:rFonts w:ascii="Calibri" w:hAnsi="Calibri" w:cs="Arial"/>
                <w:lang w:val="en-IE"/>
              </w:rPr>
              <w:t>. Aughinish exports</w:t>
            </w:r>
            <w:r w:rsidR="00C64311" w:rsidRPr="00C64311">
              <w:rPr>
                <w:rFonts w:ascii="Calibri" w:hAnsi="Calibri" w:cs="Arial"/>
                <w:lang w:val="en-IE"/>
              </w:rPr>
              <w:t xml:space="preserve"> baseload</w:t>
            </w:r>
            <w:r w:rsidR="00177135" w:rsidRPr="00C64311">
              <w:rPr>
                <w:rFonts w:ascii="Calibri" w:hAnsi="Calibri" w:cs="Arial"/>
                <w:lang w:val="en-IE"/>
              </w:rPr>
              <w:t xml:space="preserve"> power 363 days a year. The high efficient CHP technology embedded in the alumina plant has for the last 12 years provided customers with the cheapest reliable power whilst at the same time reducing carbon emissions.</w:t>
            </w:r>
          </w:p>
          <w:p w14:paraId="77C975EA" w14:textId="77777777" w:rsidR="00C64311" w:rsidRPr="00C64311" w:rsidRDefault="00177135" w:rsidP="005338AE">
            <w:pPr>
              <w:rPr>
                <w:rFonts w:ascii="Calibri" w:hAnsi="Calibri" w:cs="Arial"/>
                <w:lang w:val="en-IE"/>
              </w:rPr>
            </w:pPr>
            <w:r w:rsidRPr="00C64311">
              <w:rPr>
                <w:rFonts w:ascii="Calibri" w:hAnsi="Calibri" w:cs="Arial"/>
                <w:lang w:val="en-IE"/>
              </w:rPr>
              <w:t>Failure to implement a</w:t>
            </w:r>
            <w:r w:rsidR="00C64311" w:rsidRPr="00C64311">
              <w:rPr>
                <w:rFonts w:ascii="Calibri" w:hAnsi="Calibri" w:cs="Arial"/>
                <w:lang w:val="en-IE"/>
              </w:rPr>
              <w:t xml:space="preserve"> remedy to the credit requirements</w:t>
            </w:r>
            <w:r w:rsidR="00C64311">
              <w:rPr>
                <w:rFonts w:ascii="Calibri" w:hAnsi="Calibri" w:cs="Arial"/>
                <w:lang w:val="en-IE"/>
              </w:rPr>
              <w:t>:</w:t>
            </w:r>
          </w:p>
          <w:p w14:paraId="77C975EB" w14:textId="77777777" w:rsidR="00C64311" w:rsidRPr="00C64311" w:rsidRDefault="00C64311" w:rsidP="005338AE">
            <w:pPr>
              <w:pStyle w:val="ListParagraph"/>
              <w:numPr>
                <w:ilvl w:val="0"/>
                <w:numId w:val="42"/>
              </w:numPr>
              <w:spacing w:line="240" w:lineRule="auto"/>
              <w:jc w:val="left"/>
              <w:rPr>
                <w:rFonts w:ascii="Calibri" w:hAnsi="Calibri" w:cs="Arial"/>
                <w:sz w:val="20"/>
              </w:rPr>
            </w:pPr>
            <w:r>
              <w:rPr>
                <w:rFonts w:ascii="Calibri" w:hAnsi="Calibri" w:cs="Arial"/>
                <w:sz w:val="20"/>
              </w:rPr>
              <w:t>W</w:t>
            </w:r>
            <w:r w:rsidRPr="00C64311">
              <w:rPr>
                <w:rFonts w:ascii="Calibri" w:hAnsi="Calibri" w:cs="Arial"/>
                <w:sz w:val="20"/>
              </w:rPr>
              <w:t>ould result in over collateralisation of the electricity market at the expense of one participant.</w:t>
            </w:r>
          </w:p>
          <w:p w14:paraId="77C975EC" w14:textId="77777777" w:rsidR="00D22C92" w:rsidRDefault="00C64311" w:rsidP="005338AE">
            <w:pPr>
              <w:pStyle w:val="ListParagraph"/>
              <w:numPr>
                <w:ilvl w:val="0"/>
                <w:numId w:val="42"/>
              </w:numPr>
              <w:spacing w:line="240" w:lineRule="auto"/>
              <w:jc w:val="left"/>
              <w:rPr>
                <w:rFonts w:ascii="Calibri" w:hAnsi="Calibri" w:cs="Arial"/>
                <w:sz w:val="20"/>
              </w:rPr>
            </w:pPr>
            <w:r>
              <w:rPr>
                <w:rFonts w:ascii="Calibri" w:hAnsi="Calibri" w:cs="Arial"/>
                <w:sz w:val="20"/>
              </w:rPr>
              <w:t>W</w:t>
            </w:r>
            <w:r w:rsidRPr="00C64311">
              <w:rPr>
                <w:rFonts w:ascii="Calibri" w:hAnsi="Calibri" w:cs="Arial"/>
                <w:sz w:val="20"/>
              </w:rPr>
              <w:t>ould result in irrational energy trading as Aughinish would be prevented from fully participating in the DAM and IDM.</w:t>
            </w:r>
          </w:p>
          <w:p w14:paraId="77C975ED" w14:textId="77777777" w:rsidR="00C64311" w:rsidRDefault="00C64311" w:rsidP="005338AE">
            <w:pPr>
              <w:pStyle w:val="ListParagraph"/>
              <w:numPr>
                <w:ilvl w:val="0"/>
                <w:numId w:val="42"/>
              </w:numPr>
              <w:spacing w:line="240" w:lineRule="auto"/>
              <w:jc w:val="left"/>
              <w:rPr>
                <w:rFonts w:ascii="Calibri" w:hAnsi="Calibri" w:cs="Arial"/>
                <w:sz w:val="20"/>
              </w:rPr>
            </w:pPr>
            <w:r w:rsidRPr="00C64311">
              <w:rPr>
                <w:rFonts w:ascii="Calibri" w:hAnsi="Calibri" w:cs="Arial"/>
                <w:sz w:val="20"/>
              </w:rPr>
              <w:t>Would result in increased carbon emissions as high efficient CHP is substituted for less clean alternatives.</w:t>
            </w:r>
          </w:p>
          <w:p w14:paraId="77C975EE" w14:textId="77777777" w:rsidR="00D22C92" w:rsidRPr="00C64311" w:rsidRDefault="00C64311" w:rsidP="005338AE">
            <w:pPr>
              <w:pStyle w:val="ListParagraph"/>
              <w:numPr>
                <w:ilvl w:val="0"/>
                <w:numId w:val="42"/>
              </w:numPr>
              <w:spacing w:line="240" w:lineRule="auto"/>
              <w:jc w:val="left"/>
              <w:rPr>
                <w:rFonts w:ascii="Calibri" w:hAnsi="Calibri" w:cs="Arial"/>
                <w:sz w:val="20"/>
              </w:rPr>
            </w:pPr>
            <w:r w:rsidRPr="00C64311">
              <w:rPr>
                <w:rFonts w:ascii="Calibri" w:hAnsi="Calibri" w:cs="Arial"/>
                <w:sz w:val="20"/>
              </w:rPr>
              <w:t>Would jeopardise the 700 jobs on site in West Limerick.</w:t>
            </w:r>
            <w:r w:rsidR="00B5752D">
              <w:rPr>
                <w:rFonts w:ascii="Calibri" w:hAnsi="Calibri" w:cs="Arial"/>
                <w:sz w:val="20"/>
              </w:rPr>
              <w:t xml:space="preserve"> The alternative price of steam would be uncompetitive in a global alumina market.</w:t>
            </w:r>
          </w:p>
          <w:p w14:paraId="77C975EF" w14:textId="77777777" w:rsidR="00D22C92" w:rsidRDefault="00D22C92" w:rsidP="002D112B">
            <w:pPr>
              <w:jc w:val="center"/>
              <w:rPr>
                <w:rFonts w:ascii="Calibri" w:hAnsi="Calibri" w:cs="Arial"/>
                <w:lang w:val="en-IE"/>
              </w:rPr>
            </w:pPr>
          </w:p>
          <w:p w14:paraId="77C975F0" w14:textId="77777777" w:rsidR="002D112B" w:rsidRDefault="002D112B" w:rsidP="002D112B">
            <w:pPr>
              <w:jc w:val="center"/>
              <w:rPr>
                <w:rFonts w:ascii="Calibri" w:hAnsi="Calibri" w:cs="Arial"/>
                <w:lang w:val="en-IE"/>
              </w:rPr>
            </w:pPr>
            <w:r>
              <w:rPr>
                <w:rFonts w:ascii="Calibri" w:hAnsi="Calibri" w:cs="Arial"/>
                <w:noProof/>
                <w:lang w:val="en-IE" w:eastAsia="en-IE"/>
              </w:rPr>
              <w:lastRenderedPageBreak/>
              <w:drawing>
                <wp:inline distT="0" distB="0" distL="0" distR="0" wp14:anchorId="77C97625" wp14:editId="77C97626">
                  <wp:extent cx="4996937" cy="3036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5171" cy="3072206"/>
                          </a:xfrm>
                          <a:prstGeom prst="rect">
                            <a:avLst/>
                          </a:prstGeom>
                          <a:noFill/>
                        </pic:spPr>
                      </pic:pic>
                    </a:graphicData>
                  </a:graphic>
                </wp:inline>
              </w:drawing>
            </w:r>
          </w:p>
          <w:p w14:paraId="77C975F1" w14:textId="77777777" w:rsidR="002D112B" w:rsidRPr="00C64311" w:rsidRDefault="002D112B" w:rsidP="002D112B">
            <w:pPr>
              <w:jc w:val="center"/>
              <w:rPr>
                <w:rFonts w:ascii="Calibri" w:hAnsi="Calibri" w:cs="Arial"/>
                <w:lang w:val="en-IE"/>
              </w:rPr>
            </w:pPr>
          </w:p>
          <w:p w14:paraId="77C975F2" w14:textId="77777777" w:rsidR="00D22C92" w:rsidRPr="00C64311" w:rsidRDefault="00D22C92" w:rsidP="002D112B">
            <w:pPr>
              <w:jc w:val="center"/>
              <w:rPr>
                <w:rFonts w:ascii="Calibri" w:hAnsi="Calibri" w:cs="Arial"/>
                <w:lang w:val="en-IE"/>
              </w:rPr>
            </w:pPr>
          </w:p>
          <w:p w14:paraId="77C975F3" w14:textId="77777777" w:rsidR="00D22C92" w:rsidRPr="00C64311" w:rsidRDefault="00D22C92" w:rsidP="002D112B">
            <w:pPr>
              <w:jc w:val="center"/>
              <w:rPr>
                <w:rFonts w:ascii="Calibri" w:hAnsi="Calibri" w:cs="Arial"/>
                <w:lang w:val="en-IE"/>
              </w:rPr>
            </w:pPr>
          </w:p>
        </w:tc>
      </w:tr>
      <w:tr w:rsidR="00D2589E" w:rsidRPr="00D2589E" w14:paraId="77C975FA" w14:textId="77777777" w:rsidTr="00D2589E">
        <w:trPr>
          <w:trHeight w:val="507"/>
        </w:trPr>
        <w:tc>
          <w:tcPr>
            <w:tcW w:w="4621" w:type="dxa"/>
            <w:shd w:val="clear" w:color="auto" w:fill="C6D9F1"/>
            <w:vAlign w:val="center"/>
          </w:tcPr>
          <w:p w14:paraId="77C975F5" w14:textId="77777777" w:rsidR="00D2589E" w:rsidRPr="00D2589E" w:rsidRDefault="00D2589E" w:rsidP="00D2589E">
            <w:pPr>
              <w:jc w:val="center"/>
              <w:rPr>
                <w:rFonts w:ascii="Calibri" w:hAnsi="Calibri" w:cs="Arial"/>
                <w:b/>
                <w:bCs/>
                <w:iCs/>
                <w:lang w:val="en-IE"/>
              </w:rPr>
            </w:pPr>
            <w:r w:rsidRPr="00D2589E">
              <w:rPr>
                <w:rFonts w:ascii="Calibri" w:hAnsi="Calibri" w:cs="Arial"/>
                <w:b/>
                <w:bCs/>
                <w:iCs/>
                <w:lang w:val="en-IE"/>
              </w:rPr>
              <w:lastRenderedPageBreak/>
              <w:t>Working Group</w:t>
            </w:r>
          </w:p>
          <w:p w14:paraId="77C975F6" w14:textId="77777777" w:rsidR="00D2589E" w:rsidRPr="00D2589E" w:rsidRDefault="00D2589E" w:rsidP="00D2589E">
            <w:pPr>
              <w:jc w:val="center"/>
              <w:rPr>
                <w:rFonts w:ascii="Calibri" w:hAnsi="Calibri" w:cs="Arial"/>
                <w:i/>
                <w:iCs/>
                <w:lang w:val="en-IE"/>
              </w:rPr>
            </w:pPr>
            <w:r w:rsidRPr="00D2589E">
              <w:rPr>
                <w:rFonts w:ascii="Calibri" w:hAnsi="Calibri" w:cs="Arial"/>
                <w:i/>
                <w:iCs/>
                <w:lang w:val="en-IE"/>
              </w:rPr>
              <w:t>(State if Working Group considered necessary to develop proposal)</w:t>
            </w:r>
          </w:p>
        </w:tc>
        <w:tc>
          <w:tcPr>
            <w:tcW w:w="4622" w:type="dxa"/>
            <w:shd w:val="clear" w:color="auto" w:fill="C6D9F1"/>
            <w:vAlign w:val="center"/>
          </w:tcPr>
          <w:p w14:paraId="77C975F7" w14:textId="77777777" w:rsidR="00D2589E" w:rsidRPr="00D2589E" w:rsidRDefault="00D2589E" w:rsidP="00D2589E">
            <w:pPr>
              <w:jc w:val="center"/>
              <w:rPr>
                <w:rFonts w:ascii="Calibri" w:hAnsi="Calibri" w:cs="Arial"/>
                <w:b/>
                <w:bCs/>
                <w:iCs/>
                <w:lang w:val="en-IE"/>
              </w:rPr>
            </w:pPr>
            <w:r w:rsidRPr="00D2589E">
              <w:rPr>
                <w:rFonts w:ascii="Calibri" w:hAnsi="Calibri" w:cs="Arial"/>
                <w:b/>
                <w:bCs/>
                <w:iCs/>
                <w:lang w:val="en-IE"/>
              </w:rPr>
              <w:t>Impacts</w:t>
            </w:r>
          </w:p>
          <w:p w14:paraId="77C975F8" w14:textId="77777777" w:rsidR="00D2589E" w:rsidRPr="00D2589E" w:rsidRDefault="00D2589E" w:rsidP="00D2589E">
            <w:pPr>
              <w:jc w:val="center"/>
              <w:rPr>
                <w:rFonts w:ascii="Calibri" w:hAnsi="Calibri" w:cs="Arial"/>
                <w:b/>
                <w:bCs/>
                <w:iCs/>
                <w:lang w:val="en-IE"/>
              </w:rPr>
            </w:pPr>
            <w:r w:rsidRPr="00D2589E">
              <w:rPr>
                <w:rFonts w:ascii="Calibri" w:hAnsi="Calibri" w:cs="Arial"/>
                <w:i/>
                <w:lang w:val="en-IE"/>
              </w:rPr>
              <w:t>(Indicate the impacts on systems, resources, processes and/or procedures; also indicate impacts on any other Market Code such as Capacity Marker Code, Grid Code, Exchange Rules etc.)</w:t>
            </w:r>
          </w:p>
          <w:p w14:paraId="77C975F9" w14:textId="77777777" w:rsidR="00D2589E" w:rsidRPr="00D2589E" w:rsidRDefault="00D2589E" w:rsidP="00D2589E">
            <w:pPr>
              <w:jc w:val="center"/>
              <w:rPr>
                <w:rFonts w:ascii="Calibri" w:hAnsi="Calibri" w:cs="Arial"/>
                <w:b/>
                <w:bCs/>
                <w:iCs/>
                <w:lang w:val="en-IE"/>
              </w:rPr>
            </w:pPr>
          </w:p>
        </w:tc>
      </w:tr>
      <w:tr w:rsidR="00D2589E" w:rsidRPr="00D2589E" w:rsidDel="00404964" w14:paraId="77C975FD" w14:textId="77777777" w:rsidTr="00D2589E">
        <w:trPr>
          <w:trHeight w:val="507"/>
        </w:trPr>
        <w:tc>
          <w:tcPr>
            <w:tcW w:w="4621" w:type="dxa"/>
            <w:vAlign w:val="center"/>
          </w:tcPr>
          <w:p w14:paraId="77C975FB" w14:textId="77777777" w:rsidR="00D2589E" w:rsidRPr="00D2589E" w:rsidDel="00404964" w:rsidRDefault="00D2589E" w:rsidP="00D2589E">
            <w:pPr>
              <w:spacing w:line="480" w:lineRule="auto"/>
              <w:rPr>
                <w:rFonts w:ascii="Calibri" w:hAnsi="Calibri" w:cs="Arial"/>
                <w:lang w:val="en-IE"/>
              </w:rPr>
            </w:pPr>
          </w:p>
        </w:tc>
        <w:tc>
          <w:tcPr>
            <w:tcW w:w="4622" w:type="dxa"/>
            <w:vAlign w:val="center"/>
          </w:tcPr>
          <w:p w14:paraId="77C975FC" w14:textId="77777777" w:rsidR="00D2589E" w:rsidRPr="00D2589E" w:rsidDel="00404964" w:rsidRDefault="00D2589E" w:rsidP="00D2589E">
            <w:pPr>
              <w:spacing w:line="480" w:lineRule="auto"/>
              <w:rPr>
                <w:rFonts w:ascii="Calibri" w:hAnsi="Calibri" w:cs="Arial"/>
                <w:lang w:val="en-IE"/>
              </w:rPr>
            </w:pPr>
          </w:p>
        </w:tc>
      </w:tr>
      <w:tr w:rsidR="00D2589E" w:rsidRPr="00D2589E" w14:paraId="77C975FF" w14:textId="77777777" w:rsidTr="00D2589E">
        <w:tc>
          <w:tcPr>
            <w:tcW w:w="9243" w:type="dxa"/>
            <w:gridSpan w:val="2"/>
            <w:vAlign w:val="center"/>
          </w:tcPr>
          <w:p w14:paraId="77C975FE" w14:textId="77777777" w:rsidR="00D2589E" w:rsidRPr="00D2589E" w:rsidRDefault="00D2589E" w:rsidP="00D2589E">
            <w:pPr>
              <w:jc w:val="center"/>
              <w:rPr>
                <w:rFonts w:ascii="Calibri" w:hAnsi="Calibri" w:cs="Arial"/>
                <w:b/>
                <w:bCs/>
                <w:i/>
                <w:iCs/>
                <w:lang w:val="en-IE"/>
              </w:rPr>
            </w:pPr>
            <w:r w:rsidRPr="00D2589E">
              <w:rPr>
                <w:rFonts w:ascii="Calibri" w:hAnsi="Calibri" w:cs="Arial"/>
                <w:b/>
                <w:bCs/>
                <w:i/>
                <w:iCs/>
                <w:lang w:val="en-IE"/>
              </w:rPr>
              <w:t xml:space="preserve">Please return this form to Secretariat by email to </w:t>
            </w:r>
            <w:hyperlink r:id="rId11" w:history="1">
              <w:r w:rsidRPr="00D2589E">
                <w:rPr>
                  <w:rFonts w:ascii="Calibri" w:hAnsi="Calibri" w:cs="Arial"/>
                  <w:b/>
                  <w:bCs/>
                  <w:i/>
                  <w:iCs/>
                  <w:color w:val="0000FF"/>
                  <w:u w:val="single"/>
                  <w:lang w:val="en-IE"/>
                </w:rPr>
                <w:t>modifications@sem-o.com</w:t>
              </w:r>
            </w:hyperlink>
          </w:p>
        </w:tc>
      </w:tr>
    </w:tbl>
    <w:p w14:paraId="77C97600" w14:textId="77777777" w:rsidR="00D2589E" w:rsidRPr="00D2589E" w:rsidRDefault="00D2589E" w:rsidP="00D2589E"/>
    <w:p w14:paraId="77C97601" w14:textId="77777777" w:rsidR="00D2589E" w:rsidRPr="00D2589E" w:rsidRDefault="00D2589E" w:rsidP="00D2589E">
      <w:pPr>
        <w:overflowPunct/>
        <w:autoSpaceDE/>
        <w:autoSpaceDN/>
        <w:adjustRightInd/>
        <w:spacing w:after="200" w:line="276" w:lineRule="auto"/>
        <w:textAlignment w:val="auto"/>
        <w:rPr>
          <w:rFonts w:ascii="Arial" w:hAnsi="Arial" w:cs="Arial"/>
          <w:b/>
          <w:sz w:val="16"/>
          <w:szCs w:val="16"/>
          <w:lang w:val="en-US" w:eastAsia="en-US"/>
        </w:rPr>
      </w:pPr>
      <w:r w:rsidRPr="00D2589E">
        <w:rPr>
          <w:rFonts w:ascii="Arial" w:hAnsi="Arial" w:cs="Arial"/>
          <w:b/>
          <w:sz w:val="16"/>
          <w:szCs w:val="16"/>
          <w:lang w:val="en-US" w:eastAsia="en-US"/>
        </w:rPr>
        <w:br w:type="page"/>
      </w:r>
    </w:p>
    <w:p w14:paraId="77C97602" w14:textId="77777777" w:rsidR="00D2589E" w:rsidRPr="00D2589E" w:rsidRDefault="00D2589E" w:rsidP="00D2589E">
      <w:pPr>
        <w:jc w:val="center"/>
        <w:rPr>
          <w:rFonts w:ascii="Calibri" w:hAnsi="Calibri" w:cs="Arial"/>
          <w:b/>
        </w:rPr>
      </w:pPr>
      <w:r w:rsidRPr="00D2589E">
        <w:rPr>
          <w:rFonts w:ascii="Calibri" w:hAnsi="Calibri" w:cs="Arial"/>
          <w:b/>
        </w:rPr>
        <w:lastRenderedPageBreak/>
        <w:t>Notes on completing Modification Proposal Form:</w:t>
      </w:r>
    </w:p>
    <w:p w14:paraId="77C97603" w14:textId="77777777" w:rsidR="00D2589E" w:rsidRPr="00D2589E" w:rsidRDefault="00D2589E" w:rsidP="00D2589E">
      <w:pPr>
        <w:jc w:val="center"/>
        <w:rPr>
          <w:rFonts w:ascii="Calibri" w:hAnsi="Calibri" w:cs="Arial"/>
          <w:b/>
        </w:rPr>
      </w:pPr>
    </w:p>
    <w:p w14:paraId="77C97604" w14:textId="77777777" w:rsidR="00D2589E" w:rsidRPr="00D2589E" w:rsidRDefault="00D2589E" w:rsidP="00D2589E">
      <w:pPr>
        <w:keepLines/>
        <w:numPr>
          <w:ilvl w:val="0"/>
          <w:numId w:val="29"/>
        </w:numPr>
        <w:spacing w:before="60" w:after="60"/>
        <w:jc w:val="both"/>
        <w:textAlignment w:val="auto"/>
        <w:rPr>
          <w:rFonts w:ascii="Arial" w:hAnsi="Arial" w:cs="Arial"/>
          <w:b/>
          <w:sz w:val="16"/>
          <w:szCs w:val="16"/>
          <w:lang w:val="en-US" w:eastAsia="en-US"/>
        </w:rPr>
      </w:pPr>
      <w:r w:rsidRPr="00D2589E">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14:paraId="77C97605" w14:textId="77777777" w:rsidR="00D2589E" w:rsidRPr="00D2589E" w:rsidRDefault="00D2589E" w:rsidP="00D2589E">
      <w:pPr>
        <w:keepLines/>
        <w:numPr>
          <w:ilvl w:val="0"/>
          <w:numId w:val="29"/>
        </w:numPr>
        <w:spacing w:before="60" w:after="60"/>
        <w:jc w:val="both"/>
        <w:textAlignment w:val="auto"/>
        <w:rPr>
          <w:rFonts w:ascii="Arial" w:hAnsi="Arial" w:cs="Arial"/>
          <w:b/>
          <w:sz w:val="16"/>
          <w:szCs w:val="16"/>
          <w:lang w:val="en-IE"/>
        </w:rPr>
      </w:pPr>
      <w:r w:rsidRPr="00D2589E">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D2589E">
          <w:rPr>
            <w:rFonts w:ascii="Arial" w:hAnsi="Arial" w:cs="Arial"/>
            <w:b/>
            <w:sz w:val="16"/>
            <w:szCs w:val="16"/>
            <w:lang w:val="en-US" w:eastAsia="en-US"/>
          </w:rPr>
          <w:t>Modifications</w:t>
        </w:r>
      </w:smartTag>
      <w:r w:rsidRPr="00D2589E">
        <w:rPr>
          <w:rFonts w:ascii="Arial" w:hAnsi="Arial" w:cs="Arial"/>
          <w:b/>
          <w:sz w:val="16"/>
          <w:szCs w:val="16"/>
          <w:lang w:val="en-US" w:eastAsia="en-US"/>
        </w:rPr>
        <w:t xml:space="preserve"> Committee.</w:t>
      </w:r>
    </w:p>
    <w:p w14:paraId="77C97606" w14:textId="77777777" w:rsidR="00D2589E" w:rsidRPr="00D2589E" w:rsidRDefault="00D2589E" w:rsidP="00D2589E">
      <w:pPr>
        <w:keepLines/>
        <w:numPr>
          <w:ilvl w:val="0"/>
          <w:numId w:val="29"/>
        </w:numPr>
        <w:spacing w:before="60" w:after="60"/>
        <w:jc w:val="both"/>
        <w:textAlignment w:val="auto"/>
        <w:rPr>
          <w:rFonts w:ascii="Arial" w:hAnsi="Arial" w:cs="Arial"/>
          <w:b/>
          <w:sz w:val="16"/>
          <w:szCs w:val="16"/>
          <w:lang w:val="en-IE"/>
        </w:rPr>
      </w:pPr>
      <w:r w:rsidRPr="00D2589E">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14:paraId="77C97607" w14:textId="77777777" w:rsidR="00D2589E" w:rsidRPr="00D2589E" w:rsidRDefault="00D2589E" w:rsidP="00D2589E">
      <w:pPr>
        <w:keepLines/>
        <w:numPr>
          <w:ilvl w:val="0"/>
          <w:numId w:val="29"/>
        </w:numPr>
        <w:spacing w:before="60" w:after="60"/>
        <w:jc w:val="both"/>
        <w:textAlignment w:val="auto"/>
        <w:rPr>
          <w:rFonts w:ascii="Arial" w:hAnsi="Arial" w:cs="Arial"/>
          <w:b/>
          <w:sz w:val="16"/>
          <w:szCs w:val="16"/>
          <w:lang w:val="en-IE"/>
        </w:rPr>
      </w:pPr>
      <w:r w:rsidRPr="00D2589E">
        <w:rPr>
          <w:rFonts w:ascii="Arial" w:hAnsi="Arial" w:cs="Arial"/>
          <w:b/>
          <w:sz w:val="16"/>
          <w:szCs w:val="16"/>
          <w:lang w:val="en-IE"/>
        </w:rPr>
        <w:t xml:space="preserve">For the purposes of this </w:t>
      </w:r>
      <w:r w:rsidRPr="00D2589E">
        <w:rPr>
          <w:rFonts w:ascii="Arial" w:hAnsi="Arial" w:cs="Arial"/>
          <w:b/>
          <w:sz w:val="16"/>
          <w:szCs w:val="16"/>
          <w:lang w:val="en-US" w:eastAsia="en-US"/>
        </w:rPr>
        <w:t>Modification Proposal Form</w:t>
      </w:r>
      <w:r w:rsidRPr="00D2589E">
        <w:rPr>
          <w:rFonts w:ascii="Arial" w:hAnsi="Arial" w:cs="Arial"/>
          <w:b/>
          <w:sz w:val="16"/>
          <w:szCs w:val="16"/>
          <w:lang w:val="en-IE"/>
        </w:rPr>
        <w:t>, the following terms shall have the following meanings:</w:t>
      </w:r>
    </w:p>
    <w:p w14:paraId="77C97608" w14:textId="77777777" w:rsidR="00D2589E" w:rsidRPr="00D2589E" w:rsidRDefault="00D2589E" w:rsidP="00D2589E">
      <w:pPr>
        <w:jc w:val="both"/>
        <w:rPr>
          <w:rFonts w:ascii="Arial" w:hAnsi="Arial" w:cs="Arial"/>
          <w:b/>
          <w:sz w:val="16"/>
          <w:szCs w:val="16"/>
          <w:lang w:val="en-IE"/>
        </w:rPr>
      </w:pPr>
    </w:p>
    <w:p w14:paraId="77C97609" w14:textId="77777777" w:rsidR="00D2589E" w:rsidRPr="00D2589E" w:rsidRDefault="00D2589E" w:rsidP="00D2589E">
      <w:pPr>
        <w:ind w:left="2880" w:hanging="2160"/>
        <w:jc w:val="both"/>
        <w:rPr>
          <w:rFonts w:ascii="Arial" w:hAnsi="Arial" w:cs="Arial"/>
          <w:b/>
          <w:sz w:val="16"/>
          <w:szCs w:val="16"/>
          <w:lang w:val="en-IE"/>
        </w:rPr>
      </w:pPr>
      <w:r w:rsidRPr="00D2589E">
        <w:rPr>
          <w:rFonts w:ascii="Arial" w:hAnsi="Arial" w:cs="Arial"/>
          <w:b/>
          <w:sz w:val="16"/>
          <w:szCs w:val="16"/>
          <w:lang w:val="en-IE"/>
        </w:rPr>
        <w:t>Agreed Procedure(s):</w:t>
      </w:r>
      <w:r w:rsidRPr="00D2589E">
        <w:rPr>
          <w:rFonts w:ascii="Arial" w:hAnsi="Arial" w:cs="Arial"/>
          <w:b/>
          <w:sz w:val="16"/>
          <w:szCs w:val="16"/>
          <w:lang w:val="en-IE"/>
        </w:rPr>
        <w:tab/>
        <w:t>means the detailed procedures to be followed by Parties in performing their obligations and functions under the Code as listed in either Part A or Part B Appendix D “List of Agreed Procedures”. The Proposer will need to specify whether the Agreed Procedure to  modify refers to Part A, Part B or both.</w:t>
      </w:r>
    </w:p>
    <w:p w14:paraId="77C9760A" w14:textId="77777777" w:rsidR="00D2589E" w:rsidRPr="00D2589E" w:rsidRDefault="00D2589E" w:rsidP="00D2589E">
      <w:pPr>
        <w:ind w:left="2880" w:hanging="2160"/>
        <w:jc w:val="both"/>
        <w:rPr>
          <w:rFonts w:ascii="Arial" w:hAnsi="Arial" w:cs="Arial"/>
          <w:b/>
          <w:sz w:val="16"/>
          <w:szCs w:val="16"/>
          <w:lang w:val="en-IE"/>
        </w:rPr>
      </w:pPr>
      <w:r w:rsidRPr="00D2589E">
        <w:rPr>
          <w:rFonts w:ascii="Arial" w:hAnsi="Arial" w:cs="Arial"/>
          <w:b/>
          <w:sz w:val="16"/>
          <w:szCs w:val="16"/>
          <w:lang w:val="en-IE"/>
        </w:rPr>
        <w:t>T&amp;SC / Code:</w:t>
      </w:r>
      <w:r w:rsidRPr="00D2589E">
        <w:rPr>
          <w:rFonts w:ascii="Arial" w:hAnsi="Arial" w:cs="Arial"/>
          <w:b/>
          <w:sz w:val="16"/>
          <w:szCs w:val="16"/>
          <w:lang w:val="en-IE"/>
        </w:rPr>
        <w:tab/>
        <w:t>means the Trading and Settlement Code for the Single Electricity Market. The Proposer will also need to specify whether all Part A, Part B, Part C of the Code or a subset of these, are affected by the proposed Modification;</w:t>
      </w:r>
    </w:p>
    <w:p w14:paraId="77C9760B" w14:textId="77777777" w:rsidR="00D2589E" w:rsidRPr="00D2589E" w:rsidRDefault="00D2589E" w:rsidP="00D2589E">
      <w:pPr>
        <w:ind w:left="2880" w:hanging="2166"/>
        <w:jc w:val="both"/>
        <w:rPr>
          <w:rFonts w:ascii="Arial" w:hAnsi="Arial" w:cs="Arial"/>
          <w:b/>
          <w:sz w:val="16"/>
          <w:szCs w:val="16"/>
          <w:lang w:val="en-IE"/>
        </w:rPr>
      </w:pPr>
      <w:r w:rsidRPr="00D2589E">
        <w:rPr>
          <w:rFonts w:ascii="Arial" w:hAnsi="Arial" w:cs="Arial"/>
          <w:b/>
          <w:sz w:val="16"/>
          <w:szCs w:val="16"/>
          <w:lang w:val="en-IE"/>
        </w:rPr>
        <w:t>Modification Proposal:</w:t>
      </w:r>
      <w:r w:rsidRPr="00D2589E">
        <w:rPr>
          <w:rFonts w:ascii="Arial" w:hAnsi="Arial" w:cs="Arial"/>
          <w:b/>
          <w:sz w:val="16"/>
          <w:szCs w:val="16"/>
          <w:lang w:val="en-IE"/>
        </w:rPr>
        <w:tab/>
        <w:t>means the proposal to modify the Code as set out in the attached form</w:t>
      </w:r>
    </w:p>
    <w:p w14:paraId="77C9760C" w14:textId="77777777" w:rsidR="00D2589E" w:rsidRPr="00D2589E" w:rsidRDefault="00D2589E" w:rsidP="00D2589E">
      <w:pPr>
        <w:ind w:left="2880" w:hanging="2166"/>
        <w:jc w:val="both"/>
        <w:rPr>
          <w:rFonts w:ascii="Arial" w:hAnsi="Arial" w:cs="Arial"/>
          <w:b/>
          <w:sz w:val="16"/>
          <w:szCs w:val="16"/>
          <w:lang w:val="en-IE"/>
        </w:rPr>
      </w:pPr>
      <w:r w:rsidRPr="00D2589E">
        <w:rPr>
          <w:rFonts w:ascii="Arial" w:hAnsi="Arial" w:cs="Arial"/>
          <w:b/>
          <w:sz w:val="16"/>
          <w:szCs w:val="16"/>
          <w:lang w:val="en-IE"/>
        </w:rPr>
        <w:t>Derivative Work:</w:t>
      </w:r>
      <w:r w:rsidRPr="00D2589E">
        <w:rPr>
          <w:rFonts w:ascii="Arial" w:hAnsi="Arial" w:cs="Arial"/>
          <w:b/>
          <w:sz w:val="16"/>
          <w:szCs w:val="16"/>
          <w:lang w:val="en-IE"/>
        </w:rPr>
        <w:tab/>
        <w:t xml:space="preserve">means any text or work which incorporates </w:t>
      </w:r>
      <w:r w:rsidRPr="00D2589E">
        <w:rPr>
          <w:rFonts w:ascii="Arial" w:hAnsi="Arial" w:cs="Arial"/>
          <w:b/>
          <w:sz w:val="16"/>
          <w:szCs w:val="16"/>
        </w:rPr>
        <w:t>or contains all or part of the Modification Proposal or any adaptation, abridgement, expansion or other modification</w:t>
      </w:r>
      <w:r w:rsidRPr="00D2589E">
        <w:rPr>
          <w:rFonts w:ascii="Arial" w:hAnsi="Arial" w:cs="Arial"/>
          <w:b/>
          <w:sz w:val="16"/>
          <w:szCs w:val="16"/>
          <w:lang w:val="en-IE"/>
        </w:rPr>
        <w:t xml:space="preserve"> of the Modification Proposal</w:t>
      </w:r>
    </w:p>
    <w:p w14:paraId="77C9760D" w14:textId="77777777" w:rsidR="00D2589E" w:rsidRPr="00D2589E" w:rsidRDefault="00D2589E" w:rsidP="00D2589E">
      <w:pPr>
        <w:jc w:val="both"/>
        <w:rPr>
          <w:rFonts w:ascii="Arial" w:hAnsi="Arial" w:cs="Arial"/>
          <w:b/>
          <w:sz w:val="16"/>
          <w:szCs w:val="16"/>
          <w:lang w:val="en-IE"/>
        </w:rPr>
      </w:pPr>
    </w:p>
    <w:p w14:paraId="77C9760E" w14:textId="77777777" w:rsidR="00D2589E" w:rsidRPr="00D2589E" w:rsidRDefault="00D2589E" w:rsidP="00D2589E">
      <w:pPr>
        <w:tabs>
          <w:tab w:val="left" w:pos="360"/>
        </w:tabs>
        <w:ind w:left="720"/>
        <w:jc w:val="both"/>
        <w:rPr>
          <w:rFonts w:ascii="Arial" w:hAnsi="Arial" w:cs="Arial"/>
          <w:b/>
          <w:sz w:val="16"/>
          <w:szCs w:val="16"/>
          <w:lang w:val="en-IE"/>
        </w:rPr>
      </w:pPr>
      <w:r w:rsidRPr="00D2589E">
        <w:rPr>
          <w:rFonts w:ascii="Arial" w:hAnsi="Arial" w:cs="Arial"/>
          <w:b/>
          <w:sz w:val="16"/>
          <w:szCs w:val="16"/>
          <w:lang w:val="en-IE"/>
        </w:rPr>
        <w:t>The terms “Market Operator”, “</w:t>
      </w:r>
      <w:smartTag w:uri="urn:schemas-microsoft-com:office:smarttags" w:element="PersonName">
        <w:r w:rsidRPr="00D2589E">
          <w:rPr>
            <w:rFonts w:ascii="Arial" w:hAnsi="Arial" w:cs="Arial"/>
            <w:b/>
            <w:sz w:val="16"/>
            <w:szCs w:val="16"/>
            <w:lang w:val="en-IE"/>
          </w:rPr>
          <w:t>Modifications</w:t>
        </w:r>
      </w:smartTag>
      <w:r w:rsidRPr="00D2589E">
        <w:rPr>
          <w:rFonts w:ascii="Arial" w:hAnsi="Arial" w:cs="Arial"/>
          <w:b/>
          <w:sz w:val="16"/>
          <w:szCs w:val="16"/>
          <w:lang w:val="en-IE"/>
        </w:rPr>
        <w:t xml:space="preserve"> Committee” and “Regulatory Authorities” shall have the meanings assigned to those terms in the Code.  </w:t>
      </w:r>
    </w:p>
    <w:p w14:paraId="77C9760F" w14:textId="77777777" w:rsidR="00D2589E" w:rsidRPr="00D2589E" w:rsidRDefault="00D2589E" w:rsidP="00D2589E">
      <w:pPr>
        <w:tabs>
          <w:tab w:val="left" w:pos="360"/>
        </w:tabs>
        <w:ind w:left="720"/>
        <w:jc w:val="both"/>
        <w:rPr>
          <w:rFonts w:ascii="Arial" w:hAnsi="Arial" w:cs="Arial"/>
          <w:b/>
          <w:sz w:val="16"/>
          <w:szCs w:val="16"/>
          <w:lang w:val="en-IE"/>
        </w:rPr>
      </w:pPr>
    </w:p>
    <w:p w14:paraId="77C97610" w14:textId="77777777" w:rsidR="00D2589E" w:rsidRPr="00D2589E" w:rsidRDefault="00D2589E" w:rsidP="00D2589E">
      <w:pPr>
        <w:tabs>
          <w:tab w:val="left" w:pos="360"/>
        </w:tabs>
        <w:ind w:left="720"/>
        <w:jc w:val="both"/>
        <w:rPr>
          <w:rFonts w:ascii="Arial" w:hAnsi="Arial" w:cs="Arial"/>
          <w:b/>
          <w:sz w:val="16"/>
          <w:szCs w:val="16"/>
          <w:lang w:val="en-IE"/>
        </w:rPr>
      </w:pPr>
      <w:r w:rsidRPr="00D2589E">
        <w:rPr>
          <w:rFonts w:ascii="Arial" w:hAnsi="Arial" w:cs="Arial"/>
          <w:b/>
          <w:sz w:val="16"/>
          <w:szCs w:val="16"/>
          <w:lang w:val="en-IE"/>
        </w:rPr>
        <w:t>In consideration for the right to submit, and have the Modification Proposal assessed in accordance with the terms of Section 2 of Part A or Chapter B of Part B of the Code (and Part A Agreed Procedure 12 or Part B Agreed Procedure 12) , which I have read and understand, I agree as follows:</w:t>
      </w:r>
    </w:p>
    <w:p w14:paraId="77C97611" w14:textId="77777777" w:rsidR="00D2589E" w:rsidRPr="00D2589E" w:rsidRDefault="00D2589E" w:rsidP="00D2589E">
      <w:pPr>
        <w:tabs>
          <w:tab w:val="left" w:pos="360"/>
        </w:tabs>
        <w:ind w:left="720" w:hanging="360"/>
        <w:jc w:val="both"/>
        <w:rPr>
          <w:rFonts w:ascii="Arial" w:hAnsi="Arial" w:cs="Arial"/>
          <w:b/>
          <w:sz w:val="16"/>
          <w:szCs w:val="16"/>
          <w:lang w:val="en-IE"/>
        </w:rPr>
      </w:pPr>
    </w:p>
    <w:p w14:paraId="77C97612" w14:textId="77777777" w:rsidR="00D2589E" w:rsidRPr="00D2589E" w:rsidRDefault="00D2589E" w:rsidP="00D2589E">
      <w:pPr>
        <w:tabs>
          <w:tab w:val="left" w:pos="360"/>
        </w:tabs>
        <w:ind w:left="1080" w:hanging="360"/>
        <w:jc w:val="both"/>
        <w:rPr>
          <w:rFonts w:ascii="Arial" w:hAnsi="Arial" w:cs="Arial"/>
          <w:b/>
          <w:sz w:val="16"/>
          <w:szCs w:val="16"/>
          <w:lang w:val="en-IE"/>
        </w:rPr>
      </w:pPr>
      <w:r w:rsidRPr="00D2589E">
        <w:rPr>
          <w:rFonts w:ascii="Arial" w:hAnsi="Arial" w:cs="Arial"/>
          <w:b/>
          <w:sz w:val="16"/>
          <w:szCs w:val="16"/>
          <w:lang w:val="en-IE"/>
        </w:rPr>
        <w:t>1.</w:t>
      </w:r>
      <w:r w:rsidRPr="00D2589E">
        <w:rPr>
          <w:rFonts w:ascii="Arial" w:hAnsi="Arial" w:cs="Arial"/>
          <w:b/>
          <w:sz w:val="16"/>
          <w:szCs w:val="16"/>
          <w:lang w:val="en-IE"/>
        </w:rPr>
        <w:tab/>
        <w:t>I hereby grant a worldwide, perpetual, royalty-free, non-exclusive licence:</w:t>
      </w:r>
    </w:p>
    <w:p w14:paraId="77C97613" w14:textId="77777777" w:rsidR="00D2589E" w:rsidRPr="00D2589E" w:rsidRDefault="00D2589E" w:rsidP="00D2589E">
      <w:pPr>
        <w:tabs>
          <w:tab w:val="left" w:pos="360"/>
        </w:tabs>
        <w:ind w:left="1080" w:hanging="360"/>
        <w:jc w:val="both"/>
        <w:rPr>
          <w:rFonts w:ascii="Arial" w:hAnsi="Arial" w:cs="Arial"/>
          <w:b/>
          <w:sz w:val="16"/>
          <w:szCs w:val="16"/>
          <w:lang w:val="en-IE"/>
        </w:rPr>
      </w:pPr>
    </w:p>
    <w:p w14:paraId="77C97614" w14:textId="77777777" w:rsidR="00D2589E" w:rsidRPr="00D2589E" w:rsidRDefault="00D2589E" w:rsidP="00D2589E">
      <w:pPr>
        <w:numPr>
          <w:ilvl w:val="1"/>
          <w:numId w:val="30"/>
        </w:numPr>
        <w:tabs>
          <w:tab w:val="left" w:pos="360"/>
        </w:tabs>
        <w:overflowPunct/>
        <w:autoSpaceDE/>
        <w:adjustRightInd/>
        <w:ind w:left="1440"/>
        <w:jc w:val="both"/>
        <w:textAlignment w:val="auto"/>
        <w:rPr>
          <w:rFonts w:ascii="Arial" w:hAnsi="Arial" w:cs="Arial"/>
          <w:b/>
          <w:sz w:val="16"/>
          <w:szCs w:val="16"/>
          <w:lang w:val="en-IE"/>
        </w:rPr>
      </w:pPr>
      <w:r w:rsidRPr="00D2589E">
        <w:rPr>
          <w:rFonts w:ascii="Arial" w:hAnsi="Arial" w:cs="Arial"/>
          <w:b/>
          <w:sz w:val="16"/>
          <w:szCs w:val="16"/>
          <w:lang w:val="en-IE"/>
        </w:rPr>
        <w:t>to the Market Operator and the Regulatory Authorities to publish and/or distribute the Modification Proposal for free and unrestricted access;</w:t>
      </w:r>
    </w:p>
    <w:p w14:paraId="77C97615" w14:textId="77777777" w:rsidR="00D2589E" w:rsidRPr="00D2589E" w:rsidRDefault="00D2589E" w:rsidP="00D2589E">
      <w:pPr>
        <w:tabs>
          <w:tab w:val="left" w:pos="360"/>
        </w:tabs>
        <w:ind w:left="1440" w:hanging="360"/>
        <w:jc w:val="both"/>
        <w:rPr>
          <w:rFonts w:ascii="Arial" w:hAnsi="Arial" w:cs="Arial"/>
          <w:b/>
          <w:sz w:val="16"/>
          <w:szCs w:val="16"/>
          <w:lang w:val="en-IE"/>
        </w:rPr>
      </w:pPr>
    </w:p>
    <w:p w14:paraId="77C97616" w14:textId="77777777" w:rsidR="00D2589E" w:rsidRPr="00D2589E" w:rsidRDefault="00D2589E" w:rsidP="00D2589E">
      <w:pPr>
        <w:numPr>
          <w:ilvl w:val="1"/>
          <w:numId w:val="30"/>
        </w:numPr>
        <w:tabs>
          <w:tab w:val="left" w:pos="360"/>
        </w:tabs>
        <w:overflowPunct/>
        <w:autoSpaceDE/>
        <w:adjustRightInd/>
        <w:ind w:left="1440"/>
        <w:jc w:val="both"/>
        <w:textAlignment w:val="auto"/>
        <w:rPr>
          <w:rFonts w:ascii="Arial" w:hAnsi="Arial" w:cs="Arial"/>
          <w:b/>
          <w:sz w:val="16"/>
          <w:szCs w:val="16"/>
          <w:lang w:val="en-IE"/>
        </w:rPr>
      </w:pPr>
      <w:r w:rsidRPr="00D2589E">
        <w:rPr>
          <w:rFonts w:ascii="Arial" w:hAnsi="Arial" w:cs="Arial"/>
          <w:b/>
          <w:sz w:val="16"/>
          <w:szCs w:val="16"/>
          <w:lang w:val="en-IE"/>
        </w:rPr>
        <w:t xml:space="preserve">to the Regulatory Authorities, the </w:t>
      </w:r>
      <w:smartTag w:uri="urn:schemas-microsoft-com:office:smarttags" w:element="PersonName">
        <w:r w:rsidRPr="00D2589E">
          <w:rPr>
            <w:rFonts w:ascii="Arial" w:hAnsi="Arial" w:cs="Arial"/>
            <w:b/>
            <w:sz w:val="16"/>
            <w:szCs w:val="16"/>
            <w:lang w:val="en-IE"/>
          </w:rPr>
          <w:t>Modifications</w:t>
        </w:r>
      </w:smartTag>
      <w:r w:rsidRPr="00D2589E">
        <w:rPr>
          <w:rFonts w:ascii="Arial" w:hAnsi="Arial" w:cs="Arial"/>
          <w:b/>
          <w:sz w:val="16"/>
          <w:szCs w:val="16"/>
          <w:lang w:val="en-IE"/>
        </w:rPr>
        <w:t xml:space="preserve"> Committee and each member of the </w:t>
      </w:r>
      <w:smartTag w:uri="urn:schemas-microsoft-com:office:smarttags" w:element="PersonName">
        <w:r w:rsidRPr="00D2589E">
          <w:rPr>
            <w:rFonts w:ascii="Arial" w:hAnsi="Arial" w:cs="Arial"/>
            <w:b/>
            <w:sz w:val="16"/>
            <w:szCs w:val="16"/>
            <w:lang w:val="en-IE"/>
          </w:rPr>
          <w:t>Modifications</w:t>
        </w:r>
      </w:smartTag>
      <w:r w:rsidRPr="00D2589E">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14:paraId="77C97617" w14:textId="77777777" w:rsidR="00D2589E" w:rsidRPr="00D2589E" w:rsidRDefault="00D2589E" w:rsidP="00D2589E">
      <w:pPr>
        <w:tabs>
          <w:tab w:val="left" w:pos="360"/>
        </w:tabs>
        <w:ind w:left="1440" w:hanging="360"/>
        <w:jc w:val="both"/>
        <w:rPr>
          <w:rFonts w:ascii="Arial" w:hAnsi="Arial" w:cs="Arial"/>
          <w:b/>
          <w:sz w:val="16"/>
          <w:szCs w:val="16"/>
          <w:lang w:val="en-IE"/>
        </w:rPr>
      </w:pPr>
    </w:p>
    <w:p w14:paraId="77C97618" w14:textId="77777777" w:rsidR="00D2589E" w:rsidRPr="00D2589E" w:rsidRDefault="00D2589E" w:rsidP="00D2589E">
      <w:pPr>
        <w:numPr>
          <w:ilvl w:val="1"/>
          <w:numId w:val="30"/>
        </w:numPr>
        <w:tabs>
          <w:tab w:val="left" w:pos="360"/>
        </w:tabs>
        <w:overflowPunct/>
        <w:autoSpaceDE/>
        <w:adjustRightInd/>
        <w:ind w:left="1440"/>
        <w:jc w:val="both"/>
        <w:textAlignment w:val="auto"/>
        <w:rPr>
          <w:rFonts w:ascii="Arial" w:hAnsi="Arial" w:cs="Arial"/>
          <w:b/>
          <w:sz w:val="16"/>
          <w:szCs w:val="16"/>
          <w:lang w:val="en-IE"/>
        </w:rPr>
      </w:pPr>
      <w:r w:rsidRPr="00D2589E">
        <w:rPr>
          <w:rFonts w:ascii="Arial" w:hAnsi="Arial" w:cs="Arial"/>
          <w:b/>
          <w:sz w:val="16"/>
          <w:szCs w:val="16"/>
          <w:lang w:val="en-IE"/>
        </w:rPr>
        <w:t>to the Market Operator and the Regulatory Authorities to incorporate the Modification Proposal into the Code;</w:t>
      </w:r>
    </w:p>
    <w:p w14:paraId="77C97619" w14:textId="77777777" w:rsidR="00D2589E" w:rsidRPr="00D2589E" w:rsidRDefault="00D2589E" w:rsidP="00D2589E">
      <w:pPr>
        <w:tabs>
          <w:tab w:val="left" w:pos="360"/>
        </w:tabs>
        <w:ind w:left="1440" w:hanging="360"/>
        <w:jc w:val="both"/>
        <w:rPr>
          <w:rFonts w:ascii="Arial" w:hAnsi="Arial" w:cs="Arial"/>
          <w:b/>
          <w:sz w:val="16"/>
          <w:szCs w:val="16"/>
          <w:lang w:val="en-IE"/>
        </w:rPr>
      </w:pPr>
    </w:p>
    <w:p w14:paraId="77C9761A" w14:textId="77777777" w:rsidR="00D2589E" w:rsidRPr="00D2589E" w:rsidRDefault="00D2589E" w:rsidP="00D2589E">
      <w:pPr>
        <w:tabs>
          <w:tab w:val="left" w:pos="360"/>
        </w:tabs>
        <w:ind w:left="1440" w:hanging="360"/>
        <w:jc w:val="both"/>
        <w:rPr>
          <w:rFonts w:ascii="Arial" w:hAnsi="Arial" w:cs="Arial"/>
          <w:b/>
          <w:sz w:val="16"/>
          <w:szCs w:val="16"/>
          <w:lang w:val="en-IE"/>
        </w:rPr>
      </w:pPr>
      <w:r w:rsidRPr="00D2589E">
        <w:rPr>
          <w:rFonts w:ascii="Arial" w:hAnsi="Arial" w:cs="Arial"/>
          <w:b/>
          <w:sz w:val="16"/>
          <w:szCs w:val="16"/>
          <w:lang w:val="en-IE"/>
        </w:rPr>
        <w:t>1.4</w:t>
      </w:r>
      <w:r w:rsidRPr="00D2589E">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14:paraId="77C9761B" w14:textId="77777777" w:rsidR="00D2589E" w:rsidRPr="00D2589E" w:rsidRDefault="00D2589E" w:rsidP="00D2589E">
      <w:pPr>
        <w:tabs>
          <w:tab w:val="left" w:pos="360"/>
        </w:tabs>
        <w:ind w:left="1440" w:hanging="360"/>
        <w:jc w:val="both"/>
        <w:rPr>
          <w:rFonts w:ascii="Arial" w:hAnsi="Arial" w:cs="Arial"/>
          <w:b/>
          <w:sz w:val="16"/>
          <w:szCs w:val="16"/>
          <w:lang w:val="en-IE"/>
        </w:rPr>
      </w:pPr>
    </w:p>
    <w:p w14:paraId="77C9761C" w14:textId="77777777" w:rsidR="00D2589E" w:rsidRPr="00D2589E" w:rsidRDefault="00D2589E" w:rsidP="00D2589E">
      <w:pPr>
        <w:tabs>
          <w:tab w:val="left" w:pos="360"/>
        </w:tabs>
        <w:ind w:left="1080" w:hanging="360"/>
        <w:jc w:val="both"/>
        <w:rPr>
          <w:rFonts w:ascii="Arial" w:hAnsi="Arial" w:cs="Arial"/>
          <w:b/>
          <w:sz w:val="16"/>
          <w:szCs w:val="16"/>
          <w:lang w:val="en-IE"/>
        </w:rPr>
      </w:pPr>
      <w:r w:rsidRPr="00D2589E">
        <w:rPr>
          <w:rFonts w:ascii="Arial" w:hAnsi="Arial" w:cs="Arial"/>
          <w:b/>
          <w:sz w:val="16"/>
          <w:szCs w:val="16"/>
          <w:lang w:val="en-IE"/>
        </w:rPr>
        <w:t>2.</w:t>
      </w:r>
      <w:r w:rsidRPr="00D2589E">
        <w:rPr>
          <w:rFonts w:ascii="Arial" w:hAnsi="Arial" w:cs="Arial"/>
          <w:b/>
          <w:sz w:val="16"/>
          <w:szCs w:val="16"/>
          <w:lang w:val="en-IE"/>
        </w:rPr>
        <w:tab/>
        <w:t>The licences set out in clause 1 shall equally apply to any Derivative Works.</w:t>
      </w:r>
    </w:p>
    <w:p w14:paraId="77C9761D" w14:textId="77777777" w:rsidR="00D2589E" w:rsidRPr="00D2589E" w:rsidRDefault="00D2589E" w:rsidP="00D2589E">
      <w:pPr>
        <w:tabs>
          <w:tab w:val="left" w:pos="360"/>
        </w:tabs>
        <w:ind w:left="1080" w:hanging="360"/>
        <w:jc w:val="both"/>
        <w:rPr>
          <w:rFonts w:ascii="Arial" w:hAnsi="Arial" w:cs="Arial"/>
          <w:b/>
          <w:sz w:val="16"/>
          <w:szCs w:val="16"/>
          <w:lang w:val="en-IE"/>
        </w:rPr>
      </w:pPr>
    </w:p>
    <w:p w14:paraId="77C9761E" w14:textId="77777777" w:rsidR="00D2589E" w:rsidRPr="00D2589E" w:rsidRDefault="00D2589E" w:rsidP="00D2589E">
      <w:pPr>
        <w:tabs>
          <w:tab w:val="left" w:pos="360"/>
        </w:tabs>
        <w:ind w:left="1080" w:hanging="360"/>
        <w:jc w:val="both"/>
        <w:rPr>
          <w:rFonts w:ascii="Arial" w:hAnsi="Arial" w:cs="Arial"/>
          <w:b/>
          <w:sz w:val="16"/>
          <w:szCs w:val="16"/>
          <w:lang w:val="en-IE"/>
        </w:rPr>
      </w:pPr>
      <w:r w:rsidRPr="00D2589E">
        <w:rPr>
          <w:rFonts w:ascii="Arial" w:hAnsi="Arial" w:cs="Arial"/>
          <w:b/>
          <w:sz w:val="16"/>
          <w:szCs w:val="16"/>
          <w:lang w:val="en-IE"/>
        </w:rPr>
        <w:t>3.</w:t>
      </w:r>
      <w:r w:rsidRPr="00D2589E">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14:paraId="77C9761F" w14:textId="77777777" w:rsidR="00D2589E" w:rsidRPr="00D2589E" w:rsidRDefault="00D2589E" w:rsidP="00D2589E">
      <w:pPr>
        <w:tabs>
          <w:tab w:val="left" w:pos="360"/>
        </w:tabs>
        <w:ind w:left="1080" w:hanging="360"/>
        <w:jc w:val="both"/>
        <w:rPr>
          <w:rFonts w:ascii="Arial" w:hAnsi="Arial" w:cs="Arial"/>
          <w:b/>
          <w:sz w:val="16"/>
          <w:szCs w:val="16"/>
          <w:lang w:val="en-IE"/>
        </w:rPr>
      </w:pPr>
    </w:p>
    <w:p w14:paraId="77C97620" w14:textId="77777777" w:rsidR="00D2589E" w:rsidRPr="00D2589E" w:rsidRDefault="00D2589E" w:rsidP="00D2589E">
      <w:pPr>
        <w:tabs>
          <w:tab w:val="left" w:pos="360"/>
        </w:tabs>
        <w:ind w:left="1080" w:hanging="360"/>
        <w:jc w:val="both"/>
        <w:rPr>
          <w:rFonts w:ascii="Arial" w:hAnsi="Arial" w:cs="Arial"/>
          <w:b/>
          <w:sz w:val="16"/>
          <w:szCs w:val="16"/>
          <w:lang w:val="en-IE"/>
        </w:rPr>
      </w:pPr>
      <w:r w:rsidRPr="00D2589E">
        <w:rPr>
          <w:rFonts w:ascii="Arial" w:hAnsi="Arial" w:cs="Arial"/>
          <w:b/>
          <w:sz w:val="16"/>
          <w:szCs w:val="16"/>
          <w:lang w:val="en-IE"/>
        </w:rPr>
        <w:t>4.</w:t>
      </w:r>
      <w:r w:rsidRPr="00D2589E">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14:paraId="77C97621" w14:textId="77777777" w:rsidR="00D2589E" w:rsidRPr="00D2589E" w:rsidRDefault="00D2589E" w:rsidP="00D2589E">
      <w:pPr>
        <w:tabs>
          <w:tab w:val="left" w:pos="360"/>
        </w:tabs>
        <w:ind w:left="1080" w:hanging="360"/>
        <w:jc w:val="both"/>
        <w:rPr>
          <w:rFonts w:ascii="Arial" w:hAnsi="Arial" w:cs="Arial"/>
          <w:b/>
          <w:sz w:val="16"/>
          <w:szCs w:val="16"/>
          <w:lang w:val="en-IE"/>
        </w:rPr>
      </w:pPr>
    </w:p>
    <w:p w14:paraId="77C97622" w14:textId="77777777" w:rsidR="00D2589E" w:rsidRPr="00D2589E" w:rsidRDefault="00D2589E" w:rsidP="00D2589E">
      <w:pPr>
        <w:tabs>
          <w:tab w:val="left" w:pos="360"/>
        </w:tabs>
        <w:ind w:left="1080" w:hanging="360"/>
        <w:jc w:val="both"/>
        <w:rPr>
          <w:rFonts w:ascii="Arial" w:hAnsi="Arial" w:cs="Arial"/>
          <w:b/>
          <w:sz w:val="16"/>
          <w:szCs w:val="16"/>
          <w:lang w:val="en-IE"/>
        </w:rPr>
      </w:pPr>
      <w:r w:rsidRPr="00D2589E">
        <w:rPr>
          <w:rFonts w:ascii="Arial" w:hAnsi="Arial" w:cs="Arial"/>
          <w:b/>
          <w:sz w:val="16"/>
          <w:szCs w:val="16"/>
          <w:lang w:val="en-IE"/>
        </w:rPr>
        <w:t>5.</w:t>
      </w:r>
      <w:r w:rsidRPr="00D2589E">
        <w:rPr>
          <w:rFonts w:ascii="Arial" w:hAnsi="Arial" w:cs="Arial"/>
          <w:b/>
          <w:sz w:val="16"/>
          <w:szCs w:val="16"/>
          <w:lang w:val="en-IE"/>
        </w:rPr>
        <w:tab/>
        <w:t>I hereby acknowledge that the Modification Proposal may be rejected by the Modifications Committee and/or the Regulatory Authorities and that there is no guarantee that my Modification Proposal will be incorporated into the Code.</w:t>
      </w:r>
    </w:p>
    <w:p w14:paraId="77C97623" w14:textId="77777777" w:rsidR="00D2589E" w:rsidRPr="00D2589E" w:rsidRDefault="00D2589E" w:rsidP="00D2589E">
      <w:pPr>
        <w:rPr>
          <w:rFonts w:ascii="Arial" w:hAnsi="Arial" w:cs="Arial"/>
          <w:sz w:val="22"/>
          <w:szCs w:val="22"/>
          <w:lang w:val="en-IE"/>
        </w:rPr>
      </w:pPr>
    </w:p>
    <w:p w14:paraId="77C97624" w14:textId="77777777" w:rsidR="00E6490B" w:rsidRDefault="00E6490B" w:rsidP="00E6490B"/>
    <w:sectPr w:rsidR="00E6490B" w:rsidSect="00EC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MT">
    <w:altName w:val="Garamond"/>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7E80D4B"/>
    <w:multiLevelType w:val="multilevel"/>
    <w:tmpl w:val="F35E053A"/>
    <w:lvl w:ilvl="0">
      <w:start w:val="1"/>
      <w:numFmt w:val="upperLetter"/>
      <w:lvlText w:val="Appendix %1"/>
      <w:lvlJc w:val="left"/>
      <w:pPr>
        <w:ind w:left="851" w:hanging="851"/>
      </w:pPr>
      <w:rPr>
        <w:rFonts w:hint="default"/>
        <w:b/>
        <w:i/>
      </w:rPr>
    </w:lvl>
    <w:lvl w:ilvl="1">
      <w:start w:val="1"/>
      <w:numFmt w:val="decimal"/>
      <w:lvlText w:val="%1.%2"/>
      <w:lvlJc w:val="left"/>
      <w:pPr>
        <w:ind w:left="851" w:hanging="851"/>
      </w:pPr>
      <w:rPr>
        <w:rFonts w:hint="default"/>
      </w:rPr>
    </w:lvl>
    <w:lvl w:ilvl="2">
      <w:start w:val="1"/>
      <w:numFmt w:val="decimal"/>
      <w:pStyle w:val="AppendixPara"/>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
    <w:nsid w:val="0DE00A27"/>
    <w:multiLevelType w:val="multilevel"/>
    <w:tmpl w:val="44D64B32"/>
    <w:lvl w:ilvl="0">
      <w:start w:val="1"/>
      <w:numFmt w:val="upperLetter"/>
      <w:pStyle w:val="AppendixHead1"/>
      <w:lvlText w:val="Appendix %1"/>
      <w:lvlJc w:val="left"/>
      <w:pPr>
        <w:ind w:left="360" w:hanging="360"/>
      </w:pPr>
      <w:rPr>
        <w:rFonts w:hint="default"/>
      </w:rPr>
    </w:lvl>
    <w:lvl w:ilvl="1">
      <w:start w:val="1"/>
      <w:numFmt w:val="decimal"/>
      <w:pStyle w:val="AppendixHead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C467FE"/>
    <w:multiLevelType w:val="hybridMultilevel"/>
    <w:tmpl w:val="90827390"/>
    <w:lvl w:ilvl="0" w:tplc="92FC5FE4">
      <w:start w:val="1"/>
      <w:numFmt w:val="bullet"/>
      <w:pStyle w:val="CV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D024F"/>
    <w:multiLevelType w:val="multilevel"/>
    <w:tmpl w:val="0809001D"/>
    <w:styleLink w:val="SCH-CAP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B80BE4"/>
    <w:multiLevelType w:val="hybridMultilevel"/>
    <w:tmpl w:val="B61AA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DED55DC"/>
    <w:multiLevelType w:val="multilevel"/>
    <w:tmpl w:val="A058F360"/>
    <w:styleLink w:val="Headings"/>
    <w:lvl w:ilvl="0">
      <w:start w:val="1"/>
      <w:numFmt w:val="decimal"/>
      <w:pStyle w:val="Style1"/>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24016969"/>
    <w:multiLevelType w:val="hybridMultilevel"/>
    <w:tmpl w:val="7AD26E60"/>
    <w:lvl w:ilvl="0" w:tplc="0809000F">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11">
    <w:nsid w:val="28EF1218"/>
    <w:multiLevelType w:val="hybridMultilevel"/>
    <w:tmpl w:val="D42C5AC4"/>
    <w:lvl w:ilvl="0" w:tplc="E67E34B0">
      <w:start w:val="2"/>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3">
    <w:nsid w:val="338111D7"/>
    <w:multiLevelType w:val="multilevel"/>
    <w:tmpl w:val="DC429410"/>
    <w:lvl w:ilvl="0">
      <w:start w:val="1"/>
      <w:numFmt w:val="bullet"/>
      <w:lvlText w:val=""/>
      <w:lvlJc w:val="left"/>
      <w:pPr>
        <w:ind w:left="1304" w:hanging="567"/>
      </w:pPr>
      <w:rPr>
        <w:rFonts w:ascii="Symbol" w:hAnsi="Symbol" w:hint="default"/>
        <w:color w:val="1F497D" w:themeColor="text2"/>
      </w:rPr>
    </w:lvl>
    <w:lvl w:ilvl="1">
      <w:start w:val="1"/>
      <w:numFmt w:val="bullet"/>
      <w:pStyle w:val="Bulletlevel2"/>
      <w:lvlText w:val="−"/>
      <w:lvlJc w:val="left"/>
      <w:pPr>
        <w:ind w:left="2041" w:hanging="567"/>
      </w:pPr>
      <w:rPr>
        <w:rFonts w:ascii="Calibri" w:hAnsi="Calibri" w:hint="default"/>
        <w:color w:val="C0504D" w:themeColor="accent2"/>
        <w:sz w:val="22"/>
      </w:rPr>
    </w:lvl>
    <w:lvl w:ilvl="2">
      <w:start w:val="1"/>
      <w:numFmt w:val="bullet"/>
      <w:lvlText w:val=""/>
      <w:lvlJc w:val="left"/>
      <w:pPr>
        <w:ind w:left="2778" w:hanging="567"/>
      </w:pPr>
      <w:rPr>
        <w:rFonts w:ascii="Wingdings" w:hAnsi="Wingdings" w:hint="default"/>
      </w:rPr>
    </w:lvl>
    <w:lvl w:ilvl="3">
      <w:start w:val="1"/>
      <w:numFmt w:val="bullet"/>
      <w:lvlText w:val=""/>
      <w:lvlJc w:val="left"/>
      <w:pPr>
        <w:ind w:left="3515" w:hanging="567"/>
      </w:pPr>
      <w:rPr>
        <w:rFonts w:ascii="Symbol" w:hAnsi="Symbol" w:hint="default"/>
      </w:rPr>
    </w:lvl>
    <w:lvl w:ilvl="4">
      <w:start w:val="1"/>
      <w:numFmt w:val="bullet"/>
      <w:lvlText w:val="o"/>
      <w:lvlJc w:val="left"/>
      <w:pPr>
        <w:ind w:left="4252" w:hanging="567"/>
      </w:pPr>
      <w:rPr>
        <w:rFonts w:ascii="Courier New" w:hAnsi="Courier New" w:cs="Courier New" w:hint="default"/>
      </w:rPr>
    </w:lvl>
    <w:lvl w:ilvl="5">
      <w:start w:val="1"/>
      <w:numFmt w:val="bullet"/>
      <w:lvlText w:val=""/>
      <w:lvlJc w:val="left"/>
      <w:pPr>
        <w:ind w:left="4989" w:hanging="567"/>
      </w:pPr>
      <w:rPr>
        <w:rFonts w:ascii="Wingdings" w:hAnsi="Wingdings" w:hint="default"/>
      </w:rPr>
    </w:lvl>
    <w:lvl w:ilvl="6">
      <w:start w:val="1"/>
      <w:numFmt w:val="bullet"/>
      <w:lvlText w:val=""/>
      <w:lvlJc w:val="left"/>
      <w:pPr>
        <w:ind w:left="5726" w:hanging="567"/>
      </w:pPr>
      <w:rPr>
        <w:rFonts w:ascii="Symbol" w:hAnsi="Symbol" w:hint="default"/>
      </w:rPr>
    </w:lvl>
    <w:lvl w:ilvl="7">
      <w:start w:val="1"/>
      <w:numFmt w:val="bullet"/>
      <w:lvlText w:val="o"/>
      <w:lvlJc w:val="left"/>
      <w:pPr>
        <w:ind w:left="6463" w:hanging="567"/>
      </w:pPr>
      <w:rPr>
        <w:rFonts w:ascii="Courier New" w:hAnsi="Courier New" w:cs="Courier New" w:hint="default"/>
      </w:rPr>
    </w:lvl>
    <w:lvl w:ilvl="8">
      <w:start w:val="1"/>
      <w:numFmt w:val="bullet"/>
      <w:lvlText w:val=""/>
      <w:lvlJc w:val="left"/>
      <w:pPr>
        <w:ind w:left="7200" w:hanging="567"/>
      </w:pPr>
      <w:rPr>
        <w:rFonts w:ascii="Wingdings" w:hAnsi="Wingdings" w:hint="default"/>
      </w:rPr>
    </w:lvl>
  </w:abstractNum>
  <w:abstractNum w:abstractNumId="14">
    <w:nsid w:val="33C41662"/>
    <w:multiLevelType w:val="hybridMultilevel"/>
    <w:tmpl w:val="DD826BDE"/>
    <w:lvl w:ilvl="0" w:tplc="6024A74E">
      <w:start w:val="2"/>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6CE29BE"/>
    <w:multiLevelType w:val="singleLevel"/>
    <w:tmpl w:val="78B41592"/>
    <w:lvl w:ilvl="0">
      <w:start w:val="1"/>
      <w:numFmt w:val="bullet"/>
      <w:pStyle w:val="BodyBullets"/>
      <w:lvlText w:val=""/>
      <w:lvlJc w:val="left"/>
      <w:pPr>
        <w:tabs>
          <w:tab w:val="num" w:pos="1607"/>
        </w:tabs>
        <w:ind w:left="1607" w:hanging="360"/>
      </w:pPr>
      <w:rPr>
        <w:rFonts w:ascii="Symbol" w:hAnsi="Symbol" w:hint="default"/>
        <w:color w:val="002060"/>
      </w:rPr>
    </w:lvl>
  </w:abstractNum>
  <w:abstractNum w:abstractNumId="16">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17">
    <w:nsid w:val="3C5F4E72"/>
    <w:multiLevelType w:val="multilevel"/>
    <w:tmpl w:val="ECCCCBFE"/>
    <w:lvl w:ilvl="0">
      <w:start w:val="1"/>
      <w:numFmt w:val="decimal"/>
      <w:pStyle w:val="NumberedbulletL1"/>
      <w:lvlText w:val="%1)"/>
      <w:lvlJc w:val="left"/>
      <w:pPr>
        <w:ind w:left="1304" w:hanging="567"/>
      </w:pPr>
      <w:rPr>
        <w:rFonts w:hint="default"/>
        <w:color w:val="EEECE1" w:themeColor="background2"/>
      </w:rPr>
    </w:lvl>
    <w:lvl w:ilvl="1">
      <w:start w:val="1"/>
      <w:numFmt w:val="lowerLetter"/>
      <w:pStyle w:val="NumberedbulletL2"/>
      <w:lvlText w:val="%2)"/>
      <w:lvlJc w:val="left"/>
      <w:pPr>
        <w:ind w:left="2041" w:hanging="567"/>
      </w:pPr>
      <w:rPr>
        <w:rFonts w:hint="default"/>
        <w:color w:val="EEECE1" w:themeColor="background2"/>
      </w:rPr>
    </w:lvl>
    <w:lvl w:ilvl="2">
      <w:start w:val="1"/>
      <w:numFmt w:val="lowerRoman"/>
      <w:pStyle w:val="NumberedbulletL3"/>
      <w:lvlText w:val="%3)"/>
      <w:lvlJc w:val="left"/>
      <w:pPr>
        <w:ind w:left="2778" w:hanging="567"/>
      </w:pPr>
      <w:rPr>
        <w:rFonts w:hint="default"/>
        <w:color w:val="EEECE1" w:themeColor="background2"/>
      </w:rPr>
    </w:lvl>
    <w:lvl w:ilvl="3">
      <w:start w:val="1"/>
      <w:numFmt w:val="decimal"/>
      <w:lvlText w:val="(%4)"/>
      <w:lvlJc w:val="left"/>
      <w:pPr>
        <w:ind w:left="3515" w:hanging="567"/>
      </w:pPr>
      <w:rPr>
        <w:rFonts w:hint="default"/>
      </w:rPr>
    </w:lvl>
    <w:lvl w:ilvl="4">
      <w:start w:val="1"/>
      <w:numFmt w:val="lowerLetter"/>
      <w:lvlText w:val="(%5)"/>
      <w:lvlJc w:val="left"/>
      <w:pPr>
        <w:ind w:left="4252" w:hanging="567"/>
      </w:pPr>
      <w:rPr>
        <w:rFonts w:hint="default"/>
      </w:rPr>
    </w:lvl>
    <w:lvl w:ilvl="5">
      <w:start w:val="1"/>
      <w:numFmt w:val="lowerRoman"/>
      <w:lvlText w:val="(%6)"/>
      <w:lvlJc w:val="left"/>
      <w:pPr>
        <w:ind w:left="4989" w:hanging="567"/>
      </w:pPr>
      <w:rPr>
        <w:rFonts w:hint="default"/>
      </w:rPr>
    </w:lvl>
    <w:lvl w:ilvl="6">
      <w:start w:val="1"/>
      <w:numFmt w:val="decimal"/>
      <w:lvlText w:val="%7."/>
      <w:lvlJc w:val="left"/>
      <w:pPr>
        <w:ind w:left="5726" w:hanging="567"/>
      </w:pPr>
      <w:rPr>
        <w:rFonts w:hint="default"/>
      </w:rPr>
    </w:lvl>
    <w:lvl w:ilvl="7">
      <w:start w:val="1"/>
      <w:numFmt w:val="lowerLetter"/>
      <w:lvlText w:val="%8."/>
      <w:lvlJc w:val="left"/>
      <w:pPr>
        <w:ind w:left="6463" w:hanging="567"/>
      </w:pPr>
      <w:rPr>
        <w:rFonts w:hint="default"/>
      </w:rPr>
    </w:lvl>
    <w:lvl w:ilvl="8">
      <w:start w:val="1"/>
      <w:numFmt w:val="lowerRoman"/>
      <w:lvlText w:val="%9."/>
      <w:lvlJc w:val="left"/>
      <w:pPr>
        <w:ind w:left="7200" w:hanging="567"/>
      </w:pPr>
      <w:rPr>
        <w:rFonts w:hint="default"/>
      </w:rPr>
    </w:lvl>
  </w:abstractNum>
  <w:abstractNum w:abstractNumId="18">
    <w:nsid w:val="3CDF0980"/>
    <w:multiLevelType w:val="hybridMultilevel"/>
    <w:tmpl w:val="473C527A"/>
    <w:lvl w:ilvl="0" w:tplc="3B8AAEB8">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F50C11"/>
    <w:multiLevelType w:val="hybridMultilevel"/>
    <w:tmpl w:val="B86A70F8"/>
    <w:lvl w:ilvl="0" w:tplc="08090001">
      <w:start w:val="1"/>
      <w:numFmt w:val="bullet"/>
      <w:pStyle w:val="List-Bullet-Level1"/>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111D25"/>
    <w:multiLevelType w:val="hybridMultilevel"/>
    <w:tmpl w:val="77B4B89E"/>
    <w:lvl w:ilvl="0" w:tplc="08090019">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21C79EB"/>
    <w:multiLevelType w:val="multilevel"/>
    <w:tmpl w:val="DA50E93C"/>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1702" w:hanging="992"/>
      </w:pPr>
      <w:rPr>
        <w:rFonts w:hint="default"/>
        <w:b w:val="0"/>
        <w:i w:val="0"/>
        <w:sz w:val="22"/>
      </w:rPr>
    </w:lvl>
    <w:lvl w:ilvl="3">
      <w:start w:val="1"/>
      <w:numFmt w:val="decimal"/>
      <w:pStyle w:val="CERLEVEL4"/>
      <w:lvlText w:val="%1.%2.%3.%4"/>
      <w:lvlJc w:val="left"/>
      <w:pPr>
        <w:ind w:left="992" w:hanging="992"/>
      </w:pPr>
      <w:rPr>
        <w:rFonts w:hint="default"/>
      </w:rPr>
    </w:lvl>
    <w:lvl w:ilvl="4">
      <w:start w:val="1"/>
      <w:numFmt w:val="lowerLetter"/>
      <w:pStyle w:val="CERLEVEL5"/>
      <w:lvlText w:val="(%5)"/>
      <w:lvlJc w:val="left"/>
      <w:pPr>
        <w:ind w:left="1701" w:hanging="709"/>
      </w:pPr>
      <w:rPr>
        <w:rFonts w:ascii="Arial" w:hAnsi="Arial" w:cs="Arial" w:hint="default"/>
        <w:i w:val="0"/>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552" w:hanging="42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24">
    <w:nsid w:val="522D47BF"/>
    <w:multiLevelType w:val="hybridMultilevel"/>
    <w:tmpl w:val="A3D0FC2E"/>
    <w:lvl w:ilvl="0" w:tplc="30BE5152">
      <w:start w:val="1"/>
      <w:numFmt w:val="upperLetter"/>
      <w:pStyle w:val="AppendicesHeader"/>
      <w:lvlText w:val="Appendix %1"/>
      <w:lvlJc w:val="center"/>
      <w:pPr>
        <w:ind w:left="-29691" w:hanging="360"/>
      </w:pPr>
      <w:rPr>
        <w:rFonts w:hint="default"/>
      </w:rPr>
    </w:lvl>
    <w:lvl w:ilvl="1" w:tplc="079C42B6" w:tentative="1">
      <w:start w:val="1"/>
      <w:numFmt w:val="lowerLetter"/>
      <w:lvlText w:val="%2."/>
      <w:lvlJc w:val="left"/>
      <w:pPr>
        <w:ind w:left="-28971" w:hanging="360"/>
      </w:pPr>
    </w:lvl>
    <w:lvl w:ilvl="2" w:tplc="B2145E84" w:tentative="1">
      <w:start w:val="1"/>
      <w:numFmt w:val="lowerRoman"/>
      <w:lvlText w:val="%3."/>
      <w:lvlJc w:val="right"/>
      <w:pPr>
        <w:ind w:left="-28251" w:hanging="180"/>
      </w:pPr>
    </w:lvl>
    <w:lvl w:ilvl="3" w:tplc="8318CC7E" w:tentative="1">
      <w:start w:val="1"/>
      <w:numFmt w:val="decimal"/>
      <w:lvlText w:val="%4."/>
      <w:lvlJc w:val="left"/>
      <w:pPr>
        <w:ind w:left="-27531" w:hanging="360"/>
      </w:pPr>
    </w:lvl>
    <w:lvl w:ilvl="4" w:tplc="A2BC8FE6" w:tentative="1">
      <w:start w:val="1"/>
      <w:numFmt w:val="lowerLetter"/>
      <w:lvlText w:val="%5."/>
      <w:lvlJc w:val="left"/>
      <w:pPr>
        <w:ind w:left="-26811" w:hanging="360"/>
      </w:pPr>
    </w:lvl>
    <w:lvl w:ilvl="5" w:tplc="12A6BC10" w:tentative="1">
      <w:start w:val="1"/>
      <w:numFmt w:val="lowerRoman"/>
      <w:lvlText w:val="%6."/>
      <w:lvlJc w:val="right"/>
      <w:pPr>
        <w:ind w:left="-26091" w:hanging="180"/>
      </w:pPr>
    </w:lvl>
    <w:lvl w:ilvl="6" w:tplc="50DC75EA" w:tentative="1">
      <w:start w:val="1"/>
      <w:numFmt w:val="decimal"/>
      <w:lvlText w:val="%7."/>
      <w:lvlJc w:val="left"/>
      <w:pPr>
        <w:ind w:left="-25371" w:hanging="360"/>
      </w:pPr>
    </w:lvl>
    <w:lvl w:ilvl="7" w:tplc="230C09C2" w:tentative="1">
      <w:start w:val="1"/>
      <w:numFmt w:val="lowerLetter"/>
      <w:lvlText w:val="%8."/>
      <w:lvlJc w:val="left"/>
      <w:pPr>
        <w:ind w:left="-24651" w:hanging="360"/>
      </w:pPr>
    </w:lvl>
    <w:lvl w:ilvl="8" w:tplc="94F27134" w:tentative="1">
      <w:start w:val="1"/>
      <w:numFmt w:val="lowerRoman"/>
      <w:lvlText w:val="%9."/>
      <w:lvlJc w:val="right"/>
      <w:pPr>
        <w:ind w:left="-23931" w:hanging="180"/>
      </w:pPr>
    </w:lvl>
  </w:abstractNum>
  <w:abstractNum w:abstractNumId="25">
    <w:nsid w:val="595B3493"/>
    <w:multiLevelType w:val="hybridMultilevel"/>
    <w:tmpl w:val="4056A472"/>
    <w:lvl w:ilvl="0" w:tplc="8E24A83C">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27">
    <w:nsid w:val="5CBB3C38"/>
    <w:multiLevelType w:val="multilevel"/>
    <w:tmpl w:val="C7F0F674"/>
    <w:lvl w:ilvl="0">
      <w:start w:val="1"/>
      <w:numFmt w:val="decimal"/>
      <w:lvlText w:val="%1"/>
      <w:lvlJc w:val="left"/>
      <w:pPr>
        <w:ind w:left="432" w:hanging="432"/>
      </w:pPr>
      <w:rPr>
        <w:rFonts w:hint="default"/>
        <w:sz w:val="32"/>
      </w:rPr>
    </w:lvl>
    <w:lvl w:ilvl="1">
      <w:start w:val="1"/>
      <w:numFmt w:val="decimal"/>
      <w:lvlText w:val="%1.%2"/>
      <w:lvlJc w:val="left"/>
      <w:pPr>
        <w:ind w:left="576" w:hanging="576"/>
      </w:pPr>
      <w:rPr>
        <w:rFonts w:hint="default"/>
        <w:sz w:val="28"/>
      </w:rPr>
    </w:lvl>
    <w:lvl w:ilvl="2">
      <w:start w:val="1"/>
      <w:numFmt w:val="decimal"/>
      <w:pStyle w:val="Normal3"/>
      <w:lvlText w:val="%1.%2.%3"/>
      <w:lvlJc w:val="left"/>
      <w:pPr>
        <w:ind w:left="720" w:hanging="720"/>
      </w:pPr>
      <w:rPr>
        <w:rFonts w:hint="default"/>
        <w:sz w:val="24"/>
      </w:rPr>
    </w:lvl>
    <w:lvl w:ilvl="3">
      <w:start w:val="1"/>
      <w:numFmt w:val="decimal"/>
      <w:pStyle w:val="Norm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30">
    <w:nsid w:val="63AC125F"/>
    <w:multiLevelType w:val="multilevel"/>
    <w:tmpl w:val="E228D134"/>
    <w:name w:val="NALT"/>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lvl>
    <w:lvl w:ilvl="3">
      <w:start w:val="1"/>
      <w:numFmt w:val="decimal"/>
      <w:lvlText w:val="%1.%2.%3.%4"/>
      <w:lvlJc w:val="left"/>
      <w:pPr>
        <w:tabs>
          <w:tab w:val="num" w:pos="1080"/>
        </w:tabs>
        <w:ind w:left="-117" w:firstLine="117"/>
      </w:pPr>
    </w:lvl>
    <w:lvl w:ilvl="4">
      <w:start w:val="1"/>
      <w:numFmt w:val="decimal"/>
      <w:lvlText w:val="%1.%2.%3.%4.%5"/>
      <w:lvlJc w:val="left"/>
      <w:pPr>
        <w:tabs>
          <w:tab w:val="num" w:pos="1440"/>
        </w:tabs>
        <w:ind w:left="27" w:hanging="27"/>
      </w:pPr>
    </w:lvl>
    <w:lvl w:ilvl="5">
      <w:start w:val="1"/>
      <w:numFmt w:val="decimal"/>
      <w:lvlText w:val="%1.%2.%3.%4.%5.%6"/>
      <w:lvlJc w:val="left"/>
      <w:pPr>
        <w:tabs>
          <w:tab w:val="num" w:pos="1440"/>
        </w:tabs>
        <w:ind w:left="171" w:hanging="171"/>
      </w:pPr>
    </w:lvl>
    <w:lvl w:ilvl="6">
      <w:start w:val="1"/>
      <w:numFmt w:val="decimal"/>
      <w:lvlText w:val="%1.%2.%3.%4.%5.%6.%7"/>
      <w:lvlJc w:val="left"/>
      <w:pPr>
        <w:tabs>
          <w:tab w:val="num" w:pos="1800"/>
        </w:tabs>
        <w:ind w:left="315" w:hanging="315"/>
      </w:pPr>
    </w:lvl>
    <w:lvl w:ilvl="7">
      <w:start w:val="1"/>
      <w:numFmt w:val="decimal"/>
      <w:lvlText w:val="%1.%2.%3.%4.%5.%6.%7.%8"/>
      <w:lvlJc w:val="left"/>
      <w:pPr>
        <w:tabs>
          <w:tab w:val="num" w:pos="1800"/>
        </w:tabs>
        <w:ind w:left="459" w:hanging="459"/>
      </w:pPr>
    </w:lvl>
    <w:lvl w:ilvl="8">
      <w:start w:val="1"/>
      <w:numFmt w:val="decimal"/>
      <w:lvlText w:val="%1.%2.%3.%4.%5.%6.%7.%8.%9"/>
      <w:lvlJc w:val="left"/>
      <w:pPr>
        <w:tabs>
          <w:tab w:val="num" w:pos="2160"/>
        </w:tabs>
        <w:ind w:left="603" w:hanging="603"/>
      </w:pPr>
    </w:lvl>
  </w:abstractNum>
  <w:abstractNum w:abstractNumId="31">
    <w:nsid w:val="67060FC4"/>
    <w:multiLevelType w:val="hybridMultilevel"/>
    <w:tmpl w:val="A1886E1C"/>
    <w:lvl w:ilvl="0" w:tplc="E6F63276">
      <w:start w:val="1"/>
      <w:numFmt w:val="bullet"/>
      <w:pStyle w:val="ESP-B1"/>
      <w:lvlText w:val="•"/>
      <w:lvlJc w:val="left"/>
      <w:pPr>
        <w:ind w:left="1154" w:hanging="360"/>
      </w:pPr>
      <w:rPr>
        <w:rFonts w:ascii="Verdana" w:hAnsi="Verdana" w:hint="default"/>
        <w:color w:val="FF6600"/>
        <w:sz w:val="20"/>
      </w:rPr>
    </w:lvl>
    <w:lvl w:ilvl="1" w:tplc="58B48DB8">
      <w:start w:val="1"/>
      <w:numFmt w:val="bullet"/>
      <w:lvlText w:val="o"/>
      <w:lvlJc w:val="left"/>
      <w:pPr>
        <w:ind w:left="2120" w:hanging="360"/>
      </w:pPr>
      <w:rPr>
        <w:rFonts w:ascii="Courier New" w:hAnsi="Courier New" w:hint="default"/>
      </w:rPr>
    </w:lvl>
    <w:lvl w:ilvl="2" w:tplc="6AFE266E">
      <w:start w:val="1"/>
      <w:numFmt w:val="bullet"/>
      <w:lvlText w:val=""/>
      <w:lvlJc w:val="left"/>
      <w:pPr>
        <w:ind w:left="2840" w:hanging="360"/>
      </w:pPr>
      <w:rPr>
        <w:rFonts w:ascii="Wingdings" w:hAnsi="Wingdings" w:hint="default"/>
      </w:rPr>
    </w:lvl>
    <w:lvl w:ilvl="3" w:tplc="A77E0390">
      <w:start w:val="1"/>
      <w:numFmt w:val="bullet"/>
      <w:lvlText w:val=""/>
      <w:lvlJc w:val="left"/>
      <w:pPr>
        <w:ind w:left="3560" w:hanging="360"/>
      </w:pPr>
      <w:rPr>
        <w:rFonts w:ascii="Symbol" w:hAnsi="Symbol" w:hint="default"/>
      </w:rPr>
    </w:lvl>
    <w:lvl w:ilvl="4" w:tplc="0C5204A8">
      <w:start w:val="1"/>
      <w:numFmt w:val="bullet"/>
      <w:lvlText w:val="o"/>
      <w:lvlJc w:val="left"/>
      <w:pPr>
        <w:ind w:left="4280" w:hanging="360"/>
      </w:pPr>
      <w:rPr>
        <w:rFonts w:ascii="Courier New" w:hAnsi="Courier New" w:hint="default"/>
      </w:rPr>
    </w:lvl>
    <w:lvl w:ilvl="5" w:tplc="12EEB66C" w:tentative="1">
      <w:start w:val="1"/>
      <w:numFmt w:val="bullet"/>
      <w:lvlText w:val=""/>
      <w:lvlJc w:val="left"/>
      <w:pPr>
        <w:ind w:left="5000" w:hanging="360"/>
      </w:pPr>
      <w:rPr>
        <w:rFonts w:ascii="Wingdings" w:hAnsi="Wingdings" w:hint="default"/>
      </w:rPr>
    </w:lvl>
    <w:lvl w:ilvl="6" w:tplc="EF064ADC" w:tentative="1">
      <w:start w:val="1"/>
      <w:numFmt w:val="bullet"/>
      <w:lvlText w:val=""/>
      <w:lvlJc w:val="left"/>
      <w:pPr>
        <w:ind w:left="5720" w:hanging="360"/>
      </w:pPr>
      <w:rPr>
        <w:rFonts w:ascii="Symbol" w:hAnsi="Symbol" w:hint="default"/>
      </w:rPr>
    </w:lvl>
    <w:lvl w:ilvl="7" w:tplc="506E1C02" w:tentative="1">
      <w:start w:val="1"/>
      <w:numFmt w:val="bullet"/>
      <w:lvlText w:val="o"/>
      <w:lvlJc w:val="left"/>
      <w:pPr>
        <w:ind w:left="6440" w:hanging="360"/>
      </w:pPr>
      <w:rPr>
        <w:rFonts w:ascii="Courier New" w:hAnsi="Courier New" w:hint="default"/>
      </w:rPr>
    </w:lvl>
    <w:lvl w:ilvl="8" w:tplc="D3F60898" w:tentative="1">
      <w:start w:val="1"/>
      <w:numFmt w:val="bullet"/>
      <w:lvlText w:val=""/>
      <w:lvlJc w:val="left"/>
      <w:pPr>
        <w:ind w:left="7160" w:hanging="360"/>
      </w:pPr>
      <w:rPr>
        <w:rFonts w:ascii="Wingdings" w:hAnsi="Wingdings" w:hint="default"/>
      </w:rPr>
    </w:lvl>
  </w:abstractNum>
  <w:abstractNum w:abstractNumId="32">
    <w:nsid w:val="6AE75D25"/>
    <w:multiLevelType w:val="multilevel"/>
    <w:tmpl w:val="00563F1C"/>
    <w:styleLink w:val="Numbering"/>
    <w:lvl w:ilvl="0">
      <w:start w:val="1"/>
      <w:numFmt w:val="decimal"/>
      <w:lvlText w:val="%1."/>
      <w:lvlJc w:val="left"/>
      <w:pPr>
        <w:tabs>
          <w:tab w:val="num" w:pos="0"/>
        </w:tabs>
        <w:ind w:left="851" w:hanging="851"/>
      </w:pPr>
      <w:rPr>
        <w:rFonts w:ascii="Arial" w:hAnsi="Arial" w:hint="default"/>
        <w:b/>
        <w:color w:val="43738A"/>
        <w:sz w:val="24"/>
      </w:rPr>
    </w:lvl>
    <w:lvl w:ilvl="1">
      <w:start w:val="1"/>
      <w:numFmt w:val="decimal"/>
      <w:lvlText w:val="%1.%2"/>
      <w:lvlJc w:val="left"/>
      <w:pPr>
        <w:tabs>
          <w:tab w:val="num" w:pos="851"/>
        </w:tabs>
        <w:ind w:left="851" w:hanging="851"/>
      </w:pPr>
      <w:rPr>
        <w:rFonts w:ascii="Arial" w:hAnsi="Arial" w:hint="default"/>
        <w:sz w:val="20"/>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7DA3414"/>
    <w:multiLevelType w:val="hybridMultilevel"/>
    <w:tmpl w:val="52B0B09A"/>
    <w:lvl w:ilvl="0" w:tplc="18090019">
      <w:start w:val="1"/>
      <w:numFmt w:val="lowerLetter"/>
      <w:lvlText w:val="%1."/>
      <w:lvlJc w:val="left"/>
      <w:pPr>
        <w:ind w:left="1712" w:hanging="360"/>
      </w:pPr>
    </w:lvl>
    <w:lvl w:ilvl="1" w:tplc="18090019" w:tentative="1">
      <w:start w:val="1"/>
      <w:numFmt w:val="lowerLetter"/>
      <w:lvlText w:val="%2."/>
      <w:lvlJc w:val="left"/>
      <w:pPr>
        <w:ind w:left="2432" w:hanging="360"/>
      </w:pPr>
    </w:lvl>
    <w:lvl w:ilvl="2" w:tplc="1809001B" w:tentative="1">
      <w:start w:val="1"/>
      <w:numFmt w:val="lowerRoman"/>
      <w:lvlText w:val="%3."/>
      <w:lvlJc w:val="right"/>
      <w:pPr>
        <w:ind w:left="3152" w:hanging="180"/>
      </w:pPr>
    </w:lvl>
    <w:lvl w:ilvl="3" w:tplc="1809000F" w:tentative="1">
      <w:start w:val="1"/>
      <w:numFmt w:val="decimal"/>
      <w:lvlText w:val="%4."/>
      <w:lvlJc w:val="left"/>
      <w:pPr>
        <w:ind w:left="3872" w:hanging="360"/>
      </w:pPr>
    </w:lvl>
    <w:lvl w:ilvl="4" w:tplc="18090019" w:tentative="1">
      <w:start w:val="1"/>
      <w:numFmt w:val="lowerLetter"/>
      <w:lvlText w:val="%5."/>
      <w:lvlJc w:val="left"/>
      <w:pPr>
        <w:ind w:left="4592" w:hanging="360"/>
      </w:pPr>
    </w:lvl>
    <w:lvl w:ilvl="5" w:tplc="1809001B" w:tentative="1">
      <w:start w:val="1"/>
      <w:numFmt w:val="lowerRoman"/>
      <w:lvlText w:val="%6."/>
      <w:lvlJc w:val="right"/>
      <w:pPr>
        <w:ind w:left="5312" w:hanging="180"/>
      </w:pPr>
    </w:lvl>
    <w:lvl w:ilvl="6" w:tplc="1809000F" w:tentative="1">
      <w:start w:val="1"/>
      <w:numFmt w:val="decimal"/>
      <w:lvlText w:val="%7."/>
      <w:lvlJc w:val="left"/>
      <w:pPr>
        <w:ind w:left="6032" w:hanging="360"/>
      </w:pPr>
    </w:lvl>
    <w:lvl w:ilvl="7" w:tplc="18090019" w:tentative="1">
      <w:start w:val="1"/>
      <w:numFmt w:val="lowerLetter"/>
      <w:lvlText w:val="%8."/>
      <w:lvlJc w:val="left"/>
      <w:pPr>
        <w:ind w:left="6752" w:hanging="360"/>
      </w:pPr>
    </w:lvl>
    <w:lvl w:ilvl="8" w:tplc="1809001B" w:tentative="1">
      <w:start w:val="1"/>
      <w:numFmt w:val="lowerRoman"/>
      <w:lvlText w:val="%9."/>
      <w:lvlJc w:val="right"/>
      <w:pPr>
        <w:ind w:left="7472" w:hanging="180"/>
      </w:pPr>
    </w:lvl>
  </w:abstractNum>
  <w:num w:numId="1">
    <w:abstractNumId w:val="14"/>
  </w:num>
  <w:num w:numId="2">
    <w:abstractNumId w:val="22"/>
  </w:num>
  <w:num w:numId="3">
    <w:abstractNumId w:val="8"/>
  </w:num>
  <w:num w:numId="4">
    <w:abstractNumId w:val="1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
  </w:num>
  <w:num w:numId="17">
    <w:abstractNumId w:val="17"/>
  </w:num>
  <w:num w:numId="18">
    <w:abstractNumId w:val="32"/>
  </w:num>
  <w:num w:numId="19">
    <w:abstractNumId w:val="20"/>
  </w:num>
  <w:num w:numId="20">
    <w:abstractNumId w:val="6"/>
  </w:num>
  <w:num w:numId="21">
    <w:abstractNumId w:val="15"/>
  </w:num>
  <w:num w:numId="22">
    <w:abstractNumId w:val="33"/>
  </w:num>
  <w:num w:numId="23">
    <w:abstractNumId w:val="31"/>
  </w:num>
  <w:num w:numId="24">
    <w:abstractNumId w:val="4"/>
  </w:num>
  <w:num w:numId="25">
    <w:abstractNumId w:val="24"/>
  </w:num>
  <w:num w:numId="26">
    <w:abstractNumId w:val="19"/>
  </w:num>
  <w:num w:numId="27">
    <w:abstractNumId w:val="3"/>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num>
  <w:num w:numId="35">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7"/>
    </w:lvlOverride>
    <w:lvlOverride w:ilvl="1">
      <w:startOverride w:val="4"/>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9"/>
  </w:num>
  <w:num w:numId="39">
    <w:abstractNumId w:val="25"/>
  </w:num>
  <w:num w:numId="40">
    <w:abstractNumId w:val="21"/>
  </w:num>
  <w:num w:numId="41">
    <w:abstractNumId w:val="18"/>
  </w:num>
  <w:num w:numId="42">
    <w:abstractNumId w:val="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O'Sullivan">
    <w15:presenceInfo w15:providerId="AD" w15:userId="S-1-5-21-842925246-299502267-682003330-5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25FCD"/>
    <w:rsid w:val="00076047"/>
    <w:rsid w:val="000A0A2E"/>
    <w:rsid w:val="00150E3C"/>
    <w:rsid w:val="001630FF"/>
    <w:rsid w:val="00177135"/>
    <w:rsid w:val="002012B7"/>
    <w:rsid w:val="00275CD7"/>
    <w:rsid w:val="00280FC3"/>
    <w:rsid w:val="002A3119"/>
    <w:rsid w:val="002D112B"/>
    <w:rsid w:val="00343267"/>
    <w:rsid w:val="00367145"/>
    <w:rsid w:val="003745A4"/>
    <w:rsid w:val="00376D06"/>
    <w:rsid w:val="003A2CA2"/>
    <w:rsid w:val="00404652"/>
    <w:rsid w:val="00444833"/>
    <w:rsid w:val="00471501"/>
    <w:rsid w:val="004A38DC"/>
    <w:rsid w:val="004C53E7"/>
    <w:rsid w:val="004F0474"/>
    <w:rsid w:val="005338AE"/>
    <w:rsid w:val="00563F37"/>
    <w:rsid w:val="00570D17"/>
    <w:rsid w:val="005763DB"/>
    <w:rsid w:val="00594B20"/>
    <w:rsid w:val="005A3A79"/>
    <w:rsid w:val="005B7695"/>
    <w:rsid w:val="005D345C"/>
    <w:rsid w:val="005E174B"/>
    <w:rsid w:val="00622750"/>
    <w:rsid w:val="006239C7"/>
    <w:rsid w:val="0063249B"/>
    <w:rsid w:val="00687A3E"/>
    <w:rsid w:val="00690E9A"/>
    <w:rsid w:val="00693AA7"/>
    <w:rsid w:val="006A0A7A"/>
    <w:rsid w:val="006E02C1"/>
    <w:rsid w:val="007028FF"/>
    <w:rsid w:val="00717513"/>
    <w:rsid w:val="007240FD"/>
    <w:rsid w:val="00740FB3"/>
    <w:rsid w:val="007B6CD8"/>
    <w:rsid w:val="007F6184"/>
    <w:rsid w:val="0081044D"/>
    <w:rsid w:val="00944B03"/>
    <w:rsid w:val="00957D3D"/>
    <w:rsid w:val="009C0DC7"/>
    <w:rsid w:val="009E73F9"/>
    <w:rsid w:val="009F36C7"/>
    <w:rsid w:val="00A05CA7"/>
    <w:rsid w:val="00A257E9"/>
    <w:rsid w:val="00A77459"/>
    <w:rsid w:val="00AB1091"/>
    <w:rsid w:val="00AB3AF3"/>
    <w:rsid w:val="00AB6479"/>
    <w:rsid w:val="00AB7098"/>
    <w:rsid w:val="00B5752D"/>
    <w:rsid w:val="00BC6561"/>
    <w:rsid w:val="00BD46F8"/>
    <w:rsid w:val="00C64311"/>
    <w:rsid w:val="00C6689F"/>
    <w:rsid w:val="00C93481"/>
    <w:rsid w:val="00CC4C3F"/>
    <w:rsid w:val="00CC5877"/>
    <w:rsid w:val="00D1310C"/>
    <w:rsid w:val="00D22C92"/>
    <w:rsid w:val="00D2589E"/>
    <w:rsid w:val="00D371E4"/>
    <w:rsid w:val="00D4466D"/>
    <w:rsid w:val="00D74B02"/>
    <w:rsid w:val="00D76E19"/>
    <w:rsid w:val="00DC4D50"/>
    <w:rsid w:val="00DC527D"/>
    <w:rsid w:val="00DF274B"/>
    <w:rsid w:val="00E04976"/>
    <w:rsid w:val="00E56B5F"/>
    <w:rsid w:val="00E60709"/>
    <w:rsid w:val="00E6490B"/>
    <w:rsid w:val="00EC45AF"/>
    <w:rsid w:val="00EF4249"/>
    <w:rsid w:val="00EF6E1F"/>
    <w:rsid w:val="00F46C39"/>
    <w:rsid w:val="00F47D58"/>
    <w:rsid w:val="00F60AB6"/>
    <w:rsid w:val="00F87B5A"/>
    <w:rsid w:val="00FC5F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C9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1">
    <w:name w:val="heading 1"/>
    <w:aliases w:val="Section Heading,First level,T1,h1,PR9,Section,level2 hdg,Appendix Heading,Heading 1 numbered,ESP- H1,DOC - H1,RP - Heading 1,1,Header 1,Main Heading,Heading 1a,H11,Heading 1 (NN),(cntl 1),1 ghost,g,heading 1"/>
    <w:basedOn w:val="Normal"/>
    <w:next w:val="Normal"/>
    <w:link w:val="Heading1Char"/>
    <w:qFormat/>
    <w:rsid w:val="00717513"/>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IE" w:eastAsia="en-US"/>
    </w:rPr>
  </w:style>
  <w:style w:type="paragraph" w:styleId="Heading2">
    <w:name w:val="heading 2"/>
    <w:aliases w:val="Reset numbering,Second level,T2,h2,PR10,Appendix Paragraph"/>
    <w:basedOn w:val="Normal"/>
    <w:next w:val="Normal"/>
    <w:link w:val="Heading2Char"/>
    <w:unhideWhenUsed/>
    <w:qFormat/>
    <w:rsid w:val="00717513"/>
    <w:pPr>
      <w:keepNext/>
      <w:tabs>
        <w:tab w:val="num" w:pos="937"/>
      </w:tabs>
      <w:overflowPunct/>
      <w:autoSpaceDE/>
      <w:autoSpaceDN/>
      <w:adjustRightInd/>
      <w:spacing w:after="120"/>
      <w:ind w:left="937" w:hanging="576"/>
      <w:jc w:val="both"/>
      <w:textAlignment w:val="auto"/>
      <w:outlineLvl w:val="1"/>
    </w:pPr>
    <w:rPr>
      <w:rFonts w:ascii="Arial" w:hAnsi="Arial" w:cs="Arial"/>
      <w:b/>
      <w:sz w:val="24"/>
      <w:szCs w:val="22"/>
      <w:lang w:val="en-GB" w:eastAsia="en-US"/>
    </w:rPr>
  </w:style>
  <w:style w:type="paragraph" w:styleId="Heading3">
    <w:name w:val="heading 3"/>
    <w:aliases w:val=".,Level 1 - 1,H3,Third level,T3,PR11"/>
    <w:basedOn w:val="Normal"/>
    <w:next w:val="Normal"/>
    <w:link w:val="Heading3Char"/>
    <w:unhideWhenUsed/>
    <w:qFormat/>
    <w:rsid w:val="00717513"/>
    <w:pPr>
      <w:keepNext/>
      <w:tabs>
        <w:tab w:val="num" w:pos="901"/>
      </w:tabs>
      <w:overflowPunct/>
      <w:autoSpaceDE/>
      <w:autoSpaceDN/>
      <w:adjustRightInd/>
      <w:ind w:left="901" w:hanging="720"/>
      <w:textAlignment w:val="auto"/>
      <w:outlineLvl w:val="2"/>
    </w:pPr>
    <w:rPr>
      <w:rFonts w:ascii="Arial" w:hAnsi="Arial"/>
      <w:b/>
      <w:bCs/>
      <w:sz w:val="28"/>
      <w:szCs w:val="24"/>
      <w:lang w:val="en-GB" w:eastAsia="en-US"/>
    </w:rPr>
  </w:style>
  <w:style w:type="paragraph" w:styleId="Heading4">
    <w:name w:val="heading 4"/>
    <w:aliases w:val="Level 2 - a,Fourth level,T4,PR12,Sub-Minor"/>
    <w:basedOn w:val="Normal"/>
    <w:next w:val="Normal"/>
    <w:link w:val="Heading4Char"/>
    <w:unhideWhenUsed/>
    <w:qFormat/>
    <w:rsid w:val="00717513"/>
    <w:pPr>
      <w:pBdr>
        <w:top w:val="dotted" w:sz="6" w:space="2" w:color="4F81BD" w:themeColor="accent1"/>
        <w:left w:val="dotted" w:sz="6" w:space="2" w:color="4F81BD" w:themeColor="accent1"/>
      </w:pBdr>
      <w:overflowPunct/>
      <w:autoSpaceDE/>
      <w:autoSpaceDN/>
      <w:adjustRightInd/>
      <w:spacing w:before="300" w:line="276" w:lineRule="auto"/>
      <w:jc w:val="both"/>
      <w:textAlignment w:val="auto"/>
      <w:outlineLvl w:val="3"/>
    </w:pPr>
    <w:rPr>
      <w:rFonts w:asciiTheme="minorHAnsi" w:eastAsiaTheme="minorEastAsia" w:hAnsiTheme="minorHAnsi" w:cstheme="minorBidi"/>
      <w:caps/>
      <w:color w:val="365F91" w:themeColor="accent1" w:themeShade="BF"/>
      <w:spacing w:val="10"/>
      <w:sz w:val="22"/>
      <w:szCs w:val="22"/>
      <w:lang w:val="en-IE" w:eastAsia="en-US"/>
    </w:rPr>
  </w:style>
  <w:style w:type="paragraph" w:styleId="Heading5">
    <w:name w:val="heading 5"/>
    <w:aliases w:val="Level 3 - i,Appendix1,PR13,Block Label,test"/>
    <w:basedOn w:val="Normal"/>
    <w:next w:val="Normal"/>
    <w:link w:val="Heading5Char"/>
    <w:unhideWhenUsed/>
    <w:qFormat/>
    <w:rsid w:val="00717513"/>
    <w:pPr>
      <w:tabs>
        <w:tab w:val="num" w:pos="1189"/>
      </w:tabs>
      <w:overflowPunct/>
      <w:autoSpaceDE/>
      <w:autoSpaceDN/>
      <w:adjustRightInd/>
      <w:spacing w:before="240" w:after="60"/>
      <w:ind w:left="1189" w:hanging="1008"/>
      <w:textAlignment w:val="auto"/>
      <w:outlineLvl w:val="4"/>
    </w:pPr>
    <w:rPr>
      <w:rFonts w:ascii="Arial" w:hAnsi="Arial"/>
      <w:b/>
      <w:bCs/>
      <w:i/>
      <w:iCs/>
      <w:sz w:val="26"/>
      <w:szCs w:val="26"/>
      <w:lang w:val="en-GB" w:eastAsia="en-US"/>
    </w:rPr>
  </w:style>
  <w:style w:type="paragraph" w:styleId="Heading6">
    <w:name w:val="heading 6"/>
    <w:aliases w:val="Legal Level 1.,Appendix 2,PR14"/>
    <w:basedOn w:val="Normal"/>
    <w:next w:val="Normal"/>
    <w:link w:val="Heading6Char"/>
    <w:unhideWhenUsed/>
    <w:qFormat/>
    <w:rsid w:val="00717513"/>
    <w:pPr>
      <w:tabs>
        <w:tab w:val="num" w:pos="1333"/>
      </w:tabs>
      <w:overflowPunct/>
      <w:autoSpaceDE/>
      <w:autoSpaceDN/>
      <w:adjustRightInd/>
      <w:spacing w:before="240" w:after="60"/>
      <w:ind w:left="1333" w:hanging="1152"/>
      <w:textAlignment w:val="auto"/>
      <w:outlineLvl w:val="5"/>
    </w:pPr>
    <w:rPr>
      <w:b/>
      <w:bCs/>
      <w:sz w:val="22"/>
      <w:szCs w:val="22"/>
      <w:lang w:val="en-GB" w:eastAsia="en-US"/>
    </w:rPr>
  </w:style>
  <w:style w:type="paragraph" w:styleId="Heading7">
    <w:name w:val="heading 7"/>
    <w:aliases w:val="Legal Level 1.1.,Appendix Header"/>
    <w:basedOn w:val="Normal"/>
    <w:next w:val="Normal"/>
    <w:link w:val="Heading7Char"/>
    <w:unhideWhenUsed/>
    <w:qFormat/>
    <w:rsid w:val="00717513"/>
    <w:pPr>
      <w:tabs>
        <w:tab w:val="num" w:pos="1477"/>
      </w:tabs>
      <w:overflowPunct/>
      <w:autoSpaceDE/>
      <w:autoSpaceDN/>
      <w:adjustRightInd/>
      <w:spacing w:before="240" w:after="60"/>
      <w:ind w:left="1477" w:hanging="1296"/>
      <w:textAlignment w:val="auto"/>
      <w:outlineLvl w:val="6"/>
    </w:pPr>
    <w:rPr>
      <w:sz w:val="24"/>
      <w:szCs w:val="24"/>
      <w:lang w:val="en-GB" w:eastAsia="en-US"/>
    </w:rPr>
  </w:style>
  <w:style w:type="paragraph" w:styleId="Heading8">
    <w:name w:val="heading 8"/>
    <w:aliases w:val="Legal Level 1.1.1."/>
    <w:basedOn w:val="Normal"/>
    <w:next w:val="Normal"/>
    <w:link w:val="Heading8Char"/>
    <w:unhideWhenUsed/>
    <w:qFormat/>
    <w:rsid w:val="00717513"/>
    <w:pPr>
      <w:tabs>
        <w:tab w:val="num" w:pos="1621"/>
      </w:tabs>
      <w:overflowPunct/>
      <w:autoSpaceDE/>
      <w:autoSpaceDN/>
      <w:adjustRightInd/>
      <w:spacing w:before="240" w:after="60"/>
      <w:ind w:left="1621" w:hanging="1440"/>
      <w:textAlignment w:val="auto"/>
      <w:outlineLvl w:val="7"/>
    </w:pPr>
    <w:rPr>
      <w:i/>
      <w:iCs/>
      <w:sz w:val="24"/>
      <w:szCs w:val="24"/>
      <w:lang w:val="en-GB" w:eastAsia="en-US"/>
    </w:rPr>
  </w:style>
  <w:style w:type="paragraph" w:styleId="Heading9">
    <w:name w:val="heading 9"/>
    <w:aliases w:val="Legal Level 1.1.1.1."/>
    <w:basedOn w:val="Normal"/>
    <w:next w:val="Normal"/>
    <w:link w:val="Heading9Char"/>
    <w:unhideWhenUsed/>
    <w:qFormat/>
    <w:rsid w:val="00717513"/>
    <w:pPr>
      <w:tabs>
        <w:tab w:val="num" w:pos="1765"/>
      </w:tabs>
      <w:overflowPunct/>
      <w:autoSpaceDE/>
      <w:autoSpaceDN/>
      <w:adjustRightInd/>
      <w:spacing w:before="240" w:after="60"/>
      <w:ind w:left="1765" w:hanging="1584"/>
      <w:textAlignment w:val="auto"/>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uiPriority w:val="21"/>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F47D58"/>
    <w:pPr>
      <w:numPr>
        <w:numId w:val="1"/>
      </w:numPr>
      <w:spacing w:before="120" w:after="120" w:line="240" w:lineRule="auto"/>
      <w:jc w:val="both"/>
    </w:pPr>
    <w:rPr>
      <w:rFonts w:ascii="Arial" w:eastAsia="Times New Roman" w:hAnsi="Arial" w:cs="Times New Roman"/>
      <w:color w:val="000000"/>
      <w:szCs w:val="24"/>
      <w:lang w:val="en-GB"/>
    </w:rPr>
  </w:style>
  <w:style w:type="paragraph" w:customStyle="1" w:styleId="Default">
    <w:name w:val="Default"/>
    <w:rsid w:val="00594B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D76E19"/>
    <w:rPr>
      <w:rFonts w:ascii="Segoe UI" w:hAnsi="Segoe UI" w:cs="Segoe UI"/>
      <w:sz w:val="18"/>
      <w:szCs w:val="18"/>
    </w:rPr>
  </w:style>
  <w:style w:type="character" w:customStyle="1" w:styleId="BalloonTextChar">
    <w:name w:val="Balloon Text Char"/>
    <w:basedOn w:val="DefaultParagraphFont"/>
    <w:link w:val="BalloonText"/>
    <w:semiHidden/>
    <w:rsid w:val="00D76E19"/>
    <w:rPr>
      <w:rFonts w:ascii="Segoe UI" w:eastAsia="Times New Roman" w:hAnsi="Segoe UI" w:cs="Segoe UI"/>
      <w:sz w:val="18"/>
      <w:szCs w:val="18"/>
      <w:lang w:val="en-AU" w:eastAsia="en-GB"/>
    </w:rPr>
  </w:style>
  <w:style w:type="character" w:customStyle="1" w:styleId="Heading1Char">
    <w:name w:val="Heading 1 Char"/>
    <w:aliases w:val="Section Heading Char,First level Char,T1 Char,h1 Char,PR9 Char,Section Char,level2 hdg Char,Appendix Heading Char,Heading 1 numbered Char,ESP- H1 Char,DOC - H1 Char,RP - Heading 1 Char,1 Char,Header 1 Char,Main Heading Char,H11 Char"/>
    <w:basedOn w:val="DefaultParagraphFont"/>
    <w:link w:val="Heading1"/>
    <w:rsid w:val="007175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Second level Char,T2 Char,h2 Char,PR10 Char,Appendix Paragraph Char"/>
    <w:basedOn w:val="DefaultParagraphFont"/>
    <w:link w:val="Heading2"/>
    <w:rsid w:val="00717513"/>
    <w:rPr>
      <w:rFonts w:ascii="Arial" w:eastAsia="Times New Roman" w:hAnsi="Arial" w:cs="Arial"/>
      <w:b/>
      <w:sz w:val="24"/>
      <w:lang w:val="en-GB"/>
    </w:rPr>
  </w:style>
  <w:style w:type="character" w:customStyle="1" w:styleId="Heading3Char">
    <w:name w:val="Heading 3 Char"/>
    <w:aliases w:val=". Char,Level 1 - 1 Char,H3 Char,Third level Char,T3 Char,PR11 Char"/>
    <w:basedOn w:val="DefaultParagraphFont"/>
    <w:link w:val="Heading3"/>
    <w:rsid w:val="00717513"/>
    <w:rPr>
      <w:rFonts w:ascii="Arial" w:eastAsia="Times New Roman" w:hAnsi="Arial" w:cs="Times New Roman"/>
      <w:b/>
      <w:bCs/>
      <w:sz w:val="28"/>
      <w:szCs w:val="24"/>
      <w:lang w:val="en-GB"/>
    </w:rPr>
  </w:style>
  <w:style w:type="character" w:customStyle="1" w:styleId="Heading4Char">
    <w:name w:val="Heading 4 Char"/>
    <w:aliases w:val="Level 2 - a Char1,Fourth level Char1,T4 Char1,PR12 Char1,Sub-Minor Char1"/>
    <w:basedOn w:val="DefaultParagraphFont"/>
    <w:link w:val="Heading4"/>
    <w:rsid w:val="00717513"/>
    <w:rPr>
      <w:rFonts w:eastAsiaTheme="minorEastAsia"/>
      <w:caps/>
      <w:color w:val="365F91" w:themeColor="accent1" w:themeShade="BF"/>
      <w:spacing w:val="10"/>
    </w:rPr>
  </w:style>
  <w:style w:type="character" w:customStyle="1" w:styleId="Heading5Char">
    <w:name w:val="Heading 5 Char"/>
    <w:aliases w:val="Level 3 - i Char,Appendix1 Char,PR13 Char,Block Label Char,test Char"/>
    <w:basedOn w:val="DefaultParagraphFont"/>
    <w:link w:val="Heading5"/>
    <w:rsid w:val="00717513"/>
    <w:rPr>
      <w:rFonts w:ascii="Arial" w:eastAsia="Times New Roman" w:hAnsi="Arial" w:cs="Times New Roman"/>
      <w:b/>
      <w:bCs/>
      <w:i/>
      <w:iCs/>
      <w:sz w:val="26"/>
      <w:szCs w:val="26"/>
      <w:lang w:val="en-GB"/>
    </w:rPr>
  </w:style>
  <w:style w:type="character" w:customStyle="1" w:styleId="Heading6Char">
    <w:name w:val="Heading 6 Char"/>
    <w:aliases w:val="Legal Level 1. Char,Appendix 2 Char,PR14 Char"/>
    <w:basedOn w:val="DefaultParagraphFont"/>
    <w:link w:val="Heading6"/>
    <w:rsid w:val="00717513"/>
    <w:rPr>
      <w:rFonts w:ascii="Times New Roman" w:eastAsia="Times New Roman" w:hAnsi="Times New Roman" w:cs="Times New Roman"/>
      <w:b/>
      <w:bCs/>
      <w:lang w:val="en-GB"/>
    </w:rPr>
  </w:style>
  <w:style w:type="character" w:customStyle="1" w:styleId="Heading7Char">
    <w:name w:val="Heading 7 Char"/>
    <w:aliases w:val="Legal Level 1.1. Char,Appendix Header Char"/>
    <w:basedOn w:val="DefaultParagraphFont"/>
    <w:link w:val="Heading7"/>
    <w:rsid w:val="00717513"/>
    <w:rPr>
      <w:rFonts w:ascii="Times New Roman" w:eastAsia="Times New Roman" w:hAnsi="Times New Roman" w:cs="Times New Roman"/>
      <w:sz w:val="24"/>
      <w:szCs w:val="24"/>
      <w:lang w:val="en-GB"/>
    </w:rPr>
  </w:style>
  <w:style w:type="character" w:customStyle="1" w:styleId="Heading8Char">
    <w:name w:val="Heading 8 Char"/>
    <w:aliases w:val="Legal Level 1.1.1. Char"/>
    <w:basedOn w:val="DefaultParagraphFont"/>
    <w:link w:val="Heading8"/>
    <w:rsid w:val="00717513"/>
    <w:rPr>
      <w:rFonts w:ascii="Times New Roman" w:eastAsia="Times New Roman" w:hAnsi="Times New Roman" w:cs="Times New Roman"/>
      <w:i/>
      <w:iCs/>
      <w:sz w:val="24"/>
      <w:szCs w:val="24"/>
      <w:lang w:val="en-GB"/>
    </w:rPr>
  </w:style>
  <w:style w:type="character" w:customStyle="1" w:styleId="Heading9Char">
    <w:name w:val="Heading 9 Char"/>
    <w:aliases w:val="Legal Level 1.1.1.1. Char"/>
    <w:basedOn w:val="DefaultParagraphFont"/>
    <w:link w:val="Heading9"/>
    <w:rsid w:val="00717513"/>
    <w:rPr>
      <w:rFonts w:ascii="Arial" w:eastAsia="Times New Roman" w:hAnsi="Arial" w:cs="Arial"/>
      <w:lang w:val="en-GB"/>
    </w:rPr>
  </w:style>
  <w:style w:type="character" w:styleId="CommentReference">
    <w:name w:val="annotation reference"/>
    <w:aliases w:val="Stinking Styles6,Marque de commentaire1,Stinking Styles61,Marque de commentaire11"/>
    <w:basedOn w:val="DefaultParagraphFont"/>
    <w:uiPriority w:val="99"/>
    <w:unhideWhenUsed/>
    <w:rsid w:val="00717513"/>
    <w:rPr>
      <w:sz w:val="16"/>
      <w:szCs w:val="16"/>
    </w:rPr>
  </w:style>
  <w:style w:type="paragraph" w:styleId="CommentText">
    <w:name w:val="annotation text"/>
    <w:basedOn w:val="Normal"/>
    <w:link w:val="CommentTextChar"/>
    <w:uiPriority w:val="99"/>
    <w:unhideWhenUsed/>
    <w:rsid w:val="00717513"/>
    <w:pPr>
      <w:overflowPunct/>
      <w:autoSpaceDE/>
      <w:autoSpaceDN/>
      <w:adjustRightInd/>
      <w:spacing w:before="200" w:after="200"/>
      <w:jc w:val="both"/>
      <w:textAlignment w:val="auto"/>
    </w:pPr>
    <w:rPr>
      <w:rFonts w:asciiTheme="minorHAnsi" w:eastAsiaTheme="minorEastAsia" w:hAnsiTheme="minorHAnsi" w:cstheme="minorBidi"/>
      <w:lang w:val="en-IE" w:eastAsia="en-US"/>
    </w:rPr>
  </w:style>
  <w:style w:type="character" w:customStyle="1" w:styleId="CommentTextChar">
    <w:name w:val="Comment Text Char"/>
    <w:basedOn w:val="DefaultParagraphFont"/>
    <w:link w:val="CommentText"/>
    <w:uiPriority w:val="99"/>
    <w:rsid w:val="00717513"/>
    <w:rPr>
      <w:rFonts w:eastAsiaTheme="minorEastAsia"/>
      <w:sz w:val="20"/>
      <w:szCs w:val="20"/>
    </w:rPr>
  </w:style>
  <w:style w:type="paragraph" w:customStyle="1" w:styleId="CERLEVEL1">
    <w:name w:val="CER LEVEL 1"/>
    <w:basedOn w:val="Normal"/>
    <w:next w:val="CERLEVEL2"/>
    <w:qFormat/>
    <w:rsid w:val="00717513"/>
    <w:pPr>
      <w:keepNext/>
      <w:numPr>
        <w:numId w:val="34"/>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717513"/>
    <w:pPr>
      <w:keepNext/>
      <w:numPr>
        <w:ilvl w:val="1"/>
        <w:numId w:val="3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717513"/>
    <w:pPr>
      <w:keepNext/>
      <w:numPr>
        <w:ilvl w:val="2"/>
        <w:numId w:val="34"/>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717513"/>
    <w:pPr>
      <w:numPr>
        <w:ilvl w:val="3"/>
        <w:numId w:val="34"/>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qFormat/>
    <w:rsid w:val="00717513"/>
    <w:pPr>
      <w:numPr>
        <w:ilvl w:val="4"/>
        <w:numId w:val="3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717513"/>
    <w:pPr>
      <w:numPr>
        <w:ilvl w:val="5"/>
        <w:numId w:val="3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link w:val="CERLEVEL7Char"/>
    <w:qFormat/>
    <w:rsid w:val="00717513"/>
    <w:pPr>
      <w:numPr>
        <w:ilvl w:val="6"/>
        <w:numId w:val="34"/>
      </w:numPr>
      <w:overflowPunct/>
      <w:autoSpaceDE/>
      <w:autoSpaceDN/>
      <w:adjustRightInd/>
      <w:spacing w:before="120" w:after="120"/>
      <w:jc w:val="both"/>
      <w:textAlignment w:val="auto"/>
    </w:pPr>
    <w:rPr>
      <w:rFonts w:ascii="Arial" w:hAnsi="Arial"/>
      <w:sz w:val="22"/>
      <w:szCs w:val="22"/>
      <w:lang w:val="en-US" w:eastAsia="en-US"/>
    </w:rPr>
  </w:style>
  <w:style w:type="paragraph" w:styleId="Header">
    <w:name w:val="header"/>
    <w:basedOn w:val="Normal"/>
    <w:link w:val="HeaderChar"/>
    <w:unhideWhenUsed/>
    <w:rsid w:val="00717513"/>
    <w:pPr>
      <w:tabs>
        <w:tab w:val="center" w:pos="4680"/>
        <w:tab w:val="right" w:pos="9360"/>
      </w:tabs>
      <w:overflowPunct/>
      <w:autoSpaceDE/>
      <w:autoSpaceDN/>
      <w:adjustRightInd/>
      <w:textAlignment w:val="auto"/>
    </w:pPr>
    <w:rPr>
      <w:rFonts w:asciiTheme="minorHAnsi" w:eastAsiaTheme="minorEastAsia" w:hAnsiTheme="minorHAnsi" w:cstheme="minorBidi"/>
      <w:sz w:val="22"/>
      <w:szCs w:val="22"/>
      <w:lang w:val="en-IE" w:eastAsia="en-IE"/>
    </w:rPr>
  </w:style>
  <w:style w:type="character" w:customStyle="1" w:styleId="HeaderChar">
    <w:name w:val="Header Char"/>
    <w:basedOn w:val="DefaultParagraphFont"/>
    <w:link w:val="Header"/>
    <w:rsid w:val="00717513"/>
    <w:rPr>
      <w:rFonts w:eastAsiaTheme="minorEastAsia"/>
      <w:lang w:eastAsia="en-IE"/>
    </w:rPr>
  </w:style>
  <w:style w:type="paragraph" w:styleId="Footer">
    <w:name w:val="footer"/>
    <w:basedOn w:val="Normal"/>
    <w:link w:val="FooterChar"/>
    <w:uiPriority w:val="99"/>
    <w:unhideWhenUsed/>
    <w:rsid w:val="00717513"/>
    <w:pPr>
      <w:tabs>
        <w:tab w:val="center" w:pos="4680"/>
        <w:tab w:val="right" w:pos="9360"/>
      </w:tabs>
      <w:overflowPunct/>
      <w:autoSpaceDE/>
      <w:autoSpaceDN/>
      <w:adjustRightInd/>
      <w:textAlignment w:val="auto"/>
    </w:pPr>
    <w:rPr>
      <w:rFonts w:asciiTheme="minorHAnsi" w:eastAsiaTheme="minorEastAsia" w:hAnsiTheme="minorHAnsi" w:cstheme="minorBidi"/>
      <w:sz w:val="22"/>
      <w:szCs w:val="22"/>
      <w:lang w:val="en-IE" w:eastAsia="en-IE"/>
    </w:rPr>
  </w:style>
  <w:style w:type="character" w:customStyle="1" w:styleId="FooterChar">
    <w:name w:val="Footer Char"/>
    <w:basedOn w:val="DefaultParagraphFont"/>
    <w:link w:val="Footer"/>
    <w:uiPriority w:val="99"/>
    <w:rsid w:val="00717513"/>
    <w:rPr>
      <w:rFonts w:eastAsiaTheme="minorEastAsia"/>
      <w:lang w:eastAsia="en-IE"/>
    </w:rPr>
  </w:style>
  <w:style w:type="paragraph" w:styleId="CommentSubject">
    <w:name w:val="annotation subject"/>
    <w:basedOn w:val="CommentText"/>
    <w:next w:val="CommentText"/>
    <w:link w:val="CommentSubjectChar"/>
    <w:semiHidden/>
    <w:unhideWhenUsed/>
    <w:rsid w:val="00717513"/>
    <w:pPr>
      <w:spacing w:before="0"/>
      <w:jc w:val="left"/>
    </w:pPr>
    <w:rPr>
      <w:b/>
      <w:bCs/>
      <w:lang w:eastAsia="en-IE"/>
    </w:rPr>
  </w:style>
  <w:style w:type="character" w:customStyle="1" w:styleId="CommentSubjectChar">
    <w:name w:val="Comment Subject Char"/>
    <w:basedOn w:val="CommentTextChar"/>
    <w:link w:val="CommentSubject"/>
    <w:semiHidden/>
    <w:rsid w:val="00717513"/>
    <w:rPr>
      <w:rFonts w:eastAsiaTheme="minorEastAsia"/>
      <w:b/>
      <w:bCs/>
      <w:sz w:val="20"/>
      <w:szCs w:val="20"/>
      <w:lang w:eastAsia="en-IE"/>
    </w:rPr>
  </w:style>
  <w:style w:type="paragraph" w:customStyle="1" w:styleId="CERLevel50">
    <w:name w:val="CER Level 5"/>
    <w:basedOn w:val="Normal"/>
    <w:link w:val="CERLevel5Char"/>
    <w:qFormat/>
    <w:rsid w:val="00717513"/>
    <w:pPr>
      <w:tabs>
        <w:tab w:val="num" w:pos="360"/>
      </w:tabs>
      <w:overflowPunct/>
      <w:autoSpaceDE/>
      <w:autoSpaceDN/>
      <w:adjustRightInd/>
      <w:spacing w:before="120" w:after="120"/>
      <w:ind w:left="1701"/>
      <w:jc w:val="both"/>
      <w:textAlignment w:val="auto"/>
    </w:pPr>
    <w:rPr>
      <w:rFonts w:ascii="Arial" w:hAnsi="Arial"/>
      <w:sz w:val="22"/>
      <w:szCs w:val="22"/>
      <w:lang w:val="en-IE" w:eastAsia="en-US"/>
    </w:rPr>
  </w:style>
  <w:style w:type="paragraph" w:customStyle="1" w:styleId="CERLevel8">
    <w:name w:val="CER Level 8"/>
    <w:basedOn w:val="Normal"/>
    <w:qFormat/>
    <w:rsid w:val="00717513"/>
    <w:pPr>
      <w:overflowPunct/>
      <w:autoSpaceDE/>
      <w:autoSpaceDN/>
      <w:adjustRightInd/>
      <w:spacing w:before="120" w:after="120"/>
      <w:ind w:left="3960" w:hanging="360"/>
      <w:jc w:val="both"/>
      <w:textAlignment w:val="auto"/>
    </w:pPr>
    <w:rPr>
      <w:rFonts w:ascii="Arial" w:hAnsi="Arial"/>
      <w:sz w:val="22"/>
      <w:szCs w:val="22"/>
      <w:lang w:val="en-US" w:eastAsia="en-US"/>
    </w:rPr>
  </w:style>
  <w:style w:type="character" w:customStyle="1" w:styleId="CERLevel5Char">
    <w:name w:val="CER Level 5 Char"/>
    <w:basedOn w:val="DefaultParagraphFont"/>
    <w:link w:val="CERLevel50"/>
    <w:rsid w:val="00717513"/>
    <w:rPr>
      <w:rFonts w:ascii="Arial" w:eastAsia="Times New Roman" w:hAnsi="Arial" w:cs="Times New Roman"/>
    </w:rPr>
  </w:style>
  <w:style w:type="numbering" w:customStyle="1" w:styleId="NoList1">
    <w:name w:val="No List1"/>
    <w:next w:val="NoList"/>
    <w:semiHidden/>
    <w:unhideWhenUsed/>
    <w:rsid w:val="00717513"/>
  </w:style>
  <w:style w:type="paragraph" w:styleId="Title">
    <w:name w:val="Title"/>
    <w:basedOn w:val="Normal"/>
    <w:next w:val="Normal"/>
    <w:link w:val="TitleChar"/>
    <w:uiPriority w:val="10"/>
    <w:qFormat/>
    <w:rsid w:val="00717513"/>
    <w:pPr>
      <w:overflowPunct/>
      <w:autoSpaceDE/>
      <w:autoSpaceDN/>
      <w:adjustRightInd/>
      <w:spacing w:before="720" w:after="200" w:line="276" w:lineRule="auto"/>
      <w:jc w:val="both"/>
      <w:textAlignment w:val="auto"/>
    </w:pPr>
    <w:rPr>
      <w:rFonts w:asciiTheme="minorHAnsi" w:eastAsiaTheme="minorEastAsia" w:hAnsiTheme="minorHAnsi" w:cstheme="minorBidi"/>
      <w:caps/>
      <w:color w:val="4F81BD" w:themeColor="accent1"/>
      <w:spacing w:val="10"/>
      <w:kern w:val="28"/>
      <w:sz w:val="52"/>
      <w:szCs w:val="52"/>
      <w:lang w:val="en-IE" w:eastAsia="en-US"/>
    </w:rPr>
  </w:style>
  <w:style w:type="character" w:customStyle="1" w:styleId="TitleChar">
    <w:name w:val="Title Char"/>
    <w:basedOn w:val="DefaultParagraphFont"/>
    <w:link w:val="Title"/>
    <w:uiPriority w:val="10"/>
    <w:rsid w:val="00717513"/>
    <w:rPr>
      <w:rFonts w:eastAsiaTheme="minorEastAsia"/>
      <w:caps/>
      <w:color w:val="4F81BD" w:themeColor="accent1"/>
      <w:spacing w:val="10"/>
      <w:kern w:val="28"/>
      <w:sz w:val="52"/>
      <w:szCs w:val="52"/>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717513"/>
    <w:pPr>
      <w:overflowPunct/>
      <w:autoSpaceDE/>
      <w:autoSpaceDN/>
      <w:adjustRightInd/>
      <w:spacing w:before="200" w:after="200" w:line="276" w:lineRule="auto"/>
      <w:ind w:left="720"/>
      <w:contextualSpacing/>
      <w:jc w:val="both"/>
      <w:textAlignment w:val="auto"/>
    </w:pPr>
    <w:rPr>
      <w:rFonts w:asciiTheme="minorHAnsi" w:eastAsiaTheme="minorEastAsia" w:hAnsiTheme="minorHAnsi" w:cstheme="minorBidi"/>
      <w:sz w:val="22"/>
      <w:lang w:val="en-IE" w:eastAsia="en-US"/>
    </w:rPr>
  </w:style>
  <w:style w:type="numbering" w:customStyle="1" w:styleId="Headings">
    <w:name w:val="Headings"/>
    <w:uiPriority w:val="99"/>
    <w:rsid w:val="00717513"/>
    <w:pPr>
      <w:numPr>
        <w:numId w:val="3"/>
      </w:numPr>
    </w:pPr>
  </w:style>
  <w:style w:type="table" w:styleId="TableGrid">
    <w:name w:val="Table Grid"/>
    <w:basedOn w:val="TableNormal"/>
    <w:rsid w:val="00717513"/>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7513"/>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717513"/>
    <w:pPr>
      <w:overflowPunct/>
      <w:autoSpaceDE/>
      <w:autoSpaceDN/>
      <w:adjustRightInd/>
      <w:spacing w:before="200" w:after="100" w:line="276" w:lineRule="auto"/>
      <w:jc w:val="both"/>
      <w:textAlignment w:val="auto"/>
    </w:pPr>
    <w:rPr>
      <w:rFonts w:asciiTheme="minorHAnsi" w:eastAsiaTheme="minorEastAsia" w:hAnsiTheme="minorHAnsi" w:cstheme="minorBidi"/>
      <w:sz w:val="22"/>
      <w:lang w:val="en-IE" w:eastAsia="en-US"/>
    </w:rPr>
  </w:style>
  <w:style w:type="paragraph" w:styleId="TOC2">
    <w:name w:val="toc 2"/>
    <w:basedOn w:val="Normal"/>
    <w:next w:val="Normal"/>
    <w:autoRedefine/>
    <w:uiPriority w:val="39"/>
    <w:unhideWhenUsed/>
    <w:qFormat/>
    <w:rsid w:val="00717513"/>
    <w:pPr>
      <w:overflowPunct/>
      <w:autoSpaceDE/>
      <w:autoSpaceDN/>
      <w:adjustRightInd/>
      <w:spacing w:before="200" w:after="100" w:line="276" w:lineRule="auto"/>
      <w:ind w:left="220"/>
      <w:jc w:val="both"/>
      <w:textAlignment w:val="auto"/>
    </w:pPr>
    <w:rPr>
      <w:rFonts w:asciiTheme="minorHAnsi" w:eastAsiaTheme="minorEastAsia" w:hAnsiTheme="minorHAnsi" w:cstheme="minorBidi"/>
      <w:sz w:val="22"/>
      <w:lang w:val="en-IE" w:eastAsia="en-US"/>
    </w:rPr>
  </w:style>
  <w:style w:type="paragraph" w:styleId="TOC3">
    <w:name w:val="toc 3"/>
    <w:basedOn w:val="Normal"/>
    <w:next w:val="Normal"/>
    <w:autoRedefine/>
    <w:uiPriority w:val="39"/>
    <w:unhideWhenUsed/>
    <w:qFormat/>
    <w:rsid w:val="00717513"/>
    <w:pPr>
      <w:tabs>
        <w:tab w:val="left" w:pos="1320"/>
        <w:tab w:val="right" w:leader="dot" w:pos="9350"/>
      </w:tabs>
      <w:overflowPunct/>
      <w:autoSpaceDE/>
      <w:autoSpaceDN/>
      <w:adjustRightInd/>
      <w:spacing w:line="276" w:lineRule="auto"/>
      <w:ind w:left="440"/>
      <w:jc w:val="both"/>
      <w:textAlignment w:val="auto"/>
    </w:pPr>
    <w:rPr>
      <w:rFonts w:asciiTheme="minorHAnsi" w:eastAsiaTheme="minorEastAsia" w:hAnsiTheme="minorHAnsi" w:cstheme="minorBidi"/>
      <w:sz w:val="22"/>
      <w:lang w:val="en-IE" w:eastAsia="en-US"/>
    </w:rPr>
  </w:style>
  <w:style w:type="paragraph" w:styleId="NoSpacing">
    <w:name w:val="No Spacing"/>
    <w:basedOn w:val="Normal"/>
    <w:link w:val="NoSpacingChar"/>
    <w:uiPriority w:val="1"/>
    <w:qFormat/>
    <w:rsid w:val="00717513"/>
    <w:pPr>
      <w:overflowPunct/>
      <w:autoSpaceDE/>
      <w:autoSpaceDN/>
      <w:adjustRightInd/>
      <w:jc w:val="both"/>
      <w:textAlignment w:val="auto"/>
    </w:pPr>
    <w:rPr>
      <w:rFonts w:asciiTheme="minorHAnsi" w:eastAsiaTheme="minorEastAsia" w:hAnsiTheme="minorHAnsi" w:cstheme="minorBidi"/>
      <w:sz w:val="22"/>
      <w:lang w:val="en-IE" w:eastAsia="en-US"/>
    </w:rPr>
  </w:style>
  <w:style w:type="paragraph" w:styleId="Caption">
    <w:name w:val="caption"/>
    <w:basedOn w:val="Normal"/>
    <w:next w:val="Normal"/>
    <w:unhideWhenUsed/>
    <w:qFormat/>
    <w:rsid w:val="00717513"/>
    <w:pPr>
      <w:overflowPunct/>
      <w:autoSpaceDE/>
      <w:autoSpaceDN/>
      <w:adjustRightInd/>
      <w:spacing w:before="200" w:after="200" w:line="276" w:lineRule="auto"/>
      <w:jc w:val="center"/>
      <w:textAlignment w:val="auto"/>
    </w:pPr>
    <w:rPr>
      <w:rFonts w:asciiTheme="minorHAnsi" w:eastAsiaTheme="minorEastAsia" w:hAnsiTheme="minorHAnsi" w:cstheme="minorBidi"/>
      <w:b/>
      <w:bCs/>
      <w:color w:val="365F91" w:themeColor="accent1" w:themeShade="BF"/>
      <w:sz w:val="16"/>
      <w:szCs w:val="16"/>
      <w:lang w:val="en-IE" w:eastAsia="en-US"/>
    </w:rPr>
  </w:style>
  <w:style w:type="paragraph" w:styleId="Subtitle">
    <w:name w:val="Subtitle"/>
    <w:basedOn w:val="Normal"/>
    <w:next w:val="Normal"/>
    <w:link w:val="SubtitleChar"/>
    <w:uiPriority w:val="11"/>
    <w:qFormat/>
    <w:rsid w:val="00717513"/>
    <w:pPr>
      <w:overflowPunct/>
      <w:autoSpaceDE/>
      <w:autoSpaceDN/>
      <w:adjustRightInd/>
      <w:spacing w:before="200" w:after="1000"/>
      <w:jc w:val="both"/>
      <w:textAlignment w:val="auto"/>
    </w:pPr>
    <w:rPr>
      <w:rFonts w:asciiTheme="minorHAnsi" w:eastAsiaTheme="minorEastAsia" w:hAnsiTheme="minorHAnsi" w:cstheme="minorBidi"/>
      <w:caps/>
      <w:color w:val="595959" w:themeColor="text1" w:themeTint="A6"/>
      <w:spacing w:val="10"/>
      <w:sz w:val="22"/>
      <w:szCs w:val="24"/>
      <w:lang w:val="en-IE" w:eastAsia="en-US"/>
    </w:rPr>
  </w:style>
  <w:style w:type="character" w:customStyle="1" w:styleId="SubtitleChar">
    <w:name w:val="Subtitle Char"/>
    <w:basedOn w:val="DefaultParagraphFont"/>
    <w:link w:val="Subtitle"/>
    <w:uiPriority w:val="11"/>
    <w:rsid w:val="00717513"/>
    <w:rPr>
      <w:rFonts w:eastAsiaTheme="minorEastAsia"/>
      <w:caps/>
      <w:color w:val="595959" w:themeColor="text1" w:themeTint="A6"/>
      <w:spacing w:val="10"/>
      <w:szCs w:val="24"/>
    </w:rPr>
  </w:style>
  <w:style w:type="character" w:styleId="Strong">
    <w:name w:val="Strong"/>
    <w:uiPriority w:val="22"/>
    <w:qFormat/>
    <w:rsid w:val="00717513"/>
    <w:rPr>
      <w:b/>
      <w:bCs/>
    </w:rPr>
  </w:style>
  <w:style w:type="character" w:styleId="Emphasis">
    <w:name w:val="Emphasis"/>
    <w:uiPriority w:val="20"/>
    <w:qFormat/>
    <w:rsid w:val="00717513"/>
    <w:rPr>
      <w:caps/>
      <w:color w:val="243F60" w:themeColor="accent1" w:themeShade="7F"/>
      <w:spacing w:val="5"/>
    </w:rPr>
  </w:style>
  <w:style w:type="character" w:customStyle="1" w:styleId="NoSpacingChar">
    <w:name w:val="No Spacing Char"/>
    <w:basedOn w:val="DefaultParagraphFont"/>
    <w:link w:val="NoSpacing"/>
    <w:uiPriority w:val="1"/>
    <w:rsid w:val="00717513"/>
    <w:rPr>
      <w:rFonts w:eastAsiaTheme="minorEastAsia"/>
      <w:szCs w:val="20"/>
    </w:rPr>
  </w:style>
  <w:style w:type="paragraph" w:styleId="Quote">
    <w:name w:val="Quote"/>
    <w:basedOn w:val="Normal"/>
    <w:next w:val="Normal"/>
    <w:link w:val="QuoteChar"/>
    <w:uiPriority w:val="29"/>
    <w:qFormat/>
    <w:rsid w:val="00717513"/>
    <w:pPr>
      <w:overflowPunct/>
      <w:autoSpaceDE/>
      <w:autoSpaceDN/>
      <w:adjustRightInd/>
      <w:spacing w:before="200" w:after="200" w:line="276" w:lineRule="auto"/>
      <w:jc w:val="both"/>
      <w:textAlignment w:val="auto"/>
    </w:pPr>
    <w:rPr>
      <w:rFonts w:asciiTheme="minorHAnsi" w:eastAsiaTheme="minorEastAsia" w:hAnsiTheme="minorHAnsi" w:cstheme="minorBidi"/>
      <w:i/>
      <w:iCs/>
      <w:sz w:val="22"/>
      <w:lang w:val="en-IE" w:eastAsia="en-US"/>
    </w:rPr>
  </w:style>
  <w:style w:type="character" w:customStyle="1" w:styleId="QuoteChar">
    <w:name w:val="Quote Char"/>
    <w:basedOn w:val="DefaultParagraphFont"/>
    <w:link w:val="Quote"/>
    <w:uiPriority w:val="29"/>
    <w:rsid w:val="00717513"/>
    <w:rPr>
      <w:rFonts w:eastAsiaTheme="minorEastAsia"/>
      <w:i/>
      <w:iCs/>
      <w:szCs w:val="20"/>
    </w:rPr>
  </w:style>
  <w:style w:type="paragraph" w:styleId="IntenseQuote">
    <w:name w:val="Intense Quote"/>
    <w:basedOn w:val="Normal"/>
    <w:next w:val="Normal"/>
    <w:link w:val="IntenseQuoteChar"/>
    <w:uiPriority w:val="30"/>
    <w:qFormat/>
    <w:rsid w:val="00717513"/>
    <w:pPr>
      <w:pBdr>
        <w:top w:val="single" w:sz="4" w:space="10" w:color="4F81BD" w:themeColor="accent1"/>
        <w:left w:val="single" w:sz="4" w:space="10" w:color="4F81BD" w:themeColor="accent1"/>
      </w:pBdr>
      <w:overflowPunct/>
      <w:autoSpaceDE/>
      <w:autoSpaceDN/>
      <w:adjustRightInd/>
      <w:spacing w:before="200" w:line="276" w:lineRule="auto"/>
      <w:ind w:left="1296" w:right="1152"/>
      <w:jc w:val="both"/>
      <w:textAlignment w:val="auto"/>
    </w:pPr>
    <w:rPr>
      <w:rFonts w:asciiTheme="minorHAnsi" w:eastAsiaTheme="minorEastAsia" w:hAnsiTheme="minorHAnsi" w:cstheme="minorBidi"/>
      <w:i/>
      <w:iCs/>
      <w:color w:val="4F81BD" w:themeColor="accent1"/>
      <w:sz w:val="22"/>
      <w:lang w:val="en-IE" w:eastAsia="en-US"/>
    </w:rPr>
  </w:style>
  <w:style w:type="character" w:customStyle="1" w:styleId="IntenseQuoteChar">
    <w:name w:val="Intense Quote Char"/>
    <w:basedOn w:val="DefaultParagraphFont"/>
    <w:link w:val="IntenseQuote"/>
    <w:uiPriority w:val="30"/>
    <w:rsid w:val="00717513"/>
    <w:rPr>
      <w:rFonts w:eastAsiaTheme="minorEastAsia"/>
      <w:i/>
      <w:iCs/>
      <w:color w:val="4F81BD" w:themeColor="accent1"/>
      <w:szCs w:val="20"/>
    </w:rPr>
  </w:style>
  <w:style w:type="character" w:styleId="SubtleEmphasis">
    <w:name w:val="Subtle Emphasis"/>
    <w:uiPriority w:val="19"/>
    <w:qFormat/>
    <w:rsid w:val="00717513"/>
    <w:rPr>
      <w:i/>
      <w:iCs/>
      <w:color w:val="243F60" w:themeColor="accent1" w:themeShade="7F"/>
    </w:rPr>
  </w:style>
  <w:style w:type="character" w:styleId="SubtleReference">
    <w:name w:val="Subtle Reference"/>
    <w:uiPriority w:val="31"/>
    <w:qFormat/>
    <w:rsid w:val="00717513"/>
    <w:rPr>
      <w:b/>
      <w:bCs/>
      <w:color w:val="4F81BD" w:themeColor="accent1"/>
    </w:rPr>
  </w:style>
  <w:style w:type="character" w:styleId="IntenseReference">
    <w:name w:val="Intense Reference"/>
    <w:uiPriority w:val="32"/>
    <w:qFormat/>
    <w:rsid w:val="00717513"/>
    <w:rPr>
      <w:b/>
      <w:bCs/>
      <w:i/>
      <w:iCs/>
      <w:caps/>
      <w:color w:val="4F81BD" w:themeColor="accent1"/>
    </w:rPr>
  </w:style>
  <w:style w:type="character" w:styleId="BookTitle">
    <w:name w:val="Book Title"/>
    <w:uiPriority w:val="33"/>
    <w:qFormat/>
    <w:rsid w:val="00717513"/>
    <w:rPr>
      <w:b/>
      <w:bCs/>
      <w:i/>
      <w:iCs/>
      <w:spacing w:val="9"/>
    </w:rPr>
  </w:style>
  <w:style w:type="table" w:styleId="MediumShading1-Accent1">
    <w:name w:val="Medium Shading 1 Accent 1"/>
    <w:basedOn w:val="TableNormal"/>
    <w:uiPriority w:val="63"/>
    <w:rsid w:val="00717513"/>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
    <w:uiPriority w:val="99"/>
    <w:rsid w:val="00717513"/>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717513"/>
    <w:pPr>
      <w:overflowPunct/>
      <w:autoSpaceDE/>
      <w:autoSpaceDN/>
      <w:adjustRightInd/>
      <w:jc w:val="both"/>
      <w:textAlignment w:val="auto"/>
    </w:pPr>
    <w:rPr>
      <w:rFonts w:asciiTheme="minorHAnsi" w:eastAsiaTheme="minorEastAsia" w:hAnsiTheme="minorHAnsi" w:cstheme="minorBidi"/>
      <w:lang w:val="en-IE" w:eastAsia="en-US"/>
    </w:rPr>
  </w:style>
  <w:style w:type="character" w:customStyle="1" w:styleId="FootnoteTextChar">
    <w:name w:val="Footnote Text Char"/>
    <w:basedOn w:val="DefaultParagraphFont"/>
    <w:link w:val="FootnoteText"/>
    <w:rsid w:val="00717513"/>
    <w:rPr>
      <w:rFonts w:eastAsiaTheme="minorEastAsia"/>
      <w:sz w:val="20"/>
      <w:szCs w:val="20"/>
    </w:rPr>
  </w:style>
  <w:style w:type="character" w:styleId="FootnoteReference">
    <w:name w:val="footnote reference"/>
    <w:basedOn w:val="DefaultParagraphFont"/>
    <w:semiHidden/>
    <w:unhideWhenUsed/>
    <w:rsid w:val="00717513"/>
    <w:rPr>
      <w:vertAlign w:val="superscript"/>
    </w:rPr>
  </w:style>
  <w:style w:type="paragraph" w:customStyle="1" w:styleId="Paranumbered">
    <w:name w:val="Para numbered"/>
    <w:basedOn w:val="Normal"/>
    <w:link w:val="ParanumberedChar"/>
    <w:rsid w:val="00717513"/>
    <w:pPr>
      <w:overflowPunct/>
      <w:autoSpaceDE/>
      <w:autoSpaceDN/>
      <w:adjustRightInd/>
      <w:spacing w:before="200" w:after="200" w:line="276" w:lineRule="auto"/>
      <w:ind w:left="720" w:hanging="720"/>
      <w:jc w:val="both"/>
      <w:textAlignment w:val="auto"/>
    </w:pPr>
    <w:rPr>
      <w:rFonts w:asciiTheme="minorHAnsi" w:eastAsiaTheme="minorEastAsia" w:hAnsiTheme="minorHAnsi" w:cstheme="minorBidi"/>
      <w:sz w:val="22"/>
      <w:lang w:val="en-IE" w:eastAsia="en-IE"/>
    </w:rPr>
  </w:style>
  <w:style w:type="character" w:customStyle="1" w:styleId="ParanumberedChar">
    <w:name w:val="Para numbered Char"/>
    <w:basedOn w:val="DefaultParagraphFont"/>
    <w:link w:val="Paranumbered"/>
    <w:rsid w:val="00717513"/>
    <w:rPr>
      <w:rFonts w:eastAsiaTheme="minorEastAsia"/>
      <w:szCs w:val="20"/>
      <w:lang w:eastAsia="en-IE"/>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717513"/>
    <w:rPr>
      <w:rFonts w:eastAsiaTheme="minorEastAsia"/>
      <w:szCs w:val="20"/>
    </w:rPr>
  </w:style>
  <w:style w:type="paragraph" w:styleId="NormalWeb">
    <w:name w:val="Normal (Web)"/>
    <w:basedOn w:val="Normal"/>
    <w:unhideWhenUsed/>
    <w:rsid w:val="00717513"/>
    <w:pPr>
      <w:overflowPunct/>
      <w:autoSpaceDE/>
      <w:autoSpaceDN/>
      <w:adjustRightInd/>
      <w:spacing w:before="100" w:beforeAutospacing="1" w:after="100" w:afterAutospacing="1"/>
      <w:textAlignment w:val="auto"/>
    </w:pPr>
    <w:rPr>
      <w:rFonts w:eastAsiaTheme="minorEastAsia"/>
      <w:sz w:val="24"/>
      <w:szCs w:val="24"/>
      <w:lang w:val="en-IE" w:eastAsia="en-IE"/>
    </w:rPr>
  </w:style>
  <w:style w:type="paragraph" w:customStyle="1" w:styleId="CERBODYChar">
    <w:name w:val="CER BODY Char"/>
    <w:link w:val="CERBODYCharChar"/>
    <w:rsid w:val="00717513"/>
    <w:pPr>
      <w:numPr>
        <w:ilvl w:val="1"/>
        <w:numId w:val="4"/>
      </w:numPr>
      <w:tabs>
        <w:tab w:val="clear" w:pos="1135"/>
        <w:tab w:val="num" w:pos="360"/>
      </w:tabs>
      <w:spacing w:before="120" w:after="120" w:line="240" w:lineRule="auto"/>
      <w:ind w:left="0" w:firstLine="0"/>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717513"/>
    <w:rPr>
      <w:rFonts w:ascii="Arial" w:eastAsia="Times New Roman" w:hAnsi="Arial" w:cs="Times New Roman"/>
      <w:lang w:val="en-GB"/>
    </w:rPr>
  </w:style>
  <w:style w:type="paragraph" w:customStyle="1" w:styleId="CERHEADING1">
    <w:name w:val="CER HEADING 1"/>
    <w:next w:val="CERBODYChar"/>
    <w:rsid w:val="00717513"/>
    <w:pPr>
      <w:pageBreakBefore/>
      <w:numPr>
        <w:numId w:val="4"/>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paragraph" w:customStyle="1" w:styleId="CERHEADING2">
    <w:name w:val="CER HEADING 2"/>
    <w:next w:val="CERBODYChar"/>
    <w:link w:val="CERHEADING2Char"/>
    <w:rsid w:val="00717513"/>
    <w:pPr>
      <w:keepNext/>
      <w:tabs>
        <w:tab w:val="left" w:pos="936"/>
      </w:tabs>
      <w:spacing w:before="240" w:after="120" w:line="240" w:lineRule="auto"/>
      <w:ind w:left="851"/>
    </w:pPr>
    <w:rPr>
      <w:rFonts w:ascii="Arial" w:eastAsia="Times New Roman" w:hAnsi="Arial" w:cs="Times New Roman"/>
      <w:b/>
      <w:caps/>
      <w:sz w:val="24"/>
      <w:szCs w:val="20"/>
      <w:lang w:val="en-GB"/>
    </w:rPr>
  </w:style>
  <w:style w:type="character" w:customStyle="1" w:styleId="CERHEADING2Char">
    <w:name w:val="CER HEADING 2 Char"/>
    <w:basedOn w:val="DefaultParagraphFont"/>
    <w:link w:val="CERHEADING2"/>
    <w:rsid w:val="00717513"/>
    <w:rPr>
      <w:rFonts w:ascii="Arial" w:eastAsia="Times New Roman" w:hAnsi="Arial" w:cs="Times New Roman"/>
      <w:b/>
      <w:caps/>
      <w:sz w:val="24"/>
      <w:szCs w:val="20"/>
      <w:lang w:val="en-GB"/>
    </w:rPr>
  </w:style>
  <w:style w:type="character" w:customStyle="1" w:styleId="CERNUMBERBULLETChar1">
    <w:name w:val="CER NUMBER BULLET Char1"/>
    <w:basedOn w:val="DefaultParagraphFont"/>
    <w:link w:val="CERNUMBERBULLET"/>
    <w:rsid w:val="00717513"/>
    <w:rPr>
      <w:rFonts w:ascii="Arial" w:eastAsia="Times New Roman" w:hAnsi="Arial" w:cs="Times New Roman"/>
      <w:color w:val="000000"/>
      <w:szCs w:val="24"/>
      <w:lang w:val="en-GB"/>
    </w:rPr>
  </w:style>
  <w:style w:type="character" w:customStyle="1" w:styleId="CERBODYUnnumberedChar">
    <w:name w:val="CER BODY Unnumbered Char"/>
    <w:basedOn w:val="DefaultParagraphFont"/>
    <w:link w:val="CERBODYUnnumbered"/>
    <w:rsid w:val="00717513"/>
    <w:rPr>
      <w:rFonts w:ascii="Arial" w:hAnsi="Arial"/>
      <w:lang w:val="en-GB"/>
    </w:rPr>
  </w:style>
  <w:style w:type="paragraph" w:customStyle="1" w:styleId="CERBODYUnnumbered">
    <w:name w:val="CER BODY Unnumbered"/>
    <w:link w:val="CERBODYUnnumberedChar"/>
    <w:rsid w:val="00717513"/>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717513"/>
    <w:rPr>
      <w:color w:val="800080"/>
      <w:u w:val="single"/>
    </w:rPr>
  </w:style>
  <w:style w:type="character" w:customStyle="1" w:styleId="Heading4Char1">
    <w:name w:val="Heading 4 Char1"/>
    <w:aliases w:val="Level 2 - a Char,Fourth level Char,T4 Char,PR12 Char,Sub-Minor Char,Heading 4 Char11"/>
    <w:basedOn w:val="DefaultParagraphFont"/>
    <w:rsid w:val="00717513"/>
    <w:rPr>
      <w:rFonts w:asciiTheme="majorHAnsi" w:eastAsiaTheme="majorEastAsia" w:hAnsiTheme="majorHAnsi" w:cstheme="majorBidi"/>
      <w:i/>
      <w:iCs/>
      <w:color w:val="365F91" w:themeColor="accent1" w:themeShade="BF"/>
      <w:sz w:val="22"/>
      <w:szCs w:val="24"/>
      <w:lang w:val="en-GB"/>
    </w:rPr>
  </w:style>
  <w:style w:type="paragraph" w:customStyle="1" w:styleId="msonormal0">
    <w:name w:val="msonormal"/>
    <w:basedOn w:val="Normal"/>
    <w:rsid w:val="00717513"/>
    <w:pPr>
      <w:overflowPunct/>
      <w:autoSpaceDE/>
      <w:autoSpaceDN/>
      <w:adjustRightInd/>
      <w:spacing w:before="100" w:beforeAutospacing="1" w:after="100" w:afterAutospacing="1"/>
      <w:textAlignment w:val="auto"/>
    </w:pPr>
    <w:rPr>
      <w:sz w:val="24"/>
      <w:szCs w:val="24"/>
      <w:lang w:val="en-US" w:eastAsia="en-US"/>
    </w:rPr>
  </w:style>
  <w:style w:type="paragraph" w:styleId="TOC4">
    <w:name w:val="toc 4"/>
    <w:basedOn w:val="Normal"/>
    <w:next w:val="Normal"/>
    <w:autoRedefine/>
    <w:uiPriority w:val="39"/>
    <w:unhideWhenUsed/>
    <w:rsid w:val="00717513"/>
    <w:pPr>
      <w:tabs>
        <w:tab w:val="right" w:leader="dot" w:pos="8278"/>
      </w:tabs>
      <w:overflowPunct/>
      <w:autoSpaceDE/>
      <w:autoSpaceDN/>
      <w:adjustRightInd/>
      <w:ind w:left="658"/>
      <w:textAlignment w:val="auto"/>
    </w:pPr>
    <w:rPr>
      <w:rFonts w:ascii="Arial" w:hAnsi="Arial"/>
      <w:b/>
      <w:sz w:val="28"/>
      <w:szCs w:val="24"/>
      <w:lang w:val="en-GB" w:eastAsia="en-US"/>
    </w:rPr>
  </w:style>
  <w:style w:type="paragraph" w:styleId="TOC5">
    <w:name w:val="toc 5"/>
    <w:basedOn w:val="Normal"/>
    <w:next w:val="Normal"/>
    <w:autoRedefine/>
    <w:uiPriority w:val="39"/>
    <w:unhideWhenUsed/>
    <w:rsid w:val="00717513"/>
    <w:pPr>
      <w:overflowPunct/>
      <w:autoSpaceDE/>
      <w:autoSpaceDN/>
      <w:adjustRightInd/>
      <w:ind w:left="880"/>
      <w:textAlignment w:val="auto"/>
    </w:pPr>
    <w:rPr>
      <w:rFonts w:ascii="Arial" w:hAnsi="Arial"/>
      <w:sz w:val="22"/>
      <w:szCs w:val="24"/>
      <w:lang w:val="en-GB" w:eastAsia="en-US"/>
    </w:rPr>
  </w:style>
  <w:style w:type="paragraph" w:styleId="TOC6">
    <w:name w:val="toc 6"/>
    <w:basedOn w:val="Normal"/>
    <w:next w:val="Normal"/>
    <w:autoRedefine/>
    <w:uiPriority w:val="39"/>
    <w:unhideWhenUsed/>
    <w:rsid w:val="00717513"/>
    <w:pPr>
      <w:overflowPunct/>
      <w:autoSpaceDE/>
      <w:autoSpaceDN/>
      <w:adjustRightInd/>
      <w:ind w:left="1100"/>
      <w:textAlignment w:val="auto"/>
    </w:pPr>
    <w:rPr>
      <w:rFonts w:ascii="Arial" w:hAnsi="Arial"/>
      <w:sz w:val="22"/>
      <w:szCs w:val="24"/>
      <w:lang w:val="en-GB" w:eastAsia="en-US"/>
    </w:rPr>
  </w:style>
  <w:style w:type="paragraph" w:styleId="TOC7">
    <w:name w:val="toc 7"/>
    <w:basedOn w:val="Normal"/>
    <w:next w:val="Normal"/>
    <w:autoRedefine/>
    <w:uiPriority w:val="39"/>
    <w:unhideWhenUsed/>
    <w:rsid w:val="00717513"/>
    <w:pPr>
      <w:overflowPunct/>
      <w:autoSpaceDE/>
      <w:autoSpaceDN/>
      <w:adjustRightInd/>
      <w:ind w:left="1320"/>
      <w:textAlignment w:val="auto"/>
    </w:pPr>
    <w:rPr>
      <w:rFonts w:ascii="Arial" w:hAnsi="Arial"/>
      <w:sz w:val="22"/>
      <w:szCs w:val="24"/>
      <w:lang w:val="en-GB" w:eastAsia="en-US"/>
    </w:rPr>
  </w:style>
  <w:style w:type="paragraph" w:styleId="TOC8">
    <w:name w:val="toc 8"/>
    <w:basedOn w:val="Normal"/>
    <w:next w:val="Normal"/>
    <w:autoRedefine/>
    <w:uiPriority w:val="39"/>
    <w:unhideWhenUsed/>
    <w:rsid w:val="00717513"/>
    <w:pPr>
      <w:overflowPunct/>
      <w:autoSpaceDE/>
      <w:autoSpaceDN/>
      <w:adjustRightInd/>
      <w:ind w:left="1540"/>
      <w:textAlignment w:val="auto"/>
    </w:pPr>
    <w:rPr>
      <w:rFonts w:ascii="Arial" w:hAnsi="Arial"/>
      <w:sz w:val="22"/>
      <w:szCs w:val="24"/>
      <w:lang w:val="en-GB" w:eastAsia="en-US"/>
    </w:rPr>
  </w:style>
  <w:style w:type="paragraph" w:styleId="TOC9">
    <w:name w:val="toc 9"/>
    <w:basedOn w:val="Normal"/>
    <w:next w:val="Normal"/>
    <w:autoRedefine/>
    <w:uiPriority w:val="39"/>
    <w:unhideWhenUsed/>
    <w:rsid w:val="00717513"/>
    <w:pPr>
      <w:overflowPunct/>
      <w:autoSpaceDE/>
      <w:autoSpaceDN/>
      <w:adjustRightInd/>
      <w:ind w:left="1760"/>
      <w:textAlignment w:val="auto"/>
    </w:pPr>
    <w:rPr>
      <w:rFonts w:ascii="Arial" w:hAnsi="Arial"/>
      <w:sz w:val="22"/>
      <w:szCs w:val="24"/>
      <w:lang w:val="en-GB" w:eastAsia="en-US"/>
    </w:rPr>
  </w:style>
  <w:style w:type="paragraph" w:styleId="NormalIndent">
    <w:name w:val="Normal Indent"/>
    <w:basedOn w:val="Normal"/>
    <w:unhideWhenUsed/>
    <w:rsid w:val="00717513"/>
    <w:pPr>
      <w:overflowPunct/>
      <w:autoSpaceDE/>
      <w:autoSpaceDN/>
      <w:adjustRightInd/>
      <w:spacing w:before="120" w:after="120"/>
      <w:ind w:left="720"/>
      <w:textAlignment w:val="auto"/>
    </w:pPr>
    <w:rPr>
      <w:rFonts w:ascii="Times" w:hAnsi="Times"/>
      <w:sz w:val="24"/>
      <w:lang w:val="en-GB" w:eastAsia="en-US"/>
    </w:rPr>
  </w:style>
  <w:style w:type="paragraph" w:styleId="ListBullet">
    <w:name w:val="List Bullet"/>
    <w:aliases w:val="lb"/>
    <w:basedOn w:val="Normal"/>
    <w:link w:val="ListBulletChar"/>
    <w:autoRedefine/>
    <w:uiPriority w:val="99"/>
    <w:unhideWhenUsed/>
    <w:rsid w:val="00717513"/>
    <w:pPr>
      <w:tabs>
        <w:tab w:val="num" w:pos="425"/>
      </w:tabs>
      <w:overflowPunct/>
      <w:autoSpaceDE/>
      <w:autoSpaceDN/>
      <w:adjustRightInd/>
      <w:ind w:left="425" w:hanging="425"/>
      <w:textAlignment w:val="auto"/>
    </w:pPr>
    <w:rPr>
      <w:rFonts w:ascii="Arial" w:hAnsi="Arial"/>
      <w:sz w:val="22"/>
      <w:szCs w:val="24"/>
      <w:lang w:val="en-GB" w:eastAsia="en-US"/>
    </w:rPr>
  </w:style>
  <w:style w:type="paragraph" w:styleId="DocumentMap">
    <w:name w:val="Document Map"/>
    <w:basedOn w:val="Normal"/>
    <w:link w:val="DocumentMapChar"/>
    <w:semiHidden/>
    <w:unhideWhenUsed/>
    <w:rsid w:val="00717513"/>
    <w:pPr>
      <w:shd w:val="clear" w:color="auto" w:fill="000080"/>
      <w:overflowPunct/>
      <w:autoSpaceDE/>
      <w:autoSpaceDN/>
      <w:adjustRightInd/>
      <w:textAlignment w:val="auto"/>
    </w:pPr>
    <w:rPr>
      <w:rFonts w:ascii="Tahoma" w:hAnsi="Tahoma" w:cs="Tahoma"/>
      <w:lang w:val="en-GB" w:eastAsia="en-US"/>
    </w:rPr>
  </w:style>
  <w:style w:type="character" w:customStyle="1" w:styleId="DocumentMapChar">
    <w:name w:val="Document Map Char"/>
    <w:basedOn w:val="DefaultParagraphFont"/>
    <w:link w:val="DocumentMap"/>
    <w:semiHidden/>
    <w:rsid w:val="00717513"/>
    <w:rPr>
      <w:rFonts w:ascii="Tahoma" w:eastAsia="Times New Roman" w:hAnsi="Tahoma" w:cs="Tahoma"/>
      <w:sz w:val="20"/>
      <w:szCs w:val="20"/>
      <w:shd w:val="clear" w:color="auto" w:fill="000080"/>
      <w:lang w:val="en-GB"/>
    </w:rPr>
  </w:style>
  <w:style w:type="paragraph" w:styleId="Revision">
    <w:name w:val="Revision"/>
    <w:uiPriority w:val="99"/>
    <w:semiHidden/>
    <w:rsid w:val="00717513"/>
    <w:pPr>
      <w:spacing w:after="0" w:line="240" w:lineRule="auto"/>
    </w:pPr>
    <w:rPr>
      <w:rFonts w:ascii="Arial" w:eastAsia="Times New Roman" w:hAnsi="Arial" w:cs="Times New Roman"/>
      <w:szCs w:val="24"/>
      <w:lang w:val="en-GB"/>
    </w:rPr>
  </w:style>
  <w:style w:type="paragraph" w:customStyle="1" w:styleId="CERGlossaryTerm">
    <w:name w:val="CER Glossary Term"/>
    <w:basedOn w:val="Normal"/>
    <w:rsid w:val="00717513"/>
    <w:pPr>
      <w:tabs>
        <w:tab w:val="num" w:pos="851"/>
      </w:tabs>
      <w:overflowPunct/>
      <w:autoSpaceDE/>
      <w:autoSpaceDN/>
      <w:adjustRightInd/>
      <w:spacing w:before="120" w:after="120"/>
      <w:textAlignment w:val="auto"/>
    </w:pPr>
    <w:rPr>
      <w:rFonts w:ascii="Arial" w:hAnsi="Arial"/>
      <w:b/>
      <w:sz w:val="22"/>
      <w:lang w:val="en-GB" w:eastAsia="en-US"/>
    </w:rPr>
  </w:style>
  <w:style w:type="character" w:customStyle="1" w:styleId="CERFOOTNOTETEXTChar">
    <w:name w:val="CER FOOTNOTE TEXT Char"/>
    <w:basedOn w:val="DefaultParagraphFont"/>
    <w:link w:val="CERFOOTNOTETEXT"/>
    <w:locked/>
    <w:rsid w:val="00717513"/>
    <w:rPr>
      <w:rFonts w:ascii="Arial" w:hAnsi="Arial" w:cs="Arial"/>
      <w:lang w:val="en-GB"/>
    </w:rPr>
  </w:style>
  <w:style w:type="paragraph" w:customStyle="1" w:styleId="CERFOOTNOTETEXT">
    <w:name w:val="CER FOOTNOTE TEXT"/>
    <w:link w:val="CERFOOTNOTETEXTChar"/>
    <w:rsid w:val="00717513"/>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717513"/>
    <w:rPr>
      <w:rFonts w:ascii="Arial" w:hAnsi="Arial" w:cs="Arial"/>
      <w:b/>
      <w:i/>
      <w:color w:val="000000"/>
      <w:lang w:val="en-GB"/>
    </w:rPr>
  </w:style>
  <w:style w:type="paragraph" w:customStyle="1" w:styleId="CERHEADING4">
    <w:name w:val="CER HEADING 4"/>
    <w:link w:val="CERHEADING4Char"/>
    <w:rsid w:val="00717513"/>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717513"/>
    <w:pPr>
      <w:keepNext/>
      <w:spacing w:before="240" w:after="120" w:line="240" w:lineRule="auto"/>
      <w:ind w:left="851"/>
    </w:pPr>
    <w:rPr>
      <w:rFonts w:ascii="Arial" w:eastAsia="Times New Roman" w:hAnsi="Arial" w:cs="Times New Roman"/>
      <w:b/>
      <w:iCs/>
      <w:color w:val="000000"/>
      <w:lang w:val="en-GB"/>
    </w:rPr>
  </w:style>
  <w:style w:type="paragraph" w:customStyle="1" w:styleId="CERGlossaryDefinition">
    <w:name w:val="CER Glossary Definition"/>
    <w:basedOn w:val="CERGlossaryTerm"/>
    <w:rsid w:val="00717513"/>
    <w:pPr>
      <w:jc w:val="both"/>
    </w:pPr>
    <w:rPr>
      <w:b w:val="0"/>
    </w:rPr>
  </w:style>
  <w:style w:type="character" w:customStyle="1" w:styleId="CERBULLET3Char">
    <w:name w:val="CER BULLET 3 Char"/>
    <w:basedOn w:val="DefaultParagraphFont"/>
    <w:link w:val="CERBULLET3"/>
    <w:locked/>
    <w:rsid w:val="00717513"/>
    <w:rPr>
      <w:rFonts w:ascii="Arial" w:hAnsi="Arial"/>
      <w:color w:val="000000"/>
      <w:lang w:val="en-GB"/>
    </w:rPr>
  </w:style>
  <w:style w:type="paragraph" w:customStyle="1" w:styleId="CERBULLET3">
    <w:name w:val="CER BULLET 3"/>
    <w:link w:val="CERBULLET3Char"/>
    <w:rsid w:val="00717513"/>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717513"/>
    <w:pPr>
      <w:spacing w:after="960" w:line="240" w:lineRule="auto"/>
      <w:jc w:val="center"/>
    </w:pPr>
    <w:rPr>
      <w:rFonts w:ascii="Arial" w:eastAsia="Times New Roman" w:hAnsi="Arial" w:cs="Times New Roman"/>
      <w:b/>
      <w:bCs/>
      <w:sz w:val="52"/>
      <w:szCs w:val="20"/>
      <w:lang w:val="en-GB"/>
    </w:rPr>
  </w:style>
  <w:style w:type="paragraph" w:customStyle="1" w:styleId="CERFRONTTEXT2NDLEVEL">
    <w:name w:val="CER FRONT TEXT 2ND LEVEL"/>
    <w:rsid w:val="00717513"/>
    <w:pPr>
      <w:spacing w:after="960" w:line="240" w:lineRule="auto"/>
      <w:jc w:val="center"/>
    </w:pPr>
    <w:rPr>
      <w:rFonts w:ascii="Arial" w:eastAsia="Times New Roman" w:hAnsi="Arial" w:cs="Times New Roman"/>
      <w:b/>
      <w:bCs/>
      <w:color w:val="000000"/>
      <w:sz w:val="48"/>
      <w:szCs w:val="20"/>
    </w:rPr>
  </w:style>
  <w:style w:type="character" w:customStyle="1" w:styleId="CERBULLET2Char">
    <w:name w:val="CER BULLET 2 Char"/>
    <w:basedOn w:val="DefaultParagraphFont"/>
    <w:link w:val="CERBULLET2"/>
    <w:locked/>
    <w:rsid w:val="00717513"/>
    <w:rPr>
      <w:rFonts w:ascii="Arial" w:hAnsi="Arial"/>
      <w:iCs/>
      <w:lang w:val="en-GB"/>
    </w:rPr>
  </w:style>
  <w:style w:type="paragraph" w:customStyle="1" w:styleId="CERBULLET2">
    <w:name w:val="CER BULLET 2"/>
    <w:link w:val="CERBULLET2Char"/>
    <w:rsid w:val="00717513"/>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717513"/>
    <w:rPr>
      <w:rFonts w:ascii="Arial" w:hAnsi="Arial" w:cs="Arial"/>
      <w:color w:val="000000"/>
      <w:lang w:val="en-GB"/>
    </w:rPr>
  </w:style>
  <w:style w:type="paragraph" w:customStyle="1" w:styleId="CERNORMAL">
    <w:name w:val="CER NORMAL"/>
    <w:link w:val="CERNORMALChar"/>
    <w:rsid w:val="00717513"/>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717513"/>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717513"/>
    <w:rPr>
      <w:rFonts w:ascii="Arial" w:hAnsi="Arial" w:cs="Arial"/>
    </w:rPr>
  </w:style>
  <w:style w:type="paragraph" w:customStyle="1" w:styleId="CERNUMBERBULLET2">
    <w:name w:val="CER NUMBER BULLET 2"/>
    <w:link w:val="CERNUMBERBULLET2Char1"/>
    <w:rsid w:val="00717513"/>
    <w:pPr>
      <w:numPr>
        <w:numId w:val="7"/>
      </w:numPr>
      <w:spacing w:before="120" w:after="120" w:line="240" w:lineRule="auto"/>
    </w:pPr>
    <w:rPr>
      <w:rFonts w:ascii="Arial" w:hAnsi="Arial" w:cs="Arial"/>
    </w:rPr>
  </w:style>
  <w:style w:type="paragraph" w:customStyle="1" w:styleId="CERLISTBULLET2">
    <w:name w:val="CER LIST BULLET 2"/>
    <w:basedOn w:val="Normal"/>
    <w:rsid w:val="00717513"/>
    <w:pPr>
      <w:tabs>
        <w:tab w:val="num" w:pos="2007"/>
      </w:tabs>
      <w:overflowPunct/>
      <w:autoSpaceDE/>
      <w:autoSpaceDN/>
      <w:adjustRightInd/>
      <w:spacing w:before="120" w:after="120"/>
      <w:ind w:left="2007" w:hanging="567"/>
      <w:jc w:val="both"/>
      <w:textAlignment w:val="auto"/>
    </w:pPr>
    <w:rPr>
      <w:rFonts w:ascii="Arial" w:hAnsi="Arial"/>
      <w:iCs/>
      <w:color w:val="000000"/>
      <w:sz w:val="22"/>
      <w:lang w:val="en-GB" w:eastAsia="en-US"/>
    </w:rPr>
  </w:style>
  <w:style w:type="paragraph" w:customStyle="1" w:styleId="TableColumnHeadings">
    <w:name w:val="Table Column Headings"/>
    <w:basedOn w:val="Normal"/>
    <w:rsid w:val="00717513"/>
    <w:pPr>
      <w:keepNext/>
      <w:spacing w:before="60" w:after="60"/>
      <w:textAlignment w:val="auto"/>
    </w:pPr>
    <w:rPr>
      <w:b/>
      <w:bCs/>
      <w:smallCaps/>
      <w:sz w:val="22"/>
      <w:szCs w:val="22"/>
      <w:lang w:val="en-IE"/>
    </w:rPr>
  </w:style>
  <w:style w:type="paragraph" w:customStyle="1" w:styleId="H1">
    <w:name w:val="H1"/>
    <w:basedOn w:val="Normal"/>
    <w:autoRedefine/>
    <w:rsid w:val="00717513"/>
    <w:pPr>
      <w:keepNext/>
      <w:spacing w:before="120" w:after="60"/>
      <w:textAlignment w:val="auto"/>
    </w:pPr>
    <w:rPr>
      <w:b/>
      <w:bCs/>
      <w:caps/>
      <w:kern w:val="28"/>
      <w:sz w:val="28"/>
      <w:szCs w:val="28"/>
      <w:lang w:val="en-IE"/>
    </w:rPr>
  </w:style>
  <w:style w:type="paragraph" w:customStyle="1" w:styleId="DefaultText">
    <w:name w:val="Default Text"/>
    <w:basedOn w:val="Normal"/>
    <w:semiHidden/>
    <w:rsid w:val="00717513"/>
    <w:pPr>
      <w:overflowPunct/>
      <w:adjustRightInd/>
      <w:textAlignment w:val="auto"/>
    </w:pPr>
    <w:rPr>
      <w:szCs w:val="24"/>
      <w:lang w:val="en-US" w:eastAsia="en-US"/>
    </w:rPr>
  </w:style>
  <w:style w:type="paragraph" w:customStyle="1" w:styleId="Body1Char">
    <w:name w:val="Body 1 Char"/>
    <w:basedOn w:val="Normal"/>
    <w:rsid w:val="00717513"/>
    <w:pPr>
      <w:keepLines/>
      <w:spacing w:before="60" w:after="60"/>
      <w:textAlignment w:val="auto"/>
    </w:pPr>
    <w:rPr>
      <w:sz w:val="22"/>
      <w:lang w:val="en-IE"/>
    </w:rPr>
  </w:style>
  <w:style w:type="paragraph" w:customStyle="1" w:styleId="Body1CharChar2">
    <w:name w:val="Body 1 Char Char2"/>
    <w:basedOn w:val="Normal"/>
    <w:rsid w:val="00717513"/>
    <w:pPr>
      <w:keepLines/>
      <w:spacing w:before="60" w:after="60"/>
      <w:textAlignment w:val="auto"/>
    </w:pPr>
    <w:rPr>
      <w:sz w:val="22"/>
      <w:szCs w:val="22"/>
    </w:rPr>
  </w:style>
  <w:style w:type="character" w:customStyle="1" w:styleId="CEREquationCharChar">
    <w:name w:val="CER Equation Char Char"/>
    <w:basedOn w:val="CERBODYUnnumberedChar"/>
    <w:link w:val="CEREquationChar"/>
    <w:locked/>
    <w:rsid w:val="00717513"/>
    <w:rPr>
      <w:rFonts w:ascii="Arial" w:hAnsi="Arial" w:cs="Arial"/>
      <w:lang w:val="en-GB"/>
    </w:rPr>
  </w:style>
  <w:style w:type="paragraph" w:customStyle="1" w:styleId="CEREquationChar">
    <w:name w:val="CER Equation Char"/>
    <w:basedOn w:val="CERBODYUnnumbered"/>
    <w:link w:val="CEREquationCharChar"/>
    <w:rsid w:val="00717513"/>
    <w:pPr>
      <w:tabs>
        <w:tab w:val="left" w:pos="1418"/>
      </w:tabs>
    </w:pPr>
    <w:rPr>
      <w:rFonts w:cs="Arial"/>
    </w:rPr>
  </w:style>
  <w:style w:type="paragraph" w:customStyle="1" w:styleId="CERHEADING5">
    <w:name w:val="CER HEADING 5"/>
    <w:basedOn w:val="CERHEADING4"/>
    <w:rsid w:val="00717513"/>
    <w:rPr>
      <w:b w:val="0"/>
    </w:rPr>
  </w:style>
  <w:style w:type="paragraph" w:customStyle="1" w:styleId="CERNORMALBOLDITALIC">
    <w:name w:val="CER NORMAL BOLD ITALIC"/>
    <w:basedOn w:val="CERNORMAL"/>
    <w:rsid w:val="00717513"/>
    <w:rPr>
      <w:b/>
      <w:i/>
    </w:rPr>
  </w:style>
  <w:style w:type="character" w:customStyle="1" w:styleId="CERSection7CharChar">
    <w:name w:val="CERSection7 Char Char"/>
    <w:basedOn w:val="CERNORMALChar"/>
    <w:link w:val="CERSection7Char"/>
    <w:locked/>
    <w:rsid w:val="00717513"/>
    <w:rPr>
      <w:rFonts w:ascii="Arial" w:hAnsi="Arial" w:cs="Arial"/>
      <w:color w:val="000000"/>
      <w:lang w:val="en-GB"/>
    </w:rPr>
  </w:style>
  <w:style w:type="paragraph" w:customStyle="1" w:styleId="CERSection7Char">
    <w:name w:val="CERSection7 Char"/>
    <w:basedOn w:val="CERNORMAL"/>
    <w:next w:val="CERBODYChar"/>
    <w:link w:val="CERSection7CharChar"/>
    <w:rsid w:val="00717513"/>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717513"/>
    <w:rPr>
      <w:rFonts w:ascii="Arial" w:hAnsi="Arial" w:cs="Arial"/>
    </w:rPr>
  </w:style>
  <w:style w:type="paragraph" w:customStyle="1" w:styleId="CERSection7NumBullet1">
    <w:name w:val="CERSection7 Num Bullet 1"/>
    <w:next w:val="CERSection7Char"/>
    <w:link w:val="CERSection7NumBullet1Char"/>
    <w:rsid w:val="00717513"/>
    <w:pPr>
      <w:numPr>
        <w:numId w:val="8"/>
      </w:numPr>
      <w:spacing w:after="0" w:line="240" w:lineRule="auto"/>
    </w:pPr>
    <w:rPr>
      <w:rFonts w:ascii="Arial" w:hAnsi="Arial" w:cs="Arial"/>
    </w:rPr>
  </w:style>
  <w:style w:type="paragraph" w:customStyle="1" w:styleId="CERTableHeader">
    <w:name w:val="CER Table Header"/>
    <w:basedOn w:val="Caption"/>
    <w:rsid w:val="00717513"/>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717513"/>
    <w:rPr>
      <w:rFonts w:ascii="Arial" w:hAnsi="Arial" w:cs="Arial"/>
      <w:color w:val="000000"/>
      <w:lang w:val="en-GB"/>
    </w:rPr>
  </w:style>
  <w:style w:type="paragraph" w:customStyle="1" w:styleId="CERnon-indent">
    <w:name w:val="CER non-indent"/>
    <w:basedOn w:val="CERNORMAL"/>
    <w:link w:val="CERnon-indentChar"/>
    <w:rsid w:val="00717513"/>
    <w:pPr>
      <w:ind w:left="0"/>
    </w:pPr>
  </w:style>
  <w:style w:type="character" w:customStyle="1" w:styleId="CERBodyManualChar">
    <w:name w:val="CER Body Manual Char"/>
    <w:basedOn w:val="CERBODYCharChar1"/>
    <w:link w:val="CERBodyManual"/>
    <w:locked/>
    <w:rsid w:val="00717513"/>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717513"/>
    <w:pPr>
      <w:tabs>
        <w:tab w:val="left" w:pos="851"/>
      </w:tabs>
      <w:spacing w:before="120" w:after="120" w:line="240" w:lineRule="auto"/>
      <w:ind w:left="851" w:hanging="851"/>
    </w:pPr>
    <w:rPr>
      <w:rFonts w:ascii="Arial" w:hAnsi="Arial" w:cs="Arial"/>
      <w:lang w:val="en-GB"/>
    </w:rPr>
  </w:style>
  <w:style w:type="paragraph" w:customStyle="1" w:styleId="TableText">
    <w:name w:val="Table Text"/>
    <w:basedOn w:val="Normal"/>
    <w:link w:val="TableTextChar"/>
    <w:rsid w:val="00717513"/>
    <w:pPr>
      <w:overflowPunct/>
      <w:autoSpaceDE/>
      <w:autoSpaceDN/>
      <w:adjustRightInd/>
      <w:snapToGrid w:val="0"/>
      <w:spacing w:before="120" w:after="120"/>
      <w:textAlignment w:val="auto"/>
    </w:pPr>
    <w:rPr>
      <w:b/>
      <w:color w:val="000000"/>
      <w:lang w:val="en-GB" w:eastAsia="en-US"/>
    </w:rPr>
  </w:style>
  <w:style w:type="paragraph" w:customStyle="1" w:styleId="CERNormalIndent2">
    <w:name w:val="CER Normal Indent 2"/>
    <w:basedOn w:val="CERNORMAL"/>
    <w:rsid w:val="00717513"/>
    <w:pPr>
      <w:ind w:left="1985"/>
    </w:pPr>
  </w:style>
  <w:style w:type="character" w:customStyle="1" w:styleId="CERFOOTNOTEREFERENCEChar">
    <w:name w:val="CER FOOTNOTE REFERENCE Char"/>
    <w:basedOn w:val="DefaultParagraphFont"/>
    <w:link w:val="CERFOOTNOTEREFERENCE"/>
    <w:locked/>
    <w:rsid w:val="00717513"/>
    <w:rPr>
      <w:rFonts w:ascii="Arial" w:hAnsi="Arial" w:cs="Arial"/>
      <w:vertAlign w:val="superscript"/>
      <w:lang w:val="en-GB"/>
    </w:rPr>
  </w:style>
  <w:style w:type="paragraph" w:customStyle="1" w:styleId="CERFOOTNOTEREFERENCE">
    <w:name w:val="CER FOOTNOTE REFERENCE"/>
    <w:next w:val="CERFOOTNOTETEXT"/>
    <w:link w:val="CERFOOTNOTEREFERENCEChar"/>
    <w:rsid w:val="00717513"/>
    <w:pPr>
      <w:spacing w:after="0" w:line="240" w:lineRule="auto"/>
    </w:pPr>
    <w:rPr>
      <w:rFonts w:ascii="Arial" w:hAnsi="Arial" w:cs="Arial"/>
      <w:vertAlign w:val="superscript"/>
      <w:lang w:val="en-GB"/>
    </w:rPr>
  </w:style>
  <w:style w:type="paragraph" w:customStyle="1" w:styleId="CERNormalIndent">
    <w:name w:val="CER Normal Indent"/>
    <w:basedOn w:val="CERNORMAL"/>
    <w:rsid w:val="00717513"/>
    <w:pPr>
      <w:ind w:left="1418"/>
    </w:pPr>
  </w:style>
  <w:style w:type="paragraph" w:customStyle="1" w:styleId="CERAPPENDIXHEADING1">
    <w:name w:val="CER APPENDIX HEADING 1"/>
    <w:next w:val="CERHEADING2"/>
    <w:rsid w:val="00717513"/>
    <w:pPr>
      <w:numPr>
        <w:numId w:val="9"/>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character" w:customStyle="1" w:styleId="CERAPPENDIXBODYCharChar">
    <w:name w:val="CER APPENDIX BODY Char Char"/>
    <w:basedOn w:val="DefaultParagraphFont"/>
    <w:link w:val="CERAPPENDIXBODYChar"/>
    <w:locked/>
    <w:rsid w:val="00717513"/>
    <w:rPr>
      <w:rFonts w:ascii="Arial" w:hAnsi="Arial"/>
      <w:color w:val="000000"/>
      <w:lang w:val="en-GB"/>
    </w:rPr>
  </w:style>
  <w:style w:type="paragraph" w:customStyle="1" w:styleId="CERAPPENDIXBODYChar">
    <w:name w:val="CER APPENDIX BODY Char"/>
    <w:link w:val="CERAPPENDIXBODYCharChar"/>
    <w:rsid w:val="00717513"/>
    <w:pPr>
      <w:numPr>
        <w:ilvl w:val="1"/>
        <w:numId w:val="9"/>
      </w:numPr>
      <w:tabs>
        <w:tab w:val="clear" w:pos="709"/>
        <w:tab w:val="left" w:pos="851"/>
      </w:tabs>
      <w:spacing w:before="120" w:after="120" w:line="240" w:lineRule="auto"/>
      <w:ind w:left="851" w:hanging="851"/>
      <w:jc w:val="both"/>
    </w:pPr>
    <w:rPr>
      <w:rFonts w:ascii="Arial" w:hAnsi="Arial"/>
      <w:color w:val="000000"/>
      <w:lang w:val="en-GB"/>
    </w:rPr>
  </w:style>
  <w:style w:type="paragraph" w:customStyle="1" w:styleId="CERLISTBULLET">
    <w:name w:val="CER LIST BULLET"/>
    <w:next w:val="CERBODYChar"/>
    <w:rsid w:val="00717513"/>
    <w:pPr>
      <w:tabs>
        <w:tab w:val="num" w:pos="1440"/>
      </w:tabs>
      <w:spacing w:before="120" w:after="120" w:line="240" w:lineRule="auto"/>
      <w:ind w:left="1440" w:hanging="360"/>
      <w:jc w:val="both"/>
    </w:pPr>
    <w:rPr>
      <w:rFonts w:ascii="Arial" w:eastAsia="Times New Roman" w:hAnsi="Arial" w:cs="Times New Roman"/>
      <w:iCs/>
      <w:color w:val="000000"/>
      <w:szCs w:val="20"/>
      <w:lang w:val="en-GB"/>
    </w:rPr>
  </w:style>
  <w:style w:type="paragraph" w:customStyle="1" w:styleId="CERAppendixNumHeading">
    <w:name w:val="CER Appendix Num Heading"/>
    <w:next w:val="CERBodyManual"/>
    <w:rsid w:val="00717513"/>
    <w:pPr>
      <w:keepNext/>
      <w:numPr>
        <w:numId w:val="10"/>
      </w:numPr>
      <w:spacing w:before="120" w:after="120" w:line="240" w:lineRule="auto"/>
    </w:pPr>
    <w:rPr>
      <w:rFonts w:ascii="Arial" w:eastAsia="Times New Roman" w:hAnsi="Arial" w:cs="Times New Roman"/>
      <w:b/>
      <w:szCs w:val="24"/>
    </w:rPr>
  </w:style>
  <w:style w:type="character" w:customStyle="1" w:styleId="CERBODYChar1">
    <w:name w:val="CER BODY Char1"/>
    <w:basedOn w:val="DefaultParagraphFont"/>
    <w:link w:val="CERBODY"/>
    <w:locked/>
    <w:rsid w:val="00717513"/>
    <w:rPr>
      <w:rFonts w:ascii="Arial" w:hAnsi="Arial" w:cs="Arial"/>
      <w:lang w:val="en-GB"/>
    </w:rPr>
  </w:style>
  <w:style w:type="paragraph" w:customStyle="1" w:styleId="CERBODY">
    <w:name w:val="CER BODY"/>
    <w:link w:val="CERBODYChar1"/>
    <w:qFormat/>
    <w:rsid w:val="00717513"/>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717513"/>
    <w:rPr>
      <w:rFonts w:ascii="Arial" w:hAnsi="Arial" w:cs="Arial"/>
      <w:color w:val="000000"/>
      <w:lang w:val="en-GB"/>
    </w:rPr>
  </w:style>
  <w:style w:type="paragraph" w:customStyle="1" w:styleId="CERSection7">
    <w:name w:val="CERSection7"/>
    <w:basedOn w:val="CERNORMAL"/>
    <w:next w:val="CERBODY"/>
    <w:link w:val="CERSection7Char1"/>
    <w:rsid w:val="00717513"/>
    <w:pPr>
      <w:tabs>
        <w:tab w:val="clear" w:pos="851"/>
      </w:tabs>
      <w:ind w:left="1680" w:hanging="829"/>
      <w:jc w:val="both"/>
    </w:pPr>
  </w:style>
  <w:style w:type="paragraph" w:customStyle="1" w:styleId="CERFootnoteReference0">
    <w:name w:val="CER Footnote Reference"/>
    <w:basedOn w:val="FootnoteText"/>
    <w:rsid w:val="00717513"/>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717513"/>
    <w:rPr>
      <w:rFonts w:ascii="Arial" w:hAnsi="Arial" w:cs="Arial"/>
      <w:lang w:val="en-GB"/>
    </w:rPr>
  </w:style>
  <w:style w:type="paragraph" w:customStyle="1" w:styleId="CEREquation">
    <w:name w:val="CER Equation"/>
    <w:basedOn w:val="CERBODYUnnumbered"/>
    <w:link w:val="CEREquationChar1"/>
    <w:rsid w:val="00717513"/>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717513"/>
    <w:rPr>
      <w:rFonts w:ascii="Arial" w:hAnsi="Arial" w:cs="Arial"/>
      <w:color w:val="000000"/>
      <w:szCs w:val="24"/>
      <w:lang w:val="en-GB"/>
    </w:rPr>
  </w:style>
  <w:style w:type="paragraph" w:customStyle="1" w:styleId="CERNUMBERBULLETCharChar1Char">
    <w:name w:val="CER NUMBER BULLET Char Char1 Char"/>
    <w:link w:val="CERNUMBERBULLETCharChar1CharChar"/>
    <w:rsid w:val="00717513"/>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717513"/>
    <w:pPr>
      <w:tabs>
        <w:tab w:val="num" w:pos="900"/>
      </w:tabs>
      <w:spacing w:before="120" w:after="120" w:line="240" w:lineRule="auto"/>
      <w:ind w:left="1467" w:hanging="567"/>
    </w:pPr>
    <w:rPr>
      <w:rFonts w:ascii="Arial" w:eastAsia="Times New Roman" w:hAnsi="Arial" w:cs="Times New Roman"/>
      <w:color w:val="000000"/>
      <w:szCs w:val="24"/>
      <w:lang w:val="en-GB"/>
    </w:rPr>
  </w:style>
  <w:style w:type="paragraph" w:customStyle="1" w:styleId="CERNONINDENTBULLET">
    <w:name w:val="CER NON INDENT BULLET"/>
    <w:basedOn w:val="ListBullet"/>
    <w:rsid w:val="00717513"/>
    <w:pPr>
      <w:spacing w:after="120"/>
    </w:pPr>
    <w:rPr>
      <w:color w:val="000000"/>
    </w:rPr>
  </w:style>
  <w:style w:type="paragraph" w:customStyle="1" w:styleId="Normalleft">
    <w:name w:val="Normal + left"/>
    <w:basedOn w:val="Normal"/>
    <w:rsid w:val="00717513"/>
    <w:pPr>
      <w:overflowPunct/>
      <w:autoSpaceDE/>
      <w:autoSpaceDN/>
      <w:adjustRightInd/>
      <w:textAlignment w:val="auto"/>
    </w:pPr>
    <w:rPr>
      <w:rFonts w:ascii="Arial" w:hAnsi="Arial" w:cs="Arial"/>
      <w:sz w:val="22"/>
      <w:szCs w:val="22"/>
      <w:lang w:val="en-IE" w:eastAsia="en-US"/>
    </w:rPr>
  </w:style>
  <w:style w:type="character" w:customStyle="1" w:styleId="Style1Char">
    <w:name w:val="Style1 Char"/>
    <w:basedOn w:val="DefaultParagraphFont"/>
    <w:link w:val="Style1"/>
    <w:locked/>
    <w:rsid w:val="00717513"/>
    <w:rPr>
      <w:rFonts w:ascii="Arial" w:hAnsi="Arial"/>
      <w:szCs w:val="24"/>
      <w:lang w:val="en-GB"/>
    </w:rPr>
  </w:style>
  <w:style w:type="paragraph" w:customStyle="1" w:styleId="Style1">
    <w:name w:val="Style1"/>
    <w:basedOn w:val="CERNUMBERBULLET"/>
    <w:next w:val="ListBullet"/>
    <w:link w:val="Style1Char"/>
    <w:qFormat/>
    <w:rsid w:val="00717513"/>
    <w:pPr>
      <w:numPr>
        <w:numId w:val="3"/>
      </w:numPr>
      <w:ind w:left="720" w:hanging="360"/>
    </w:pPr>
    <w:rPr>
      <w:rFonts w:eastAsiaTheme="minorHAnsi" w:cstheme="minorBidi"/>
      <w:color w:val="auto"/>
    </w:rPr>
  </w:style>
  <w:style w:type="paragraph" w:customStyle="1" w:styleId="StyleCERHEADING1Black">
    <w:name w:val="Style CER HEADING 1 + Black"/>
    <w:basedOn w:val="Normal"/>
    <w:rsid w:val="00717513"/>
    <w:pPr>
      <w:pBdr>
        <w:top w:val="single" w:sz="4" w:space="1" w:color="000000"/>
        <w:bottom w:val="single" w:sz="4" w:space="1" w:color="000000"/>
      </w:pBdr>
      <w:tabs>
        <w:tab w:val="num" w:pos="5385"/>
      </w:tabs>
      <w:overflowPunct/>
      <w:autoSpaceDE/>
      <w:autoSpaceDN/>
      <w:adjustRightInd/>
      <w:spacing w:after="360"/>
      <w:ind w:left="86" w:hanging="86"/>
      <w:jc w:val="center"/>
      <w:textAlignment w:val="auto"/>
    </w:pPr>
    <w:rPr>
      <w:rFonts w:ascii="Arial" w:hAnsi="Arial"/>
      <w:b/>
      <w:bCs/>
      <w:caps/>
      <w:color w:val="000000"/>
      <w:sz w:val="28"/>
      <w:lang w:val="en-GB" w:eastAsia="en-US"/>
    </w:rPr>
  </w:style>
  <w:style w:type="paragraph" w:customStyle="1" w:styleId="CMSHeadL9">
    <w:name w:val="CMS Head L9"/>
    <w:basedOn w:val="Normal"/>
    <w:rsid w:val="00717513"/>
    <w:pPr>
      <w:tabs>
        <w:tab w:val="num" w:pos="6480"/>
      </w:tabs>
      <w:overflowPunct/>
      <w:autoSpaceDE/>
      <w:autoSpaceDN/>
      <w:adjustRightInd/>
      <w:spacing w:after="240"/>
      <w:ind w:left="6480" w:hanging="180"/>
      <w:textAlignment w:val="auto"/>
      <w:outlineLvl w:val="8"/>
    </w:pPr>
    <w:rPr>
      <w:rFonts w:ascii="Garamond MT" w:hAnsi="Garamond MT"/>
      <w:sz w:val="24"/>
      <w:szCs w:val="24"/>
      <w:lang w:val="en-IE" w:eastAsia="en-US"/>
    </w:rPr>
  </w:style>
  <w:style w:type="character" w:customStyle="1" w:styleId="CERNUMBERBULLET2CharChar">
    <w:name w:val="CER NUMBER BULLET 2 Char Char"/>
    <w:basedOn w:val="DefaultParagraphFont"/>
    <w:semiHidden/>
    <w:rsid w:val="00717513"/>
    <w:rPr>
      <w:rFonts w:ascii="Arial" w:hAnsi="Arial" w:cs="Arial" w:hint="default"/>
      <w:sz w:val="22"/>
      <w:lang w:val="en-IE" w:eastAsia="en-US" w:bidi="ar-SA"/>
    </w:rPr>
  </w:style>
  <w:style w:type="character" w:customStyle="1" w:styleId="CERBODYCharChar1">
    <w:name w:val="CER BODY Char Char1"/>
    <w:basedOn w:val="DefaultParagraphFont"/>
    <w:rsid w:val="00717513"/>
    <w:rPr>
      <w:rFonts w:ascii="Arial" w:hAnsi="Arial" w:cs="Arial" w:hint="default"/>
      <w:sz w:val="22"/>
      <w:szCs w:val="22"/>
      <w:lang w:val="en-GB" w:eastAsia="en-US" w:bidi="ar-SA"/>
    </w:rPr>
  </w:style>
  <w:style w:type="character" w:customStyle="1" w:styleId="CERNUMBERBULLETChar">
    <w:name w:val="CER NUMBER BULLET Char"/>
    <w:basedOn w:val="DefaultParagraphFont"/>
    <w:rsid w:val="00717513"/>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717513"/>
    <w:rPr>
      <w:rFonts w:ascii="Arial" w:hAnsi="Arial" w:cs="Arial" w:hint="default"/>
      <w:sz w:val="22"/>
      <w:lang w:val="en-IE" w:eastAsia="en-US" w:bidi="ar-SA"/>
    </w:rPr>
  </w:style>
  <w:style w:type="character" w:customStyle="1" w:styleId="DeltaViewInsertion">
    <w:name w:val="DeltaView Insertion"/>
    <w:rsid w:val="00717513"/>
    <w:rPr>
      <w:color w:val="0000FF"/>
      <w:spacing w:val="0"/>
      <w:u w:val="double"/>
    </w:rPr>
  </w:style>
  <w:style w:type="character" w:customStyle="1" w:styleId="CERNUMBERBULLET2CharChar1">
    <w:name w:val="CER NUMBER BULLET 2 Char Char1"/>
    <w:basedOn w:val="DefaultParagraphFont"/>
    <w:rsid w:val="00717513"/>
    <w:rPr>
      <w:rFonts w:ascii="Arial" w:hAnsi="Arial" w:cs="Arial" w:hint="default"/>
      <w:sz w:val="22"/>
      <w:lang w:val="en-IE" w:eastAsia="en-US" w:bidi="ar-SA"/>
    </w:rPr>
  </w:style>
  <w:style w:type="character" w:customStyle="1" w:styleId="CERBODYChar2">
    <w:name w:val="CER BODY Char2"/>
    <w:basedOn w:val="DefaultParagraphFont"/>
    <w:rsid w:val="00717513"/>
    <w:rPr>
      <w:rFonts w:ascii="Arial" w:hAnsi="Arial" w:cs="Arial" w:hint="default"/>
      <w:sz w:val="22"/>
      <w:szCs w:val="22"/>
      <w:lang w:val="en-GB" w:eastAsia="en-US" w:bidi="ar-SA"/>
    </w:rPr>
  </w:style>
  <w:style w:type="character" w:customStyle="1" w:styleId="DeltaViewMoveSource">
    <w:name w:val="DeltaView Move Source"/>
    <w:rsid w:val="00717513"/>
    <w:rPr>
      <w:strike/>
      <w:color w:val="00C000"/>
      <w:spacing w:val="0"/>
    </w:rPr>
  </w:style>
  <w:style w:type="character" w:customStyle="1" w:styleId="DeltaViewMoveDestination">
    <w:name w:val="DeltaView Move Destination"/>
    <w:rsid w:val="00717513"/>
    <w:rPr>
      <w:color w:val="00C000"/>
      <w:spacing w:val="0"/>
      <w:u w:val="double"/>
    </w:rPr>
  </w:style>
  <w:style w:type="character" w:customStyle="1" w:styleId="DeltaViewDeletion">
    <w:name w:val="DeltaView Deletion"/>
    <w:rsid w:val="00717513"/>
    <w:rPr>
      <w:strike/>
      <w:color w:val="FF0000"/>
      <w:spacing w:val="0"/>
    </w:rPr>
  </w:style>
  <w:style w:type="character" w:customStyle="1" w:styleId="CERBODYChar1Char">
    <w:name w:val="CER BODY Char1 Char"/>
    <w:basedOn w:val="DefaultParagraphFont"/>
    <w:rsid w:val="00717513"/>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717513"/>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717513"/>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717513"/>
    <w:rPr>
      <w:rFonts w:ascii="Arial" w:hAnsi="Arial" w:cs="Arial" w:hint="default"/>
      <w:sz w:val="22"/>
      <w:lang w:val="en-IE" w:eastAsia="en-US" w:bidi="ar-SA"/>
    </w:rPr>
  </w:style>
  <w:style w:type="character" w:customStyle="1" w:styleId="CERBodyManualCharChar">
    <w:name w:val="CER Body Manual Char Char"/>
    <w:basedOn w:val="DefaultParagraphFont"/>
    <w:rsid w:val="00717513"/>
    <w:rPr>
      <w:rFonts w:ascii="Arial" w:hAnsi="Arial" w:cs="Arial" w:hint="default"/>
      <w:sz w:val="22"/>
      <w:szCs w:val="22"/>
      <w:lang w:val="en-GB" w:eastAsia="en-US" w:bidi="ar-SA"/>
    </w:rPr>
  </w:style>
  <w:style w:type="character" w:customStyle="1" w:styleId="CERNORMALCharChar">
    <w:name w:val="CER NORMAL Char Char"/>
    <w:basedOn w:val="DefaultParagraphFont"/>
    <w:rsid w:val="00717513"/>
    <w:rPr>
      <w:rFonts w:ascii="Arial" w:hAnsi="Arial" w:cs="Arial" w:hint="default"/>
      <w:color w:val="000000"/>
      <w:sz w:val="22"/>
      <w:szCs w:val="24"/>
      <w:lang w:val="en-GB" w:eastAsia="en-US" w:bidi="ar-SA"/>
    </w:rPr>
  </w:style>
  <w:style w:type="paragraph" w:customStyle="1" w:styleId="CERFRONTTEXT">
    <w:name w:val="CER FRONT TEXT"/>
    <w:basedOn w:val="Normal"/>
    <w:qFormat/>
    <w:rsid w:val="00717513"/>
    <w:pPr>
      <w:overflowPunct/>
      <w:autoSpaceDE/>
      <w:autoSpaceDN/>
      <w:adjustRightInd/>
      <w:spacing w:after="960"/>
      <w:jc w:val="center"/>
      <w:textAlignment w:val="auto"/>
    </w:pPr>
    <w:rPr>
      <w:rFonts w:ascii="Arial" w:hAnsi="Arial"/>
      <w:sz w:val="40"/>
      <w:szCs w:val="22"/>
      <w:lang w:val="en-US" w:eastAsia="en-US"/>
    </w:rPr>
  </w:style>
  <w:style w:type="numbering" w:customStyle="1" w:styleId="NoList2">
    <w:name w:val="No List2"/>
    <w:next w:val="NoList"/>
    <w:uiPriority w:val="99"/>
    <w:semiHidden/>
    <w:unhideWhenUsed/>
    <w:rsid w:val="00717513"/>
  </w:style>
  <w:style w:type="numbering" w:customStyle="1" w:styleId="NoList11">
    <w:name w:val="No List11"/>
    <w:next w:val="NoList"/>
    <w:uiPriority w:val="99"/>
    <w:semiHidden/>
    <w:unhideWhenUsed/>
    <w:rsid w:val="00717513"/>
  </w:style>
  <w:style w:type="table" w:customStyle="1" w:styleId="TableGrid1">
    <w:name w:val="Table Grid1"/>
    <w:basedOn w:val="TableNormal"/>
    <w:next w:val="TableGrid"/>
    <w:uiPriority w:val="59"/>
    <w:rsid w:val="00717513"/>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717513"/>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
    <w:uiPriority w:val="99"/>
    <w:rsid w:val="00717513"/>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717513"/>
  </w:style>
  <w:style w:type="table" w:customStyle="1" w:styleId="CERTABLE9pt">
    <w:name w:val="CER TABLE 9pt"/>
    <w:basedOn w:val="TableNormal"/>
    <w:uiPriority w:val="99"/>
    <w:rsid w:val="00717513"/>
    <w:pPr>
      <w:spacing w:after="0" w:line="240" w:lineRule="auto"/>
    </w:pPr>
    <w:rPr>
      <w:rFonts w:ascii="Arial" w:eastAsia="Times New Roman" w:hAnsi="Arial" w:cs="Times New Roman"/>
      <w:lang w:val="en-US"/>
    </w:rPr>
    <w:tblPr/>
    <w:trPr>
      <w:tblHeader/>
    </w:trPr>
  </w:style>
  <w:style w:type="paragraph" w:customStyle="1" w:styleId="CERTable9pt0">
    <w:name w:val="CER Table 9pt"/>
    <w:basedOn w:val="Normal"/>
    <w:qFormat/>
    <w:rsid w:val="00717513"/>
    <w:pPr>
      <w:overflowPunct/>
      <w:autoSpaceDE/>
      <w:autoSpaceDN/>
      <w:adjustRightInd/>
      <w:jc w:val="both"/>
      <w:textAlignment w:val="auto"/>
    </w:pPr>
    <w:rPr>
      <w:rFonts w:ascii="Arial" w:hAnsi="Arial"/>
      <w:sz w:val="18"/>
      <w:szCs w:val="18"/>
      <w:lang w:val="en-US" w:eastAsia="en-US"/>
    </w:rPr>
  </w:style>
  <w:style w:type="paragraph" w:customStyle="1" w:styleId="CERCHAPTERHEADING">
    <w:name w:val="CER CHAPTER HEADING"/>
    <w:basedOn w:val="Normal"/>
    <w:next w:val="Normal"/>
    <w:qFormat/>
    <w:rsid w:val="00717513"/>
    <w:pPr>
      <w:pageBreakBefore/>
      <w:numPr>
        <w:numId w:val="12"/>
      </w:num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szCs w:val="22"/>
      <w:lang w:val="en-US" w:eastAsia="en-US"/>
    </w:rPr>
  </w:style>
  <w:style w:type="paragraph" w:customStyle="1" w:styleId="CERAPPENDIX">
    <w:name w:val="CER APPENDIX"/>
    <w:basedOn w:val="Normal"/>
    <w:qFormat/>
    <w:rsid w:val="00717513"/>
    <w:pPr>
      <w:keepNext/>
      <w:pBdr>
        <w:top w:val="single" w:sz="4" w:space="1" w:color="auto"/>
        <w:bottom w:val="single" w:sz="4" w:space="1" w:color="auto"/>
      </w:pBdr>
      <w:overflowPunct/>
      <w:autoSpaceDE/>
      <w:autoSpaceDN/>
      <w:adjustRightInd/>
      <w:spacing w:after="240"/>
      <w:jc w:val="center"/>
      <w:textAlignment w:val="auto"/>
    </w:pPr>
    <w:rPr>
      <w:rFonts w:ascii="Arial" w:hAnsi="Arial"/>
      <w:b/>
      <w:sz w:val="28"/>
      <w:szCs w:val="22"/>
      <w:lang w:val="en-US" w:eastAsia="en-US"/>
    </w:rPr>
  </w:style>
  <w:style w:type="numbering" w:customStyle="1" w:styleId="NoList21">
    <w:name w:val="No List21"/>
    <w:next w:val="NoList"/>
    <w:uiPriority w:val="99"/>
    <w:semiHidden/>
    <w:unhideWhenUsed/>
    <w:rsid w:val="00717513"/>
  </w:style>
  <w:style w:type="table" w:customStyle="1" w:styleId="TableGrid11">
    <w:name w:val="Table Grid11"/>
    <w:basedOn w:val="TableNormal"/>
    <w:next w:val="TableGrid"/>
    <w:rsid w:val="007175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717513"/>
  </w:style>
  <w:style w:type="character" w:styleId="PlaceholderText">
    <w:name w:val="Placeholder Text"/>
    <w:basedOn w:val="DefaultParagraphFont"/>
    <w:uiPriority w:val="99"/>
    <w:semiHidden/>
    <w:rsid w:val="00717513"/>
    <w:rPr>
      <w:color w:val="808080"/>
    </w:rPr>
  </w:style>
  <w:style w:type="numbering" w:customStyle="1" w:styleId="Headings1">
    <w:name w:val="Headings1"/>
    <w:uiPriority w:val="99"/>
    <w:rsid w:val="00717513"/>
    <w:pPr>
      <w:numPr>
        <w:numId w:val="11"/>
      </w:numPr>
    </w:pPr>
  </w:style>
  <w:style w:type="table" w:customStyle="1" w:styleId="PlainEnglishStyle11">
    <w:name w:val="Plain English Style11"/>
    <w:basedOn w:val="MediumShading1-Accent1"/>
    <w:uiPriority w:val="99"/>
    <w:rsid w:val="00717513"/>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aliases w:val="Body Text Char Char,Body Text Char2 Char Char,Body Text Char Char Char Char,Body Text Char1 Char Char Char Char,Body Text Char Char Char Char Char Char,Body Text Char1 Char1 Char Char,Body Text Char1 Char,Body ..."/>
    <w:basedOn w:val="Normal"/>
    <w:link w:val="BodyTextChar"/>
    <w:unhideWhenUsed/>
    <w:rsid w:val="00717513"/>
    <w:pPr>
      <w:overflowPunct/>
      <w:autoSpaceDE/>
      <w:autoSpaceDN/>
      <w:adjustRightInd/>
      <w:spacing w:after="120"/>
      <w:jc w:val="both"/>
      <w:textAlignment w:val="auto"/>
    </w:pPr>
    <w:rPr>
      <w:rFonts w:ascii="Arial" w:hAnsi="Arial"/>
      <w:sz w:val="22"/>
      <w:szCs w:val="22"/>
      <w:lang w:val="en-US"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1 Char Char Char,Body ... Char"/>
    <w:basedOn w:val="DefaultParagraphFont"/>
    <w:link w:val="BodyText"/>
    <w:rsid w:val="00717513"/>
    <w:rPr>
      <w:rFonts w:ascii="Arial" w:eastAsia="Times New Roman" w:hAnsi="Arial" w:cs="Times New Roman"/>
      <w:lang w:val="en-US"/>
    </w:rPr>
  </w:style>
  <w:style w:type="character" w:customStyle="1" w:styleId="TitleChar1">
    <w:name w:val="Title Char1"/>
    <w:basedOn w:val="DefaultParagraphFont"/>
    <w:uiPriority w:val="10"/>
    <w:rsid w:val="00717513"/>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717513"/>
    <w:rPr>
      <w:rFonts w:ascii="Tahoma" w:hAnsi="Tahoma" w:cs="Tahoma"/>
      <w:sz w:val="16"/>
      <w:szCs w:val="16"/>
      <w:lang w:eastAsia="en-US"/>
    </w:rPr>
  </w:style>
  <w:style w:type="character" w:customStyle="1" w:styleId="HeaderChar1">
    <w:name w:val="Header Char1"/>
    <w:basedOn w:val="DefaultParagraphFont"/>
    <w:rsid w:val="00717513"/>
    <w:rPr>
      <w:szCs w:val="20"/>
      <w:lang w:eastAsia="en-US"/>
    </w:rPr>
  </w:style>
  <w:style w:type="character" w:customStyle="1" w:styleId="FooterChar1">
    <w:name w:val="Footer Char1"/>
    <w:basedOn w:val="DefaultParagraphFont"/>
    <w:uiPriority w:val="99"/>
    <w:rsid w:val="00717513"/>
    <w:rPr>
      <w:szCs w:val="20"/>
      <w:lang w:eastAsia="en-US"/>
    </w:rPr>
  </w:style>
  <w:style w:type="character" w:customStyle="1" w:styleId="SubtitleChar1">
    <w:name w:val="Subtitle Char1"/>
    <w:basedOn w:val="DefaultParagraphFont"/>
    <w:uiPriority w:val="11"/>
    <w:rsid w:val="00717513"/>
    <w:rPr>
      <w:caps/>
      <w:color w:val="595959" w:themeColor="text1" w:themeTint="A6"/>
      <w:spacing w:val="10"/>
      <w:szCs w:val="24"/>
      <w:lang w:eastAsia="en-US"/>
    </w:rPr>
  </w:style>
  <w:style w:type="character" w:customStyle="1" w:styleId="QuoteChar1">
    <w:name w:val="Quote Char1"/>
    <w:basedOn w:val="DefaultParagraphFont"/>
    <w:uiPriority w:val="29"/>
    <w:rsid w:val="00717513"/>
    <w:rPr>
      <w:i/>
      <w:iCs/>
      <w:szCs w:val="20"/>
      <w:lang w:eastAsia="en-US"/>
    </w:rPr>
  </w:style>
  <w:style w:type="character" w:customStyle="1" w:styleId="IntenseQuoteChar1">
    <w:name w:val="Intense Quote Char1"/>
    <w:basedOn w:val="DefaultParagraphFont"/>
    <w:uiPriority w:val="30"/>
    <w:rsid w:val="00717513"/>
    <w:rPr>
      <w:i/>
      <w:iCs/>
      <w:color w:val="4F81BD" w:themeColor="accent1"/>
      <w:szCs w:val="20"/>
      <w:lang w:eastAsia="en-US"/>
    </w:rPr>
  </w:style>
  <w:style w:type="character" w:customStyle="1" w:styleId="FootnoteTextChar1">
    <w:name w:val="Footnote Text Char1"/>
    <w:basedOn w:val="DefaultParagraphFont"/>
    <w:semiHidden/>
    <w:rsid w:val="00717513"/>
    <w:rPr>
      <w:sz w:val="20"/>
      <w:szCs w:val="20"/>
      <w:lang w:eastAsia="en-US"/>
    </w:rPr>
  </w:style>
  <w:style w:type="character" w:customStyle="1" w:styleId="CommentTextChar1">
    <w:name w:val="Comment Text Char1"/>
    <w:basedOn w:val="DefaultParagraphFont"/>
    <w:rsid w:val="00717513"/>
    <w:rPr>
      <w:sz w:val="20"/>
      <w:szCs w:val="20"/>
      <w:lang w:eastAsia="en-US"/>
    </w:rPr>
  </w:style>
  <w:style w:type="character" w:customStyle="1" w:styleId="CommentSubjectChar1">
    <w:name w:val="Comment Subject Char1"/>
    <w:basedOn w:val="CommentTextChar"/>
    <w:semiHidden/>
    <w:rsid w:val="00717513"/>
    <w:rPr>
      <w:rFonts w:eastAsiaTheme="minorEastAsia"/>
      <w:b/>
      <w:bCs/>
      <w:sz w:val="20"/>
      <w:szCs w:val="20"/>
      <w:lang w:eastAsia="en-US"/>
    </w:rPr>
  </w:style>
  <w:style w:type="character" w:customStyle="1" w:styleId="DocumentMapChar1">
    <w:name w:val="Document Map Char1"/>
    <w:basedOn w:val="DefaultParagraphFont"/>
    <w:semiHidden/>
    <w:rsid w:val="00717513"/>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717513"/>
    <w:pPr>
      <w:keepNext/>
      <w:pBdr>
        <w:top w:val="single" w:sz="4" w:space="1" w:color="auto"/>
        <w:bottom w:val="single" w:sz="4" w:space="1" w:color="auto"/>
      </w:pBdr>
      <w:overflowPunct/>
      <w:autoSpaceDE/>
      <w:autoSpaceDN/>
      <w:adjustRightInd/>
      <w:spacing w:before="240" w:after="120"/>
      <w:ind w:left="851" w:hanging="851"/>
      <w:jc w:val="center"/>
      <w:textAlignment w:val="auto"/>
    </w:pPr>
    <w:rPr>
      <w:rFonts w:ascii="Arial" w:hAnsi="Arial"/>
      <w:b/>
      <w:caps/>
      <w:sz w:val="28"/>
      <w:szCs w:val="22"/>
      <w:lang w:val="en-US" w:eastAsia="en-US"/>
    </w:rPr>
  </w:style>
  <w:style w:type="paragraph" w:customStyle="1" w:styleId="CERLEVEL21">
    <w:name w:val="CER LEVEL 21"/>
    <w:basedOn w:val="Normal"/>
    <w:qFormat/>
    <w:rsid w:val="00717513"/>
    <w:pPr>
      <w:keepNext/>
      <w:overflowPunct/>
      <w:autoSpaceDE/>
      <w:autoSpaceDN/>
      <w:adjustRightInd/>
      <w:spacing w:before="240" w:after="120"/>
      <w:ind w:left="992" w:hanging="992"/>
      <w:jc w:val="both"/>
      <w:textAlignment w:val="auto"/>
    </w:pPr>
    <w:rPr>
      <w:rFonts w:ascii="Arial" w:hAnsi="Arial"/>
      <w:b/>
      <w:caps/>
      <w:sz w:val="24"/>
      <w:szCs w:val="22"/>
      <w:lang w:val="en-US" w:eastAsia="en-US"/>
    </w:rPr>
  </w:style>
  <w:style w:type="paragraph" w:customStyle="1" w:styleId="CERLEVEL31">
    <w:name w:val="CER LEVEL 31"/>
    <w:basedOn w:val="Normal"/>
    <w:qFormat/>
    <w:rsid w:val="00717513"/>
    <w:pPr>
      <w:keepNext/>
      <w:overflowPunct/>
      <w:autoSpaceDE/>
      <w:autoSpaceDN/>
      <w:adjustRightInd/>
      <w:spacing w:before="240" w:after="120"/>
      <w:ind w:left="992" w:hanging="992"/>
      <w:jc w:val="both"/>
      <w:textAlignment w:val="auto"/>
    </w:pPr>
    <w:rPr>
      <w:rFonts w:ascii="Arial" w:hAnsi="Arial"/>
      <w:b/>
      <w:sz w:val="22"/>
      <w:szCs w:val="22"/>
      <w:lang w:val="en-US" w:eastAsia="en-US"/>
    </w:rPr>
  </w:style>
  <w:style w:type="paragraph" w:customStyle="1" w:styleId="CERLEVEL41">
    <w:name w:val="CER LEVEL 41"/>
    <w:basedOn w:val="Normal"/>
    <w:next w:val="CERLEVEL5"/>
    <w:qFormat/>
    <w:rsid w:val="00717513"/>
    <w:pPr>
      <w:overflowPunct/>
      <w:autoSpaceDE/>
      <w:autoSpaceDN/>
      <w:adjustRightInd/>
      <w:spacing w:before="120" w:after="120"/>
      <w:ind w:left="992" w:hanging="992"/>
      <w:jc w:val="both"/>
      <w:textAlignment w:val="auto"/>
    </w:pPr>
    <w:rPr>
      <w:rFonts w:ascii="Arial" w:hAnsi="Arial"/>
      <w:sz w:val="22"/>
      <w:szCs w:val="22"/>
      <w:lang w:val="en-US" w:eastAsia="en-US"/>
    </w:rPr>
  </w:style>
  <w:style w:type="paragraph" w:customStyle="1" w:styleId="CERLEVEL51">
    <w:name w:val="CER LEVEL 51"/>
    <w:basedOn w:val="Normal"/>
    <w:qFormat/>
    <w:rsid w:val="00717513"/>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LEVEL61">
    <w:name w:val="CER LEVEL 61"/>
    <w:basedOn w:val="Normal"/>
    <w:qFormat/>
    <w:rsid w:val="00717513"/>
    <w:pPr>
      <w:overflowPunct/>
      <w:autoSpaceDE/>
      <w:autoSpaceDN/>
      <w:adjustRightInd/>
      <w:spacing w:before="120" w:after="120"/>
      <w:ind w:left="2410" w:hanging="709"/>
      <w:jc w:val="both"/>
      <w:textAlignment w:val="auto"/>
    </w:pPr>
    <w:rPr>
      <w:rFonts w:ascii="Arial" w:hAnsi="Arial"/>
      <w:sz w:val="22"/>
      <w:szCs w:val="22"/>
      <w:lang w:val="en-US" w:eastAsia="en-US"/>
    </w:rPr>
  </w:style>
  <w:style w:type="paragraph" w:customStyle="1" w:styleId="CERLEVEL71">
    <w:name w:val="CER LEVEL 71"/>
    <w:basedOn w:val="Normal"/>
    <w:qFormat/>
    <w:rsid w:val="00717513"/>
    <w:pPr>
      <w:overflowPunct/>
      <w:autoSpaceDE/>
      <w:autoSpaceDN/>
      <w:adjustRightInd/>
      <w:spacing w:before="120" w:after="120"/>
      <w:ind w:left="2552" w:hanging="426"/>
      <w:jc w:val="both"/>
      <w:textAlignment w:val="auto"/>
    </w:pPr>
    <w:rPr>
      <w:rFonts w:ascii="Arial" w:hAnsi="Arial"/>
      <w:sz w:val="22"/>
      <w:szCs w:val="22"/>
      <w:lang w:val="en-US" w:eastAsia="en-US"/>
    </w:rPr>
  </w:style>
  <w:style w:type="paragraph" w:customStyle="1" w:styleId="CERFRONTTEXT1">
    <w:name w:val="CER FRONT TEXT1"/>
    <w:basedOn w:val="Normal"/>
    <w:qFormat/>
    <w:rsid w:val="00717513"/>
    <w:pPr>
      <w:overflowPunct/>
      <w:autoSpaceDE/>
      <w:autoSpaceDN/>
      <w:adjustRightInd/>
      <w:spacing w:after="960"/>
      <w:jc w:val="center"/>
      <w:textAlignment w:val="auto"/>
    </w:pPr>
    <w:rPr>
      <w:rFonts w:ascii="Arial" w:hAnsi="Arial"/>
      <w:sz w:val="40"/>
      <w:szCs w:val="22"/>
      <w:lang w:val="en-US" w:eastAsia="en-US"/>
    </w:rPr>
  </w:style>
  <w:style w:type="character" w:customStyle="1" w:styleId="BodyTextChar1">
    <w:name w:val="Body Text Char1"/>
    <w:basedOn w:val="DefaultParagraphFont"/>
    <w:rsid w:val="00717513"/>
    <w:rPr>
      <w:rFonts w:ascii="Arial" w:eastAsia="Times New Roman" w:hAnsi="Arial" w:cs="Times New Roman"/>
      <w:lang w:val="en-US" w:eastAsia="en-US"/>
    </w:rPr>
  </w:style>
  <w:style w:type="paragraph" w:customStyle="1" w:styleId="CERLEVEL12">
    <w:name w:val="CER LEVEL 12"/>
    <w:basedOn w:val="Normal"/>
    <w:next w:val="CERLEVEL2"/>
    <w:qFormat/>
    <w:rsid w:val="00717513"/>
    <w:pPr>
      <w:keepNext/>
      <w:pBdr>
        <w:top w:val="single" w:sz="4" w:space="1" w:color="auto"/>
        <w:bottom w:val="single" w:sz="4" w:space="1" w:color="auto"/>
      </w:pBdr>
      <w:overflowPunct/>
      <w:autoSpaceDE/>
      <w:autoSpaceDN/>
      <w:adjustRightInd/>
      <w:spacing w:before="240" w:after="120"/>
      <w:ind w:left="851" w:hanging="851"/>
      <w:jc w:val="center"/>
      <w:textAlignment w:val="auto"/>
    </w:pPr>
    <w:rPr>
      <w:rFonts w:ascii="Arial" w:hAnsi="Arial"/>
      <w:b/>
      <w:caps/>
      <w:sz w:val="28"/>
      <w:szCs w:val="22"/>
      <w:lang w:val="en-US" w:eastAsia="en-US"/>
    </w:rPr>
  </w:style>
  <w:style w:type="paragraph" w:customStyle="1" w:styleId="CERLEVEL22">
    <w:name w:val="CER LEVEL 22"/>
    <w:basedOn w:val="Normal"/>
    <w:qFormat/>
    <w:rsid w:val="00717513"/>
    <w:pPr>
      <w:keepNext/>
      <w:overflowPunct/>
      <w:autoSpaceDE/>
      <w:autoSpaceDN/>
      <w:adjustRightInd/>
      <w:spacing w:before="240" w:after="120"/>
      <w:ind w:left="992" w:hanging="992"/>
      <w:jc w:val="both"/>
      <w:textAlignment w:val="auto"/>
    </w:pPr>
    <w:rPr>
      <w:rFonts w:ascii="Arial" w:hAnsi="Arial"/>
      <w:b/>
      <w:caps/>
      <w:sz w:val="24"/>
      <w:szCs w:val="22"/>
      <w:lang w:val="en-US" w:eastAsia="en-US"/>
    </w:rPr>
  </w:style>
  <w:style w:type="paragraph" w:customStyle="1" w:styleId="CERLEVEL32">
    <w:name w:val="CER LEVEL 32"/>
    <w:basedOn w:val="Normal"/>
    <w:qFormat/>
    <w:rsid w:val="00717513"/>
    <w:pPr>
      <w:keepNext/>
      <w:overflowPunct/>
      <w:autoSpaceDE/>
      <w:autoSpaceDN/>
      <w:adjustRightInd/>
      <w:spacing w:before="240" w:after="120"/>
      <w:ind w:left="992" w:hanging="992"/>
      <w:jc w:val="both"/>
      <w:textAlignment w:val="auto"/>
    </w:pPr>
    <w:rPr>
      <w:rFonts w:ascii="Arial" w:hAnsi="Arial"/>
      <w:b/>
      <w:sz w:val="22"/>
      <w:szCs w:val="22"/>
      <w:lang w:val="en-US" w:eastAsia="en-US"/>
    </w:rPr>
  </w:style>
  <w:style w:type="paragraph" w:customStyle="1" w:styleId="CERLEVEL42">
    <w:name w:val="CER LEVEL 42"/>
    <w:basedOn w:val="Normal"/>
    <w:next w:val="CERLEVEL5"/>
    <w:qFormat/>
    <w:rsid w:val="00717513"/>
    <w:pPr>
      <w:overflowPunct/>
      <w:autoSpaceDE/>
      <w:autoSpaceDN/>
      <w:adjustRightInd/>
      <w:spacing w:before="120" w:after="120"/>
      <w:ind w:left="992" w:hanging="992"/>
      <w:jc w:val="both"/>
      <w:textAlignment w:val="auto"/>
    </w:pPr>
    <w:rPr>
      <w:rFonts w:ascii="Arial" w:hAnsi="Arial"/>
      <w:sz w:val="22"/>
      <w:szCs w:val="22"/>
      <w:lang w:val="en-US" w:eastAsia="en-US"/>
    </w:rPr>
  </w:style>
  <w:style w:type="paragraph" w:customStyle="1" w:styleId="CERLEVEL52">
    <w:name w:val="CER LEVEL 52"/>
    <w:basedOn w:val="Normal"/>
    <w:qFormat/>
    <w:rsid w:val="00717513"/>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LEVEL62">
    <w:name w:val="CER LEVEL 62"/>
    <w:basedOn w:val="Normal"/>
    <w:qFormat/>
    <w:rsid w:val="00717513"/>
    <w:pPr>
      <w:overflowPunct/>
      <w:autoSpaceDE/>
      <w:autoSpaceDN/>
      <w:adjustRightInd/>
      <w:spacing w:before="120" w:after="120"/>
      <w:ind w:left="2410" w:hanging="709"/>
      <w:jc w:val="both"/>
      <w:textAlignment w:val="auto"/>
    </w:pPr>
    <w:rPr>
      <w:rFonts w:ascii="Arial" w:hAnsi="Arial"/>
      <w:sz w:val="22"/>
      <w:szCs w:val="22"/>
      <w:lang w:val="en-US" w:eastAsia="en-US"/>
    </w:rPr>
  </w:style>
  <w:style w:type="paragraph" w:customStyle="1" w:styleId="CERBODY1">
    <w:name w:val="CER BODY1"/>
    <w:basedOn w:val="Normal"/>
    <w:qFormat/>
    <w:rsid w:val="00717513"/>
    <w:pPr>
      <w:keepNext/>
      <w:overflowPunct/>
      <w:autoSpaceDE/>
      <w:autoSpaceDN/>
      <w:adjustRightInd/>
      <w:jc w:val="both"/>
      <w:textAlignment w:val="auto"/>
    </w:pPr>
    <w:rPr>
      <w:rFonts w:ascii="Arial" w:hAnsi="Arial"/>
      <w:sz w:val="22"/>
      <w:szCs w:val="22"/>
      <w:lang w:val="en-US" w:eastAsia="en-US"/>
    </w:rPr>
  </w:style>
  <w:style w:type="character" w:customStyle="1" w:styleId="Heading1Char1">
    <w:name w:val="Heading 1 Char1"/>
    <w:basedOn w:val="DefaultParagraphFont"/>
    <w:rsid w:val="00717513"/>
    <w:rPr>
      <w:rFonts w:asciiTheme="majorHAnsi" w:eastAsiaTheme="majorEastAsia" w:hAnsiTheme="majorHAnsi" w:cstheme="majorBidi"/>
      <w:b/>
      <w:bCs/>
      <w:color w:val="365F91" w:themeColor="accent1" w:themeShade="BF"/>
      <w:sz w:val="28"/>
      <w:szCs w:val="28"/>
      <w:lang w:eastAsia="en-US"/>
    </w:rPr>
  </w:style>
  <w:style w:type="character" w:customStyle="1" w:styleId="Heading1Char2">
    <w:name w:val="Heading 1 Char2"/>
    <w:aliases w:val="Section Heading Char1,First level Char1,T1 Char1,h1 Char1,PR9 Char1,Section Char1,level2 hdg Char1"/>
    <w:basedOn w:val="DefaultParagraphFont"/>
    <w:rsid w:val="00717513"/>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Reset numbering Char1,Second level Char1,T2 Char1,h2 Char1,PR10 Char1"/>
    <w:basedOn w:val="DefaultParagraphFont"/>
    <w:rsid w:val="00717513"/>
    <w:rPr>
      <w:spacing w:val="15"/>
      <w:shd w:val="clear" w:color="auto" w:fill="FFFFFF" w:themeFill="background1"/>
      <w:lang w:eastAsia="en-US"/>
    </w:rPr>
  </w:style>
  <w:style w:type="character" w:customStyle="1" w:styleId="Heading3Char1">
    <w:name w:val="Heading 3 Char1"/>
    <w:aliases w:val=". Char1,Level 1 - 1 Char1,H3 Char1,Third level Char1,T3 Char1,PR11 Char1"/>
    <w:basedOn w:val="DefaultParagraphFont"/>
    <w:rsid w:val="00717513"/>
    <w:rPr>
      <w:caps/>
      <w:color w:val="243F60" w:themeColor="accent1" w:themeShade="7F"/>
      <w:spacing w:val="15"/>
      <w:lang w:eastAsia="en-US"/>
    </w:rPr>
  </w:style>
  <w:style w:type="character" w:customStyle="1" w:styleId="Heading5Char1">
    <w:name w:val="Heading 5 Char1"/>
    <w:aliases w:val="Level 3 - i Char1,Appendix1 Char1,PR13 Char1,Block Label Char1,test Char1"/>
    <w:basedOn w:val="DefaultParagraphFont"/>
    <w:rsid w:val="00717513"/>
    <w:rPr>
      <w:caps/>
      <w:color w:val="365F91" w:themeColor="accent1" w:themeShade="BF"/>
      <w:spacing w:val="10"/>
      <w:lang w:eastAsia="en-US"/>
    </w:rPr>
  </w:style>
  <w:style w:type="character" w:customStyle="1" w:styleId="Heading6Char1">
    <w:name w:val="Heading 6 Char1"/>
    <w:aliases w:val="Legal Level 1. Char1,Appendix 2 Char1,PR14 Char1"/>
    <w:basedOn w:val="DefaultParagraphFont"/>
    <w:rsid w:val="00717513"/>
    <w:rPr>
      <w:caps/>
      <w:color w:val="365F91" w:themeColor="accent1" w:themeShade="BF"/>
      <w:spacing w:val="10"/>
      <w:lang w:eastAsia="en-US"/>
    </w:rPr>
  </w:style>
  <w:style w:type="character" w:customStyle="1" w:styleId="Heading7Char1">
    <w:name w:val="Heading 7 Char1"/>
    <w:aliases w:val="Legal Level 1.1. Char1,Appendix Header Char1"/>
    <w:basedOn w:val="DefaultParagraphFont"/>
    <w:rsid w:val="00717513"/>
    <w:rPr>
      <w:caps/>
      <w:color w:val="365F91" w:themeColor="accent1" w:themeShade="BF"/>
      <w:spacing w:val="10"/>
      <w:lang w:eastAsia="en-US"/>
    </w:rPr>
  </w:style>
  <w:style w:type="character" w:customStyle="1" w:styleId="Heading8Char1">
    <w:name w:val="Heading 8 Char1"/>
    <w:aliases w:val="Legal Level 1.1.1. Char1"/>
    <w:basedOn w:val="DefaultParagraphFont"/>
    <w:rsid w:val="00717513"/>
    <w:rPr>
      <w:caps/>
      <w:spacing w:val="10"/>
      <w:sz w:val="18"/>
      <w:szCs w:val="18"/>
      <w:lang w:eastAsia="en-US"/>
    </w:rPr>
  </w:style>
  <w:style w:type="character" w:customStyle="1" w:styleId="Heading9Char1">
    <w:name w:val="Heading 9 Char1"/>
    <w:aliases w:val="Legal Level 1.1.1.1. Char1"/>
    <w:basedOn w:val="DefaultParagraphFont"/>
    <w:rsid w:val="00717513"/>
    <w:rPr>
      <w:i/>
      <w:caps/>
      <w:spacing w:val="10"/>
      <w:sz w:val="18"/>
      <w:szCs w:val="18"/>
      <w:lang w:eastAsia="en-US"/>
    </w:rPr>
  </w:style>
  <w:style w:type="character" w:customStyle="1" w:styleId="CommentTextChar2">
    <w:name w:val="Comment Text Char2"/>
    <w:basedOn w:val="DefaultParagraphFont"/>
    <w:uiPriority w:val="99"/>
    <w:rsid w:val="00717513"/>
    <w:rPr>
      <w:sz w:val="20"/>
      <w:szCs w:val="20"/>
      <w:lang w:eastAsia="en-US"/>
    </w:rPr>
  </w:style>
  <w:style w:type="paragraph" w:customStyle="1" w:styleId="CERLEVEL72">
    <w:name w:val="CER LEVEL 72"/>
    <w:basedOn w:val="Normal"/>
    <w:qFormat/>
    <w:rsid w:val="00717513"/>
    <w:pPr>
      <w:overflowPunct/>
      <w:autoSpaceDE/>
      <w:autoSpaceDN/>
      <w:adjustRightInd/>
      <w:spacing w:before="120" w:after="120"/>
      <w:ind w:left="2552" w:hanging="426"/>
      <w:jc w:val="both"/>
      <w:textAlignment w:val="auto"/>
    </w:pPr>
    <w:rPr>
      <w:rFonts w:ascii="Arial" w:hAnsi="Arial"/>
      <w:sz w:val="22"/>
      <w:szCs w:val="22"/>
      <w:lang w:val="en-US" w:eastAsia="en-US"/>
    </w:rPr>
  </w:style>
  <w:style w:type="character" w:customStyle="1" w:styleId="FooterChar2">
    <w:name w:val="Footer Char2"/>
    <w:basedOn w:val="DefaultParagraphFont"/>
    <w:uiPriority w:val="99"/>
    <w:rsid w:val="00717513"/>
  </w:style>
  <w:style w:type="paragraph" w:customStyle="1" w:styleId="TemplateStyle">
    <w:name w:val="Template Style"/>
    <w:basedOn w:val="Normal"/>
    <w:link w:val="TemplateStyleChar"/>
    <w:rsid w:val="00717513"/>
    <w:pPr>
      <w:overflowPunct/>
      <w:autoSpaceDE/>
      <w:autoSpaceDN/>
      <w:adjustRightInd/>
      <w:spacing w:before="200" w:after="200" w:line="276" w:lineRule="auto"/>
      <w:textAlignment w:val="auto"/>
    </w:pPr>
    <w:rPr>
      <w:rFonts w:asciiTheme="minorHAnsi" w:eastAsiaTheme="minorEastAsia" w:hAnsiTheme="minorHAnsi" w:cstheme="minorBidi"/>
      <w:sz w:val="22"/>
      <w:lang w:val="en-IE" w:eastAsia="en-US"/>
    </w:rPr>
  </w:style>
  <w:style w:type="paragraph" w:customStyle="1" w:styleId="Footertext">
    <w:name w:val="Footer text"/>
    <w:basedOn w:val="Normal"/>
    <w:link w:val="FootertextChar"/>
    <w:rsid w:val="00717513"/>
    <w:pPr>
      <w:overflowPunct/>
      <w:autoSpaceDE/>
      <w:autoSpaceDN/>
      <w:adjustRightInd/>
      <w:spacing w:before="200" w:line="276" w:lineRule="auto"/>
      <w:jc w:val="center"/>
      <w:textAlignment w:val="auto"/>
    </w:pPr>
    <w:rPr>
      <w:rFonts w:asciiTheme="minorHAnsi" w:eastAsiaTheme="minorEastAsia" w:hAnsiTheme="minorHAnsi" w:cstheme="minorBidi"/>
      <w:sz w:val="16"/>
      <w:lang w:val="en-IE" w:eastAsia="en-IE"/>
    </w:rPr>
  </w:style>
  <w:style w:type="character" w:customStyle="1" w:styleId="TemplateStyleChar">
    <w:name w:val="Template Style Char"/>
    <w:basedOn w:val="DefaultParagraphFont"/>
    <w:link w:val="TemplateStyle"/>
    <w:rsid w:val="00717513"/>
    <w:rPr>
      <w:rFonts w:eastAsiaTheme="minorEastAsia"/>
      <w:szCs w:val="20"/>
    </w:rPr>
  </w:style>
  <w:style w:type="paragraph" w:customStyle="1" w:styleId="Heading1unnumbered">
    <w:name w:val="Heading 1 unnumbered"/>
    <w:basedOn w:val="Heading1"/>
    <w:next w:val="Normal"/>
    <w:link w:val="Heading1unnumberedChar"/>
    <w:rsid w:val="00717513"/>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FootertextChar">
    <w:name w:val="Footer text Char"/>
    <w:basedOn w:val="DefaultParagraphFont"/>
    <w:link w:val="Footertext"/>
    <w:rsid w:val="00717513"/>
    <w:rPr>
      <w:rFonts w:eastAsiaTheme="minorEastAsia"/>
      <w:sz w:val="16"/>
      <w:szCs w:val="20"/>
      <w:lang w:eastAsia="en-IE"/>
    </w:rPr>
  </w:style>
  <w:style w:type="character" w:customStyle="1" w:styleId="Heading1unnumberedChar">
    <w:name w:val="Heading 1 unnumbered Char"/>
    <w:basedOn w:val="DefaultParagraphFont"/>
    <w:link w:val="Heading1unnumbered"/>
    <w:rsid w:val="00717513"/>
    <w:rPr>
      <w:rFonts w:eastAsiaTheme="minorEastAsia"/>
      <w:b/>
      <w:bCs/>
      <w:caps/>
      <w:color w:val="FFFFFF" w:themeColor="background1"/>
      <w:spacing w:val="15"/>
      <w:sz w:val="24"/>
      <w:shd w:val="clear" w:color="auto" w:fill="4F81BD" w:themeFill="accent1"/>
      <w:lang w:eastAsia="en-IE"/>
    </w:rPr>
  </w:style>
  <w:style w:type="paragraph" w:customStyle="1" w:styleId="Bulletlevel1">
    <w:name w:val="Bullet level 1"/>
    <w:basedOn w:val="ListParagraph"/>
    <w:link w:val="Bulletlevel1Char"/>
    <w:rsid w:val="00717513"/>
    <w:rPr>
      <w:lang w:eastAsia="en-IE"/>
    </w:rPr>
  </w:style>
  <w:style w:type="paragraph" w:customStyle="1" w:styleId="Bulletlevel2">
    <w:name w:val="Bullet level 2"/>
    <w:basedOn w:val="Paranumbered"/>
    <w:link w:val="Bulletlevel2Char"/>
    <w:rsid w:val="00717513"/>
    <w:pPr>
      <w:numPr>
        <w:ilvl w:val="1"/>
        <w:numId w:val="15"/>
      </w:numPr>
    </w:pPr>
  </w:style>
  <w:style w:type="character" w:customStyle="1" w:styleId="Bulletlevel1Char">
    <w:name w:val="Bullet level 1 Char"/>
    <w:basedOn w:val="ParanumberedChar"/>
    <w:link w:val="Bulletlevel1"/>
    <w:rsid w:val="00717513"/>
    <w:rPr>
      <w:rFonts w:eastAsiaTheme="minorEastAsia"/>
      <w:szCs w:val="20"/>
      <w:lang w:eastAsia="en-IE"/>
    </w:rPr>
  </w:style>
  <w:style w:type="paragraph" w:customStyle="1" w:styleId="Contbullet2">
    <w:name w:val="Cont. bullet 2"/>
    <w:basedOn w:val="Bulletlevel2"/>
    <w:link w:val="Contbullet2Char"/>
    <w:rsid w:val="00717513"/>
    <w:pPr>
      <w:numPr>
        <w:ilvl w:val="0"/>
        <w:numId w:val="0"/>
      </w:numPr>
      <w:ind w:left="2041"/>
    </w:pPr>
  </w:style>
  <w:style w:type="character" w:customStyle="1" w:styleId="Bulletlevel2Char">
    <w:name w:val="Bullet level 2 Char"/>
    <w:basedOn w:val="ParanumberedChar"/>
    <w:link w:val="Bulletlevel2"/>
    <w:rsid w:val="00717513"/>
    <w:rPr>
      <w:rFonts w:eastAsiaTheme="minorEastAsia"/>
      <w:szCs w:val="20"/>
      <w:lang w:eastAsia="en-IE"/>
    </w:rPr>
  </w:style>
  <w:style w:type="paragraph" w:customStyle="1" w:styleId="Contbullet1">
    <w:name w:val="Cont. bullet 1"/>
    <w:basedOn w:val="Bulletlevel1"/>
    <w:link w:val="Contbullet1Char"/>
    <w:rsid w:val="00717513"/>
    <w:pPr>
      <w:ind w:left="1304"/>
    </w:pPr>
  </w:style>
  <w:style w:type="character" w:customStyle="1" w:styleId="Contbullet2Char">
    <w:name w:val="Cont. bullet 2 Char"/>
    <w:basedOn w:val="Bulletlevel2Char"/>
    <w:link w:val="Contbullet2"/>
    <w:rsid w:val="00717513"/>
    <w:rPr>
      <w:rFonts w:eastAsiaTheme="minorEastAsia"/>
      <w:szCs w:val="20"/>
      <w:lang w:eastAsia="en-IE"/>
    </w:rPr>
  </w:style>
  <w:style w:type="character" w:customStyle="1" w:styleId="Contbullet1Char">
    <w:name w:val="Cont. bullet 1 Char"/>
    <w:basedOn w:val="Bulletlevel1Char"/>
    <w:link w:val="Contbullet1"/>
    <w:rsid w:val="00717513"/>
    <w:rPr>
      <w:rFonts w:eastAsiaTheme="minorEastAsia"/>
      <w:szCs w:val="20"/>
      <w:lang w:eastAsia="en-IE"/>
    </w:rPr>
  </w:style>
  <w:style w:type="paragraph" w:customStyle="1" w:styleId="TableHeader">
    <w:name w:val="Table Header"/>
    <w:basedOn w:val="Normal"/>
    <w:link w:val="TableHeaderChar"/>
    <w:rsid w:val="00717513"/>
    <w:pPr>
      <w:overflowPunct/>
      <w:autoSpaceDE/>
      <w:autoSpaceDN/>
      <w:adjustRightInd/>
      <w:spacing w:before="200"/>
      <w:jc w:val="both"/>
      <w:textAlignment w:val="auto"/>
    </w:pPr>
    <w:rPr>
      <w:rFonts w:asciiTheme="minorHAnsi" w:eastAsiaTheme="minorEastAsia" w:hAnsiTheme="minorHAnsi" w:cstheme="minorBidi"/>
      <w:b/>
      <w:lang w:val="en-IE" w:eastAsia="en-IE"/>
    </w:rPr>
  </w:style>
  <w:style w:type="character" w:customStyle="1" w:styleId="TableHeaderChar">
    <w:name w:val="Table Header Char"/>
    <w:basedOn w:val="DefaultParagraphFont"/>
    <w:link w:val="TableHeader"/>
    <w:rsid w:val="00717513"/>
    <w:rPr>
      <w:rFonts w:eastAsiaTheme="minorEastAsia"/>
      <w:b/>
      <w:sz w:val="20"/>
      <w:szCs w:val="20"/>
      <w:lang w:eastAsia="en-IE"/>
    </w:rPr>
  </w:style>
  <w:style w:type="paragraph" w:customStyle="1" w:styleId="TableBullet">
    <w:name w:val="Table Bullet"/>
    <w:basedOn w:val="ListParagraph"/>
    <w:link w:val="TableBulletChar"/>
    <w:rsid w:val="00717513"/>
    <w:pPr>
      <w:numPr>
        <w:numId w:val="14"/>
      </w:numPr>
      <w:spacing w:after="120" w:line="240" w:lineRule="auto"/>
      <w:ind w:left="284" w:hanging="284"/>
    </w:pPr>
    <w:rPr>
      <w:rFonts w:ascii="Times New Roman" w:eastAsia="Times New Roman" w:hAnsi="Times New Roman" w:cs="Times New Roman"/>
      <w:sz w:val="20"/>
      <w:lang w:val="en-AU" w:eastAsia="en-GB"/>
    </w:rPr>
  </w:style>
  <w:style w:type="character" w:customStyle="1" w:styleId="TableTextChar">
    <w:name w:val="Table Text Char"/>
    <w:basedOn w:val="DefaultParagraphFont"/>
    <w:link w:val="TableText"/>
    <w:rsid w:val="00717513"/>
    <w:rPr>
      <w:rFonts w:ascii="Times New Roman" w:eastAsia="Times New Roman" w:hAnsi="Times New Roman" w:cs="Times New Roman"/>
      <w:b/>
      <w:color w:val="000000"/>
      <w:sz w:val="20"/>
      <w:szCs w:val="20"/>
      <w:lang w:val="en-GB"/>
    </w:rPr>
  </w:style>
  <w:style w:type="paragraph" w:customStyle="1" w:styleId="NumberedbulletL1">
    <w:name w:val="Numbered bullet L1"/>
    <w:basedOn w:val="Bulletlevel1"/>
    <w:link w:val="NumberedbulletL1Char"/>
    <w:rsid w:val="00717513"/>
    <w:pPr>
      <w:numPr>
        <w:numId w:val="17"/>
      </w:numPr>
    </w:pPr>
  </w:style>
  <w:style w:type="character" w:customStyle="1" w:styleId="TableBulletChar">
    <w:name w:val="Table Bullet Char"/>
    <w:basedOn w:val="ListParagraphChar"/>
    <w:link w:val="TableBullet"/>
    <w:rsid w:val="00717513"/>
    <w:rPr>
      <w:rFonts w:ascii="Times New Roman" w:eastAsia="Times New Roman" w:hAnsi="Times New Roman" w:cs="Times New Roman"/>
      <w:sz w:val="20"/>
      <w:szCs w:val="20"/>
      <w:lang w:val="en-AU" w:eastAsia="en-GB"/>
    </w:rPr>
  </w:style>
  <w:style w:type="paragraph" w:customStyle="1" w:styleId="NumberedbulletL2">
    <w:name w:val="Numbered bullet L2"/>
    <w:basedOn w:val="Bulletlevel2"/>
    <w:link w:val="NumberedbulletL2Char"/>
    <w:rsid w:val="00717513"/>
    <w:pPr>
      <w:numPr>
        <w:numId w:val="17"/>
      </w:numPr>
    </w:pPr>
  </w:style>
  <w:style w:type="character" w:customStyle="1" w:styleId="NumberedbulletL1Char">
    <w:name w:val="Numbered bullet L1 Char"/>
    <w:basedOn w:val="Bulletlevel1Char"/>
    <w:link w:val="NumberedbulletL1"/>
    <w:rsid w:val="00717513"/>
    <w:rPr>
      <w:rFonts w:eastAsiaTheme="minorEastAsia"/>
      <w:szCs w:val="20"/>
      <w:lang w:eastAsia="en-IE"/>
    </w:rPr>
  </w:style>
  <w:style w:type="paragraph" w:customStyle="1" w:styleId="NumberedbulletL3">
    <w:name w:val="Numbered bullet L3"/>
    <w:basedOn w:val="Bulletlevel2"/>
    <w:link w:val="NumberedbulletL3Char"/>
    <w:rsid w:val="00717513"/>
    <w:pPr>
      <w:numPr>
        <w:ilvl w:val="2"/>
        <w:numId w:val="17"/>
      </w:numPr>
    </w:pPr>
  </w:style>
  <w:style w:type="character" w:customStyle="1" w:styleId="NumberedbulletL2Char">
    <w:name w:val="Numbered bullet L2 Char"/>
    <w:basedOn w:val="Bulletlevel2Char"/>
    <w:link w:val="NumberedbulletL2"/>
    <w:rsid w:val="00717513"/>
    <w:rPr>
      <w:rFonts w:eastAsiaTheme="minorEastAsia"/>
      <w:szCs w:val="20"/>
      <w:lang w:eastAsia="en-IE"/>
    </w:rPr>
  </w:style>
  <w:style w:type="paragraph" w:customStyle="1" w:styleId="Headertext">
    <w:name w:val="Header text"/>
    <w:basedOn w:val="Footertext"/>
    <w:link w:val="HeadertextChar"/>
    <w:rsid w:val="00717513"/>
    <w:pPr>
      <w:jc w:val="left"/>
    </w:pPr>
  </w:style>
  <w:style w:type="character" w:customStyle="1" w:styleId="NumberedbulletL3Char">
    <w:name w:val="Numbered bullet L3 Char"/>
    <w:basedOn w:val="Bulletlevel2Char"/>
    <w:link w:val="NumberedbulletL3"/>
    <w:rsid w:val="00717513"/>
    <w:rPr>
      <w:rFonts w:eastAsiaTheme="minorEastAsia"/>
      <w:szCs w:val="20"/>
      <w:lang w:eastAsia="en-IE"/>
    </w:rPr>
  </w:style>
  <w:style w:type="character" w:customStyle="1" w:styleId="HeadertextChar">
    <w:name w:val="Header text Char"/>
    <w:basedOn w:val="FootertextChar"/>
    <w:link w:val="Headertext"/>
    <w:rsid w:val="00717513"/>
    <w:rPr>
      <w:rFonts w:eastAsiaTheme="minorEastAsia"/>
      <w:sz w:val="16"/>
      <w:szCs w:val="20"/>
      <w:lang w:eastAsia="en-IE"/>
    </w:rPr>
  </w:style>
  <w:style w:type="paragraph" w:customStyle="1" w:styleId="AppendixPara">
    <w:name w:val="Appendix Para"/>
    <w:basedOn w:val="Paranumbered"/>
    <w:link w:val="AppendixParaChar"/>
    <w:rsid w:val="00717513"/>
    <w:pPr>
      <w:numPr>
        <w:ilvl w:val="2"/>
        <w:numId w:val="16"/>
      </w:numPr>
    </w:pPr>
  </w:style>
  <w:style w:type="paragraph" w:customStyle="1" w:styleId="CVName">
    <w:name w:val="CV Name"/>
    <w:basedOn w:val="Heading1unnumbered"/>
    <w:link w:val="CVNameChar"/>
    <w:rsid w:val="00717513"/>
    <w:pPr>
      <w:outlineLvl w:val="1"/>
    </w:pPr>
  </w:style>
  <w:style w:type="character" w:customStyle="1" w:styleId="AppendixParaChar">
    <w:name w:val="Appendix Para Char"/>
    <w:basedOn w:val="ParanumberedChar"/>
    <w:link w:val="AppendixPara"/>
    <w:rsid w:val="00717513"/>
    <w:rPr>
      <w:rFonts w:eastAsiaTheme="minorEastAsia"/>
      <w:szCs w:val="20"/>
      <w:lang w:eastAsia="en-IE"/>
    </w:rPr>
  </w:style>
  <w:style w:type="character" w:customStyle="1" w:styleId="CVNameChar">
    <w:name w:val="CV Name Char"/>
    <w:basedOn w:val="Heading1unnumberedChar"/>
    <w:link w:val="CVName"/>
    <w:rsid w:val="00717513"/>
    <w:rPr>
      <w:rFonts w:eastAsiaTheme="minorEastAsia"/>
      <w:b/>
      <w:bCs/>
      <w:caps/>
      <w:color w:val="FFFFFF" w:themeColor="background1"/>
      <w:spacing w:val="15"/>
      <w:sz w:val="24"/>
      <w:shd w:val="clear" w:color="auto" w:fill="4F81BD" w:themeFill="accent1"/>
      <w:lang w:eastAsia="en-IE"/>
    </w:rPr>
  </w:style>
  <w:style w:type="paragraph" w:customStyle="1" w:styleId="TableHeaderlarge">
    <w:name w:val="Table Header large"/>
    <w:basedOn w:val="TableHeader"/>
    <w:link w:val="TableHeaderlargeChar"/>
    <w:rsid w:val="00717513"/>
    <w:rPr>
      <w:sz w:val="24"/>
    </w:rPr>
  </w:style>
  <w:style w:type="paragraph" w:customStyle="1" w:styleId="Tablebulletxsmall">
    <w:name w:val="Table bullet xsmall"/>
    <w:basedOn w:val="TableBullet"/>
    <w:link w:val="TablebulletxsmallChar"/>
    <w:rsid w:val="00717513"/>
    <w:pPr>
      <w:spacing w:after="60"/>
      <w:contextualSpacing w:val="0"/>
    </w:pPr>
    <w:rPr>
      <w:sz w:val="16"/>
    </w:rPr>
  </w:style>
  <w:style w:type="character" w:customStyle="1" w:styleId="TableHeaderlargeChar">
    <w:name w:val="Table Header large Char"/>
    <w:basedOn w:val="TableHeaderChar"/>
    <w:link w:val="TableHeaderlarge"/>
    <w:rsid w:val="00717513"/>
    <w:rPr>
      <w:rFonts w:eastAsiaTheme="minorEastAsia"/>
      <w:b/>
      <w:sz w:val="24"/>
      <w:szCs w:val="20"/>
      <w:lang w:eastAsia="en-IE"/>
    </w:rPr>
  </w:style>
  <w:style w:type="paragraph" w:customStyle="1" w:styleId="Tabletextxsmall">
    <w:name w:val="Table text xsmall"/>
    <w:basedOn w:val="TableText"/>
    <w:link w:val="TabletextxsmallChar"/>
    <w:rsid w:val="00717513"/>
    <w:pPr>
      <w:snapToGrid/>
      <w:spacing w:before="200" w:after="60"/>
      <w:jc w:val="both"/>
    </w:pPr>
    <w:rPr>
      <w:b w:val="0"/>
      <w:sz w:val="16"/>
      <w:lang w:val="en-US"/>
    </w:rPr>
  </w:style>
  <w:style w:type="character" w:customStyle="1" w:styleId="TablebulletxsmallChar">
    <w:name w:val="Table bullet xsmall Char"/>
    <w:basedOn w:val="TableBulletChar"/>
    <w:link w:val="Tablebulletxsmall"/>
    <w:rsid w:val="00717513"/>
    <w:rPr>
      <w:rFonts w:ascii="Times New Roman" w:eastAsia="Times New Roman" w:hAnsi="Times New Roman" w:cs="Times New Roman"/>
      <w:sz w:val="16"/>
      <w:szCs w:val="20"/>
      <w:lang w:val="en-AU" w:eastAsia="en-GB"/>
    </w:rPr>
  </w:style>
  <w:style w:type="character" w:customStyle="1" w:styleId="TabletextxsmallChar">
    <w:name w:val="Table text xsmall Char"/>
    <w:basedOn w:val="TableTextChar"/>
    <w:link w:val="Tabletextxsmall"/>
    <w:rsid w:val="00717513"/>
    <w:rPr>
      <w:rFonts w:ascii="Times New Roman" w:eastAsia="Times New Roman" w:hAnsi="Times New Roman" w:cs="Times New Roman"/>
      <w:b w:val="0"/>
      <w:color w:val="000000"/>
      <w:sz w:val="16"/>
      <w:szCs w:val="20"/>
      <w:lang w:val="en-US"/>
    </w:rPr>
  </w:style>
  <w:style w:type="paragraph" w:styleId="TableofFigures">
    <w:name w:val="table of figures"/>
    <w:basedOn w:val="Normal"/>
    <w:next w:val="Normal"/>
    <w:uiPriority w:val="99"/>
    <w:unhideWhenUsed/>
    <w:rsid w:val="00717513"/>
    <w:pPr>
      <w:overflowPunct/>
      <w:autoSpaceDE/>
      <w:autoSpaceDN/>
      <w:adjustRightInd/>
      <w:spacing w:before="200" w:line="276" w:lineRule="auto"/>
      <w:jc w:val="both"/>
      <w:textAlignment w:val="auto"/>
    </w:pPr>
    <w:rPr>
      <w:rFonts w:asciiTheme="minorHAnsi" w:eastAsiaTheme="minorEastAsia" w:hAnsiTheme="minorHAnsi" w:cstheme="minorBidi"/>
      <w:sz w:val="22"/>
      <w:lang w:val="en-IE" w:eastAsia="en-IE"/>
    </w:rPr>
  </w:style>
  <w:style w:type="paragraph" w:customStyle="1" w:styleId="AppendixH1">
    <w:name w:val="Appendix H1"/>
    <w:basedOn w:val="Heading1"/>
    <w:link w:val="AppendixH1Char"/>
    <w:rsid w:val="00717513"/>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40" w:lineRule="auto"/>
      <w:jc w:val="both"/>
    </w:pPr>
    <w:rPr>
      <w:rFonts w:asciiTheme="minorHAnsi" w:eastAsiaTheme="minorEastAsia" w:hAnsiTheme="minorHAnsi" w:cstheme="minorBidi"/>
      <w:caps/>
      <w:color w:val="FFFFFF" w:themeColor="background1"/>
      <w:spacing w:val="15"/>
      <w:sz w:val="24"/>
      <w:szCs w:val="22"/>
      <w:lang w:eastAsia="en-IE"/>
    </w:rPr>
  </w:style>
  <w:style w:type="paragraph" w:customStyle="1" w:styleId="AppendixH2">
    <w:name w:val="Appendix H2"/>
    <w:basedOn w:val="Heading2"/>
    <w:next w:val="AppendixPara"/>
    <w:link w:val="AppendixH2Char"/>
    <w:rsid w:val="00717513"/>
    <w:pPr>
      <w:keepNext w:val="0"/>
      <w:keepLines/>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00" w:after="0"/>
      <w:ind w:left="851" w:hanging="851"/>
    </w:pPr>
    <w:rPr>
      <w:b w:val="0"/>
      <w:caps/>
      <w:spacing w:val="15"/>
      <w:lang w:val="en-US"/>
    </w:rPr>
  </w:style>
  <w:style w:type="character" w:customStyle="1" w:styleId="AppendixH1Char">
    <w:name w:val="Appendix H1 Char"/>
    <w:basedOn w:val="DefaultParagraphFont"/>
    <w:link w:val="AppendixH1"/>
    <w:rsid w:val="00717513"/>
    <w:rPr>
      <w:rFonts w:eastAsiaTheme="minorEastAsia"/>
      <w:b/>
      <w:bCs/>
      <w:caps/>
      <w:color w:val="FFFFFF" w:themeColor="background1"/>
      <w:spacing w:val="15"/>
      <w:sz w:val="24"/>
      <w:shd w:val="clear" w:color="auto" w:fill="4F81BD" w:themeFill="accent1"/>
      <w:lang w:eastAsia="en-IE"/>
    </w:rPr>
  </w:style>
  <w:style w:type="character" w:customStyle="1" w:styleId="AppendixH2Char">
    <w:name w:val="Appendix H2 Char"/>
    <w:basedOn w:val="Heading2Char"/>
    <w:link w:val="AppendixH2"/>
    <w:rsid w:val="00717513"/>
    <w:rPr>
      <w:rFonts w:ascii="Arial" w:eastAsia="Times New Roman" w:hAnsi="Arial" w:cs="Arial"/>
      <w:b w:val="0"/>
      <w:caps/>
      <w:spacing w:val="15"/>
      <w:sz w:val="24"/>
      <w:shd w:val="clear" w:color="auto" w:fill="DBE5F1" w:themeFill="accent1" w:themeFillTint="33"/>
      <w:lang w:val="en-US"/>
    </w:rPr>
  </w:style>
  <w:style w:type="paragraph" w:customStyle="1" w:styleId="Normal4">
    <w:name w:val="Normal 4"/>
    <w:basedOn w:val="Heading4"/>
    <w:link w:val="Normal4Char"/>
    <w:rsid w:val="00717513"/>
    <w:pPr>
      <w:keepNext/>
      <w:keepLines/>
      <w:widowControl w:val="0"/>
      <w:numPr>
        <w:ilvl w:val="3"/>
        <w:numId w:val="28"/>
      </w:numPr>
      <w:spacing w:before="120" w:after="120" w:line="240" w:lineRule="auto"/>
    </w:pPr>
    <w:rPr>
      <w:rFonts w:ascii="Calibri" w:hAnsi="Calibri"/>
      <w:b/>
      <w:i/>
      <w:sz w:val="24"/>
      <w:szCs w:val="20"/>
      <w:lang w:eastAsia="en-IE"/>
    </w:rPr>
  </w:style>
  <w:style w:type="character" w:customStyle="1" w:styleId="Normal4Char">
    <w:name w:val="Normal 4 Char"/>
    <w:basedOn w:val="DefaultParagraphFont"/>
    <w:link w:val="Normal4"/>
    <w:rsid w:val="00717513"/>
    <w:rPr>
      <w:rFonts w:ascii="Calibri" w:eastAsiaTheme="minorEastAsia" w:hAnsi="Calibri"/>
      <w:b/>
      <w:i/>
      <w:caps/>
      <w:color w:val="365F91" w:themeColor="accent1" w:themeShade="BF"/>
      <w:spacing w:val="10"/>
      <w:sz w:val="24"/>
      <w:szCs w:val="20"/>
      <w:lang w:eastAsia="en-IE"/>
    </w:rPr>
  </w:style>
  <w:style w:type="numbering" w:customStyle="1" w:styleId="Numbering">
    <w:name w:val="Numbering"/>
    <w:uiPriority w:val="99"/>
    <w:rsid w:val="00717513"/>
    <w:pPr>
      <w:numPr>
        <w:numId w:val="18"/>
      </w:numPr>
    </w:pPr>
  </w:style>
  <w:style w:type="character" w:customStyle="1" w:styleId="Tablebullet1Char">
    <w:name w:val="Table bullet 1 Char"/>
    <w:basedOn w:val="DefaultParagraphFont"/>
    <w:link w:val="Tablebullet1"/>
    <w:locked/>
    <w:rsid w:val="00717513"/>
    <w:rPr>
      <w:rFonts w:ascii="Calibri" w:hAnsi="Calibri"/>
      <w:szCs w:val="20"/>
      <w:lang w:val="en-GB"/>
    </w:rPr>
  </w:style>
  <w:style w:type="paragraph" w:customStyle="1" w:styleId="Tablebullet1">
    <w:name w:val="Table bullet 1"/>
    <w:basedOn w:val="Normal"/>
    <w:link w:val="Tablebullet1Char"/>
    <w:rsid w:val="00717513"/>
    <w:pPr>
      <w:overflowPunct/>
      <w:autoSpaceDE/>
      <w:autoSpaceDN/>
      <w:adjustRightInd/>
      <w:spacing w:before="120" w:after="120"/>
      <w:ind w:left="720" w:hanging="357"/>
      <w:contextualSpacing/>
      <w:jc w:val="both"/>
      <w:textAlignment w:val="auto"/>
    </w:pPr>
    <w:rPr>
      <w:rFonts w:ascii="Calibri" w:eastAsiaTheme="minorHAnsi" w:hAnsi="Calibri" w:cstheme="minorBidi"/>
      <w:sz w:val="22"/>
      <w:lang w:val="en-GB" w:eastAsia="en-US"/>
    </w:rPr>
  </w:style>
  <w:style w:type="character" w:customStyle="1" w:styleId="NormalInChar">
    <w:name w:val="Normal In Char"/>
    <w:basedOn w:val="DefaultParagraphFont"/>
    <w:link w:val="NormalIn"/>
    <w:locked/>
    <w:rsid w:val="00717513"/>
  </w:style>
  <w:style w:type="paragraph" w:customStyle="1" w:styleId="NormalIn">
    <w:name w:val="Normal In"/>
    <w:basedOn w:val="Normal"/>
    <w:link w:val="NormalInChar"/>
    <w:rsid w:val="00717513"/>
    <w:pPr>
      <w:overflowPunct/>
      <w:autoSpaceDE/>
      <w:autoSpaceDN/>
      <w:adjustRightInd/>
      <w:spacing w:before="120" w:after="120"/>
      <w:ind w:left="1276"/>
      <w:jc w:val="both"/>
      <w:textAlignment w:val="auto"/>
    </w:pPr>
    <w:rPr>
      <w:rFonts w:asciiTheme="minorHAnsi" w:eastAsiaTheme="minorHAnsi" w:hAnsiTheme="minorHAnsi" w:cstheme="minorBidi"/>
      <w:sz w:val="22"/>
      <w:szCs w:val="22"/>
      <w:lang w:val="en-IE" w:eastAsia="en-US"/>
    </w:rPr>
  </w:style>
  <w:style w:type="paragraph" w:customStyle="1" w:styleId="Main-Title">
    <w:name w:val="Main - Title"/>
    <w:basedOn w:val="Normal"/>
    <w:link w:val="Main-TitleChar"/>
    <w:rsid w:val="00717513"/>
    <w:pPr>
      <w:overflowPunct/>
      <w:autoSpaceDE/>
      <w:autoSpaceDN/>
      <w:adjustRightInd/>
      <w:spacing w:before="120" w:after="120"/>
      <w:ind w:left="851"/>
      <w:jc w:val="center"/>
      <w:textAlignment w:val="auto"/>
    </w:pPr>
    <w:rPr>
      <w:rFonts w:ascii="Calibri" w:eastAsia="Calibri" w:hAnsi="Calibri" w:cs="Calibri"/>
      <w:b/>
      <w:color w:val="FF9966"/>
      <w:sz w:val="48"/>
      <w:lang w:val="en-IE" w:eastAsia="en-IE"/>
    </w:rPr>
  </w:style>
  <w:style w:type="character" w:customStyle="1" w:styleId="Main-TitleChar">
    <w:name w:val="Main - Title Char"/>
    <w:basedOn w:val="DefaultParagraphFont"/>
    <w:link w:val="Main-Title"/>
    <w:rsid w:val="00717513"/>
    <w:rPr>
      <w:rFonts w:ascii="Calibri" w:eastAsia="Calibri" w:hAnsi="Calibri" w:cs="Calibri"/>
      <w:b/>
      <w:color w:val="FF9966"/>
      <w:sz w:val="48"/>
      <w:szCs w:val="20"/>
      <w:lang w:eastAsia="en-IE"/>
    </w:rPr>
  </w:style>
  <w:style w:type="paragraph" w:customStyle="1" w:styleId="Text-small">
    <w:name w:val="Text - small"/>
    <w:basedOn w:val="Normal"/>
    <w:link w:val="Text-smallChar"/>
    <w:rsid w:val="00717513"/>
    <w:pPr>
      <w:overflowPunct/>
      <w:autoSpaceDE/>
      <w:autoSpaceDN/>
      <w:adjustRightInd/>
      <w:spacing w:before="120" w:after="120"/>
      <w:ind w:left="851"/>
      <w:jc w:val="both"/>
      <w:textAlignment w:val="auto"/>
    </w:pPr>
    <w:rPr>
      <w:rFonts w:ascii="Calibri" w:eastAsiaTheme="minorEastAsia" w:hAnsi="Calibri"/>
      <w:lang w:val="en-IE" w:eastAsia="en-IE"/>
    </w:rPr>
  </w:style>
  <w:style w:type="character" w:customStyle="1" w:styleId="Text-smallChar">
    <w:name w:val="Text - small Char"/>
    <w:basedOn w:val="FooterChar"/>
    <w:link w:val="Text-small"/>
    <w:rsid w:val="00717513"/>
    <w:rPr>
      <w:rFonts w:ascii="Calibri" w:eastAsiaTheme="minorEastAsia" w:hAnsi="Calibri" w:cs="Times New Roman"/>
      <w:sz w:val="20"/>
      <w:szCs w:val="20"/>
      <w:lang w:eastAsia="en-IE"/>
    </w:rPr>
  </w:style>
  <w:style w:type="paragraph" w:customStyle="1" w:styleId="List-Bullet-Level1">
    <w:name w:val="List - Bullet - Level 1"/>
    <w:basedOn w:val="Normal"/>
    <w:link w:val="List-Bullet-Level1Char"/>
    <w:rsid w:val="00717513"/>
    <w:pPr>
      <w:widowControl w:val="0"/>
      <w:numPr>
        <w:numId w:val="19"/>
      </w:numPr>
      <w:overflowPunct/>
      <w:autoSpaceDE/>
      <w:autoSpaceDN/>
      <w:adjustRightInd/>
      <w:spacing w:before="120" w:after="60"/>
      <w:jc w:val="both"/>
      <w:textAlignment w:val="auto"/>
    </w:pPr>
    <w:rPr>
      <w:rFonts w:ascii="Cambria" w:hAnsi="Cambria"/>
      <w:color w:val="000000"/>
      <w:sz w:val="18"/>
      <w:szCs w:val="18"/>
      <w:lang w:val="en-IE" w:eastAsia="en-IE"/>
    </w:rPr>
  </w:style>
  <w:style w:type="character" w:customStyle="1" w:styleId="List-Bullet-Level1Char">
    <w:name w:val="List - Bullet - Level 1 Char"/>
    <w:basedOn w:val="DefaultParagraphFont"/>
    <w:link w:val="List-Bullet-Level1"/>
    <w:rsid w:val="00717513"/>
    <w:rPr>
      <w:rFonts w:ascii="Cambria" w:eastAsia="Times New Roman" w:hAnsi="Cambria" w:cs="Times New Roman"/>
      <w:color w:val="000000"/>
      <w:sz w:val="18"/>
      <w:szCs w:val="18"/>
      <w:lang w:eastAsia="en-IE"/>
    </w:rPr>
  </w:style>
  <w:style w:type="paragraph" w:customStyle="1" w:styleId="CVHeading">
    <w:name w:val="CV Heading"/>
    <w:basedOn w:val="Normal"/>
    <w:link w:val="CVHeadingChar"/>
    <w:rsid w:val="00717513"/>
    <w:pPr>
      <w:overflowPunct/>
      <w:autoSpaceDE/>
      <w:autoSpaceDN/>
      <w:adjustRightInd/>
      <w:spacing w:before="120" w:after="240"/>
      <w:ind w:left="2410"/>
      <w:jc w:val="both"/>
      <w:textAlignment w:val="auto"/>
    </w:pPr>
    <w:rPr>
      <w:rFonts w:ascii="Calibri" w:eastAsiaTheme="minorHAnsi" w:hAnsi="Calibri"/>
      <w:b/>
      <w:sz w:val="32"/>
      <w:lang w:val="en-IE" w:eastAsia="en-IE"/>
    </w:rPr>
  </w:style>
  <w:style w:type="paragraph" w:customStyle="1" w:styleId="CVText">
    <w:name w:val="CV Text"/>
    <w:basedOn w:val="Normal"/>
    <w:link w:val="CVTextChar"/>
    <w:rsid w:val="00717513"/>
    <w:pPr>
      <w:overflowPunct/>
      <w:autoSpaceDE/>
      <w:autoSpaceDN/>
      <w:adjustRightInd/>
      <w:spacing w:before="120" w:after="120"/>
      <w:ind w:left="2410"/>
      <w:jc w:val="both"/>
      <w:textAlignment w:val="auto"/>
    </w:pPr>
    <w:rPr>
      <w:rFonts w:ascii="Calibri" w:eastAsiaTheme="minorHAnsi" w:hAnsi="Calibri"/>
      <w:sz w:val="22"/>
      <w:lang w:val="en-IE" w:eastAsia="en-IE"/>
    </w:rPr>
  </w:style>
  <w:style w:type="character" w:customStyle="1" w:styleId="CVHeadingChar">
    <w:name w:val="CV Heading Char"/>
    <w:basedOn w:val="DefaultParagraphFont"/>
    <w:link w:val="CVHeading"/>
    <w:rsid w:val="00717513"/>
    <w:rPr>
      <w:rFonts w:ascii="Calibri" w:hAnsi="Calibri" w:cs="Times New Roman"/>
      <w:b/>
      <w:sz w:val="32"/>
      <w:szCs w:val="20"/>
      <w:lang w:eastAsia="en-IE"/>
    </w:rPr>
  </w:style>
  <w:style w:type="character" w:customStyle="1" w:styleId="CVTextChar">
    <w:name w:val="CV Text Char"/>
    <w:basedOn w:val="DefaultParagraphFont"/>
    <w:link w:val="CVText"/>
    <w:rsid w:val="00717513"/>
    <w:rPr>
      <w:rFonts w:ascii="Calibri" w:hAnsi="Calibri" w:cs="Times New Roman"/>
      <w:szCs w:val="20"/>
      <w:lang w:eastAsia="en-IE"/>
    </w:rPr>
  </w:style>
  <w:style w:type="paragraph" w:customStyle="1" w:styleId="Normal3">
    <w:name w:val="Normal 3"/>
    <w:basedOn w:val="Heading3"/>
    <w:link w:val="Normal3Char"/>
    <w:rsid w:val="00717513"/>
    <w:pPr>
      <w:keepNext w:val="0"/>
      <w:keepLines/>
      <w:numPr>
        <w:ilvl w:val="2"/>
        <w:numId w:val="28"/>
      </w:numPr>
      <w:pBdr>
        <w:top w:val="single" w:sz="6" w:space="2" w:color="4F81BD" w:themeColor="accent1"/>
        <w:left w:val="single" w:sz="6" w:space="2" w:color="4F81BD" w:themeColor="accent1"/>
      </w:pBdr>
      <w:spacing w:before="360"/>
      <w:ind w:left="851" w:hanging="851"/>
      <w:jc w:val="both"/>
    </w:pPr>
    <w:rPr>
      <w:rFonts w:ascii="Calibri" w:hAnsi="Calibri"/>
      <w:bCs w:val="0"/>
      <w:caps/>
      <w:color w:val="243F60" w:themeColor="accent1" w:themeShade="7F"/>
      <w:spacing w:val="15"/>
      <w:sz w:val="24"/>
      <w:szCs w:val="20"/>
      <w:lang w:val="en-AU" w:eastAsia="en-GB"/>
    </w:rPr>
  </w:style>
  <w:style w:type="paragraph" w:customStyle="1" w:styleId="Normal2">
    <w:name w:val="Normal 2"/>
    <w:basedOn w:val="Heading2"/>
    <w:link w:val="Normal2Char"/>
    <w:rsid w:val="00717513"/>
    <w:pPr>
      <w:keepNext w:val="0"/>
      <w:keepLines/>
      <w:pageBreakBefore/>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num" w:pos="937"/>
      </w:tabs>
      <w:spacing w:before="240" w:after="240"/>
      <w:ind w:left="851" w:hanging="851"/>
    </w:pPr>
    <w:rPr>
      <w:rFonts w:ascii="Calibri" w:hAnsi="Calibri" w:cs="Times New Roman"/>
      <w:bCs/>
      <w:caps/>
      <w:color w:val="243F60" w:themeColor="accent1" w:themeShade="7F"/>
      <w:spacing w:val="15"/>
      <w:szCs w:val="20"/>
      <w:lang w:val="en-AU" w:eastAsia="en-GB"/>
    </w:rPr>
  </w:style>
  <w:style w:type="character" w:customStyle="1" w:styleId="Normal3Char">
    <w:name w:val="Normal 3 Char"/>
    <w:basedOn w:val="ListParagraphChar"/>
    <w:link w:val="Normal3"/>
    <w:rsid w:val="00717513"/>
    <w:rPr>
      <w:rFonts w:ascii="Calibri" w:eastAsia="Times New Roman" w:hAnsi="Calibri" w:cs="Times New Roman"/>
      <w:b/>
      <w:caps/>
      <w:color w:val="243F60" w:themeColor="accent1" w:themeShade="7F"/>
      <w:spacing w:val="15"/>
      <w:sz w:val="24"/>
      <w:szCs w:val="20"/>
      <w:lang w:val="en-AU" w:eastAsia="en-GB"/>
    </w:rPr>
  </w:style>
  <w:style w:type="character" w:customStyle="1" w:styleId="Normal2Char">
    <w:name w:val="Normal 2 Char"/>
    <w:basedOn w:val="Normal3Char"/>
    <w:link w:val="Normal2"/>
    <w:rsid w:val="00717513"/>
    <w:rPr>
      <w:rFonts w:ascii="Calibri" w:eastAsia="Times New Roman" w:hAnsi="Calibri" w:cs="Times New Roman"/>
      <w:b/>
      <w:bCs/>
      <w:caps/>
      <w:color w:val="243F60" w:themeColor="accent1" w:themeShade="7F"/>
      <w:spacing w:val="15"/>
      <w:sz w:val="24"/>
      <w:szCs w:val="20"/>
      <w:shd w:val="clear" w:color="auto" w:fill="DBE5F1" w:themeFill="accent1" w:themeFillTint="33"/>
      <w:lang w:val="en-AU" w:eastAsia="en-GB"/>
    </w:rPr>
  </w:style>
  <w:style w:type="paragraph" w:customStyle="1" w:styleId="Contents">
    <w:name w:val="Contents"/>
    <w:basedOn w:val="Heading1"/>
    <w:link w:val="ContentsChar"/>
    <w:rsid w:val="00717513"/>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line="240" w:lineRule="auto"/>
      <w:ind w:left="432"/>
      <w:jc w:val="both"/>
    </w:pPr>
    <w:rPr>
      <w:rFonts w:asciiTheme="minorHAnsi" w:eastAsiaTheme="minorEastAsia" w:hAnsiTheme="minorHAnsi" w:cstheme="minorBidi"/>
      <w:caps/>
      <w:color w:val="FFFFFF" w:themeColor="background1"/>
      <w:spacing w:val="15"/>
      <w:sz w:val="32"/>
      <w:szCs w:val="22"/>
      <w:lang w:eastAsia="en-IE"/>
    </w:rPr>
  </w:style>
  <w:style w:type="character" w:customStyle="1" w:styleId="ContentsChar">
    <w:name w:val="Contents Char"/>
    <w:basedOn w:val="DefaultParagraphFont"/>
    <w:link w:val="Contents"/>
    <w:rsid w:val="00717513"/>
    <w:rPr>
      <w:rFonts w:eastAsiaTheme="minorEastAsia"/>
      <w:b/>
      <w:bCs/>
      <w:caps/>
      <w:color w:val="FFFFFF" w:themeColor="background1"/>
      <w:spacing w:val="15"/>
      <w:sz w:val="32"/>
      <w:shd w:val="clear" w:color="auto" w:fill="4F81BD" w:themeFill="accent1"/>
      <w:lang w:eastAsia="en-IE"/>
    </w:rPr>
  </w:style>
  <w:style w:type="paragraph" w:customStyle="1" w:styleId="CVTableText">
    <w:name w:val="CV Table Text"/>
    <w:link w:val="CVTableTextChar"/>
    <w:rsid w:val="00717513"/>
    <w:pPr>
      <w:spacing w:before="200" w:after="120" w:line="280" w:lineRule="exact"/>
    </w:pPr>
    <w:rPr>
      <w:rFonts w:ascii="Arial" w:eastAsia="Times New Roman" w:hAnsi="Arial" w:cs="Times New Roman"/>
      <w:noProof/>
      <w:sz w:val="18"/>
      <w:szCs w:val="20"/>
      <w:lang w:val="en-GB" w:eastAsia="en-IE"/>
    </w:rPr>
  </w:style>
  <w:style w:type="character" w:customStyle="1" w:styleId="CVTableTextChar">
    <w:name w:val="CV Table Text Char"/>
    <w:basedOn w:val="DefaultParagraphFont"/>
    <w:link w:val="CVTableText"/>
    <w:rsid w:val="00717513"/>
    <w:rPr>
      <w:rFonts w:ascii="Arial" w:eastAsia="Times New Roman" w:hAnsi="Arial" w:cs="Times New Roman"/>
      <w:noProof/>
      <w:sz w:val="18"/>
      <w:szCs w:val="20"/>
      <w:lang w:val="en-GB" w:eastAsia="en-IE"/>
    </w:rPr>
  </w:style>
  <w:style w:type="paragraph" w:customStyle="1" w:styleId="CV-TableText">
    <w:name w:val="CV - Table Text"/>
    <w:link w:val="CV-TableTextChar"/>
    <w:rsid w:val="00717513"/>
    <w:pPr>
      <w:spacing w:before="60" w:after="60"/>
    </w:pPr>
    <w:rPr>
      <w:rFonts w:ascii="Calibri" w:eastAsia="Times New Roman" w:hAnsi="Calibri" w:cs="Times New Roman"/>
      <w:sz w:val="18"/>
      <w:szCs w:val="20"/>
      <w:lang w:val="en-GB" w:eastAsia="en-IE"/>
    </w:rPr>
  </w:style>
  <w:style w:type="character" w:customStyle="1" w:styleId="CV-TableTextChar">
    <w:name w:val="CV - Table Text Char"/>
    <w:basedOn w:val="DefaultParagraphFont"/>
    <w:link w:val="CV-TableText"/>
    <w:rsid w:val="00717513"/>
    <w:rPr>
      <w:rFonts w:ascii="Calibri" w:eastAsia="Times New Roman" w:hAnsi="Calibri" w:cs="Times New Roman"/>
      <w:sz w:val="18"/>
      <w:szCs w:val="20"/>
      <w:lang w:val="en-GB" w:eastAsia="en-IE"/>
    </w:rPr>
  </w:style>
  <w:style w:type="paragraph" w:customStyle="1" w:styleId="CVSectionheading">
    <w:name w:val="CV Section heading"/>
    <w:basedOn w:val="Normal"/>
    <w:rsid w:val="00717513"/>
    <w:pPr>
      <w:widowControl w:val="0"/>
      <w:overflowPunct/>
      <w:autoSpaceDE/>
      <w:autoSpaceDN/>
      <w:adjustRightInd/>
      <w:spacing w:before="360" w:after="120" w:line="320" w:lineRule="exact"/>
      <w:ind w:left="851"/>
      <w:jc w:val="both"/>
      <w:textAlignment w:val="auto"/>
    </w:pPr>
    <w:rPr>
      <w:rFonts w:ascii="Cambria" w:hAnsi="Cambria"/>
      <w:noProof/>
      <w:color w:val="FF0000"/>
      <w:sz w:val="26"/>
      <w:lang w:val="en-IE" w:eastAsia="en-IE"/>
    </w:rPr>
  </w:style>
  <w:style w:type="numbering" w:customStyle="1" w:styleId="SCH-CAPTION">
    <w:name w:val="SCH - CAPTION"/>
    <w:uiPriority w:val="99"/>
    <w:rsid w:val="00717513"/>
    <w:pPr>
      <w:numPr>
        <w:numId w:val="20"/>
      </w:numPr>
    </w:pPr>
  </w:style>
  <w:style w:type="paragraph" w:customStyle="1" w:styleId="Table-LeftColunm-Heading">
    <w:name w:val="Table - Left Colunm - Heading"/>
    <w:basedOn w:val="Normal"/>
    <w:link w:val="Table-LeftColunm-HeadingChar"/>
    <w:rsid w:val="00717513"/>
    <w:pPr>
      <w:widowControl w:val="0"/>
      <w:shd w:val="clear" w:color="auto" w:fill="FFFFFF"/>
      <w:tabs>
        <w:tab w:val="left" w:pos="113"/>
      </w:tabs>
      <w:overflowPunct/>
      <w:autoSpaceDE/>
      <w:autoSpaceDN/>
      <w:adjustRightInd/>
      <w:spacing w:before="120" w:after="60" w:line="240" w:lineRule="exact"/>
      <w:ind w:left="851"/>
      <w:jc w:val="both"/>
      <w:textAlignment w:val="auto"/>
    </w:pPr>
    <w:rPr>
      <w:rFonts w:ascii="Cambria" w:hAnsi="Cambria"/>
      <w:b/>
      <w:color w:val="000000"/>
      <w:szCs w:val="16"/>
      <w:lang w:val="en-IE" w:eastAsia="en-IE"/>
    </w:rPr>
  </w:style>
  <w:style w:type="character" w:customStyle="1" w:styleId="Table-LeftColunm-HeadingChar">
    <w:name w:val="Table - Left Colunm - Heading Char"/>
    <w:basedOn w:val="DefaultParagraphFont"/>
    <w:link w:val="Table-LeftColunm-Heading"/>
    <w:rsid w:val="00717513"/>
    <w:rPr>
      <w:rFonts w:ascii="Cambria" w:eastAsia="Times New Roman" w:hAnsi="Cambria" w:cs="Times New Roman"/>
      <w:b/>
      <w:color w:val="000000"/>
      <w:sz w:val="20"/>
      <w:szCs w:val="16"/>
      <w:shd w:val="clear" w:color="auto" w:fill="FFFFFF"/>
      <w:lang w:eastAsia="en-IE"/>
    </w:rPr>
  </w:style>
  <w:style w:type="paragraph" w:customStyle="1" w:styleId="BodyBullets">
    <w:name w:val="Body Bullets"/>
    <w:basedOn w:val="Normal"/>
    <w:rsid w:val="00717513"/>
    <w:pPr>
      <w:numPr>
        <w:numId w:val="21"/>
      </w:numPr>
      <w:overflowPunct/>
      <w:autoSpaceDE/>
      <w:autoSpaceDN/>
      <w:adjustRightInd/>
      <w:spacing w:before="120" w:after="140"/>
      <w:jc w:val="both"/>
      <w:textAlignment w:val="auto"/>
    </w:pPr>
    <w:rPr>
      <w:rFonts w:ascii="Tahoma" w:hAnsi="Tahoma"/>
      <w:snapToGrid w:val="0"/>
      <w:lang w:val="en-IE" w:eastAsia="en-IE"/>
    </w:rPr>
  </w:style>
  <w:style w:type="numbering" w:customStyle="1" w:styleId="BulletList">
    <w:name w:val="BulletList"/>
    <w:uiPriority w:val="99"/>
    <w:rsid w:val="00717513"/>
    <w:pPr>
      <w:numPr>
        <w:numId w:val="22"/>
      </w:numPr>
    </w:pPr>
  </w:style>
  <w:style w:type="paragraph" w:customStyle="1" w:styleId="ESP-NumberPara">
    <w:name w:val="ESP - Number Para"/>
    <w:uiPriority w:val="99"/>
    <w:rsid w:val="00717513"/>
    <w:pPr>
      <w:tabs>
        <w:tab w:val="left" w:pos="851"/>
      </w:tabs>
      <w:spacing w:before="120" w:after="120"/>
      <w:ind w:left="851" w:hanging="794"/>
    </w:pPr>
    <w:rPr>
      <w:rFonts w:ascii="Arial" w:eastAsia="Times New Roman" w:hAnsi="Arial" w:cs="Arial"/>
      <w:color w:val="000000"/>
      <w:lang w:val="en-GB" w:eastAsia="en-IE"/>
    </w:rPr>
  </w:style>
  <w:style w:type="paragraph" w:customStyle="1" w:styleId="DOC-ALPHALIST">
    <w:name w:val="DOC - ALPHA LIST"/>
    <w:uiPriority w:val="99"/>
    <w:rsid w:val="00717513"/>
    <w:pPr>
      <w:tabs>
        <w:tab w:val="left" w:pos="567"/>
        <w:tab w:val="left" w:pos="1361"/>
      </w:tabs>
      <w:spacing w:before="120" w:after="120"/>
      <w:ind w:left="2553" w:hanging="567"/>
    </w:pPr>
    <w:rPr>
      <w:rFonts w:ascii="Calibri" w:eastAsia="Calibri" w:hAnsi="Calibri" w:cs="Times New Roman"/>
      <w:lang w:eastAsia="en-IE"/>
    </w:rPr>
  </w:style>
  <w:style w:type="paragraph" w:customStyle="1" w:styleId="ESP-B1">
    <w:name w:val="ESP - B1"/>
    <w:link w:val="ESP-B1Char"/>
    <w:uiPriority w:val="99"/>
    <w:rsid w:val="00717513"/>
    <w:pPr>
      <w:numPr>
        <w:numId w:val="23"/>
      </w:numPr>
      <w:spacing w:before="200" w:after="120"/>
    </w:pPr>
    <w:rPr>
      <w:rFonts w:ascii="Calibri" w:eastAsia="Times New Roman" w:hAnsi="Calibri" w:cs="Times New Roman"/>
      <w:bCs/>
      <w:color w:val="000000"/>
      <w:szCs w:val="20"/>
      <w:lang w:val="en-GB" w:eastAsia="en-IE"/>
    </w:rPr>
  </w:style>
  <w:style w:type="character" w:customStyle="1" w:styleId="ESP-B1Char">
    <w:name w:val="ESP - B1 Char"/>
    <w:link w:val="ESP-B1"/>
    <w:uiPriority w:val="99"/>
    <w:locked/>
    <w:rsid w:val="00717513"/>
    <w:rPr>
      <w:rFonts w:ascii="Calibri" w:eastAsia="Times New Roman" w:hAnsi="Calibri" w:cs="Times New Roman"/>
      <w:bCs/>
      <w:color w:val="000000"/>
      <w:szCs w:val="20"/>
      <w:lang w:val="en-GB" w:eastAsia="en-IE"/>
    </w:rPr>
  </w:style>
  <w:style w:type="paragraph" w:customStyle="1" w:styleId="ESB-H3">
    <w:name w:val="ESB - H3"/>
    <w:link w:val="ESB-H3Char"/>
    <w:uiPriority w:val="99"/>
    <w:rsid w:val="00717513"/>
    <w:pPr>
      <w:keepNext/>
      <w:spacing w:before="240" w:after="120" w:line="240" w:lineRule="auto"/>
      <w:ind w:left="794"/>
    </w:pPr>
    <w:rPr>
      <w:rFonts w:ascii="Calibri" w:eastAsia="Times New Roman" w:hAnsi="Calibri" w:cs="Calibri"/>
      <w:color w:val="000000"/>
      <w:sz w:val="26"/>
      <w:lang w:val="en-GB" w:eastAsia="en-IE"/>
    </w:rPr>
  </w:style>
  <w:style w:type="character" w:customStyle="1" w:styleId="ESB-H3Char">
    <w:name w:val="ESB - H3 Char"/>
    <w:link w:val="ESB-H3"/>
    <w:uiPriority w:val="99"/>
    <w:locked/>
    <w:rsid w:val="00717513"/>
    <w:rPr>
      <w:rFonts w:ascii="Calibri" w:eastAsia="Times New Roman" w:hAnsi="Calibri" w:cs="Calibri"/>
      <w:color w:val="000000"/>
      <w:sz w:val="26"/>
      <w:lang w:val="en-GB" w:eastAsia="en-IE"/>
    </w:rPr>
  </w:style>
  <w:style w:type="paragraph" w:customStyle="1" w:styleId="Numbered">
    <w:name w:val="Numbered"/>
    <w:basedOn w:val="Normal"/>
    <w:rsid w:val="00717513"/>
    <w:pPr>
      <w:adjustRightInd/>
      <w:spacing w:before="120" w:after="240"/>
      <w:ind w:left="851"/>
      <w:jc w:val="both"/>
      <w:textAlignment w:val="auto"/>
    </w:pPr>
    <w:rPr>
      <w:rFonts w:ascii="Arial" w:eastAsiaTheme="minorHAnsi" w:hAnsi="Arial" w:cs="Arial"/>
      <w:sz w:val="22"/>
      <w:lang w:val="en-IE"/>
    </w:rPr>
  </w:style>
  <w:style w:type="paragraph" w:customStyle="1" w:styleId="PABodytext">
    <w:name w:val="PA Body text"/>
    <w:basedOn w:val="Normal"/>
    <w:rsid w:val="00717513"/>
    <w:pPr>
      <w:widowControl w:val="0"/>
      <w:overflowPunct/>
      <w:autoSpaceDE/>
      <w:autoSpaceDN/>
      <w:adjustRightInd/>
      <w:spacing w:before="120" w:after="120" w:line="320" w:lineRule="exact"/>
      <w:ind w:left="2552"/>
      <w:jc w:val="both"/>
      <w:textAlignment w:val="auto"/>
    </w:pPr>
    <w:rPr>
      <w:rFonts w:ascii="Cambria" w:hAnsi="Cambria"/>
      <w:noProof/>
      <w:sz w:val="22"/>
      <w:lang w:val="en-IE" w:eastAsia="en-IE"/>
    </w:rPr>
  </w:style>
  <w:style w:type="paragraph" w:customStyle="1" w:styleId="CVmarginheading">
    <w:name w:val="CV margin heading"/>
    <w:basedOn w:val="Normal"/>
    <w:link w:val="CVmarginheadingChar"/>
    <w:rsid w:val="00717513"/>
    <w:pPr>
      <w:widowControl w:val="0"/>
      <w:tabs>
        <w:tab w:val="left" w:pos="113"/>
      </w:tabs>
      <w:overflowPunct/>
      <w:autoSpaceDE/>
      <w:autoSpaceDN/>
      <w:adjustRightInd/>
      <w:spacing w:before="240" w:after="120" w:line="240" w:lineRule="exact"/>
      <w:ind w:left="851"/>
      <w:jc w:val="both"/>
      <w:textAlignment w:val="auto"/>
    </w:pPr>
    <w:rPr>
      <w:rFonts w:ascii="Cambria" w:hAnsi="Cambria"/>
      <w:color w:val="FF0000"/>
      <w:sz w:val="18"/>
      <w:szCs w:val="16"/>
      <w:lang w:val="en-IE" w:eastAsia="en-IE"/>
    </w:rPr>
  </w:style>
  <w:style w:type="paragraph" w:customStyle="1" w:styleId="LeftTableHeading">
    <w:name w:val="LeftTableHeading"/>
    <w:basedOn w:val="CVmarginheading"/>
    <w:link w:val="LeftTableHeadingChar1"/>
    <w:rsid w:val="00717513"/>
    <w:pPr>
      <w:shd w:val="clear" w:color="auto" w:fill="FFFFFF"/>
      <w:spacing w:before="120"/>
    </w:pPr>
    <w:rPr>
      <w:b/>
      <w:color w:val="000000"/>
    </w:rPr>
  </w:style>
  <w:style w:type="character" w:customStyle="1" w:styleId="CVmarginheadingChar">
    <w:name w:val="CV margin heading Char"/>
    <w:basedOn w:val="DefaultParagraphFont"/>
    <w:link w:val="CVmarginheading"/>
    <w:rsid w:val="00717513"/>
    <w:rPr>
      <w:rFonts w:ascii="Cambria" w:eastAsia="Times New Roman" w:hAnsi="Cambria" w:cs="Times New Roman"/>
      <w:color w:val="FF0000"/>
      <w:sz w:val="18"/>
      <w:szCs w:val="16"/>
      <w:lang w:eastAsia="en-IE"/>
    </w:rPr>
  </w:style>
  <w:style w:type="character" w:customStyle="1" w:styleId="LeftTableHeadingChar1">
    <w:name w:val="LeftTableHeading Char1"/>
    <w:basedOn w:val="CVmarginheadingChar"/>
    <w:link w:val="LeftTableHeading"/>
    <w:rsid w:val="00717513"/>
    <w:rPr>
      <w:rFonts w:ascii="Cambria" w:eastAsia="Times New Roman" w:hAnsi="Cambria" w:cs="Times New Roman"/>
      <w:b/>
      <w:color w:val="000000"/>
      <w:sz w:val="18"/>
      <w:szCs w:val="16"/>
      <w:shd w:val="clear" w:color="auto" w:fill="FFFFFF"/>
      <w:lang w:eastAsia="en-IE"/>
    </w:rPr>
  </w:style>
  <w:style w:type="paragraph" w:customStyle="1" w:styleId="CV-EmpRec">
    <w:name w:val="CV - Emp Rec"/>
    <w:link w:val="CV-EmpRecChar"/>
    <w:rsid w:val="00717513"/>
    <w:pPr>
      <w:spacing w:before="200" w:after="0" w:line="240" w:lineRule="auto"/>
    </w:pPr>
    <w:rPr>
      <w:rFonts w:ascii="Calibri" w:eastAsia="Times New Roman" w:hAnsi="Calibri" w:cs="Calibri"/>
      <w:bCs/>
      <w:sz w:val="20"/>
      <w:szCs w:val="28"/>
      <w:lang w:val="en-GB" w:eastAsia="en-IE"/>
    </w:rPr>
  </w:style>
  <w:style w:type="character" w:customStyle="1" w:styleId="CV-EmpRecChar">
    <w:name w:val="CV - Emp Rec Char"/>
    <w:basedOn w:val="DefaultParagraphFont"/>
    <w:link w:val="CV-EmpRec"/>
    <w:rsid w:val="00717513"/>
    <w:rPr>
      <w:rFonts w:ascii="Calibri" w:eastAsia="Times New Roman" w:hAnsi="Calibri" w:cs="Calibri"/>
      <w:bCs/>
      <w:sz w:val="20"/>
      <w:szCs w:val="28"/>
      <w:lang w:val="en-GB" w:eastAsia="en-IE"/>
    </w:rPr>
  </w:style>
  <w:style w:type="paragraph" w:customStyle="1" w:styleId="CV-AppendixHeading">
    <w:name w:val="CV - Appendix Heading"/>
    <w:basedOn w:val="Heading2"/>
    <w:link w:val="CV-AppendixHeadingChar"/>
    <w:rsid w:val="00717513"/>
    <w:pPr>
      <w:keepNext w:val="0"/>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40" w:after="240"/>
      <w:ind w:left="851" w:hanging="851"/>
    </w:pPr>
    <w:rPr>
      <w:rFonts w:ascii="Calibri" w:hAnsi="Calibri"/>
      <w:b w:val="0"/>
      <w:bCs/>
      <w:caps/>
      <w:color w:val="000000"/>
      <w:spacing w:val="15"/>
      <w:kern w:val="28"/>
      <w:sz w:val="52"/>
      <w:szCs w:val="20"/>
      <w:lang w:val="eu-ES"/>
    </w:rPr>
  </w:style>
  <w:style w:type="character" w:customStyle="1" w:styleId="CV-AppendixHeadingChar">
    <w:name w:val="CV - Appendix Heading Char"/>
    <w:basedOn w:val="Heading2Char"/>
    <w:link w:val="CV-AppendixHeading"/>
    <w:rsid w:val="00717513"/>
    <w:rPr>
      <w:rFonts w:ascii="Calibri" w:eastAsia="Times New Roman" w:hAnsi="Calibri" w:cs="Arial"/>
      <w:b w:val="0"/>
      <w:bCs/>
      <w:caps/>
      <w:color w:val="000000"/>
      <w:spacing w:val="15"/>
      <w:kern w:val="28"/>
      <w:sz w:val="52"/>
      <w:szCs w:val="20"/>
      <w:shd w:val="clear" w:color="auto" w:fill="DBE5F1" w:themeFill="accent1" w:themeFillTint="33"/>
      <w:lang w:val="eu-ES"/>
    </w:rPr>
  </w:style>
  <w:style w:type="paragraph" w:customStyle="1" w:styleId="CV-Header">
    <w:name w:val="CV - Header"/>
    <w:link w:val="CV-HeaderChar"/>
    <w:rsid w:val="00717513"/>
    <w:pPr>
      <w:spacing w:before="360" w:after="240" w:line="240" w:lineRule="auto"/>
      <w:ind w:left="2438"/>
    </w:pPr>
    <w:rPr>
      <w:rFonts w:ascii="Calibri" w:eastAsia="Times New Roman" w:hAnsi="Calibri" w:cs="Times New Roman"/>
      <w:b/>
      <w:bCs/>
      <w:sz w:val="32"/>
      <w:szCs w:val="28"/>
      <w:lang w:val="en-GB" w:eastAsia="en-IE"/>
    </w:rPr>
  </w:style>
  <w:style w:type="character" w:customStyle="1" w:styleId="CV-HeaderChar">
    <w:name w:val="CV - Header Char"/>
    <w:basedOn w:val="DefaultParagraphFont"/>
    <w:link w:val="CV-Header"/>
    <w:rsid w:val="00717513"/>
    <w:rPr>
      <w:rFonts w:ascii="Calibri" w:eastAsia="Times New Roman" w:hAnsi="Calibri" w:cs="Times New Roman"/>
      <w:b/>
      <w:bCs/>
      <w:sz w:val="32"/>
      <w:szCs w:val="28"/>
      <w:lang w:val="en-GB" w:eastAsia="en-IE"/>
    </w:rPr>
  </w:style>
  <w:style w:type="paragraph" w:customStyle="1" w:styleId="CV-Main">
    <w:name w:val="CV - Main"/>
    <w:link w:val="CV-MainChar"/>
    <w:rsid w:val="00717513"/>
    <w:pPr>
      <w:spacing w:before="200" w:after="120"/>
      <w:ind w:left="2438"/>
    </w:pPr>
    <w:rPr>
      <w:rFonts w:ascii="Calibri" w:eastAsia="Times New Roman" w:hAnsi="Calibri" w:cs="Calibri"/>
      <w:sz w:val="20"/>
      <w:szCs w:val="24"/>
      <w:lang w:val="en-GB" w:eastAsia="en-IE"/>
    </w:rPr>
  </w:style>
  <w:style w:type="character" w:customStyle="1" w:styleId="CV-MainChar">
    <w:name w:val="CV - Main Char"/>
    <w:basedOn w:val="DefaultParagraphFont"/>
    <w:link w:val="CV-Main"/>
    <w:rsid w:val="00717513"/>
    <w:rPr>
      <w:rFonts w:ascii="Calibri" w:eastAsia="Times New Roman" w:hAnsi="Calibri" w:cs="Calibri"/>
      <w:sz w:val="20"/>
      <w:szCs w:val="24"/>
      <w:lang w:val="en-GB" w:eastAsia="en-IE"/>
    </w:rPr>
  </w:style>
  <w:style w:type="character" w:customStyle="1" w:styleId="ListBulletChar">
    <w:name w:val="List Bullet Char"/>
    <w:aliases w:val="lb Char"/>
    <w:basedOn w:val="DefaultParagraphFont"/>
    <w:link w:val="ListBullet"/>
    <w:uiPriority w:val="99"/>
    <w:locked/>
    <w:rsid w:val="00717513"/>
    <w:rPr>
      <w:rFonts w:ascii="Arial" w:eastAsia="Times New Roman" w:hAnsi="Arial" w:cs="Times New Roman"/>
      <w:szCs w:val="24"/>
      <w:lang w:val="en-GB"/>
    </w:rPr>
  </w:style>
  <w:style w:type="paragraph" w:customStyle="1" w:styleId="CV-HeaderL2">
    <w:name w:val="CV - Header L2"/>
    <w:link w:val="CV-HeaderL2Char"/>
    <w:rsid w:val="00717513"/>
    <w:pPr>
      <w:spacing w:before="240" w:after="120" w:line="240" w:lineRule="auto"/>
      <w:ind w:left="2438"/>
    </w:pPr>
    <w:rPr>
      <w:rFonts w:ascii="Calibri" w:eastAsia="Times New Roman" w:hAnsi="Calibri" w:cs="Times New Roman"/>
      <w:b/>
      <w:color w:val="000000"/>
      <w:kern w:val="28"/>
      <w:sz w:val="26"/>
      <w:szCs w:val="20"/>
      <w:lang w:val="eu-ES" w:eastAsia="en-IE"/>
    </w:rPr>
  </w:style>
  <w:style w:type="character" w:customStyle="1" w:styleId="CV-HeaderL2Char">
    <w:name w:val="CV - Header L2 Char"/>
    <w:basedOn w:val="DefaultParagraphFont"/>
    <w:link w:val="CV-HeaderL2"/>
    <w:rsid w:val="00717513"/>
    <w:rPr>
      <w:rFonts w:ascii="Calibri" w:eastAsia="Times New Roman" w:hAnsi="Calibri" w:cs="Times New Roman"/>
      <w:b/>
      <w:color w:val="000000"/>
      <w:kern w:val="28"/>
      <w:sz w:val="26"/>
      <w:szCs w:val="20"/>
      <w:lang w:val="eu-ES" w:eastAsia="en-IE"/>
    </w:rPr>
  </w:style>
  <w:style w:type="paragraph" w:customStyle="1" w:styleId="CV-TABLE-BULLET">
    <w:name w:val="CV - TABLE - BULLET"/>
    <w:link w:val="CV-TABLE-BULLETChar"/>
    <w:rsid w:val="00717513"/>
    <w:pPr>
      <w:widowControl w:val="0"/>
      <w:spacing w:before="40" w:after="40"/>
      <w:ind w:left="360" w:hanging="360"/>
    </w:pPr>
    <w:rPr>
      <w:rFonts w:ascii="Calibri" w:eastAsia="Times New Roman" w:hAnsi="Calibri" w:cs="Times New Roman"/>
      <w:color w:val="000000"/>
      <w:sz w:val="18"/>
      <w:szCs w:val="18"/>
      <w:lang w:val="en-GB" w:eastAsia="en-IE"/>
    </w:rPr>
  </w:style>
  <w:style w:type="character" w:customStyle="1" w:styleId="CV-TABLE-BULLETChar">
    <w:name w:val="CV - TABLE - BULLET Char"/>
    <w:basedOn w:val="DefaultParagraphFont"/>
    <w:link w:val="CV-TABLE-BULLET"/>
    <w:rsid w:val="00717513"/>
    <w:rPr>
      <w:rFonts w:ascii="Calibri" w:eastAsia="Times New Roman" w:hAnsi="Calibri" w:cs="Times New Roman"/>
      <w:color w:val="000000"/>
      <w:sz w:val="18"/>
      <w:szCs w:val="18"/>
      <w:lang w:val="en-GB" w:eastAsia="en-IE"/>
    </w:rPr>
  </w:style>
  <w:style w:type="paragraph" w:customStyle="1" w:styleId="CV-EmploymentHeading">
    <w:name w:val="CV - Employment Heading"/>
    <w:basedOn w:val="Heading2"/>
    <w:link w:val="CV-EmploymentHeadingChar"/>
    <w:rsid w:val="00717513"/>
    <w:pPr>
      <w:keepNext w:val="0"/>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40" w:after="240"/>
      <w:ind w:left="851" w:hanging="851"/>
      <w:outlineLvl w:val="3"/>
    </w:pPr>
    <w:rPr>
      <w:rFonts w:ascii="Calibri" w:hAnsi="Calibri"/>
      <w:b w:val="0"/>
      <w:bCs/>
      <w:caps/>
      <w:color w:val="000000"/>
      <w:spacing w:val="15"/>
      <w:kern w:val="28"/>
      <w:sz w:val="26"/>
      <w:szCs w:val="20"/>
      <w:lang w:val="eu-ES"/>
    </w:rPr>
  </w:style>
  <w:style w:type="character" w:customStyle="1" w:styleId="CV-EmploymentHeadingChar">
    <w:name w:val="CV - Employment Heading Char"/>
    <w:basedOn w:val="Heading2Char"/>
    <w:link w:val="CV-EmploymentHeading"/>
    <w:rsid w:val="00717513"/>
    <w:rPr>
      <w:rFonts w:ascii="Calibri" w:eastAsia="Times New Roman" w:hAnsi="Calibri" w:cs="Arial"/>
      <w:b w:val="0"/>
      <w:bCs/>
      <w:caps/>
      <w:color w:val="000000"/>
      <w:spacing w:val="15"/>
      <w:kern w:val="28"/>
      <w:sz w:val="26"/>
      <w:szCs w:val="20"/>
      <w:shd w:val="clear" w:color="auto" w:fill="DBE5F1" w:themeFill="accent1" w:themeFillTint="33"/>
      <w:lang w:val="eu-ES"/>
    </w:rPr>
  </w:style>
  <w:style w:type="paragraph" w:customStyle="1" w:styleId="CV-H2-NoIndent">
    <w:name w:val="CV - H2 - No Indent"/>
    <w:basedOn w:val="Normal"/>
    <w:next w:val="Normal"/>
    <w:link w:val="CV-H2-NoIndentChar"/>
    <w:rsid w:val="00717513"/>
    <w:pPr>
      <w:pageBreakBefore/>
      <w:overflowPunct/>
      <w:autoSpaceDE/>
      <w:autoSpaceDN/>
      <w:adjustRightInd/>
      <w:spacing w:before="240" w:after="240"/>
      <w:ind w:left="851"/>
      <w:jc w:val="both"/>
      <w:textAlignment w:val="auto"/>
      <w:outlineLvl w:val="3"/>
    </w:pPr>
    <w:rPr>
      <w:rFonts w:ascii="Calibri" w:hAnsi="Calibri" w:cs="Calibri"/>
      <w:b/>
      <w:bCs/>
      <w:color w:val="000000"/>
      <w:sz w:val="32"/>
      <w:szCs w:val="28"/>
      <w:lang w:val="en-US" w:eastAsia="en-IE"/>
    </w:rPr>
  </w:style>
  <w:style w:type="character" w:customStyle="1" w:styleId="CV-H2-NoIndentChar">
    <w:name w:val="CV - H2 - No Indent Char"/>
    <w:basedOn w:val="DefaultParagraphFont"/>
    <w:link w:val="CV-H2-NoIndent"/>
    <w:rsid w:val="00717513"/>
    <w:rPr>
      <w:rFonts w:ascii="Calibri" w:eastAsia="Times New Roman" w:hAnsi="Calibri" w:cs="Calibri"/>
      <w:b/>
      <w:bCs/>
      <w:color w:val="000000"/>
      <w:sz w:val="32"/>
      <w:szCs w:val="28"/>
      <w:lang w:val="en-US" w:eastAsia="en-IE"/>
    </w:rPr>
  </w:style>
  <w:style w:type="paragraph" w:customStyle="1" w:styleId="CVBullet">
    <w:name w:val="CV Bullet"/>
    <w:link w:val="CVBulletChar"/>
    <w:rsid w:val="00717513"/>
    <w:pPr>
      <w:numPr>
        <w:numId w:val="24"/>
      </w:numPr>
      <w:spacing w:before="60" w:after="60" w:line="240" w:lineRule="auto"/>
      <w:ind w:left="567" w:hanging="567"/>
    </w:pPr>
    <w:rPr>
      <w:rFonts w:eastAsia="Times New Roman" w:cs="Times New Roman"/>
      <w:sz w:val="20"/>
      <w:lang w:val="en-GB" w:eastAsia="en-GB"/>
    </w:rPr>
  </w:style>
  <w:style w:type="character" w:customStyle="1" w:styleId="CVBulletChar">
    <w:name w:val="CV Bullet Char"/>
    <w:basedOn w:val="DefaultParagraphFont"/>
    <w:link w:val="CVBullet"/>
    <w:rsid w:val="00717513"/>
    <w:rPr>
      <w:rFonts w:eastAsia="Times New Roman" w:cs="Times New Roman"/>
      <w:sz w:val="20"/>
      <w:lang w:val="en-GB" w:eastAsia="en-GB"/>
    </w:rPr>
  </w:style>
  <w:style w:type="paragraph" w:customStyle="1" w:styleId="AppendicesHeader">
    <w:name w:val="Appendices Header"/>
    <w:basedOn w:val="Heading1"/>
    <w:link w:val="AppendicesHeaderChar"/>
    <w:rsid w:val="00717513"/>
    <w:pPr>
      <w:keepNext w:val="0"/>
      <w:keepLines w:val="0"/>
      <w:numPr>
        <w:numId w:val="2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40" w:lineRule="auto"/>
      <w:ind w:left="357" w:hanging="357"/>
      <w:jc w:val="center"/>
    </w:pPr>
    <w:rPr>
      <w:rFonts w:ascii="Calibri" w:eastAsia="Times New Roman" w:hAnsi="Calibri" w:cs="Times New Roman"/>
      <w:caps/>
      <w:color w:val="FFFFFF" w:themeColor="background1"/>
      <w:spacing w:val="15"/>
      <w:sz w:val="36"/>
      <w:szCs w:val="22"/>
      <w:lang w:eastAsia="en-IE"/>
    </w:rPr>
  </w:style>
  <w:style w:type="character" w:customStyle="1" w:styleId="AppendicesHeaderChar">
    <w:name w:val="Appendices Header Char"/>
    <w:basedOn w:val="DefaultParagraphFont"/>
    <w:link w:val="AppendicesHeader"/>
    <w:rsid w:val="00717513"/>
    <w:rPr>
      <w:rFonts w:ascii="Calibri" w:eastAsia="Times New Roman" w:hAnsi="Calibri" w:cs="Times New Roman"/>
      <w:b/>
      <w:bCs/>
      <w:caps/>
      <w:color w:val="FFFFFF" w:themeColor="background1"/>
      <w:spacing w:val="15"/>
      <w:sz w:val="36"/>
      <w:shd w:val="clear" w:color="auto" w:fill="4F81BD" w:themeFill="accent1"/>
      <w:lang w:eastAsia="en-IE"/>
    </w:rPr>
  </w:style>
  <w:style w:type="paragraph" w:customStyle="1" w:styleId="CVTableBullet">
    <w:name w:val="CV Table Bullet"/>
    <w:basedOn w:val="Normal"/>
    <w:rsid w:val="00717513"/>
    <w:pPr>
      <w:numPr>
        <w:numId w:val="26"/>
      </w:numPr>
      <w:overflowPunct/>
      <w:autoSpaceDE/>
      <w:autoSpaceDN/>
      <w:adjustRightInd/>
      <w:spacing w:before="60" w:after="60"/>
      <w:ind w:left="360"/>
      <w:jc w:val="both"/>
      <w:textAlignment w:val="auto"/>
    </w:pPr>
    <w:rPr>
      <w:rFonts w:ascii="Calibri" w:hAnsi="Calibri"/>
      <w:sz w:val="18"/>
      <w:lang w:val="en-IE" w:eastAsia="en-IE"/>
    </w:rPr>
  </w:style>
  <w:style w:type="paragraph" w:customStyle="1" w:styleId="AppendixHead1">
    <w:name w:val="Appendix Head1"/>
    <w:basedOn w:val="Heading1"/>
    <w:rsid w:val="00717513"/>
    <w:pPr>
      <w:keepNext w:val="0"/>
      <w:keepLines w:val="0"/>
      <w:numPr>
        <w:numId w:val="2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line="240" w:lineRule="auto"/>
      <w:jc w:val="both"/>
    </w:pPr>
    <w:rPr>
      <w:rFonts w:ascii="Calibri" w:eastAsiaTheme="minorHAnsi" w:hAnsi="Calibri" w:cs="Times New Roman"/>
      <w:caps/>
      <w:color w:val="FFFFFF" w:themeColor="background1"/>
      <w:spacing w:val="15"/>
      <w:sz w:val="36"/>
      <w:szCs w:val="36"/>
      <w:lang w:eastAsia="en-IE"/>
    </w:rPr>
  </w:style>
  <w:style w:type="paragraph" w:customStyle="1" w:styleId="AppendixHead2">
    <w:name w:val="Appendix Head 2"/>
    <w:basedOn w:val="Heading2"/>
    <w:link w:val="AppendixHead2Char"/>
    <w:rsid w:val="00717513"/>
    <w:pPr>
      <w:keepNext w:val="0"/>
      <w:numPr>
        <w:ilvl w:val="1"/>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0"/>
      <w:ind w:left="601"/>
    </w:pPr>
    <w:rPr>
      <w:rFonts w:ascii="Calibri" w:eastAsiaTheme="minorHAnsi" w:hAnsi="Calibri" w:cs="Times New Roman"/>
      <w:b w:val="0"/>
      <w:caps/>
      <w:spacing w:val="15"/>
      <w:sz w:val="36"/>
      <w:szCs w:val="36"/>
      <w:lang w:val="en-IE" w:eastAsia="en-IE"/>
    </w:rPr>
  </w:style>
  <w:style w:type="paragraph" w:customStyle="1" w:styleId="CVBullet1">
    <w:name w:val="CV Bullet 1"/>
    <w:basedOn w:val="Normal"/>
    <w:link w:val="CVBullet1Char"/>
    <w:rsid w:val="00717513"/>
    <w:pPr>
      <w:keepNext/>
      <w:keepLines/>
      <w:overflowPunct/>
      <w:autoSpaceDE/>
      <w:autoSpaceDN/>
      <w:adjustRightInd/>
      <w:spacing w:before="200" w:after="120"/>
      <w:ind w:left="425" w:hanging="425"/>
      <w:contextualSpacing/>
      <w:jc w:val="both"/>
      <w:textAlignment w:val="auto"/>
    </w:pPr>
    <w:rPr>
      <w:rFonts w:ascii="Calibri" w:eastAsiaTheme="minorHAnsi" w:hAnsi="Calibri"/>
      <w:sz w:val="22"/>
      <w:lang w:val="en-IE" w:eastAsia="en-IE"/>
    </w:rPr>
  </w:style>
  <w:style w:type="character" w:customStyle="1" w:styleId="AppendixHead2Char">
    <w:name w:val="Appendix Head 2 Char"/>
    <w:basedOn w:val="DefaultParagraphFont"/>
    <w:link w:val="AppendixHead2"/>
    <w:rsid w:val="00717513"/>
    <w:rPr>
      <w:rFonts w:ascii="Calibri" w:hAnsi="Calibri" w:cs="Times New Roman"/>
      <w:caps/>
      <w:spacing w:val="15"/>
      <w:sz w:val="36"/>
      <w:szCs w:val="36"/>
      <w:shd w:val="clear" w:color="auto" w:fill="DBE5F1" w:themeFill="accent1" w:themeFillTint="33"/>
      <w:lang w:eastAsia="en-IE"/>
    </w:rPr>
  </w:style>
  <w:style w:type="character" w:customStyle="1" w:styleId="CVBullet1Char">
    <w:name w:val="CV Bullet 1 Char"/>
    <w:basedOn w:val="DefaultParagraphFont"/>
    <w:link w:val="CVBullet1"/>
    <w:rsid w:val="00717513"/>
    <w:rPr>
      <w:rFonts w:ascii="Calibri" w:hAnsi="Calibri" w:cs="Times New Roman"/>
      <w:szCs w:val="20"/>
      <w:lang w:eastAsia="en-IE"/>
    </w:rPr>
  </w:style>
  <w:style w:type="paragraph" w:customStyle="1" w:styleId="CV-HeadingL1-NoIndent">
    <w:name w:val="CV - Heading L1 - No Indent"/>
    <w:link w:val="CV-HeadingL1-NoIndentChar"/>
    <w:rsid w:val="00717513"/>
    <w:pPr>
      <w:keepNext/>
      <w:spacing w:before="240" w:after="120" w:line="240" w:lineRule="auto"/>
    </w:pPr>
    <w:rPr>
      <w:rFonts w:ascii="Calibri" w:eastAsia="Times New Roman" w:hAnsi="Calibri" w:cs="Times New Roman"/>
      <w:b/>
      <w:bCs/>
      <w:sz w:val="32"/>
      <w:szCs w:val="28"/>
      <w:lang w:val="en-GB" w:eastAsia="en-IE"/>
    </w:rPr>
  </w:style>
  <w:style w:type="character" w:customStyle="1" w:styleId="CV-HeadingL1-NoIndentChar">
    <w:name w:val="CV - Heading L1 - No Indent Char"/>
    <w:basedOn w:val="CV-HeaderChar"/>
    <w:link w:val="CV-HeadingL1-NoIndent"/>
    <w:rsid w:val="00717513"/>
    <w:rPr>
      <w:rFonts w:ascii="Calibri" w:eastAsia="Times New Roman" w:hAnsi="Calibri" w:cs="Times New Roman"/>
      <w:b/>
      <w:bCs/>
      <w:sz w:val="32"/>
      <w:szCs w:val="28"/>
      <w:lang w:val="en-GB" w:eastAsia="en-IE"/>
    </w:rPr>
  </w:style>
  <w:style w:type="paragraph" w:customStyle="1" w:styleId="Table-LeftColumn">
    <w:name w:val="Table - Left Column"/>
    <w:basedOn w:val="LeftTableHeading"/>
    <w:link w:val="Table-LeftColumnChar"/>
    <w:rsid w:val="00717513"/>
    <w:pPr>
      <w:spacing w:before="0"/>
      <w:ind w:left="0"/>
    </w:pPr>
    <w:rPr>
      <w:b w:val="0"/>
      <w:i/>
      <w:sz w:val="20"/>
    </w:rPr>
  </w:style>
  <w:style w:type="character" w:customStyle="1" w:styleId="Table-LeftColumnChar">
    <w:name w:val="Table - Left Column Char"/>
    <w:basedOn w:val="LeftTableHeadingChar1"/>
    <w:link w:val="Table-LeftColumn"/>
    <w:rsid w:val="00717513"/>
    <w:rPr>
      <w:rFonts w:ascii="Cambria" w:eastAsia="Times New Roman" w:hAnsi="Cambria" w:cs="Times New Roman"/>
      <w:b w:val="0"/>
      <w:i/>
      <w:color w:val="000000"/>
      <w:sz w:val="20"/>
      <w:szCs w:val="16"/>
      <w:shd w:val="clear" w:color="auto" w:fill="FFFFFF"/>
      <w:lang w:eastAsia="en-IE"/>
    </w:rPr>
  </w:style>
  <w:style w:type="character" w:customStyle="1" w:styleId="apple-converted-space">
    <w:name w:val="apple-converted-space"/>
    <w:basedOn w:val="DefaultParagraphFont"/>
    <w:rsid w:val="00717513"/>
  </w:style>
  <w:style w:type="paragraph" w:customStyle="1" w:styleId="Bullet1">
    <w:name w:val="Bullet 1"/>
    <w:basedOn w:val="ListParagraph"/>
    <w:rsid w:val="00717513"/>
    <w:pPr>
      <w:keepLines/>
      <w:spacing w:after="120" w:line="240" w:lineRule="auto"/>
      <w:ind w:left="1417" w:hanging="425"/>
    </w:pPr>
    <w:rPr>
      <w:rFonts w:ascii="Calibri" w:eastAsiaTheme="minorHAnsi" w:hAnsi="Calibri" w:cs="Times New Roman"/>
      <w:lang w:eastAsia="en-IE"/>
    </w:rPr>
  </w:style>
  <w:style w:type="paragraph" w:customStyle="1" w:styleId="TOC41">
    <w:name w:val="TOC 41"/>
    <w:basedOn w:val="Normal"/>
    <w:next w:val="Normal"/>
    <w:autoRedefine/>
    <w:uiPriority w:val="39"/>
    <w:unhideWhenUsed/>
    <w:rsid w:val="00717513"/>
    <w:pPr>
      <w:overflowPunct/>
      <w:autoSpaceDE/>
      <w:autoSpaceDN/>
      <w:adjustRightInd/>
      <w:spacing w:before="200" w:after="100" w:line="276" w:lineRule="auto"/>
      <w:ind w:left="720"/>
      <w:jc w:val="both"/>
      <w:textAlignment w:val="auto"/>
    </w:pPr>
    <w:rPr>
      <w:rFonts w:asciiTheme="minorHAnsi" w:eastAsiaTheme="minorEastAsia" w:hAnsiTheme="minorHAnsi" w:cstheme="minorBidi"/>
      <w:sz w:val="24"/>
      <w:lang w:val="en-IE" w:eastAsia="en-US"/>
    </w:rPr>
  </w:style>
  <w:style w:type="paragraph" w:customStyle="1" w:styleId="TOC51">
    <w:name w:val="TOC 51"/>
    <w:basedOn w:val="Normal"/>
    <w:next w:val="Normal"/>
    <w:autoRedefine/>
    <w:uiPriority w:val="39"/>
    <w:unhideWhenUsed/>
    <w:rsid w:val="00717513"/>
    <w:pPr>
      <w:overflowPunct/>
      <w:autoSpaceDE/>
      <w:autoSpaceDN/>
      <w:adjustRightInd/>
      <w:spacing w:before="200" w:after="100" w:line="276" w:lineRule="auto"/>
      <w:ind w:left="960"/>
      <w:jc w:val="both"/>
      <w:textAlignment w:val="auto"/>
    </w:pPr>
    <w:rPr>
      <w:rFonts w:asciiTheme="minorHAnsi" w:eastAsiaTheme="minorEastAsia" w:hAnsiTheme="minorHAnsi" w:cstheme="minorBidi"/>
      <w:sz w:val="24"/>
      <w:lang w:val="en-IE" w:eastAsia="en-US"/>
    </w:rPr>
  </w:style>
  <w:style w:type="paragraph" w:customStyle="1" w:styleId="CERAPPENDIXLEVEL1">
    <w:name w:val="CER APPENDIX LEVEL 1"/>
    <w:basedOn w:val="Normal"/>
    <w:qFormat/>
    <w:rsid w:val="00717513"/>
    <w:pPr>
      <w:pBdr>
        <w:top w:val="single" w:sz="4" w:space="1" w:color="auto"/>
        <w:bottom w:val="single" w:sz="4" w:space="1" w:color="auto"/>
      </w:pBdr>
      <w:overflowPunct/>
      <w:autoSpaceDE/>
      <w:autoSpaceDN/>
      <w:adjustRightInd/>
      <w:spacing w:after="360"/>
      <w:ind w:left="851" w:hanging="851"/>
      <w:jc w:val="center"/>
      <w:textAlignment w:val="auto"/>
      <w:outlineLvl w:val="0"/>
    </w:pPr>
    <w:rPr>
      <w:rFonts w:ascii="Arial" w:hAnsi="Arial"/>
      <w:b/>
      <w:caps/>
      <w:sz w:val="28"/>
      <w:lang w:val="en-GB" w:eastAsia="en-US"/>
    </w:rPr>
  </w:style>
  <w:style w:type="paragraph" w:customStyle="1" w:styleId="CERAPPENDIXLEVEL2">
    <w:name w:val="CER APPENDIX LEVEL 2"/>
    <w:basedOn w:val="Normal"/>
    <w:qFormat/>
    <w:rsid w:val="00717513"/>
    <w:pPr>
      <w:keepNext/>
      <w:overflowPunct/>
      <w:autoSpaceDE/>
      <w:autoSpaceDN/>
      <w:adjustRightInd/>
      <w:spacing w:before="240" w:after="120"/>
      <w:ind w:left="992" w:hanging="992"/>
      <w:jc w:val="both"/>
      <w:textAlignment w:val="auto"/>
      <w:outlineLvl w:val="1"/>
    </w:pPr>
    <w:rPr>
      <w:rFonts w:ascii="Arial" w:hAnsi="Arial"/>
      <w:b/>
      <w:caps/>
      <w:sz w:val="24"/>
      <w:szCs w:val="22"/>
      <w:lang w:val="en-US" w:eastAsia="en-US"/>
    </w:rPr>
  </w:style>
  <w:style w:type="paragraph" w:customStyle="1" w:styleId="CERAPPENDIXLEVEL3">
    <w:name w:val="CER APPENDIX LEVEL 3"/>
    <w:basedOn w:val="Normal"/>
    <w:qFormat/>
    <w:rsid w:val="00717513"/>
    <w:pPr>
      <w:keepNext/>
      <w:overflowPunct/>
      <w:autoSpaceDE/>
      <w:autoSpaceDN/>
      <w:adjustRightInd/>
      <w:spacing w:before="240" w:after="120"/>
      <w:ind w:left="992" w:hanging="992"/>
      <w:jc w:val="both"/>
      <w:textAlignment w:val="auto"/>
      <w:outlineLvl w:val="2"/>
    </w:pPr>
    <w:rPr>
      <w:rFonts w:ascii="Arial" w:hAnsi="Arial"/>
      <w:b/>
      <w:sz w:val="22"/>
      <w:szCs w:val="22"/>
      <w:lang w:val="en-US" w:eastAsia="en-US"/>
    </w:rPr>
  </w:style>
  <w:style w:type="paragraph" w:customStyle="1" w:styleId="CERAPPENDIXLEVEL4">
    <w:name w:val="CER APPENDIX LEVEL 4"/>
    <w:basedOn w:val="Normal"/>
    <w:qFormat/>
    <w:rsid w:val="00717513"/>
    <w:pPr>
      <w:overflowPunct/>
      <w:autoSpaceDE/>
      <w:autoSpaceDN/>
      <w:adjustRightInd/>
      <w:spacing w:before="120" w:after="120"/>
      <w:ind w:left="992" w:hanging="992"/>
      <w:jc w:val="both"/>
      <w:textAlignment w:val="auto"/>
      <w:outlineLvl w:val="3"/>
    </w:pPr>
    <w:rPr>
      <w:rFonts w:ascii="Arial" w:hAnsi="Arial"/>
      <w:sz w:val="22"/>
      <w:szCs w:val="22"/>
      <w:lang w:val="en-US" w:eastAsia="en-US"/>
    </w:rPr>
  </w:style>
  <w:style w:type="paragraph" w:customStyle="1" w:styleId="CERAPPENDIXLEVEL5">
    <w:name w:val="CER APPENDIX LEVEL 5"/>
    <w:basedOn w:val="Normal"/>
    <w:qFormat/>
    <w:rsid w:val="00717513"/>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APPENDIXLEVEL6">
    <w:name w:val="CER APPENDIX LEVEL 6"/>
    <w:basedOn w:val="Normal"/>
    <w:qFormat/>
    <w:rsid w:val="00717513"/>
    <w:pPr>
      <w:overflowPunct/>
      <w:autoSpaceDE/>
      <w:autoSpaceDN/>
      <w:adjustRightInd/>
      <w:spacing w:before="120" w:after="120"/>
      <w:ind w:left="2410" w:hanging="709"/>
      <w:jc w:val="both"/>
      <w:textAlignment w:val="auto"/>
    </w:pPr>
    <w:rPr>
      <w:rFonts w:ascii="Arial" w:hAnsi="Arial"/>
      <w:sz w:val="22"/>
      <w:szCs w:val="22"/>
      <w:lang w:val="en-US" w:eastAsia="en-US"/>
    </w:rPr>
  </w:style>
  <w:style w:type="paragraph" w:customStyle="1" w:styleId="CERAPPENDIXLEVEL7">
    <w:name w:val="CER APPENDIX LEVEL 7"/>
    <w:basedOn w:val="Normal"/>
    <w:qFormat/>
    <w:rsid w:val="00717513"/>
    <w:pPr>
      <w:overflowPunct/>
      <w:autoSpaceDE/>
      <w:autoSpaceDN/>
      <w:adjustRightInd/>
      <w:spacing w:before="120" w:after="120"/>
      <w:ind w:left="2552" w:hanging="426"/>
      <w:jc w:val="both"/>
      <w:textAlignment w:val="auto"/>
    </w:pPr>
    <w:rPr>
      <w:rFonts w:ascii="Arial" w:hAnsi="Arial"/>
      <w:sz w:val="22"/>
      <w:szCs w:val="22"/>
      <w:lang w:val="en-US" w:eastAsia="en-US"/>
    </w:rPr>
  </w:style>
  <w:style w:type="paragraph" w:customStyle="1" w:styleId="Ar">
    <w:name w:val="Ar"/>
    <w:basedOn w:val="CommentText"/>
    <w:rsid w:val="00717513"/>
    <w:pPr>
      <w:spacing w:before="0" w:after="0"/>
    </w:pPr>
    <w:rPr>
      <w:rFonts w:ascii="Cambria Math" w:eastAsia="Times New Roman" w:hAnsi="Cambria Math" w:cs="Times New Roman"/>
      <w:i/>
      <w:lang w:val="en-US"/>
    </w:rPr>
  </w:style>
  <w:style w:type="character" w:customStyle="1" w:styleId="CERLEVEL7Char">
    <w:name w:val="CER LEVEL 7 Char"/>
    <w:basedOn w:val="DefaultParagraphFont"/>
    <w:link w:val="CERLEVEL7"/>
    <w:rsid w:val="00717513"/>
    <w:rPr>
      <w:rFonts w:ascii="Arial" w:eastAsia="Times New Roman" w:hAnsi="Arial" w:cs="Times New Roman"/>
      <w:lang w:val="en-US"/>
    </w:rPr>
  </w:style>
  <w:style w:type="character" w:customStyle="1" w:styleId="CERLEVEL4Char">
    <w:name w:val="CER LEVEL 4 Char"/>
    <w:basedOn w:val="DefaultParagraphFont"/>
    <w:link w:val="CERLEVEL4"/>
    <w:rsid w:val="00717513"/>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paragraph" w:styleId="Heading1">
    <w:name w:val="heading 1"/>
    <w:aliases w:val="Section Heading,First level,T1,h1,PR9,Section,level2 hdg,Appendix Heading,Heading 1 numbered,ESP- H1,DOC - H1,RP - Heading 1,1,Header 1,Main Heading,Heading 1a,H11,Heading 1 (NN),(cntl 1),1 ghost,g,heading 1"/>
    <w:basedOn w:val="Normal"/>
    <w:next w:val="Normal"/>
    <w:link w:val="Heading1Char"/>
    <w:qFormat/>
    <w:rsid w:val="00717513"/>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IE" w:eastAsia="en-US"/>
    </w:rPr>
  </w:style>
  <w:style w:type="paragraph" w:styleId="Heading2">
    <w:name w:val="heading 2"/>
    <w:aliases w:val="Reset numbering,Second level,T2,h2,PR10,Appendix Paragraph"/>
    <w:basedOn w:val="Normal"/>
    <w:next w:val="Normal"/>
    <w:link w:val="Heading2Char"/>
    <w:unhideWhenUsed/>
    <w:qFormat/>
    <w:rsid w:val="00717513"/>
    <w:pPr>
      <w:keepNext/>
      <w:tabs>
        <w:tab w:val="num" w:pos="937"/>
      </w:tabs>
      <w:overflowPunct/>
      <w:autoSpaceDE/>
      <w:autoSpaceDN/>
      <w:adjustRightInd/>
      <w:spacing w:after="120"/>
      <w:ind w:left="937" w:hanging="576"/>
      <w:jc w:val="both"/>
      <w:textAlignment w:val="auto"/>
      <w:outlineLvl w:val="1"/>
    </w:pPr>
    <w:rPr>
      <w:rFonts w:ascii="Arial" w:hAnsi="Arial" w:cs="Arial"/>
      <w:b/>
      <w:sz w:val="24"/>
      <w:szCs w:val="22"/>
      <w:lang w:val="en-GB" w:eastAsia="en-US"/>
    </w:rPr>
  </w:style>
  <w:style w:type="paragraph" w:styleId="Heading3">
    <w:name w:val="heading 3"/>
    <w:aliases w:val=".,Level 1 - 1,H3,Third level,T3,PR11"/>
    <w:basedOn w:val="Normal"/>
    <w:next w:val="Normal"/>
    <w:link w:val="Heading3Char"/>
    <w:unhideWhenUsed/>
    <w:qFormat/>
    <w:rsid w:val="00717513"/>
    <w:pPr>
      <w:keepNext/>
      <w:tabs>
        <w:tab w:val="num" w:pos="901"/>
      </w:tabs>
      <w:overflowPunct/>
      <w:autoSpaceDE/>
      <w:autoSpaceDN/>
      <w:adjustRightInd/>
      <w:ind w:left="901" w:hanging="720"/>
      <w:textAlignment w:val="auto"/>
      <w:outlineLvl w:val="2"/>
    </w:pPr>
    <w:rPr>
      <w:rFonts w:ascii="Arial" w:hAnsi="Arial"/>
      <w:b/>
      <w:bCs/>
      <w:sz w:val="28"/>
      <w:szCs w:val="24"/>
      <w:lang w:val="en-GB" w:eastAsia="en-US"/>
    </w:rPr>
  </w:style>
  <w:style w:type="paragraph" w:styleId="Heading4">
    <w:name w:val="heading 4"/>
    <w:aliases w:val="Level 2 - a,Fourth level,T4,PR12,Sub-Minor"/>
    <w:basedOn w:val="Normal"/>
    <w:next w:val="Normal"/>
    <w:link w:val="Heading4Char"/>
    <w:unhideWhenUsed/>
    <w:qFormat/>
    <w:rsid w:val="00717513"/>
    <w:pPr>
      <w:pBdr>
        <w:top w:val="dotted" w:sz="6" w:space="2" w:color="4F81BD" w:themeColor="accent1"/>
        <w:left w:val="dotted" w:sz="6" w:space="2" w:color="4F81BD" w:themeColor="accent1"/>
      </w:pBdr>
      <w:overflowPunct/>
      <w:autoSpaceDE/>
      <w:autoSpaceDN/>
      <w:adjustRightInd/>
      <w:spacing w:before="300" w:line="276" w:lineRule="auto"/>
      <w:jc w:val="both"/>
      <w:textAlignment w:val="auto"/>
      <w:outlineLvl w:val="3"/>
    </w:pPr>
    <w:rPr>
      <w:rFonts w:asciiTheme="minorHAnsi" w:eastAsiaTheme="minorEastAsia" w:hAnsiTheme="minorHAnsi" w:cstheme="minorBidi"/>
      <w:caps/>
      <w:color w:val="365F91" w:themeColor="accent1" w:themeShade="BF"/>
      <w:spacing w:val="10"/>
      <w:sz w:val="22"/>
      <w:szCs w:val="22"/>
      <w:lang w:val="en-IE" w:eastAsia="en-US"/>
    </w:rPr>
  </w:style>
  <w:style w:type="paragraph" w:styleId="Heading5">
    <w:name w:val="heading 5"/>
    <w:aliases w:val="Level 3 - i,Appendix1,PR13,Block Label,test"/>
    <w:basedOn w:val="Normal"/>
    <w:next w:val="Normal"/>
    <w:link w:val="Heading5Char"/>
    <w:unhideWhenUsed/>
    <w:qFormat/>
    <w:rsid w:val="00717513"/>
    <w:pPr>
      <w:tabs>
        <w:tab w:val="num" w:pos="1189"/>
      </w:tabs>
      <w:overflowPunct/>
      <w:autoSpaceDE/>
      <w:autoSpaceDN/>
      <w:adjustRightInd/>
      <w:spacing w:before="240" w:after="60"/>
      <w:ind w:left="1189" w:hanging="1008"/>
      <w:textAlignment w:val="auto"/>
      <w:outlineLvl w:val="4"/>
    </w:pPr>
    <w:rPr>
      <w:rFonts w:ascii="Arial" w:hAnsi="Arial"/>
      <w:b/>
      <w:bCs/>
      <w:i/>
      <w:iCs/>
      <w:sz w:val="26"/>
      <w:szCs w:val="26"/>
      <w:lang w:val="en-GB" w:eastAsia="en-US"/>
    </w:rPr>
  </w:style>
  <w:style w:type="paragraph" w:styleId="Heading6">
    <w:name w:val="heading 6"/>
    <w:aliases w:val="Legal Level 1.,Appendix 2,PR14"/>
    <w:basedOn w:val="Normal"/>
    <w:next w:val="Normal"/>
    <w:link w:val="Heading6Char"/>
    <w:unhideWhenUsed/>
    <w:qFormat/>
    <w:rsid w:val="00717513"/>
    <w:pPr>
      <w:tabs>
        <w:tab w:val="num" w:pos="1333"/>
      </w:tabs>
      <w:overflowPunct/>
      <w:autoSpaceDE/>
      <w:autoSpaceDN/>
      <w:adjustRightInd/>
      <w:spacing w:before="240" w:after="60"/>
      <w:ind w:left="1333" w:hanging="1152"/>
      <w:textAlignment w:val="auto"/>
      <w:outlineLvl w:val="5"/>
    </w:pPr>
    <w:rPr>
      <w:b/>
      <w:bCs/>
      <w:sz w:val="22"/>
      <w:szCs w:val="22"/>
      <w:lang w:val="en-GB" w:eastAsia="en-US"/>
    </w:rPr>
  </w:style>
  <w:style w:type="paragraph" w:styleId="Heading7">
    <w:name w:val="heading 7"/>
    <w:aliases w:val="Legal Level 1.1.,Appendix Header"/>
    <w:basedOn w:val="Normal"/>
    <w:next w:val="Normal"/>
    <w:link w:val="Heading7Char"/>
    <w:unhideWhenUsed/>
    <w:qFormat/>
    <w:rsid w:val="00717513"/>
    <w:pPr>
      <w:tabs>
        <w:tab w:val="num" w:pos="1477"/>
      </w:tabs>
      <w:overflowPunct/>
      <w:autoSpaceDE/>
      <w:autoSpaceDN/>
      <w:adjustRightInd/>
      <w:spacing w:before="240" w:after="60"/>
      <w:ind w:left="1477" w:hanging="1296"/>
      <w:textAlignment w:val="auto"/>
      <w:outlineLvl w:val="6"/>
    </w:pPr>
    <w:rPr>
      <w:sz w:val="24"/>
      <w:szCs w:val="24"/>
      <w:lang w:val="en-GB" w:eastAsia="en-US"/>
    </w:rPr>
  </w:style>
  <w:style w:type="paragraph" w:styleId="Heading8">
    <w:name w:val="heading 8"/>
    <w:aliases w:val="Legal Level 1.1.1."/>
    <w:basedOn w:val="Normal"/>
    <w:next w:val="Normal"/>
    <w:link w:val="Heading8Char"/>
    <w:unhideWhenUsed/>
    <w:qFormat/>
    <w:rsid w:val="00717513"/>
    <w:pPr>
      <w:tabs>
        <w:tab w:val="num" w:pos="1621"/>
      </w:tabs>
      <w:overflowPunct/>
      <w:autoSpaceDE/>
      <w:autoSpaceDN/>
      <w:adjustRightInd/>
      <w:spacing w:before="240" w:after="60"/>
      <w:ind w:left="1621" w:hanging="1440"/>
      <w:textAlignment w:val="auto"/>
      <w:outlineLvl w:val="7"/>
    </w:pPr>
    <w:rPr>
      <w:i/>
      <w:iCs/>
      <w:sz w:val="24"/>
      <w:szCs w:val="24"/>
      <w:lang w:val="en-GB" w:eastAsia="en-US"/>
    </w:rPr>
  </w:style>
  <w:style w:type="paragraph" w:styleId="Heading9">
    <w:name w:val="heading 9"/>
    <w:aliases w:val="Legal Level 1.1.1.1."/>
    <w:basedOn w:val="Normal"/>
    <w:next w:val="Normal"/>
    <w:link w:val="Heading9Char"/>
    <w:unhideWhenUsed/>
    <w:qFormat/>
    <w:rsid w:val="00717513"/>
    <w:pPr>
      <w:tabs>
        <w:tab w:val="num" w:pos="1765"/>
      </w:tabs>
      <w:overflowPunct/>
      <w:autoSpaceDE/>
      <w:autoSpaceDN/>
      <w:adjustRightInd/>
      <w:spacing w:before="240" w:after="60"/>
      <w:ind w:left="1765" w:hanging="1584"/>
      <w:textAlignment w:val="auto"/>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uiPriority w:val="21"/>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F47D58"/>
    <w:pPr>
      <w:numPr>
        <w:numId w:val="1"/>
      </w:numPr>
      <w:spacing w:before="120" w:after="120" w:line="240" w:lineRule="auto"/>
      <w:jc w:val="both"/>
    </w:pPr>
    <w:rPr>
      <w:rFonts w:ascii="Arial" w:eastAsia="Times New Roman" w:hAnsi="Arial" w:cs="Times New Roman"/>
      <w:color w:val="000000"/>
      <w:szCs w:val="24"/>
      <w:lang w:val="en-GB"/>
    </w:rPr>
  </w:style>
  <w:style w:type="paragraph" w:customStyle="1" w:styleId="Default">
    <w:name w:val="Default"/>
    <w:rsid w:val="00594B2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D76E19"/>
    <w:rPr>
      <w:rFonts w:ascii="Segoe UI" w:hAnsi="Segoe UI" w:cs="Segoe UI"/>
      <w:sz w:val="18"/>
      <w:szCs w:val="18"/>
    </w:rPr>
  </w:style>
  <w:style w:type="character" w:customStyle="1" w:styleId="BalloonTextChar">
    <w:name w:val="Balloon Text Char"/>
    <w:basedOn w:val="DefaultParagraphFont"/>
    <w:link w:val="BalloonText"/>
    <w:semiHidden/>
    <w:rsid w:val="00D76E19"/>
    <w:rPr>
      <w:rFonts w:ascii="Segoe UI" w:eastAsia="Times New Roman" w:hAnsi="Segoe UI" w:cs="Segoe UI"/>
      <w:sz w:val="18"/>
      <w:szCs w:val="18"/>
      <w:lang w:val="en-AU" w:eastAsia="en-GB"/>
    </w:rPr>
  </w:style>
  <w:style w:type="character" w:customStyle="1" w:styleId="Heading1Char">
    <w:name w:val="Heading 1 Char"/>
    <w:aliases w:val="Section Heading Char,First level Char,T1 Char,h1 Char,PR9 Char,Section Char,level2 hdg Char,Appendix Heading Char,Heading 1 numbered Char,ESP- H1 Char,DOC - H1 Char,RP - Heading 1 Char,1 Char,Header 1 Char,Main Heading Char,H11 Char"/>
    <w:basedOn w:val="DefaultParagraphFont"/>
    <w:link w:val="Heading1"/>
    <w:rsid w:val="007175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Second level Char,T2 Char,h2 Char,PR10 Char,Appendix Paragraph Char"/>
    <w:basedOn w:val="DefaultParagraphFont"/>
    <w:link w:val="Heading2"/>
    <w:rsid w:val="00717513"/>
    <w:rPr>
      <w:rFonts w:ascii="Arial" w:eastAsia="Times New Roman" w:hAnsi="Arial" w:cs="Arial"/>
      <w:b/>
      <w:sz w:val="24"/>
      <w:lang w:val="en-GB"/>
    </w:rPr>
  </w:style>
  <w:style w:type="character" w:customStyle="1" w:styleId="Heading3Char">
    <w:name w:val="Heading 3 Char"/>
    <w:aliases w:val=". Char,Level 1 - 1 Char,H3 Char,Third level Char,T3 Char,PR11 Char"/>
    <w:basedOn w:val="DefaultParagraphFont"/>
    <w:link w:val="Heading3"/>
    <w:rsid w:val="00717513"/>
    <w:rPr>
      <w:rFonts w:ascii="Arial" w:eastAsia="Times New Roman" w:hAnsi="Arial" w:cs="Times New Roman"/>
      <w:b/>
      <w:bCs/>
      <w:sz w:val="28"/>
      <w:szCs w:val="24"/>
      <w:lang w:val="en-GB"/>
    </w:rPr>
  </w:style>
  <w:style w:type="character" w:customStyle="1" w:styleId="Heading4Char">
    <w:name w:val="Heading 4 Char"/>
    <w:aliases w:val="Level 2 - a Char1,Fourth level Char1,T4 Char1,PR12 Char1,Sub-Minor Char1"/>
    <w:basedOn w:val="DefaultParagraphFont"/>
    <w:link w:val="Heading4"/>
    <w:rsid w:val="00717513"/>
    <w:rPr>
      <w:rFonts w:eastAsiaTheme="minorEastAsia"/>
      <w:caps/>
      <w:color w:val="365F91" w:themeColor="accent1" w:themeShade="BF"/>
      <w:spacing w:val="10"/>
    </w:rPr>
  </w:style>
  <w:style w:type="character" w:customStyle="1" w:styleId="Heading5Char">
    <w:name w:val="Heading 5 Char"/>
    <w:aliases w:val="Level 3 - i Char,Appendix1 Char,PR13 Char,Block Label Char,test Char"/>
    <w:basedOn w:val="DefaultParagraphFont"/>
    <w:link w:val="Heading5"/>
    <w:rsid w:val="00717513"/>
    <w:rPr>
      <w:rFonts w:ascii="Arial" w:eastAsia="Times New Roman" w:hAnsi="Arial" w:cs="Times New Roman"/>
      <w:b/>
      <w:bCs/>
      <w:i/>
      <w:iCs/>
      <w:sz w:val="26"/>
      <w:szCs w:val="26"/>
      <w:lang w:val="en-GB"/>
    </w:rPr>
  </w:style>
  <w:style w:type="character" w:customStyle="1" w:styleId="Heading6Char">
    <w:name w:val="Heading 6 Char"/>
    <w:aliases w:val="Legal Level 1. Char,Appendix 2 Char,PR14 Char"/>
    <w:basedOn w:val="DefaultParagraphFont"/>
    <w:link w:val="Heading6"/>
    <w:rsid w:val="00717513"/>
    <w:rPr>
      <w:rFonts w:ascii="Times New Roman" w:eastAsia="Times New Roman" w:hAnsi="Times New Roman" w:cs="Times New Roman"/>
      <w:b/>
      <w:bCs/>
      <w:lang w:val="en-GB"/>
    </w:rPr>
  </w:style>
  <w:style w:type="character" w:customStyle="1" w:styleId="Heading7Char">
    <w:name w:val="Heading 7 Char"/>
    <w:aliases w:val="Legal Level 1.1. Char,Appendix Header Char"/>
    <w:basedOn w:val="DefaultParagraphFont"/>
    <w:link w:val="Heading7"/>
    <w:rsid w:val="00717513"/>
    <w:rPr>
      <w:rFonts w:ascii="Times New Roman" w:eastAsia="Times New Roman" w:hAnsi="Times New Roman" w:cs="Times New Roman"/>
      <w:sz w:val="24"/>
      <w:szCs w:val="24"/>
      <w:lang w:val="en-GB"/>
    </w:rPr>
  </w:style>
  <w:style w:type="character" w:customStyle="1" w:styleId="Heading8Char">
    <w:name w:val="Heading 8 Char"/>
    <w:aliases w:val="Legal Level 1.1.1. Char"/>
    <w:basedOn w:val="DefaultParagraphFont"/>
    <w:link w:val="Heading8"/>
    <w:rsid w:val="00717513"/>
    <w:rPr>
      <w:rFonts w:ascii="Times New Roman" w:eastAsia="Times New Roman" w:hAnsi="Times New Roman" w:cs="Times New Roman"/>
      <w:i/>
      <w:iCs/>
      <w:sz w:val="24"/>
      <w:szCs w:val="24"/>
      <w:lang w:val="en-GB"/>
    </w:rPr>
  </w:style>
  <w:style w:type="character" w:customStyle="1" w:styleId="Heading9Char">
    <w:name w:val="Heading 9 Char"/>
    <w:aliases w:val="Legal Level 1.1.1.1. Char"/>
    <w:basedOn w:val="DefaultParagraphFont"/>
    <w:link w:val="Heading9"/>
    <w:rsid w:val="00717513"/>
    <w:rPr>
      <w:rFonts w:ascii="Arial" w:eastAsia="Times New Roman" w:hAnsi="Arial" w:cs="Arial"/>
      <w:lang w:val="en-GB"/>
    </w:rPr>
  </w:style>
  <w:style w:type="character" w:styleId="CommentReference">
    <w:name w:val="annotation reference"/>
    <w:aliases w:val="Stinking Styles6,Marque de commentaire1,Stinking Styles61,Marque de commentaire11"/>
    <w:basedOn w:val="DefaultParagraphFont"/>
    <w:uiPriority w:val="99"/>
    <w:unhideWhenUsed/>
    <w:rsid w:val="00717513"/>
    <w:rPr>
      <w:sz w:val="16"/>
      <w:szCs w:val="16"/>
    </w:rPr>
  </w:style>
  <w:style w:type="paragraph" w:styleId="CommentText">
    <w:name w:val="annotation text"/>
    <w:basedOn w:val="Normal"/>
    <w:link w:val="CommentTextChar"/>
    <w:uiPriority w:val="99"/>
    <w:unhideWhenUsed/>
    <w:rsid w:val="00717513"/>
    <w:pPr>
      <w:overflowPunct/>
      <w:autoSpaceDE/>
      <w:autoSpaceDN/>
      <w:adjustRightInd/>
      <w:spacing w:before="200" w:after="200"/>
      <w:jc w:val="both"/>
      <w:textAlignment w:val="auto"/>
    </w:pPr>
    <w:rPr>
      <w:rFonts w:asciiTheme="minorHAnsi" w:eastAsiaTheme="minorEastAsia" w:hAnsiTheme="minorHAnsi" w:cstheme="minorBidi"/>
      <w:lang w:val="en-IE" w:eastAsia="en-US"/>
    </w:rPr>
  </w:style>
  <w:style w:type="character" w:customStyle="1" w:styleId="CommentTextChar">
    <w:name w:val="Comment Text Char"/>
    <w:basedOn w:val="DefaultParagraphFont"/>
    <w:link w:val="CommentText"/>
    <w:uiPriority w:val="99"/>
    <w:rsid w:val="00717513"/>
    <w:rPr>
      <w:rFonts w:eastAsiaTheme="minorEastAsia"/>
      <w:sz w:val="20"/>
      <w:szCs w:val="20"/>
    </w:rPr>
  </w:style>
  <w:style w:type="paragraph" w:customStyle="1" w:styleId="CERLEVEL1">
    <w:name w:val="CER LEVEL 1"/>
    <w:basedOn w:val="Normal"/>
    <w:next w:val="CERLEVEL2"/>
    <w:qFormat/>
    <w:rsid w:val="00717513"/>
    <w:pPr>
      <w:keepNext/>
      <w:numPr>
        <w:numId w:val="34"/>
      </w:numPr>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717513"/>
    <w:pPr>
      <w:keepNext/>
      <w:numPr>
        <w:ilvl w:val="1"/>
        <w:numId w:val="34"/>
      </w:numPr>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717513"/>
    <w:pPr>
      <w:keepNext/>
      <w:numPr>
        <w:ilvl w:val="2"/>
        <w:numId w:val="34"/>
      </w:numPr>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
    <w:link w:val="CERLEVEL4Char"/>
    <w:qFormat/>
    <w:rsid w:val="00717513"/>
    <w:pPr>
      <w:numPr>
        <w:ilvl w:val="3"/>
        <w:numId w:val="34"/>
      </w:numPr>
      <w:overflowPunct/>
      <w:autoSpaceDE/>
      <w:autoSpaceDN/>
      <w:adjustRightInd/>
      <w:spacing w:before="120" w:after="120"/>
      <w:jc w:val="both"/>
      <w:textAlignment w:val="auto"/>
      <w:outlineLvl w:val="4"/>
    </w:pPr>
    <w:rPr>
      <w:rFonts w:ascii="Arial" w:hAnsi="Arial"/>
      <w:sz w:val="22"/>
      <w:szCs w:val="22"/>
      <w:lang w:val="en-IE" w:eastAsia="en-US"/>
    </w:rPr>
  </w:style>
  <w:style w:type="paragraph" w:customStyle="1" w:styleId="CERLEVEL5">
    <w:name w:val="CER LEVEL 5"/>
    <w:basedOn w:val="Normal"/>
    <w:qFormat/>
    <w:rsid w:val="00717513"/>
    <w:pPr>
      <w:numPr>
        <w:ilvl w:val="4"/>
        <w:numId w:val="3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717513"/>
    <w:pPr>
      <w:numPr>
        <w:ilvl w:val="5"/>
        <w:numId w:val="34"/>
      </w:num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link w:val="CERLEVEL7Char"/>
    <w:qFormat/>
    <w:rsid w:val="00717513"/>
    <w:pPr>
      <w:numPr>
        <w:ilvl w:val="6"/>
        <w:numId w:val="34"/>
      </w:numPr>
      <w:overflowPunct/>
      <w:autoSpaceDE/>
      <w:autoSpaceDN/>
      <w:adjustRightInd/>
      <w:spacing w:before="120" w:after="120"/>
      <w:jc w:val="both"/>
      <w:textAlignment w:val="auto"/>
    </w:pPr>
    <w:rPr>
      <w:rFonts w:ascii="Arial" w:hAnsi="Arial"/>
      <w:sz w:val="22"/>
      <w:szCs w:val="22"/>
      <w:lang w:val="en-US" w:eastAsia="en-US"/>
    </w:rPr>
  </w:style>
  <w:style w:type="paragraph" w:styleId="Header">
    <w:name w:val="header"/>
    <w:basedOn w:val="Normal"/>
    <w:link w:val="HeaderChar"/>
    <w:unhideWhenUsed/>
    <w:rsid w:val="00717513"/>
    <w:pPr>
      <w:tabs>
        <w:tab w:val="center" w:pos="4680"/>
        <w:tab w:val="right" w:pos="9360"/>
      </w:tabs>
      <w:overflowPunct/>
      <w:autoSpaceDE/>
      <w:autoSpaceDN/>
      <w:adjustRightInd/>
      <w:textAlignment w:val="auto"/>
    </w:pPr>
    <w:rPr>
      <w:rFonts w:asciiTheme="minorHAnsi" w:eastAsiaTheme="minorEastAsia" w:hAnsiTheme="minorHAnsi" w:cstheme="minorBidi"/>
      <w:sz w:val="22"/>
      <w:szCs w:val="22"/>
      <w:lang w:val="en-IE" w:eastAsia="en-IE"/>
    </w:rPr>
  </w:style>
  <w:style w:type="character" w:customStyle="1" w:styleId="HeaderChar">
    <w:name w:val="Header Char"/>
    <w:basedOn w:val="DefaultParagraphFont"/>
    <w:link w:val="Header"/>
    <w:rsid w:val="00717513"/>
    <w:rPr>
      <w:rFonts w:eastAsiaTheme="minorEastAsia"/>
      <w:lang w:eastAsia="en-IE"/>
    </w:rPr>
  </w:style>
  <w:style w:type="paragraph" w:styleId="Footer">
    <w:name w:val="footer"/>
    <w:basedOn w:val="Normal"/>
    <w:link w:val="FooterChar"/>
    <w:uiPriority w:val="99"/>
    <w:unhideWhenUsed/>
    <w:rsid w:val="00717513"/>
    <w:pPr>
      <w:tabs>
        <w:tab w:val="center" w:pos="4680"/>
        <w:tab w:val="right" w:pos="9360"/>
      </w:tabs>
      <w:overflowPunct/>
      <w:autoSpaceDE/>
      <w:autoSpaceDN/>
      <w:adjustRightInd/>
      <w:textAlignment w:val="auto"/>
    </w:pPr>
    <w:rPr>
      <w:rFonts w:asciiTheme="minorHAnsi" w:eastAsiaTheme="minorEastAsia" w:hAnsiTheme="minorHAnsi" w:cstheme="minorBidi"/>
      <w:sz w:val="22"/>
      <w:szCs w:val="22"/>
      <w:lang w:val="en-IE" w:eastAsia="en-IE"/>
    </w:rPr>
  </w:style>
  <w:style w:type="character" w:customStyle="1" w:styleId="FooterChar">
    <w:name w:val="Footer Char"/>
    <w:basedOn w:val="DefaultParagraphFont"/>
    <w:link w:val="Footer"/>
    <w:uiPriority w:val="99"/>
    <w:rsid w:val="00717513"/>
    <w:rPr>
      <w:rFonts w:eastAsiaTheme="minorEastAsia"/>
      <w:lang w:eastAsia="en-IE"/>
    </w:rPr>
  </w:style>
  <w:style w:type="paragraph" w:styleId="CommentSubject">
    <w:name w:val="annotation subject"/>
    <w:basedOn w:val="CommentText"/>
    <w:next w:val="CommentText"/>
    <w:link w:val="CommentSubjectChar"/>
    <w:semiHidden/>
    <w:unhideWhenUsed/>
    <w:rsid w:val="00717513"/>
    <w:pPr>
      <w:spacing w:before="0"/>
      <w:jc w:val="left"/>
    </w:pPr>
    <w:rPr>
      <w:b/>
      <w:bCs/>
      <w:lang w:eastAsia="en-IE"/>
    </w:rPr>
  </w:style>
  <w:style w:type="character" w:customStyle="1" w:styleId="CommentSubjectChar">
    <w:name w:val="Comment Subject Char"/>
    <w:basedOn w:val="CommentTextChar"/>
    <w:link w:val="CommentSubject"/>
    <w:semiHidden/>
    <w:rsid w:val="00717513"/>
    <w:rPr>
      <w:rFonts w:eastAsiaTheme="minorEastAsia"/>
      <w:b/>
      <w:bCs/>
      <w:sz w:val="20"/>
      <w:szCs w:val="20"/>
      <w:lang w:eastAsia="en-IE"/>
    </w:rPr>
  </w:style>
  <w:style w:type="paragraph" w:customStyle="1" w:styleId="CERLevel50">
    <w:name w:val="CER Level 5"/>
    <w:basedOn w:val="Normal"/>
    <w:link w:val="CERLevel5Char"/>
    <w:qFormat/>
    <w:rsid w:val="00717513"/>
    <w:pPr>
      <w:tabs>
        <w:tab w:val="num" w:pos="360"/>
      </w:tabs>
      <w:overflowPunct/>
      <w:autoSpaceDE/>
      <w:autoSpaceDN/>
      <w:adjustRightInd/>
      <w:spacing w:before="120" w:after="120"/>
      <w:ind w:left="1701"/>
      <w:jc w:val="both"/>
      <w:textAlignment w:val="auto"/>
    </w:pPr>
    <w:rPr>
      <w:rFonts w:ascii="Arial" w:hAnsi="Arial"/>
      <w:sz w:val="22"/>
      <w:szCs w:val="22"/>
      <w:lang w:val="en-IE" w:eastAsia="en-US"/>
    </w:rPr>
  </w:style>
  <w:style w:type="paragraph" w:customStyle="1" w:styleId="CERLevel8">
    <w:name w:val="CER Level 8"/>
    <w:basedOn w:val="Normal"/>
    <w:qFormat/>
    <w:rsid w:val="00717513"/>
    <w:pPr>
      <w:overflowPunct/>
      <w:autoSpaceDE/>
      <w:autoSpaceDN/>
      <w:adjustRightInd/>
      <w:spacing w:before="120" w:after="120"/>
      <w:ind w:left="3960" w:hanging="360"/>
      <w:jc w:val="both"/>
      <w:textAlignment w:val="auto"/>
    </w:pPr>
    <w:rPr>
      <w:rFonts w:ascii="Arial" w:hAnsi="Arial"/>
      <w:sz w:val="22"/>
      <w:szCs w:val="22"/>
      <w:lang w:val="en-US" w:eastAsia="en-US"/>
    </w:rPr>
  </w:style>
  <w:style w:type="character" w:customStyle="1" w:styleId="CERLevel5Char">
    <w:name w:val="CER Level 5 Char"/>
    <w:basedOn w:val="DefaultParagraphFont"/>
    <w:link w:val="CERLevel50"/>
    <w:rsid w:val="00717513"/>
    <w:rPr>
      <w:rFonts w:ascii="Arial" w:eastAsia="Times New Roman" w:hAnsi="Arial" w:cs="Times New Roman"/>
    </w:rPr>
  </w:style>
  <w:style w:type="numbering" w:customStyle="1" w:styleId="NoList1">
    <w:name w:val="No List1"/>
    <w:next w:val="NoList"/>
    <w:semiHidden/>
    <w:unhideWhenUsed/>
    <w:rsid w:val="00717513"/>
  </w:style>
  <w:style w:type="paragraph" w:styleId="Title">
    <w:name w:val="Title"/>
    <w:basedOn w:val="Normal"/>
    <w:next w:val="Normal"/>
    <w:link w:val="TitleChar"/>
    <w:uiPriority w:val="10"/>
    <w:qFormat/>
    <w:rsid w:val="00717513"/>
    <w:pPr>
      <w:overflowPunct/>
      <w:autoSpaceDE/>
      <w:autoSpaceDN/>
      <w:adjustRightInd/>
      <w:spacing w:before="720" w:after="200" w:line="276" w:lineRule="auto"/>
      <w:jc w:val="both"/>
      <w:textAlignment w:val="auto"/>
    </w:pPr>
    <w:rPr>
      <w:rFonts w:asciiTheme="minorHAnsi" w:eastAsiaTheme="minorEastAsia" w:hAnsiTheme="minorHAnsi" w:cstheme="minorBidi"/>
      <w:caps/>
      <w:color w:val="4F81BD" w:themeColor="accent1"/>
      <w:spacing w:val="10"/>
      <w:kern w:val="28"/>
      <w:sz w:val="52"/>
      <w:szCs w:val="52"/>
      <w:lang w:val="en-IE" w:eastAsia="en-US"/>
    </w:rPr>
  </w:style>
  <w:style w:type="character" w:customStyle="1" w:styleId="TitleChar">
    <w:name w:val="Title Char"/>
    <w:basedOn w:val="DefaultParagraphFont"/>
    <w:link w:val="Title"/>
    <w:uiPriority w:val="10"/>
    <w:rsid w:val="00717513"/>
    <w:rPr>
      <w:rFonts w:eastAsiaTheme="minorEastAsia"/>
      <w:caps/>
      <w:color w:val="4F81BD" w:themeColor="accent1"/>
      <w:spacing w:val="10"/>
      <w:kern w:val="28"/>
      <w:sz w:val="52"/>
      <w:szCs w:val="52"/>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717513"/>
    <w:pPr>
      <w:overflowPunct/>
      <w:autoSpaceDE/>
      <w:autoSpaceDN/>
      <w:adjustRightInd/>
      <w:spacing w:before="200" w:after="200" w:line="276" w:lineRule="auto"/>
      <w:ind w:left="720"/>
      <w:contextualSpacing/>
      <w:jc w:val="both"/>
      <w:textAlignment w:val="auto"/>
    </w:pPr>
    <w:rPr>
      <w:rFonts w:asciiTheme="minorHAnsi" w:eastAsiaTheme="minorEastAsia" w:hAnsiTheme="minorHAnsi" w:cstheme="minorBidi"/>
      <w:sz w:val="22"/>
      <w:lang w:val="en-IE" w:eastAsia="en-US"/>
    </w:rPr>
  </w:style>
  <w:style w:type="numbering" w:customStyle="1" w:styleId="Headings">
    <w:name w:val="Headings"/>
    <w:uiPriority w:val="99"/>
    <w:rsid w:val="00717513"/>
    <w:pPr>
      <w:numPr>
        <w:numId w:val="3"/>
      </w:numPr>
    </w:pPr>
  </w:style>
  <w:style w:type="table" w:styleId="TableGrid">
    <w:name w:val="Table Grid"/>
    <w:basedOn w:val="TableNormal"/>
    <w:rsid w:val="00717513"/>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7513"/>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717513"/>
    <w:pPr>
      <w:overflowPunct/>
      <w:autoSpaceDE/>
      <w:autoSpaceDN/>
      <w:adjustRightInd/>
      <w:spacing w:before="200" w:after="100" w:line="276" w:lineRule="auto"/>
      <w:jc w:val="both"/>
      <w:textAlignment w:val="auto"/>
    </w:pPr>
    <w:rPr>
      <w:rFonts w:asciiTheme="minorHAnsi" w:eastAsiaTheme="minorEastAsia" w:hAnsiTheme="minorHAnsi" w:cstheme="minorBidi"/>
      <w:sz w:val="22"/>
      <w:lang w:val="en-IE" w:eastAsia="en-US"/>
    </w:rPr>
  </w:style>
  <w:style w:type="paragraph" w:styleId="TOC2">
    <w:name w:val="toc 2"/>
    <w:basedOn w:val="Normal"/>
    <w:next w:val="Normal"/>
    <w:autoRedefine/>
    <w:uiPriority w:val="39"/>
    <w:unhideWhenUsed/>
    <w:qFormat/>
    <w:rsid w:val="00717513"/>
    <w:pPr>
      <w:overflowPunct/>
      <w:autoSpaceDE/>
      <w:autoSpaceDN/>
      <w:adjustRightInd/>
      <w:spacing w:before="200" w:after="100" w:line="276" w:lineRule="auto"/>
      <w:ind w:left="220"/>
      <w:jc w:val="both"/>
      <w:textAlignment w:val="auto"/>
    </w:pPr>
    <w:rPr>
      <w:rFonts w:asciiTheme="minorHAnsi" w:eastAsiaTheme="minorEastAsia" w:hAnsiTheme="minorHAnsi" w:cstheme="minorBidi"/>
      <w:sz w:val="22"/>
      <w:lang w:val="en-IE" w:eastAsia="en-US"/>
    </w:rPr>
  </w:style>
  <w:style w:type="paragraph" w:styleId="TOC3">
    <w:name w:val="toc 3"/>
    <w:basedOn w:val="Normal"/>
    <w:next w:val="Normal"/>
    <w:autoRedefine/>
    <w:uiPriority w:val="39"/>
    <w:unhideWhenUsed/>
    <w:qFormat/>
    <w:rsid w:val="00717513"/>
    <w:pPr>
      <w:tabs>
        <w:tab w:val="left" w:pos="1320"/>
        <w:tab w:val="right" w:leader="dot" w:pos="9350"/>
      </w:tabs>
      <w:overflowPunct/>
      <w:autoSpaceDE/>
      <w:autoSpaceDN/>
      <w:adjustRightInd/>
      <w:spacing w:line="276" w:lineRule="auto"/>
      <w:ind w:left="440"/>
      <w:jc w:val="both"/>
      <w:textAlignment w:val="auto"/>
    </w:pPr>
    <w:rPr>
      <w:rFonts w:asciiTheme="minorHAnsi" w:eastAsiaTheme="minorEastAsia" w:hAnsiTheme="minorHAnsi" w:cstheme="minorBidi"/>
      <w:sz w:val="22"/>
      <w:lang w:val="en-IE" w:eastAsia="en-US"/>
    </w:rPr>
  </w:style>
  <w:style w:type="paragraph" w:styleId="NoSpacing">
    <w:name w:val="No Spacing"/>
    <w:basedOn w:val="Normal"/>
    <w:link w:val="NoSpacingChar"/>
    <w:uiPriority w:val="1"/>
    <w:qFormat/>
    <w:rsid w:val="00717513"/>
    <w:pPr>
      <w:overflowPunct/>
      <w:autoSpaceDE/>
      <w:autoSpaceDN/>
      <w:adjustRightInd/>
      <w:jc w:val="both"/>
      <w:textAlignment w:val="auto"/>
    </w:pPr>
    <w:rPr>
      <w:rFonts w:asciiTheme="minorHAnsi" w:eastAsiaTheme="minorEastAsia" w:hAnsiTheme="minorHAnsi" w:cstheme="minorBidi"/>
      <w:sz w:val="22"/>
      <w:lang w:val="en-IE" w:eastAsia="en-US"/>
    </w:rPr>
  </w:style>
  <w:style w:type="paragraph" w:styleId="Caption">
    <w:name w:val="caption"/>
    <w:basedOn w:val="Normal"/>
    <w:next w:val="Normal"/>
    <w:unhideWhenUsed/>
    <w:qFormat/>
    <w:rsid w:val="00717513"/>
    <w:pPr>
      <w:overflowPunct/>
      <w:autoSpaceDE/>
      <w:autoSpaceDN/>
      <w:adjustRightInd/>
      <w:spacing w:before="200" w:after="200" w:line="276" w:lineRule="auto"/>
      <w:jc w:val="center"/>
      <w:textAlignment w:val="auto"/>
    </w:pPr>
    <w:rPr>
      <w:rFonts w:asciiTheme="minorHAnsi" w:eastAsiaTheme="minorEastAsia" w:hAnsiTheme="minorHAnsi" w:cstheme="minorBidi"/>
      <w:b/>
      <w:bCs/>
      <w:color w:val="365F91" w:themeColor="accent1" w:themeShade="BF"/>
      <w:sz w:val="16"/>
      <w:szCs w:val="16"/>
      <w:lang w:val="en-IE" w:eastAsia="en-US"/>
    </w:rPr>
  </w:style>
  <w:style w:type="paragraph" w:styleId="Subtitle">
    <w:name w:val="Subtitle"/>
    <w:basedOn w:val="Normal"/>
    <w:next w:val="Normal"/>
    <w:link w:val="SubtitleChar"/>
    <w:uiPriority w:val="11"/>
    <w:qFormat/>
    <w:rsid w:val="00717513"/>
    <w:pPr>
      <w:overflowPunct/>
      <w:autoSpaceDE/>
      <w:autoSpaceDN/>
      <w:adjustRightInd/>
      <w:spacing w:before="200" w:after="1000"/>
      <w:jc w:val="both"/>
      <w:textAlignment w:val="auto"/>
    </w:pPr>
    <w:rPr>
      <w:rFonts w:asciiTheme="minorHAnsi" w:eastAsiaTheme="minorEastAsia" w:hAnsiTheme="minorHAnsi" w:cstheme="minorBidi"/>
      <w:caps/>
      <w:color w:val="595959" w:themeColor="text1" w:themeTint="A6"/>
      <w:spacing w:val="10"/>
      <w:sz w:val="22"/>
      <w:szCs w:val="24"/>
      <w:lang w:val="en-IE" w:eastAsia="en-US"/>
    </w:rPr>
  </w:style>
  <w:style w:type="character" w:customStyle="1" w:styleId="SubtitleChar">
    <w:name w:val="Subtitle Char"/>
    <w:basedOn w:val="DefaultParagraphFont"/>
    <w:link w:val="Subtitle"/>
    <w:uiPriority w:val="11"/>
    <w:rsid w:val="00717513"/>
    <w:rPr>
      <w:rFonts w:eastAsiaTheme="minorEastAsia"/>
      <w:caps/>
      <w:color w:val="595959" w:themeColor="text1" w:themeTint="A6"/>
      <w:spacing w:val="10"/>
      <w:szCs w:val="24"/>
    </w:rPr>
  </w:style>
  <w:style w:type="character" w:styleId="Strong">
    <w:name w:val="Strong"/>
    <w:uiPriority w:val="22"/>
    <w:qFormat/>
    <w:rsid w:val="00717513"/>
    <w:rPr>
      <w:b/>
      <w:bCs/>
    </w:rPr>
  </w:style>
  <w:style w:type="character" w:styleId="Emphasis">
    <w:name w:val="Emphasis"/>
    <w:uiPriority w:val="20"/>
    <w:qFormat/>
    <w:rsid w:val="00717513"/>
    <w:rPr>
      <w:caps/>
      <w:color w:val="243F60" w:themeColor="accent1" w:themeShade="7F"/>
      <w:spacing w:val="5"/>
    </w:rPr>
  </w:style>
  <w:style w:type="character" w:customStyle="1" w:styleId="NoSpacingChar">
    <w:name w:val="No Spacing Char"/>
    <w:basedOn w:val="DefaultParagraphFont"/>
    <w:link w:val="NoSpacing"/>
    <w:uiPriority w:val="1"/>
    <w:rsid w:val="00717513"/>
    <w:rPr>
      <w:rFonts w:eastAsiaTheme="minorEastAsia"/>
      <w:szCs w:val="20"/>
    </w:rPr>
  </w:style>
  <w:style w:type="paragraph" w:styleId="Quote">
    <w:name w:val="Quote"/>
    <w:basedOn w:val="Normal"/>
    <w:next w:val="Normal"/>
    <w:link w:val="QuoteChar"/>
    <w:uiPriority w:val="29"/>
    <w:qFormat/>
    <w:rsid w:val="00717513"/>
    <w:pPr>
      <w:overflowPunct/>
      <w:autoSpaceDE/>
      <w:autoSpaceDN/>
      <w:adjustRightInd/>
      <w:spacing w:before="200" w:after="200" w:line="276" w:lineRule="auto"/>
      <w:jc w:val="both"/>
      <w:textAlignment w:val="auto"/>
    </w:pPr>
    <w:rPr>
      <w:rFonts w:asciiTheme="minorHAnsi" w:eastAsiaTheme="minorEastAsia" w:hAnsiTheme="minorHAnsi" w:cstheme="minorBidi"/>
      <w:i/>
      <w:iCs/>
      <w:sz w:val="22"/>
      <w:lang w:val="en-IE" w:eastAsia="en-US"/>
    </w:rPr>
  </w:style>
  <w:style w:type="character" w:customStyle="1" w:styleId="QuoteChar">
    <w:name w:val="Quote Char"/>
    <w:basedOn w:val="DefaultParagraphFont"/>
    <w:link w:val="Quote"/>
    <w:uiPriority w:val="29"/>
    <w:rsid w:val="00717513"/>
    <w:rPr>
      <w:rFonts w:eastAsiaTheme="minorEastAsia"/>
      <w:i/>
      <w:iCs/>
      <w:szCs w:val="20"/>
    </w:rPr>
  </w:style>
  <w:style w:type="paragraph" w:styleId="IntenseQuote">
    <w:name w:val="Intense Quote"/>
    <w:basedOn w:val="Normal"/>
    <w:next w:val="Normal"/>
    <w:link w:val="IntenseQuoteChar"/>
    <w:uiPriority w:val="30"/>
    <w:qFormat/>
    <w:rsid w:val="00717513"/>
    <w:pPr>
      <w:pBdr>
        <w:top w:val="single" w:sz="4" w:space="10" w:color="4F81BD" w:themeColor="accent1"/>
        <w:left w:val="single" w:sz="4" w:space="10" w:color="4F81BD" w:themeColor="accent1"/>
      </w:pBdr>
      <w:overflowPunct/>
      <w:autoSpaceDE/>
      <w:autoSpaceDN/>
      <w:adjustRightInd/>
      <w:spacing w:before="200" w:line="276" w:lineRule="auto"/>
      <w:ind w:left="1296" w:right="1152"/>
      <w:jc w:val="both"/>
      <w:textAlignment w:val="auto"/>
    </w:pPr>
    <w:rPr>
      <w:rFonts w:asciiTheme="minorHAnsi" w:eastAsiaTheme="minorEastAsia" w:hAnsiTheme="minorHAnsi" w:cstheme="minorBidi"/>
      <w:i/>
      <w:iCs/>
      <w:color w:val="4F81BD" w:themeColor="accent1"/>
      <w:sz w:val="22"/>
      <w:lang w:val="en-IE" w:eastAsia="en-US"/>
    </w:rPr>
  </w:style>
  <w:style w:type="character" w:customStyle="1" w:styleId="IntenseQuoteChar">
    <w:name w:val="Intense Quote Char"/>
    <w:basedOn w:val="DefaultParagraphFont"/>
    <w:link w:val="IntenseQuote"/>
    <w:uiPriority w:val="30"/>
    <w:rsid w:val="00717513"/>
    <w:rPr>
      <w:rFonts w:eastAsiaTheme="minorEastAsia"/>
      <w:i/>
      <w:iCs/>
      <w:color w:val="4F81BD" w:themeColor="accent1"/>
      <w:szCs w:val="20"/>
    </w:rPr>
  </w:style>
  <w:style w:type="character" w:styleId="SubtleEmphasis">
    <w:name w:val="Subtle Emphasis"/>
    <w:uiPriority w:val="19"/>
    <w:qFormat/>
    <w:rsid w:val="00717513"/>
    <w:rPr>
      <w:i/>
      <w:iCs/>
      <w:color w:val="243F60" w:themeColor="accent1" w:themeShade="7F"/>
    </w:rPr>
  </w:style>
  <w:style w:type="character" w:styleId="SubtleReference">
    <w:name w:val="Subtle Reference"/>
    <w:uiPriority w:val="31"/>
    <w:qFormat/>
    <w:rsid w:val="00717513"/>
    <w:rPr>
      <w:b/>
      <w:bCs/>
      <w:color w:val="4F81BD" w:themeColor="accent1"/>
    </w:rPr>
  </w:style>
  <w:style w:type="character" w:styleId="IntenseReference">
    <w:name w:val="Intense Reference"/>
    <w:uiPriority w:val="32"/>
    <w:qFormat/>
    <w:rsid w:val="00717513"/>
    <w:rPr>
      <w:b/>
      <w:bCs/>
      <w:i/>
      <w:iCs/>
      <w:caps/>
      <w:color w:val="4F81BD" w:themeColor="accent1"/>
    </w:rPr>
  </w:style>
  <w:style w:type="character" w:styleId="BookTitle">
    <w:name w:val="Book Title"/>
    <w:uiPriority w:val="33"/>
    <w:qFormat/>
    <w:rsid w:val="00717513"/>
    <w:rPr>
      <w:b/>
      <w:bCs/>
      <w:i/>
      <w:iCs/>
      <w:spacing w:val="9"/>
    </w:rPr>
  </w:style>
  <w:style w:type="table" w:styleId="MediumShading1-Accent1">
    <w:name w:val="Medium Shading 1 Accent 1"/>
    <w:basedOn w:val="TableNormal"/>
    <w:uiPriority w:val="63"/>
    <w:rsid w:val="00717513"/>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
    <w:uiPriority w:val="99"/>
    <w:rsid w:val="00717513"/>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717513"/>
    <w:pPr>
      <w:overflowPunct/>
      <w:autoSpaceDE/>
      <w:autoSpaceDN/>
      <w:adjustRightInd/>
      <w:jc w:val="both"/>
      <w:textAlignment w:val="auto"/>
    </w:pPr>
    <w:rPr>
      <w:rFonts w:asciiTheme="minorHAnsi" w:eastAsiaTheme="minorEastAsia" w:hAnsiTheme="minorHAnsi" w:cstheme="minorBidi"/>
      <w:lang w:val="en-IE" w:eastAsia="en-US"/>
    </w:rPr>
  </w:style>
  <w:style w:type="character" w:customStyle="1" w:styleId="FootnoteTextChar">
    <w:name w:val="Footnote Text Char"/>
    <w:basedOn w:val="DefaultParagraphFont"/>
    <w:link w:val="FootnoteText"/>
    <w:rsid w:val="00717513"/>
    <w:rPr>
      <w:rFonts w:eastAsiaTheme="minorEastAsia"/>
      <w:sz w:val="20"/>
      <w:szCs w:val="20"/>
    </w:rPr>
  </w:style>
  <w:style w:type="character" w:styleId="FootnoteReference">
    <w:name w:val="footnote reference"/>
    <w:basedOn w:val="DefaultParagraphFont"/>
    <w:semiHidden/>
    <w:unhideWhenUsed/>
    <w:rsid w:val="00717513"/>
    <w:rPr>
      <w:vertAlign w:val="superscript"/>
    </w:rPr>
  </w:style>
  <w:style w:type="paragraph" w:customStyle="1" w:styleId="Paranumbered">
    <w:name w:val="Para numbered"/>
    <w:basedOn w:val="Normal"/>
    <w:link w:val="ParanumberedChar"/>
    <w:rsid w:val="00717513"/>
    <w:pPr>
      <w:overflowPunct/>
      <w:autoSpaceDE/>
      <w:autoSpaceDN/>
      <w:adjustRightInd/>
      <w:spacing w:before="200" w:after="200" w:line="276" w:lineRule="auto"/>
      <w:ind w:left="720" w:hanging="720"/>
      <w:jc w:val="both"/>
      <w:textAlignment w:val="auto"/>
    </w:pPr>
    <w:rPr>
      <w:rFonts w:asciiTheme="minorHAnsi" w:eastAsiaTheme="minorEastAsia" w:hAnsiTheme="minorHAnsi" w:cstheme="minorBidi"/>
      <w:sz w:val="22"/>
      <w:lang w:val="en-IE" w:eastAsia="en-IE"/>
    </w:rPr>
  </w:style>
  <w:style w:type="character" w:customStyle="1" w:styleId="ParanumberedChar">
    <w:name w:val="Para numbered Char"/>
    <w:basedOn w:val="DefaultParagraphFont"/>
    <w:link w:val="Paranumbered"/>
    <w:rsid w:val="00717513"/>
    <w:rPr>
      <w:rFonts w:eastAsiaTheme="minorEastAsia"/>
      <w:szCs w:val="20"/>
      <w:lang w:eastAsia="en-IE"/>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717513"/>
    <w:rPr>
      <w:rFonts w:eastAsiaTheme="minorEastAsia"/>
      <w:szCs w:val="20"/>
    </w:rPr>
  </w:style>
  <w:style w:type="paragraph" w:styleId="NormalWeb">
    <w:name w:val="Normal (Web)"/>
    <w:basedOn w:val="Normal"/>
    <w:unhideWhenUsed/>
    <w:rsid w:val="00717513"/>
    <w:pPr>
      <w:overflowPunct/>
      <w:autoSpaceDE/>
      <w:autoSpaceDN/>
      <w:adjustRightInd/>
      <w:spacing w:before="100" w:beforeAutospacing="1" w:after="100" w:afterAutospacing="1"/>
      <w:textAlignment w:val="auto"/>
    </w:pPr>
    <w:rPr>
      <w:rFonts w:eastAsiaTheme="minorEastAsia"/>
      <w:sz w:val="24"/>
      <w:szCs w:val="24"/>
      <w:lang w:val="en-IE" w:eastAsia="en-IE"/>
    </w:rPr>
  </w:style>
  <w:style w:type="paragraph" w:customStyle="1" w:styleId="CERBODYChar">
    <w:name w:val="CER BODY Char"/>
    <w:link w:val="CERBODYCharChar"/>
    <w:rsid w:val="00717513"/>
    <w:pPr>
      <w:numPr>
        <w:ilvl w:val="1"/>
        <w:numId w:val="4"/>
      </w:numPr>
      <w:tabs>
        <w:tab w:val="clear" w:pos="1135"/>
        <w:tab w:val="num" w:pos="360"/>
      </w:tabs>
      <w:spacing w:before="120" w:after="120" w:line="240" w:lineRule="auto"/>
      <w:ind w:left="0" w:firstLine="0"/>
      <w:jc w:val="both"/>
    </w:pPr>
    <w:rPr>
      <w:rFonts w:ascii="Arial" w:eastAsia="Times New Roman" w:hAnsi="Arial" w:cs="Times New Roman"/>
      <w:lang w:val="en-GB"/>
    </w:rPr>
  </w:style>
  <w:style w:type="character" w:customStyle="1" w:styleId="CERBODYCharChar">
    <w:name w:val="CER BODY Char Char"/>
    <w:basedOn w:val="DefaultParagraphFont"/>
    <w:link w:val="CERBODYChar"/>
    <w:rsid w:val="00717513"/>
    <w:rPr>
      <w:rFonts w:ascii="Arial" w:eastAsia="Times New Roman" w:hAnsi="Arial" w:cs="Times New Roman"/>
      <w:lang w:val="en-GB"/>
    </w:rPr>
  </w:style>
  <w:style w:type="paragraph" w:customStyle="1" w:styleId="CERHEADING1">
    <w:name w:val="CER HEADING 1"/>
    <w:next w:val="CERBODYChar"/>
    <w:rsid w:val="00717513"/>
    <w:pPr>
      <w:pageBreakBefore/>
      <w:numPr>
        <w:numId w:val="4"/>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val="en-GB"/>
    </w:rPr>
  </w:style>
  <w:style w:type="paragraph" w:customStyle="1" w:styleId="CERHEADING2">
    <w:name w:val="CER HEADING 2"/>
    <w:next w:val="CERBODYChar"/>
    <w:link w:val="CERHEADING2Char"/>
    <w:rsid w:val="00717513"/>
    <w:pPr>
      <w:keepNext/>
      <w:tabs>
        <w:tab w:val="left" w:pos="936"/>
      </w:tabs>
      <w:spacing w:before="240" w:after="120" w:line="240" w:lineRule="auto"/>
      <w:ind w:left="851"/>
    </w:pPr>
    <w:rPr>
      <w:rFonts w:ascii="Arial" w:eastAsia="Times New Roman" w:hAnsi="Arial" w:cs="Times New Roman"/>
      <w:b/>
      <w:caps/>
      <w:sz w:val="24"/>
      <w:szCs w:val="20"/>
      <w:lang w:val="en-GB"/>
    </w:rPr>
  </w:style>
  <w:style w:type="character" w:customStyle="1" w:styleId="CERHEADING2Char">
    <w:name w:val="CER HEADING 2 Char"/>
    <w:basedOn w:val="DefaultParagraphFont"/>
    <w:link w:val="CERHEADING2"/>
    <w:rsid w:val="00717513"/>
    <w:rPr>
      <w:rFonts w:ascii="Arial" w:eastAsia="Times New Roman" w:hAnsi="Arial" w:cs="Times New Roman"/>
      <w:b/>
      <w:caps/>
      <w:sz w:val="24"/>
      <w:szCs w:val="20"/>
      <w:lang w:val="en-GB"/>
    </w:rPr>
  </w:style>
  <w:style w:type="character" w:customStyle="1" w:styleId="CERNUMBERBULLETChar1">
    <w:name w:val="CER NUMBER BULLET Char1"/>
    <w:basedOn w:val="DefaultParagraphFont"/>
    <w:link w:val="CERNUMBERBULLET"/>
    <w:rsid w:val="00717513"/>
    <w:rPr>
      <w:rFonts w:ascii="Arial" w:eastAsia="Times New Roman" w:hAnsi="Arial" w:cs="Times New Roman"/>
      <w:color w:val="000000"/>
      <w:szCs w:val="24"/>
      <w:lang w:val="en-GB"/>
    </w:rPr>
  </w:style>
  <w:style w:type="character" w:customStyle="1" w:styleId="CERBODYUnnumberedChar">
    <w:name w:val="CER BODY Unnumbered Char"/>
    <w:basedOn w:val="DefaultParagraphFont"/>
    <w:link w:val="CERBODYUnnumbered"/>
    <w:rsid w:val="00717513"/>
    <w:rPr>
      <w:rFonts w:ascii="Arial" w:hAnsi="Arial"/>
      <w:lang w:val="en-GB"/>
    </w:rPr>
  </w:style>
  <w:style w:type="paragraph" w:customStyle="1" w:styleId="CERBODYUnnumbered">
    <w:name w:val="CER BODY Unnumbered"/>
    <w:link w:val="CERBODYUnnumberedChar"/>
    <w:rsid w:val="00717513"/>
    <w:pPr>
      <w:spacing w:before="120" w:after="120" w:line="240" w:lineRule="auto"/>
      <w:ind w:left="851"/>
      <w:jc w:val="both"/>
    </w:pPr>
    <w:rPr>
      <w:rFonts w:ascii="Arial" w:hAnsi="Arial"/>
      <w:lang w:val="en-GB"/>
    </w:rPr>
  </w:style>
  <w:style w:type="character" w:styleId="FollowedHyperlink">
    <w:name w:val="FollowedHyperlink"/>
    <w:basedOn w:val="DefaultParagraphFont"/>
    <w:unhideWhenUsed/>
    <w:rsid w:val="00717513"/>
    <w:rPr>
      <w:color w:val="800080"/>
      <w:u w:val="single"/>
    </w:rPr>
  </w:style>
  <w:style w:type="character" w:customStyle="1" w:styleId="Heading4Char1">
    <w:name w:val="Heading 4 Char1"/>
    <w:aliases w:val="Level 2 - a Char,Fourth level Char,T4 Char,PR12 Char,Sub-Minor Char,Heading 4 Char11"/>
    <w:basedOn w:val="DefaultParagraphFont"/>
    <w:rsid w:val="00717513"/>
    <w:rPr>
      <w:rFonts w:asciiTheme="majorHAnsi" w:eastAsiaTheme="majorEastAsia" w:hAnsiTheme="majorHAnsi" w:cstheme="majorBidi"/>
      <w:i/>
      <w:iCs/>
      <w:color w:val="365F91" w:themeColor="accent1" w:themeShade="BF"/>
      <w:sz w:val="22"/>
      <w:szCs w:val="24"/>
      <w:lang w:val="en-GB"/>
    </w:rPr>
  </w:style>
  <w:style w:type="paragraph" w:customStyle="1" w:styleId="msonormal0">
    <w:name w:val="msonormal"/>
    <w:basedOn w:val="Normal"/>
    <w:rsid w:val="00717513"/>
    <w:pPr>
      <w:overflowPunct/>
      <w:autoSpaceDE/>
      <w:autoSpaceDN/>
      <w:adjustRightInd/>
      <w:spacing w:before="100" w:beforeAutospacing="1" w:after="100" w:afterAutospacing="1"/>
      <w:textAlignment w:val="auto"/>
    </w:pPr>
    <w:rPr>
      <w:sz w:val="24"/>
      <w:szCs w:val="24"/>
      <w:lang w:val="en-US" w:eastAsia="en-US"/>
    </w:rPr>
  </w:style>
  <w:style w:type="paragraph" w:styleId="TOC4">
    <w:name w:val="toc 4"/>
    <w:basedOn w:val="Normal"/>
    <w:next w:val="Normal"/>
    <w:autoRedefine/>
    <w:uiPriority w:val="39"/>
    <w:unhideWhenUsed/>
    <w:rsid w:val="00717513"/>
    <w:pPr>
      <w:tabs>
        <w:tab w:val="right" w:leader="dot" w:pos="8278"/>
      </w:tabs>
      <w:overflowPunct/>
      <w:autoSpaceDE/>
      <w:autoSpaceDN/>
      <w:adjustRightInd/>
      <w:ind w:left="658"/>
      <w:textAlignment w:val="auto"/>
    </w:pPr>
    <w:rPr>
      <w:rFonts w:ascii="Arial" w:hAnsi="Arial"/>
      <w:b/>
      <w:sz w:val="28"/>
      <w:szCs w:val="24"/>
      <w:lang w:val="en-GB" w:eastAsia="en-US"/>
    </w:rPr>
  </w:style>
  <w:style w:type="paragraph" w:styleId="TOC5">
    <w:name w:val="toc 5"/>
    <w:basedOn w:val="Normal"/>
    <w:next w:val="Normal"/>
    <w:autoRedefine/>
    <w:uiPriority w:val="39"/>
    <w:unhideWhenUsed/>
    <w:rsid w:val="00717513"/>
    <w:pPr>
      <w:overflowPunct/>
      <w:autoSpaceDE/>
      <w:autoSpaceDN/>
      <w:adjustRightInd/>
      <w:ind w:left="880"/>
      <w:textAlignment w:val="auto"/>
    </w:pPr>
    <w:rPr>
      <w:rFonts w:ascii="Arial" w:hAnsi="Arial"/>
      <w:sz w:val="22"/>
      <w:szCs w:val="24"/>
      <w:lang w:val="en-GB" w:eastAsia="en-US"/>
    </w:rPr>
  </w:style>
  <w:style w:type="paragraph" w:styleId="TOC6">
    <w:name w:val="toc 6"/>
    <w:basedOn w:val="Normal"/>
    <w:next w:val="Normal"/>
    <w:autoRedefine/>
    <w:uiPriority w:val="39"/>
    <w:unhideWhenUsed/>
    <w:rsid w:val="00717513"/>
    <w:pPr>
      <w:overflowPunct/>
      <w:autoSpaceDE/>
      <w:autoSpaceDN/>
      <w:adjustRightInd/>
      <w:ind w:left="1100"/>
      <w:textAlignment w:val="auto"/>
    </w:pPr>
    <w:rPr>
      <w:rFonts w:ascii="Arial" w:hAnsi="Arial"/>
      <w:sz w:val="22"/>
      <w:szCs w:val="24"/>
      <w:lang w:val="en-GB" w:eastAsia="en-US"/>
    </w:rPr>
  </w:style>
  <w:style w:type="paragraph" w:styleId="TOC7">
    <w:name w:val="toc 7"/>
    <w:basedOn w:val="Normal"/>
    <w:next w:val="Normal"/>
    <w:autoRedefine/>
    <w:uiPriority w:val="39"/>
    <w:unhideWhenUsed/>
    <w:rsid w:val="00717513"/>
    <w:pPr>
      <w:overflowPunct/>
      <w:autoSpaceDE/>
      <w:autoSpaceDN/>
      <w:adjustRightInd/>
      <w:ind w:left="1320"/>
      <w:textAlignment w:val="auto"/>
    </w:pPr>
    <w:rPr>
      <w:rFonts w:ascii="Arial" w:hAnsi="Arial"/>
      <w:sz w:val="22"/>
      <w:szCs w:val="24"/>
      <w:lang w:val="en-GB" w:eastAsia="en-US"/>
    </w:rPr>
  </w:style>
  <w:style w:type="paragraph" w:styleId="TOC8">
    <w:name w:val="toc 8"/>
    <w:basedOn w:val="Normal"/>
    <w:next w:val="Normal"/>
    <w:autoRedefine/>
    <w:uiPriority w:val="39"/>
    <w:unhideWhenUsed/>
    <w:rsid w:val="00717513"/>
    <w:pPr>
      <w:overflowPunct/>
      <w:autoSpaceDE/>
      <w:autoSpaceDN/>
      <w:adjustRightInd/>
      <w:ind w:left="1540"/>
      <w:textAlignment w:val="auto"/>
    </w:pPr>
    <w:rPr>
      <w:rFonts w:ascii="Arial" w:hAnsi="Arial"/>
      <w:sz w:val="22"/>
      <w:szCs w:val="24"/>
      <w:lang w:val="en-GB" w:eastAsia="en-US"/>
    </w:rPr>
  </w:style>
  <w:style w:type="paragraph" w:styleId="TOC9">
    <w:name w:val="toc 9"/>
    <w:basedOn w:val="Normal"/>
    <w:next w:val="Normal"/>
    <w:autoRedefine/>
    <w:uiPriority w:val="39"/>
    <w:unhideWhenUsed/>
    <w:rsid w:val="00717513"/>
    <w:pPr>
      <w:overflowPunct/>
      <w:autoSpaceDE/>
      <w:autoSpaceDN/>
      <w:adjustRightInd/>
      <w:ind w:left="1760"/>
      <w:textAlignment w:val="auto"/>
    </w:pPr>
    <w:rPr>
      <w:rFonts w:ascii="Arial" w:hAnsi="Arial"/>
      <w:sz w:val="22"/>
      <w:szCs w:val="24"/>
      <w:lang w:val="en-GB" w:eastAsia="en-US"/>
    </w:rPr>
  </w:style>
  <w:style w:type="paragraph" w:styleId="NormalIndent">
    <w:name w:val="Normal Indent"/>
    <w:basedOn w:val="Normal"/>
    <w:unhideWhenUsed/>
    <w:rsid w:val="00717513"/>
    <w:pPr>
      <w:overflowPunct/>
      <w:autoSpaceDE/>
      <w:autoSpaceDN/>
      <w:adjustRightInd/>
      <w:spacing w:before="120" w:after="120"/>
      <w:ind w:left="720"/>
      <w:textAlignment w:val="auto"/>
    </w:pPr>
    <w:rPr>
      <w:rFonts w:ascii="Times" w:hAnsi="Times"/>
      <w:sz w:val="24"/>
      <w:lang w:val="en-GB" w:eastAsia="en-US"/>
    </w:rPr>
  </w:style>
  <w:style w:type="paragraph" w:styleId="ListBullet">
    <w:name w:val="List Bullet"/>
    <w:aliases w:val="lb"/>
    <w:basedOn w:val="Normal"/>
    <w:link w:val="ListBulletChar"/>
    <w:autoRedefine/>
    <w:uiPriority w:val="99"/>
    <w:unhideWhenUsed/>
    <w:rsid w:val="00717513"/>
    <w:pPr>
      <w:tabs>
        <w:tab w:val="num" w:pos="425"/>
      </w:tabs>
      <w:overflowPunct/>
      <w:autoSpaceDE/>
      <w:autoSpaceDN/>
      <w:adjustRightInd/>
      <w:ind w:left="425" w:hanging="425"/>
      <w:textAlignment w:val="auto"/>
    </w:pPr>
    <w:rPr>
      <w:rFonts w:ascii="Arial" w:hAnsi="Arial"/>
      <w:sz w:val="22"/>
      <w:szCs w:val="24"/>
      <w:lang w:val="en-GB" w:eastAsia="en-US"/>
    </w:rPr>
  </w:style>
  <w:style w:type="paragraph" w:styleId="DocumentMap">
    <w:name w:val="Document Map"/>
    <w:basedOn w:val="Normal"/>
    <w:link w:val="DocumentMapChar"/>
    <w:semiHidden/>
    <w:unhideWhenUsed/>
    <w:rsid w:val="00717513"/>
    <w:pPr>
      <w:shd w:val="clear" w:color="auto" w:fill="000080"/>
      <w:overflowPunct/>
      <w:autoSpaceDE/>
      <w:autoSpaceDN/>
      <w:adjustRightInd/>
      <w:textAlignment w:val="auto"/>
    </w:pPr>
    <w:rPr>
      <w:rFonts w:ascii="Tahoma" w:hAnsi="Tahoma" w:cs="Tahoma"/>
      <w:lang w:val="en-GB" w:eastAsia="en-US"/>
    </w:rPr>
  </w:style>
  <w:style w:type="character" w:customStyle="1" w:styleId="DocumentMapChar">
    <w:name w:val="Document Map Char"/>
    <w:basedOn w:val="DefaultParagraphFont"/>
    <w:link w:val="DocumentMap"/>
    <w:semiHidden/>
    <w:rsid w:val="00717513"/>
    <w:rPr>
      <w:rFonts w:ascii="Tahoma" w:eastAsia="Times New Roman" w:hAnsi="Tahoma" w:cs="Tahoma"/>
      <w:sz w:val="20"/>
      <w:szCs w:val="20"/>
      <w:shd w:val="clear" w:color="auto" w:fill="000080"/>
      <w:lang w:val="en-GB"/>
    </w:rPr>
  </w:style>
  <w:style w:type="paragraph" w:styleId="Revision">
    <w:name w:val="Revision"/>
    <w:uiPriority w:val="99"/>
    <w:semiHidden/>
    <w:rsid w:val="00717513"/>
    <w:pPr>
      <w:spacing w:after="0" w:line="240" w:lineRule="auto"/>
    </w:pPr>
    <w:rPr>
      <w:rFonts w:ascii="Arial" w:eastAsia="Times New Roman" w:hAnsi="Arial" w:cs="Times New Roman"/>
      <w:szCs w:val="24"/>
      <w:lang w:val="en-GB"/>
    </w:rPr>
  </w:style>
  <w:style w:type="paragraph" w:customStyle="1" w:styleId="CERGlossaryTerm">
    <w:name w:val="CER Glossary Term"/>
    <w:basedOn w:val="Normal"/>
    <w:rsid w:val="00717513"/>
    <w:pPr>
      <w:tabs>
        <w:tab w:val="num" w:pos="851"/>
      </w:tabs>
      <w:overflowPunct/>
      <w:autoSpaceDE/>
      <w:autoSpaceDN/>
      <w:adjustRightInd/>
      <w:spacing w:before="120" w:after="120"/>
      <w:textAlignment w:val="auto"/>
    </w:pPr>
    <w:rPr>
      <w:rFonts w:ascii="Arial" w:hAnsi="Arial"/>
      <w:b/>
      <w:sz w:val="22"/>
      <w:lang w:val="en-GB" w:eastAsia="en-US"/>
    </w:rPr>
  </w:style>
  <w:style w:type="character" w:customStyle="1" w:styleId="CERFOOTNOTETEXTChar">
    <w:name w:val="CER FOOTNOTE TEXT Char"/>
    <w:basedOn w:val="DefaultParagraphFont"/>
    <w:link w:val="CERFOOTNOTETEXT"/>
    <w:locked/>
    <w:rsid w:val="00717513"/>
    <w:rPr>
      <w:rFonts w:ascii="Arial" w:hAnsi="Arial" w:cs="Arial"/>
      <w:lang w:val="en-GB"/>
    </w:rPr>
  </w:style>
  <w:style w:type="paragraph" w:customStyle="1" w:styleId="CERFOOTNOTETEXT">
    <w:name w:val="CER FOOTNOTE TEXT"/>
    <w:link w:val="CERFOOTNOTETEXTChar"/>
    <w:rsid w:val="00717513"/>
    <w:pPr>
      <w:tabs>
        <w:tab w:val="left" w:pos="425"/>
      </w:tabs>
      <w:spacing w:after="0" w:line="240" w:lineRule="auto"/>
      <w:ind w:left="425" w:hanging="425"/>
    </w:pPr>
    <w:rPr>
      <w:rFonts w:ascii="Arial" w:hAnsi="Arial" w:cs="Arial"/>
      <w:lang w:val="en-GB"/>
    </w:rPr>
  </w:style>
  <w:style w:type="character" w:customStyle="1" w:styleId="CERHEADING4Char">
    <w:name w:val="CER HEADING 4 Char"/>
    <w:basedOn w:val="DefaultParagraphFont"/>
    <w:link w:val="CERHEADING4"/>
    <w:locked/>
    <w:rsid w:val="00717513"/>
    <w:rPr>
      <w:rFonts w:ascii="Arial" w:hAnsi="Arial" w:cs="Arial"/>
      <w:b/>
      <w:i/>
      <w:color w:val="000000"/>
      <w:lang w:val="en-GB"/>
    </w:rPr>
  </w:style>
  <w:style w:type="paragraph" w:customStyle="1" w:styleId="CERHEADING4">
    <w:name w:val="CER HEADING 4"/>
    <w:link w:val="CERHEADING4Char"/>
    <w:rsid w:val="00717513"/>
    <w:pPr>
      <w:keepNext/>
      <w:spacing w:before="240" w:after="120" w:line="240" w:lineRule="auto"/>
      <w:ind w:left="851"/>
    </w:pPr>
    <w:rPr>
      <w:rFonts w:ascii="Arial" w:hAnsi="Arial" w:cs="Arial"/>
      <w:b/>
      <w:i/>
      <w:color w:val="000000"/>
      <w:lang w:val="en-GB"/>
    </w:rPr>
  </w:style>
  <w:style w:type="paragraph" w:customStyle="1" w:styleId="CERHEADING3">
    <w:name w:val="CER HEADING 3"/>
    <w:next w:val="CERBODYChar"/>
    <w:rsid w:val="00717513"/>
    <w:pPr>
      <w:keepNext/>
      <w:spacing w:before="240" w:after="120" w:line="240" w:lineRule="auto"/>
      <w:ind w:left="851"/>
    </w:pPr>
    <w:rPr>
      <w:rFonts w:ascii="Arial" w:eastAsia="Times New Roman" w:hAnsi="Arial" w:cs="Times New Roman"/>
      <w:b/>
      <w:iCs/>
      <w:color w:val="000000"/>
      <w:lang w:val="en-GB"/>
    </w:rPr>
  </w:style>
  <w:style w:type="paragraph" w:customStyle="1" w:styleId="CERGlossaryDefinition">
    <w:name w:val="CER Glossary Definition"/>
    <w:basedOn w:val="CERGlossaryTerm"/>
    <w:rsid w:val="00717513"/>
    <w:pPr>
      <w:jc w:val="both"/>
    </w:pPr>
    <w:rPr>
      <w:b w:val="0"/>
    </w:rPr>
  </w:style>
  <w:style w:type="character" w:customStyle="1" w:styleId="CERBULLET3Char">
    <w:name w:val="CER BULLET 3 Char"/>
    <w:basedOn w:val="DefaultParagraphFont"/>
    <w:link w:val="CERBULLET3"/>
    <w:locked/>
    <w:rsid w:val="00717513"/>
    <w:rPr>
      <w:rFonts w:ascii="Arial" w:hAnsi="Arial"/>
      <w:color w:val="000000"/>
      <w:lang w:val="en-GB"/>
    </w:rPr>
  </w:style>
  <w:style w:type="paragraph" w:customStyle="1" w:styleId="CERBULLET3">
    <w:name w:val="CER BULLET 3"/>
    <w:link w:val="CERBULLET3Char"/>
    <w:rsid w:val="00717513"/>
    <w:pPr>
      <w:numPr>
        <w:numId w:val="5"/>
      </w:numPr>
      <w:tabs>
        <w:tab w:val="left" w:pos="1985"/>
      </w:tabs>
      <w:spacing w:before="120" w:after="120" w:line="240" w:lineRule="auto"/>
      <w:ind w:left="1985"/>
    </w:pPr>
    <w:rPr>
      <w:rFonts w:ascii="Arial" w:hAnsi="Arial"/>
      <w:color w:val="000000"/>
      <w:lang w:val="en-GB"/>
    </w:rPr>
  </w:style>
  <w:style w:type="paragraph" w:customStyle="1" w:styleId="CERMAINFRONTTEXT">
    <w:name w:val="CER MAIN FRONT TEXT"/>
    <w:rsid w:val="00717513"/>
    <w:pPr>
      <w:spacing w:after="960" w:line="240" w:lineRule="auto"/>
      <w:jc w:val="center"/>
    </w:pPr>
    <w:rPr>
      <w:rFonts w:ascii="Arial" w:eastAsia="Times New Roman" w:hAnsi="Arial" w:cs="Times New Roman"/>
      <w:b/>
      <w:bCs/>
      <w:sz w:val="52"/>
      <w:szCs w:val="20"/>
      <w:lang w:val="en-GB"/>
    </w:rPr>
  </w:style>
  <w:style w:type="paragraph" w:customStyle="1" w:styleId="CERFRONTTEXT2NDLEVEL">
    <w:name w:val="CER FRONT TEXT 2ND LEVEL"/>
    <w:rsid w:val="00717513"/>
    <w:pPr>
      <w:spacing w:after="960" w:line="240" w:lineRule="auto"/>
      <w:jc w:val="center"/>
    </w:pPr>
    <w:rPr>
      <w:rFonts w:ascii="Arial" w:eastAsia="Times New Roman" w:hAnsi="Arial" w:cs="Times New Roman"/>
      <w:b/>
      <w:bCs/>
      <w:color w:val="000000"/>
      <w:sz w:val="48"/>
      <w:szCs w:val="20"/>
    </w:rPr>
  </w:style>
  <w:style w:type="character" w:customStyle="1" w:styleId="CERBULLET2Char">
    <w:name w:val="CER BULLET 2 Char"/>
    <w:basedOn w:val="DefaultParagraphFont"/>
    <w:link w:val="CERBULLET2"/>
    <w:locked/>
    <w:rsid w:val="00717513"/>
    <w:rPr>
      <w:rFonts w:ascii="Arial" w:hAnsi="Arial"/>
      <w:iCs/>
      <w:lang w:val="en-GB"/>
    </w:rPr>
  </w:style>
  <w:style w:type="paragraph" w:customStyle="1" w:styleId="CERBULLET2">
    <w:name w:val="CER BULLET 2"/>
    <w:link w:val="CERBULLET2Char"/>
    <w:rsid w:val="00717513"/>
    <w:pPr>
      <w:numPr>
        <w:numId w:val="6"/>
      </w:numPr>
      <w:spacing w:before="120" w:after="120" w:line="240" w:lineRule="auto"/>
      <w:jc w:val="both"/>
    </w:pPr>
    <w:rPr>
      <w:rFonts w:ascii="Arial" w:hAnsi="Arial"/>
      <w:iCs/>
      <w:lang w:val="en-GB"/>
    </w:rPr>
  </w:style>
  <w:style w:type="character" w:customStyle="1" w:styleId="CERNORMALChar">
    <w:name w:val="CER NORMAL Char"/>
    <w:basedOn w:val="DefaultParagraphFont"/>
    <w:link w:val="CERNORMAL"/>
    <w:locked/>
    <w:rsid w:val="00717513"/>
    <w:rPr>
      <w:rFonts w:ascii="Arial" w:hAnsi="Arial" w:cs="Arial"/>
      <w:color w:val="000000"/>
      <w:lang w:val="en-GB"/>
    </w:rPr>
  </w:style>
  <w:style w:type="paragraph" w:customStyle="1" w:styleId="CERNORMAL">
    <w:name w:val="CER NORMAL"/>
    <w:link w:val="CERNORMALChar"/>
    <w:rsid w:val="00717513"/>
    <w:pPr>
      <w:tabs>
        <w:tab w:val="num" w:pos="851"/>
      </w:tabs>
      <w:spacing w:before="120" w:after="120" w:line="240" w:lineRule="auto"/>
      <w:ind w:left="851"/>
    </w:pPr>
    <w:rPr>
      <w:rFonts w:ascii="Arial" w:hAnsi="Arial" w:cs="Arial"/>
      <w:color w:val="000000"/>
      <w:lang w:val="en-GB"/>
    </w:rPr>
  </w:style>
  <w:style w:type="paragraph" w:customStyle="1" w:styleId="CERNORMALHeading1">
    <w:name w:val="CER NORMAL Heading 1"/>
    <w:basedOn w:val="CERNORMAL"/>
    <w:rsid w:val="00717513"/>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717513"/>
    <w:rPr>
      <w:rFonts w:ascii="Arial" w:hAnsi="Arial" w:cs="Arial"/>
    </w:rPr>
  </w:style>
  <w:style w:type="paragraph" w:customStyle="1" w:styleId="CERNUMBERBULLET2">
    <w:name w:val="CER NUMBER BULLET 2"/>
    <w:link w:val="CERNUMBERBULLET2Char1"/>
    <w:rsid w:val="00717513"/>
    <w:pPr>
      <w:numPr>
        <w:numId w:val="7"/>
      </w:numPr>
      <w:spacing w:before="120" w:after="120" w:line="240" w:lineRule="auto"/>
    </w:pPr>
    <w:rPr>
      <w:rFonts w:ascii="Arial" w:hAnsi="Arial" w:cs="Arial"/>
    </w:rPr>
  </w:style>
  <w:style w:type="paragraph" w:customStyle="1" w:styleId="CERLISTBULLET2">
    <w:name w:val="CER LIST BULLET 2"/>
    <w:basedOn w:val="Normal"/>
    <w:rsid w:val="00717513"/>
    <w:pPr>
      <w:tabs>
        <w:tab w:val="num" w:pos="2007"/>
      </w:tabs>
      <w:overflowPunct/>
      <w:autoSpaceDE/>
      <w:autoSpaceDN/>
      <w:adjustRightInd/>
      <w:spacing w:before="120" w:after="120"/>
      <w:ind w:left="2007" w:hanging="567"/>
      <w:jc w:val="both"/>
      <w:textAlignment w:val="auto"/>
    </w:pPr>
    <w:rPr>
      <w:rFonts w:ascii="Arial" w:hAnsi="Arial"/>
      <w:iCs/>
      <w:color w:val="000000"/>
      <w:sz w:val="22"/>
      <w:lang w:val="en-GB" w:eastAsia="en-US"/>
    </w:rPr>
  </w:style>
  <w:style w:type="paragraph" w:customStyle="1" w:styleId="TableColumnHeadings">
    <w:name w:val="Table Column Headings"/>
    <w:basedOn w:val="Normal"/>
    <w:rsid w:val="00717513"/>
    <w:pPr>
      <w:keepNext/>
      <w:spacing w:before="60" w:after="60"/>
      <w:textAlignment w:val="auto"/>
    </w:pPr>
    <w:rPr>
      <w:b/>
      <w:bCs/>
      <w:smallCaps/>
      <w:sz w:val="22"/>
      <w:szCs w:val="22"/>
      <w:lang w:val="en-IE"/>
    </w:rPr>
  </w:style>
  <w:style w:type="paragraph" w:customStyle="1" w:styleId="H1">
    <w:name w:val="H1"/>
    <w:basedOn w:val="Normal"/>
    <w:autoRedefine/>
    <w:rsid w:val="00717513"/>
    <w:pPr>
      <w:keepNext/>
      <w:spacing w:before="120" w:after="60"/>
      <w:textAlignment w:val="auto"/>
    </w:pPr>
    <w:rPr>
      <w:b/>
      <w:bCs/>
      <w:caps/>
      <w:kern w:val="28"/>
      <w:sz w:val="28"/>
      <w:szCs w:val="28"/>
      <w:lang w:val="en-IE"/>
    </w:rPr>
  </w:style>
  <w:style w:type="paragraph" w:customStyle="1" w:styleId="DefaultText">
    <w:name w:val="Default Text"/>
    <w:basedOn w:val="Normal"/>
    <w:semiHidden/>
    <w:rsid w:val="00717513"/>
    <w:pPr>
      <w:overflowPunct/>
      <w:adjustRightInd/>
      <w:textAlignment w:val="auto"/>
    </w:pPr>
    <w:rPr>
      <w:szCs w:val="24"/>
      <w:lang w:val="en-US" w:eastAsia="en-US"/>
    </w:rPr>
  </w:style>
  <w:style w:type="paragraph" w:customStyle="1" w:styleId="Body1Char">
    <w:name w:val="Body 1 Char"/>
    <w:basedOn w:val="Normal"/>
    <w:rsid w:val="00717513"/>
    <w:pPr>
      <w:keepLines/>
      <w:spacing w:before="60" w:after="60"/>
      <w:textAlignment w:val="auto"/>
    </w:pPr>
    <w:rPr>
      <w:sz w:val="22"/>
      <w:lang w:val="en-IE"/>
    </w:rPr>
  </w:style>
  <w:style w:type="paragraph" w:customStyle="1" w:styleId="Body1CharChar2">
    <w:name w:val="Body 1 Char Char2"/>
    <w:basedOn w:val="Normal"/>
    <w:rsid w:val="00717513"/>
    <w:pPr>
      <w:keepLines/>
      <w:spacing w:before="60" w:after="60"/>
      <w:textAlignment w:val="auto"/>
    </w:pPr>
    <w:rPr>
      <w:sz w:val="22"/>
      <w:szCs w:val="22"/>
    </w:rPr>
  </w:style>
  <w:style w:type="character" w:customStyle="1" w:styleId="CEREquationCharChar">
    <w:name w:val="CER Equation Char Char"/>
    <w:basedOn w:val="CERBODYUnnumberedChar"/>
    <w:link w:val="CEREquationChar"/>
    <w:locked/>
    <w:rsid w:val="00717513"/>
    <w:rPr>
      <w:rFonts w:ascii="Arial" w:hAnsi="Arial" w:cs="Arial"/>
      <w:lang w:val="en-GB"/>
    </w:rPr>
  </w:style>
  <w:style w:type="paragraph" w:customStyle="1" w:styleId="CEREquationChar">
    <w:name w:val="CER Equation Char"/>
    <w:basedOn w:val="CERBODYUnnumbered"/>
    <w:link w:val="CEREquationCharChar"/>
    <w:rsid w:val="00717513"/>
    <w:pPr>
      <w:tabs>
        <w:tab w:val="left" w:pos="1418"/>
      </w:tabs>
    </w:pPr>
    <w:rPr>
      <w:rFonts w:cs="Arial"/>
    </w:rPr>
  </w:style>
  <w:style w:type="paragraph" w:customStyle="1" w:styleId="CERHEADING5">
    <w:name w:val="CER HEADING 5"/>
    <w:basedOn w:val="CERHEADING4"/>
    <w:rsid w:val="00717513"/>
    <w:rPr>
      <w:b w:val="0"/>
    </w:rPr>
  </w:style>
  <w:style w:type="paragraph" w:customStyle="1" w:styleId="CERNORMALBOLDITALIC">
    <w:name w:val="CER NORMAL BOLD ITALIC"/>
    <w:basedOn w:val="CERNORMAL"/>
    <w:rsid w:val="00717513"/>
    <w:rPr>
      <w:b/>
      <w:i/>
    </w:rPr>
  </w:style>
  <w:style w:type="character" w:customStyle="1" w:styleId="CERSection7CharChar">
    <w:name w:val="CERSection7 Char Char"/>
    <w:basedOn w:val="CERNORMALChar"/>
    <w:link w:val="CERSection7Char"/>
    <w:locked/>
    <w:rsid w:val="00717513"/>
    <w:rPr>
      <w:rFonts w:ascii="Arial" w:hAnsi="Arial" w:cs="Arial"/>
      <w:color w:val="000000"/>
      <w:lang w:val="en-GB"/>
    </w:rPr>
  </w:style>
  <w:style w:type="paragraph" w:customStyle="1" w:styleId="CERSection7Char">
    <w:name w:val="CERSection7 Char"/>
    <w:basedOn w:val="CERNORMAL"/>
    <w:next w:val="CERBODYChar"/>
    <w:link w:val="CERSection7CharChar"/>
    <w:rsid w:val="00717513"/>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717513"/>
    <w:rPr>
      <w:rFonts w:ascii="Arial" w:hAnsi="Arial" w:cs="Arial"/>
    </w:rPr>
  </w:style>
  <w:style w:type="paragraph" w:customStyle="1" w:styleId="CERSection7NumBullet1">
    <w:name w:val="CERSection7 Num Bullet 1"/>
    <w:next w:val="CERSection7Char"/>
    <w:link w:val="CERSection7NumBullet1Char"/>
    <w:rsid w:val="00717513"/>
    <w:pPr>
      <w:numPr>
        <w:numId w:val="8"/>
      </w:numPr>
      <w:spacing w:after="0" w:line="240" w:lineRule="auto"/>
    </w:pPr>
    <w:rPr>
      <w:rFonts w:ascii="Arial" w:hAnsi="Arial" w:cs="Arial"/>
    </w:rPr>
  </w:style>
  <w:style w:type="paragraph" w:customStyle="1" w:styleId="CERTableHeader">
    <w:name w:val="CER Table Header"/>
    <w:basedOn w:val="Caption"/>
    <w:rsid w:val="00717513"/>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717513"/>
    <w:rPr>
      <w:rFonts w:ascii="Arial" w:hAnsi="Arial" w:cs="Arial"/>
      <w:color w:val="000000"/>
      <w:lang w:val="en-GB"/>
    </w:rPr>
  </w:style>
  <w:style w:type="paragraph" w:customStyle="1" w:styleId="CERnon-indent">
    <w:name w:val="CER non-indent"/>
    <w:basedOn w:val="CERNORMAL"/>
    <w:link w:val="CERnon-indentChar"/>
    <w:rsid w:val="00717513"/>
    <w:pPr>
      <w:ind w:left="0"/>
    </w:pPr>
  </w:style>
  <w:style w:type="character" w:customStyle="1" w:styleId="CERBodyManualChar">
    <w:name w:val="CER Body Manual Char"/>
    <w:basedOn w:val="CERBODYCharChar1"/>
    <w:link w:val="CERBodyManual"/>
    <w:locked/>
    <w:rsid w:val="00717513"/>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717513"/>
    <w:pPr>
      <w:tabs>
        <w:tab w:val="left" w:pos="851"/>
      </w:tabs>
      <w:spacing w:before="120" w:after="120" w:line="240" w:lineRule="auto"/>
      <w:ind w:left="851" w:hanging="851"/>
    </w:pPr>
    <w:rPr>
      <w:rFonts w:ascii="Arial" w:hAnsi="Arial" w:cs="Arial"/>
      <w:lang w:val="en-GB"/>
    </w:rPr>
  </w:style>
  <w:style w:type="paragraph" w:customStyle="1" w:styleId="TableText">
    <w:name w:val="Table Text"/>
    <w:basedOn w:val="Normal"/>
    <w:link w:val="TableTextChar"/>
    <w:rsid w:val="00717513"/>
    <w:pPr>
      <w:overflowPunct/>
      <w:autoSpaceDE/>
      <w:autoSpaceDN/>
      <w:adjustRightInd/>
      <w:snapToGrid w:val="0"/>
      <w:spacing w:before="120" w:after="120"/>
      <w:textAlignment w:val="auto"/>
    </w:pPr>
    <w:rPr>
      <w:b/>
      <w:color w:val="000000"/>
      <w:lang w:val="en-GB" w:eastAsia="en-US"/>
    </w:rPr>
  </w:style>
  <w:style w:type="paragraph" w:customStyle="1" w:styleId="CERNormalIndent2">
    <w:name w:val="CER Normal Indent 2"/>
    <w:basedOn w:val="CERNORMAL"/>
    <w:rsid w:val="00717513"/>
    <w:pPr>
      <w:ind w:left="1985"/>
    </w:pPr>
  </w:style>
  <w:style w:type="character" w:customStyle="1" w:styleId="CERFOOTNOTEREFERENCEChar">
    <w:name w:val="CER FOOTNOTE REFERENCE Char"/>
    <w:basedOn w:val="DefaultParagraphFont"/>
    <w:link w:val="CERFOOTNOTEREFERENCE"/>
    <w:locked/>
    <w:rsid w:val="00717513"/>
    <w:rPr>
      <w:rFonts w:ascii="Arial" w:hAnsi="Arial" w:cs="Arial"/>
      <w:vertAlign w:val="superscript"/>
      <w:lang w:val="en-GB"/>
    </w:rPr>
  </w:style>
  <w:style w:type="paragraph" w:customStyle="1" w:styleId="CERFOOTNOTEREFERENCE">
    <w:name w:val="CER FOOTNOTE REFERENCE"/>
    <w:next w:val="CERFOOTNOTETEXT"/>
    <w:link w:val="CERFOOTNOTEREFERENCEChar"/>
    <w:rsid w:val="00717513"/>
    <w:pPr>
      <w:spacing w:after="0" w:line="240" w:lineRule="auto"/>
    </w:pPr>
    <w:rPr>
      <w:rFonts w:ascii="Arial" w:hAnsi="Arial" w:cs="Arial"/>
      <w:vertAlign w:val="superscript"/>
      <w:lang w:val="en-GB"/>
    </w:rPr>
  </w:style>
  <w:style w:type="paragraph" w:customStyle="1" w:styleId="CERNormalIndent">
    <w:name w:val="CER Normal Indent"/>
    <w:basedOn w:val="CERNORMAL"/>
    <w:rsid w:val="00717513"/>
    <w:pPr>
      <w:ind w:left="1418"/>
    </w:pPr>
  </w:style>
  <w:style w:type="paragraph" w:customStyle="1" w:styleId="CERAPPENDIXHEADING1">
    <w:name w:val="CER APPENDIX HEADING 1"/>
    <w:next w:val="CERHEADING2"/>
    <w:rsid w:val="00717513"/>
    <w:pPr>
      <w:numPr>
        <w:numId w:val="9"/>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val="en-GB"/>
    </w:rPr>
  </w:style>
  <w:style w:type="character" w:customStyle="1" w:styleId="CERAPPENDIXBODYCharChar">
    <w:name w:val="CER APPENDIX BODY Char Char"/>
    <w:basedOn w:val="DefaultParagraphFont"/>
    <w:link w:val="CERAPPENDIXBODYChar"/>
    <w:locked/>
    <w:rsid w:val="00717513"/>
    <w:rPr>
      <w:rFonts w:ascii="Arial" w:hAnsi="Arial"/>
      <w:color w:val="000000"/>
      <w:lang w:val="en-GB"/>
    </w:rPr>
  </w:style>
  <w:style w:type="paragraph" w:customStyle="1" w:styleId="CERAPPENDIXBODYChar">
    <w:name w:val="CER APPENDIX BODY Char"/>
    <w:link w:val="CERAPPENDIXBODYCharChar"/>
    <w:rsid w:val="00717513"/>
    <w:pPr>
      <w:numPr>
        <w:ilvl w:val="1"/>
        <w:numId w:val="9"/>
      </w:numPr>
      <w:tabs>
        <w:tab w:val="clear" w:pos="709"/>
        <w:tab w:val="left" w:pos="851"/>
      </w:tabs>
      <w:spacing w:before="120" w:after="120" w:line="240" w:lineRule="auto"/>
      <w:ind w:left="851" w:hanging="851"/>
      <w:jc w:val="both"/>
    </w:pPr>
    <w:rPr>
      <w:rFonts w:ascii="Arial" w:hAnsi="Arial"/>
      <w:color w:val="000000"/>
      <w:lang w:val="en-GB"/>
    </w:rPr>
  </w:style>
  <w:style w:type="paragraph" w:customStyle="1" w:styleId="CERLISTBULLET">
    <w:name w:val="CER LIST BULLET"/>
    <w:next w:val="CERBODYChar"/>
    <w:rsid w:val="00717513"/>
    <w:pPr>
      <w:tabs>
        <w:tab w:val="num" w:pos="1440"/>
      </w:tabs>
      <w:spacing w:before="120" w:after="120" w:line="240" w:lineRule="auto"/>
      <w:ind w:left="1440" w:hanging="360"/>
      <w:jc w:val="both"/>
    </w:pPr>
    <w:rPr>
      <w:rFonts w:ascii="Arial" w:eastAsia="Times New Roman" w:hAnsi="Arial" w:cs="Times New Roman"/>
      <w:iCs/>
      <w:color w:val="000000"/>
      <w:szCs w:val="20"/>
      <w:lang w:val="en-GB"/>
    </w:rPr>
  </w:style>
  <w:style w:type="paragraph" w:customStyle="1" w:styleId="CERAppendixNumHeading">
    <w:name w:val="CER Appendix Num Heading"/>
    <w:next w:val="CERBodyManual"/>
    <w:rsid w:val="00717513"/>
    <w:pPr>
      <w:keepNext/>
      <w:numPr>
        <w:numId w:val="10"/>
      </w:numPr>
      <w:spacing w:before="120" w:after="120" w:line="240" w:lineRule="auto"/>
    </w:pPr>
    <w:rPr>
      <w:rFonts w:ascii="Arial" w:eastAsia="Times New Roman" w:hAnsi="Arial" w:cs="Times New Roman"/>
      <w:b/>
      <w:szCs w:val="24"/>
    </w:rPr>
  </w:style>
  <w:style w:type="character" w:customStyle="1" w:styleId="CERBODYChar1">
    <w:name w:val="CER BODY Char1"/>
    <w:basedOn w:val="DefaultParagraphFont"/>
    <w:link w:val="CERBODY"/>
    <w:locked/>
    <w:rsid w:val="00717513"/>
    <w:rPr>
      <w:rFonts w:ascii="Arial" w:hAnsi="Arial" w:cs="Arial"/>
      <w:lang w:val="en-GB"/>
    </w:rPr>
  </w:style>
  <w:style w:type="paragraph" w:customStyle="1" w:styleId="CERBODY">
    <w:name w:val="CER BODY"/>
    <w:link w:val="CERBODYChar1"/>
    <w:qFormat/>
    <w:rsid w:val="00717513"/>
    <w:pPr>
      <w:tabs>
        <w:tab w:val="num" w:pos="851"/>
      </w:tabs>
      <w:spacing w:before="120" w:after="120" w:line="240" w:lineRule="auto"/>
      <w:ind w:left="851" w:hanging="851"/>
      <w:jc w:val="both"/>
    </w:pPr>
    <w:rPr>
      <w:rFonts w:ascii="Arial" w:hAnsi="Arial" w:cs="Arial"/>
      <w:lang w:val="en-GB"/>
    </w:rPr>
  </w:style>
  <w:style w:type="character" w:customStyle="1" w:styleId="CERSection7Char1">
    <w:name w:val="CERSection7 Char1"/>
    <w:basedOn w:val="CERNORMALChar"/>
    <w:link w:val="CERSection7"/>
    <w:locked/>
    <w:rsid w:val="00717513"/>
    <w:rPr>
      <w:rFonts w:ascii="Arial" w:hAnsi="Arial" w:cs="Arial"/>
      <w:color w:val="000000"/>
      <w:lang w:val="en-GB"/>
    </w:rPr>
  </w:style>
  <w:style w:type="paragraph" w:customStyle="1" w:styleId="CERSection7">
    <w:name w:val="CERSection7"/>
    <w:basedOn w:val="CERNORMAL"/>
    <w:next w:val="CERBODY"/>
    <w:link w:val="CERSection7Char1"/>
    <w:rsid w:val="00717513"/>
    <w:pPr>
      <w:tabs>
        <w:tab w:val="clear" w:pos="851"/>
      </w:tabs>
      <w:ind w:left="1680" w:hanging="829"/>
      <w:jc w:val="both"/>
    </w:pPr>
  </w:style>
  <w:style w:type="paragraph" w:customStyle="1" w:styleId="CERFootnoteReference0">
    <w:name w:val="CER Footnote Reference"/>
    <w:basedOn w:val="FootnoteText"/>
    <w:rsid w:val="00717513"/>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717513"/>
    <w:rPr>
      <w:rFonts w:ascii="Arial" w:hAnsi="Arial" w:cs="Arial"/>
      <w:lang w:val="en-GB"/>
    </w:rPr>
  </w:style>
  <w:style w:type="paragraph" w:customStyle="1" w:styleId="CEREquation">
    <w:name w:val="CER Equation"/>
    <w:basedOn w:val="CERBODYUnnumbered"/>
    <w:link w:val="CEREquationChar1"/>
    <w:rsid w:val="00717513"/>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717513"/>
    <w:rPr>
      <w:rFonts w:ascii="Arial" w:hAnsi="Arial" w:cs="Arial"/>
      <w:color w:val="000000"/>
      <w:szCs w:val="24"/>
      <w:lang w:val="en-GB"/>
    </w:rPr>
  </w:style>
  <w:style w:type="paragraph" w:customStyle="1" w:styleId="CERNUMBERBULLETCharChar1Char">
    <w:name w:val="CER NUMBER BULLET Char Char1 Char"/>
    <w:link w:val="CERNUMBERBULLETCharChar1CharChar"/>
    <w:rsid w:val="00717513"/>
    <w:pPr>
      <w:tabs>
        <w:tab w:val="num" w:pos="900"/>
      </w:tabs>
      <w:spacing w:before="120" w:after="120" w:line="240" w:lineRule="auto"/>
      <w:ind w:left="1467" w:hanging="567"/>
    </w:pPr>
    <w:rPr>
      <w:rFonts w:ascii="Arial" w:hAnsi="Arial" w:cs="Arial"/>
      <w:color w:val="000000"/>
      <w:szCs w:val="24"/>
      <w:lang w:val="en-GB"/>
    </w:rPr>
  </w:style>
  <w:style w:type="paragraph" w:customStyle="1" w:styleId="CERNUMBERBULLETCharChar1">
    <w:name w:val="CER NUMBER BULLET Char Char1"/>
    <w:rsid w:val="00717513"/>
    <w:pPr>
      <w:tabs>
        <w:tab w:val="num" w:pos="900"/>
      </w:tabs>
      <w:spacing w:before="120" w:after="120" w:line="240" w:lineRule="auto"/>
      <w:ind w:left="1467" w:hanging="567"/>
    </w:pPr>
    <w:rPr>
      <w:rFonts w:ascii="Arial" w:eastAsia="Times New Roman" w:hAnsi="Arial" w:cs="Times New Roman"/>
      <w:color w:val="000000"/>
      <w:szCs w:val="24"/>
      <w:lang w:val="en-GB"/>
    </w:rPr>
  </w:style>
  <w:style w:type="paragraph" w:customStyle="1" w:styleId="CERNONINDENTBULLET">
    <w:name w:val="CER NON INDENT BULLET"/>
    <w:basedOn w:val="ListBullet"/>
    <w:rsid w:val="00717513"/>
    <w:pPr>
      <w:spacing w:after="120"/>
    </w:pPr>
    <w:rPr>
      <w:color w:val="000000"/>
    </w:rPr>
  </w:style>
  <w:style w:type="paragraph" w:customStyle="1" w:styleId="Normalleft">
    <w:name w:val="Normal + left"/>
    <w:basedOn w:val="Normal"/>
    <w:rsid w:val="00717513"/>
    <w:pPr>
      <w:overflowPunct/>
      <w:autoSpaceDE/>
      <w:autoSpaceDN/>
      <w:adjustRightInd/>
      <w:textAlignment w:val="auto"/>
    </w:pPr>
    <w:rPr>
      <w:rFonts w:ascii="Arial" w:hAnsi="Arial" w:cs="Arial"/>
      <w:sz w:val="22"/>
      <w:szCs w:val="22"/>
      <w:lang w:val="en-IE" w:eastAsia="en-US"/>
    </w:rPr>
  </w:style>
  <w:style w:type="character" w:customStyle="1" w:styleId="Style1Char">
    <w:name w:val="Style1 Char"/>
    <w:basedOn w:val="DefaultParagraphFont"/>
    <w:link w:val="Style1"/>
    <w:locked/>
    <w:rsid w:val="00717513"/>
    <w:rPr>
      <w:rFonts w:ascii="Arial" w:hAnsi="Arial"/>
      <w:szCs w:val="24"/>
      <w:lang w:val="en-GB"/>
    </w:rPr>
  </w:style>
  <w:style w:type="paragraph" w:customStyle="1" w:styleId="Style1">
    <w:name w:val="Style1"/>
    <w:basedOn w:val="CERNUMBERBULLET"/>
    <w:next w:val="ListBullet"/>
    <w:link w:val="Style1Char"/>
    <w:qFormat/>
    <w:rsid w:val="00717513"/>
    <w:pPr>
      <w:numPr>
        <w:numId w:val="3"/>
      </w:numPr>
      <w:ind w:left="720" w:hanging="360"/>
    </w:pPr>
    <w:rPr>
      <w:rFonts w:eastAsiaTheme="minorHAnsi" w:cstheme="minorBidi"/>
      <w:color w:val="auto"/>
    </w:rPr>
  </w:style>
  <w:style w:type="paragraph" w:customStyle="1" w:styleId="StyleCERHEADING1Black">
    <w:name w:val="Style CER HEADING 1 + Black"/>
    <w:basedOn w:val="Normal"/>
    <w:rsid w:val="00717513"/>
    <w:pPr>
      <w:pBdr>
        <w:top w:val="single" w:sz="4" w:space="1" w:color="000000"/>
        <w:bottom w:val="single" w:sz="4" w:space="1" w:color="000000"/>
      </w:pBdr>
      <w:tabs>
        <w:tab w:val="num" w:pos="5385"/>
      </w:tabs>
      <w:overflowPunct/>
      <w:autoSpaceDE/>
      <w:autoSpaceDN/>
      <w:adjustRightInd/>
      <w:spacing w:after="360"/>
      <w:ind w:left="86" w:hanging="86"/>
      <w:jc w:val="center"/>
      <w:textAlignment w:val="auto"/>
    </w:pPr>
    <w:rPr>
      <w:rFonts w:ascii="Arial" w:hAnsi="Arial"/>
      <w:b/>
      <w:bCs/>
      <w:caps/>
      <w:color w:val="000000"/>
      <w:sz w:val="28"/>
      <w:lang w:val="en-GB" w:eastAsia="en-US"/>
    </w:rPr>
  </w:style>
  <w:style w:type="paragraph" w:customStyle="1" w:styleId="CMSHeadL9">
    <w:name w:val="CMS Head L9"/>
    <w:basedOn w:val="Normal"/>
    <w:rsid w:val="00717513"/>
    <w:pPr>
      <w:tabs>
        <w:tab w:val="num" w:pos="6480"/>
      </w:tabs>
      <w:overflowPunct/>
      <w:autoSpaceDE/>
      <w:autoSpaceDN/>
      <w:adjustRightInd/>
      <w:spacing w:after="240"/>
      <w:ind w:left="6480" w:hanging="180"/>
      <w:textAlignment w:val="auto"/>
      <w:outlineLvl w:val="8"/>
    </w:pPr>
    <w:rPr>
      <w:rFonts w:ascii="Garamond MT" w:hAnsi="Garamond MT"/>
      <w:sz w:val="24"/>
      <w:szCs w:val="24"/>
      <w:lang w:val="en-IE" w:eastAsia="en-US"/>
    </w:rPr>
  </w:style>
  <w:style w:type="character" w:customStyle="1" w:styleId="CERNUMBERBULLET2CharChar">
    <w:name w:val="CER NUMBER BULLET 2 Char Char"/>
    <w:basedOn w:val="DefaultParagraphFont"/>
    <w:semiHidden/>
    <w:rsid w:val="00717513"/>
    <w:rPr>
      <w:rFonts w:ascii="Arial" w:hAnsi="Arial" w:cs="Arial" w:hint="default"/>
      <w:sz w:val="22"/>
      <w:lang w:val="en-IE" w:eastAsia="en-US" w:bidi="ar-SA"/>
    </w:rPr>
  </w:style>
  <w:style w:type="character" w:customStyle="1" w:styleId="CERBODYCharChar1">
    <w:name w:val="CER BODY Char Char1"/>
    <w:basedOn w:val="DefaultParagraphFont"/>
    <w:rsid w:val="00717513"/>
    <w:rPr>
      <w:rFonts w:ascii="Arial" w:hAnsi="Arial" w:cs="Arial" w:hint="default"/>
      <w:sz w:val="22"/>
      <w:szCs w:val="22"/>
      <w:lang w:val="en-GB" w:eastAsia="en-US" w:bidi="ar-SA"/>
    </w:rPr>
  </w:style>
  <w:style w:type="character" w:customStyle="1" w:styleId="CERNUMBERBULLETChar">
    <w:name w:val="CER NUMBER BULLET Char"/>
    <w:basedOn w:val="DefaultParagraphFont"/>
    <w:rsid w:val="00717513"/>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717513"/>
    <w:rPr>
      <w:rFonts w:ascii="Arial" w:hAnsi="Arial" w:cs="Arial" w:hint="default"/>
      <w:sz w:val="22"/>
      <w:lang w:val="en-IE" w:eastAsia="en-US" w:bidi="ar-SA"/>
    </w:rPr>
  </w:style>
  <w:style w:type="character" w:customStyle="1" w:styleId="DeltaViewInsertion">
    <w:name w:val="DeltaView Insertion"/>
    <w:rsid w:val="00717513"/>
    <w:rPr>
      <w:color w:val="0000FF"/>
      <w:spacing w:val="0"/>
      <w:u w:val="double"/>
    </w:rPr>
  </w:style>
  <w:style w:type="character" w:customStyle="1" w:styleId="CERNUMBERBULLET2CharChar1">
    <w:name w:val="CER NUMBER BULLET 2 Char Char1"/>
    <w:basedOn w:val="DefaultParagraphFont"/>
    <w:rsid w:val="00717513"/>
    <w:rPr>
      <w:rFonts w:ascii="Arial" w:hAnsi="Arial" w:cs="Arial" w:hint="default"/>
      <w:sz w:val="22"/>
      <w:lang w:val="en-IE" w:eastAsia="en-US" w:bidi="ar-SA"/>
    </w:rPr>
  </w:style>
  <w:style w:type="character" w:customStyle="1" w:styleId="CERBODYChar2">
    <w:name w:val="CER BODY Char2"/>
    <w:basedOn w:val="DefaultParagraphFont"/>
    <w:rsid w:val="00717513"/>
    <w:rPr>
      <w:rFonts w:ascii="Arial" w:hAnsi="Arial" w:cs="Arial" w:hint="default"/>
      <w:sz w:val="22"/>
      <w:szCs w:val="22"/>
      <w:lang w:val="en-GB" w:eastAsia="en-US" w:bidi="ar-SA"/>
    </w:rPr>
  </w:style>
  <w:style w:type="character" w:customStyle="1" w:styleId="DeltaViewMoveSource">
    <w:name w:val="DeltaView Move Source"/>
    <w:rsid w:val="00717513"/>
    <w:rPr>
      <w:strike/>
      <w:color w:val="00C000"/>
      <w:spacing w:val="0"/>
    </w:rPr>
  </w:style>
  <w:style w:type="character" w:customStyle="1" w:styleId="DeltaViewMoveDestination">
    <w:name w:val="DeltaView Move Destination"/>
    <w:rsid w:val="00717513"/>
    <w:rPr>
      <w:color w:val="00C000"/>
      <w:spacing w:val="0"/>
      <w:u w:val="double"/>
    </w:rPr>
  </w:style>
  <w:style w:type="character" w:customStyle="1" w:styleId="DeltaViewDeletion">
    <w:name w:val="DeltaView Deletion"/>
    <w:rsid w:val="00717513"/>
    <w:rPr>
      <w:strike/>
      <w:color w:val="FF0000"/>
      <w:spacing w:val="0"/>
    </w:rPr>
  </w:style>
  <w:style w:type="character" w:customStyle="1" w:styleId="CERBODYChar1Char">
    <w:name w:val="CER BODY Char1 Char"/>
    <w:basedOn w:val="DefaultParagraphFont"/>
    <w:rsid w:val="00717513"/>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717513"/>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717513"/>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717513"/>
    <w:rPr>
      <w:rFonts w:ascii="Arial" w:hAnsi="Arial" w:cs="Arial" w:hint="default"/>
      <w:sz w:val="22"/>
      <w:lang w:val="en-IE" w:eastAsia="en-US" w:bidi="ar-SA"/>
    </w:rPr>
  </w:style>
  <w:style w:type="character" w:customStyle="1" w:styleId="CERBodyManualCharChar">
    <w:name w:val="CER Body Manual Char Char"/>
    <w:basedOn w:val="DefaultParagraphFont"/>
    <w:rsid w:val="00717513"/>
    <w:rPr>
      <w:rFonts w:ascii="Arial" w:hAnsi="Arial" w:cs="Arial" w:hint="default"/>
      <w:sz w:val="22"/>
      <w:szCs w:val="22"/>
      <w:lang w:val="en-GB" w:eastAsia="en-US" w:bidi="ar-SA"/>
    </w:rPr>
  </w:style>
  <w:style w:type="character" w:customStyle="1" w:styleId="CERNORMALCharChar">
    <w:name w:val="CER NORMAL Char Char"/>
    <w:basedOn w:val="DefaultParagraphFont"/>
    <w:rsid w:val="00717513"/>
    <w:rPr>
      <w:rFonts w:ascii="Arial" w:hAnsi="Arial" w:cs="Arial" w:hint="default"/>
      <w:color w:val="000000"/>
      <w:sz w:val="22"/>
      <w:szCs w:val="24"/>
      <w:lang w:val="en-GB" w:eastAsia="en-US" w:bidi="ar-SA"/>
    </w:rPr>
  </w:style>
  <w:style w:type="paragraph" w:customStyle="1" w:styleId="CERFRONTTEXT">
    <w:name w:val="CER FRONT TEXT"/>
    <w:basedOn w:val="Normal"/>
    <w:qFormat/>
    <w:rsid w:val="00717513"/>
    <w:pPr>
      <w:overflowPunct/>
      <w:autoSpaceDE/>
      <w:autoSpaceDN/>
      <w:adjustRightInd/>
      <w:spacing w:after="960"/>
      <w:jc w:val="center"/>
      <w:textAlignment w:val="auto"/>
    </w:pPr>
    <w:rPr>
      <w:rFonts w:ascii="Arial" w:hAnsi="Arial"/>
      <w:sz w:val="40"/>
      <w:szCs w:val="22"/>
      <w:lang w:val="en-US" w:eastAsia="en-US"/>
    </w:rPr>
  </w:style>
  <w:style w:type="numbering" w:customStyle="1" w:styleId="NoList2">
    <w:name w:val="No List2"/>
    <w:next w:val="NoList"/>
    <w:uiPriority w:val="99"/>
    <w:semiHidden/>
    <w:unhideWhenUsed/>
    <w:rsid w:val="00717513"/>
  </w:style>
  <w:style w:type="numbering" w:customStyle="1" w:styleId="NoList11">
    <w:name w:val="No List11"/>
    <w:next w:val="NoList"/>
    <w:uiPriority w:val="99"/>
    <w:semiHidden/>
    <w:unhideWhenUsed/>
    <w:rsid w:val="00717513"/>
  </w:style>
  <w:style w:type="table" w:customStyle="1" w:styleId="TableGrid1">
    <w:name w:val="Table Grid1"/>
    <w:basedOn w:val="TableNormal"/>
    <w:next w:val="TableGrid"/>
    <w:uiPriority w:val="59"/>
    <w:rsid w:val="00717513"/>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717513"/>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
    <w:uiPriority w:val="99"/>
    <w:rsid w:val="00717513"/>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717513"/>
  </w:style>
  <w:style w:type="table" w:customStyle="1" w:styleId="CERTABLE9pt">
    <w:name w:val="CER TABLE 9pt"/>
    <w:basedOn w:val="TableNormal"/>
    <w:uiPriority w:val="99"/>
    <w:rsid w:val="00717513"/>
    <w:pPr>
      <w:spacing w:after="0" w:line="240" w:lineRule="auto"/>
    </w:pPr>
    <w:rPr>
      <w:rFonts w:ascii="Arial" w:eastAsia="Times New Roman" w:hAnsi="Arial" w:cs="Times New Roman"/>
      <w:lang w:val="en-US"/>
    </w:rPr>
    <w:tblPr/>
    <w:trPr>
      <w:tblHeader/>
    </w:trPr>
  </w:style>
  <w:style w:type="paragraph" w:customStyle="1" w:styleId="CERTable9pt0">
    <w:name w:val="CER Table 9pt"/>
    <w:basedOn w:val="Normal"/>
    <w:qFormat/>
    <w:rsid w:val="00717513"/>
    <w:pPr>
      <w:overflowPunct/>
      <w:autoSpaceDE/>
      <w:autoSpaceDN/>
      <w:adjustRightInd/>
      <w:jc w:val="both"/>
      <w:textAlignment w:val="auto"/>
    </w:pPr>
    <w:rPr>
      <w:rFonts w:ascii="Arial" w:hAnsi="Arial"/>
      <w:sz w:val="18"/>
      <w:szCs w:val="18"/>
      <w:lang w:val="en-US" w:eastAsia="en-US"/>
    </w:rPr>
  </w:style>
  <w:style w:type="paragraph" w:customStyle="1" w:styleId="CERCHAPTERHEADING">
    <w:name w:val="CER CHAPTER HEADING"/>
    <w:basedOn w:val="Normal"/>
    <w:next w:val="Normal"/>
    <w:qFormat/>
    <w:rsid w:val="00717513"/>
    <w:pPr>
      <w:pageBreakBefore/>
      <w:numPr>
        <w:numId w:val="12"/>
      </w:num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sz w:val="28"/>
      <w:szCs w:val="22"/>
      <w:lang w:val="en-US" w:eastAsia="en-US"/>
    </w:rPr>
  </w:style>
  <w:style w:type="paragraph" w:customStyle="1" w:styleId="CERAPPENDIX">
    <w:name w:val="CER APPENDIX"/>
    <w:basedOn w:val="Normal"/>
    <w:qFormat/>
    <w:rsid w:val="00717513"/>
    <w:pPr>
      <w:keepNext/>
      <w:pBdr>
        <w:top w:val="single" w:sz="4" w:space="1" w:color="auto"/>
        <w:bottom w:val="single" w:sz="4" w:space="1" w:color="auto"/>
      </w:pBdr>
      <w:overflowPunct/>
      <w:autoSpaceDE/>
      <w:autoSpaceDN/>
      <w:adjustRightInd/>
      <w:spacing w:after="240"/>
      <w:jc w:val="center"/>
      <w:textAlignment w:val="auto"/>
    </w:pPr>
    <w:rPr>
      <w:rFonts w:ascii="Arial" w:hAnsi="Arial"/>
      <w:b/>
      <w:sz w:val="28"/>
      <w:szCs w:val="22"/>
      <w:lang w:val="en-US" w:eastAsia="en-US"/>
    </w:rPr>
  </w:style>
  <w:style w:type="numbering" w:customStyle="1" w:styleId="NoList21">
    <w:name w:val="No List21"/>
    <w:next w:val="NoList"/>
    <w:uiPriority w:val="99"/>
    <w:semiHidden/>
    <w:unhideWhenUsed/>
    <w:rsid w:val="00717513"/>
  </w:style>
  <w:style w:type="table" w:customStyle="1" w:styleId="TableGrid11">
    <w:name w:val="Table Grid11"/>
    <w:basedOn w:val="TableNormal"/>
    <w:next w:val="TableGrid"/>
    <w:rsid w:val="007175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717513"/>
  </w:style>
  <w:style w:type="character" w:styleId="PlaceholderText">
    <w:name w:val="Placeholder Text"/>
    <w:basedOn w:val="DefaultParagraphFont"/>
    <w:uiPriority w:val="99"/>
    <w:semiHidden/>
    <w:rsid w:val="00717513"/>
    <w:rPr>
      <w:color w:val="808080"/>
    </w:rPr>
  </w:style>
  <w:style w:type="numbering" w:customStyle="1" w:styleId="Headings1">
    <w:name w:val="Headings1"/>
    <w:uiPriority w:val="99"/>
    <w:rsid w:val="00717513"/>
    <w:pPr>
      <w:numPr>
        <w:numId w:val="11"/>
      </w:numPr>
    </w:pPr>
  </w:style>
  <w:style w:type="table" w:customStyle="1" w:styleId="PlainEnglishStyle11">
    <w:name w:val="Plain English Style11"/>
    <w:basedOn w:val="MediumShading1-Accent1"/>
    <w:uiPriority w:val="99"/>
    <w:rsid w:val="00717513"/>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aliases w:val="Body Text Char Char,Body Text Char2 Char Char,Body Text Char Char Char Char,Body Text Char1 Char Char Char Char,Body Text Char Char Char Char Char Char,Body Text Char1 Char1 Char Char,Body Text Char1 Char,Body ..."/>
    <w:basedOn w:val="Normal"/>
    <w:link w:val="BodyTextChar"/>
    <w:unhideWhenUsed/>
    <w:rsid w:val="00717513"/>
    <w:pPr>
      <w:overflowPunct/>
      <w:autoSpaceDE/>
      <w:autoSpaceDN/>
      <w:adjustRightInd/>
      <w:spacing w:after="120"/>
      <w:jc w:val="both"/>
      <w:textAlignment w:val="auto"/>
    </w:pPr>
    <w:rPr>
      <w:rFonts w:ascii="Arial" w:hAnsi="Arial"/>
      <w:sz w:val="22"/>
      <w:szCs w:val="22"/>
      <w:lang w:val="en-US" w:eastAsia="en-US"/>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1 Char Char Char,Body ... Char"/>
    <w:basedOn w:val="DefaultParagraphFont"/>
    <w:link w:val="BodyText"/>
    <w:rsid w:val="00717513"/>
    <w:rPr>
      <w:rFonts w:ascii="Arial" w:eastAsia="Times New Roman" w:hAnsi="Arial" w:cs="Times New Roman"/>
      <w:lang w:val="en-US"/>
    </w:rPr>
  </w:style>
  <w:style w:type="character" w:customStyle="1" w:styleId="TitleChar1">
    <w:name w:val="Title Char1"/>
    <w:basedOn w:val="DefaultParagraphFont"/>
    <w:uiPriority w:val="10"/>
    <w:rsid w:val="00717513"/>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717513"/>
    <w:rPr>
      <w:rFonts w:ascii="Tahoma" w:hAnsi="Tahoma" w:cs="Tahoma"/>
      <w:sz w:val="16"/>
      <w:szCs w:val="16"/>
      <w:lang w:eastAsia="en-US"/>
    </w:rPr>
  </w:style>
  <w:style w:type="character" w:customStyle="1" w:styleId="HeaderChar1">
    <w:name w:val="Header Char1"/>
    <w:basedOn w:val="DefaultParagraphFont"/>
    <w:rsid w:val="00717513"/>
    <w:rPr>
      <w:szCs w:val="20"/>
      <w:lang w:eastAsia="en-US"/>
    </w:rPr>
  </w:style>
  <w:style w:type="character" w:customStyle="1" w:styleId="FooterChar1">
    <w:name w:val="Footer Char1"/>
    <w:basedOn w:val="DefaultParagraphFont"/>
    <w:uiPriority w:val="99"/>
    <w:rsid w:val="00717513"/>
    <w:rPr>
      <w:szCs w:val="20"/>
      <w:lang w:eastAsia="en-US"/>
    </w:rPr>
  </w:style>
  <w:style w:type="character" w:customStyle="1" w:styleId="SubtitleChar1">
    <w:name w:val="Subtitle Char1"/>
    <w:basedOn w:val="DefaultParagraphFont"/>
    <w:uiPriority w:val="11"/>
    <w:rsid w:val="00717513"/>
    <w:rPr>
      <w:caps/>
      <w:color w:val="595959" w:themeColor="text1" w:themeTint="A6"/>
      <w:spacing w:val="10"/>
      <w:szCs w:val="24"/>
      <w:lang w:eastAsia="en-US"/>
    </w:rPr>
  </w:style>
  <w:style w:type="character" w:customStyle="1" w:styleId="QuoteChar1">
    <w:name w:val="Quote Char1"/>
    <w:basedOn w:val="DefaultParagraphFont"/>
    <w:uiPriority w:val="29"/>
    <w:rsid w:val="00717513"/>
    <w:rPr>
      <w:i/>
      <w:iCs/>
      <w:szCs w:val="20"/>
      <w:lang w:eastAsia="en-US"/>
    </w:rPr>
  </w:style>
  <w:style w:type="character" w:customStyle="1" w:styleId="IntenseQuoteChar1">
    <w:name w:val="Intense Quote Char1"/>
    <w:basedOn w:val="DefaultParagraphFont"/>
    <w:uiPriority w:val="30"/>
    <w:rsid w:val="00717513"/>
    <w:rPr>
      <w:i/>
      <w:iCs/>
      <w:color w:val="4F81BD" w:themeColor="accent1"/>
      <w:szCs w:val="20"/>
      <w:lang w:eastAsia="en-US"/>
    </w:rPr>
  </w:style>
  <w:style w:type="character" w:customStyle="1" w:styleId="FootnoteTextChar1">
    <w:name w:val="Footnote Text Char1"/>
    <w:basedOn w:val="DefaultParagraphFont"/>
    <w:semiHidden/>
    <w:rsid w:val="00717513"/>
    <w:rPr>
      <w:sz w:val="20"/>
      <w:szCs w:val="20"/>
      <w:lang w:eastAsia="en-US"/>
    </w:rPr>
  </w:style>
  <w:style w:type="character" w:customStyle="1" w:styleId="CommentTextChar1">
    <w:name w:val="Comment Text Char1"/>
    <w:basedOn w:val="DefaultParagraphFont"/>
    <w:rsid w:val="00717513"/>
    <w:rPr>
      <w:sz w:val="20"/>
      <w:szCs w:val="20"/>
      <w:lang w:eastAsia="en-US"/>
    </w:rPr>
  </w:style>
  <w:style w:type="character" w:customStyle="1" w:styleId="CommentSubjectChar1">
    <w:name w:val="Comment Subject Char1"/>
    <w:basedOn w:val="CommentTextChar"/>
    <w:semiHidden/>
    <w:rsid w:val="00717513"/>
    <w:rPr>
      <w:rFonts w:eastAsiaTheme="minorEastAsia"/>
      <w:b/>
      <w:bCs/>
      <w:sz w:val="20"/>
      <w:szCs w:val="20"/>
      <w:lang w:eastAsia="en-US"/>
    </w:rPr>
  </w:style>
  <w:style w:type="character" w:customStyle="1" w:styleId="DocumentMapChar1">
    <w:name w:val="Document Map Char1"/>
    <w:basedOn w:val="DefaultParagraphFont"/>
    <w:semiHidden/>
    <w:rsid w:val="00717513"/>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717513"/>
    <w:pPr>
      <w:keepNext/>
      <w:pBdr>
        <w:top w:val="single" w:sz="4" w:space="1" w:color="auto"/>
        <w:bottom w:val="single" w:sz="4" w:space="1" w:color="auto"/>
      </w:pBdr>
      <w:overflowPunct/>
      <w:autoSpaceDE/>
      <w:autoSpaceDN/>
      <w:adjustRightInd/>
      <w:spacing w:before="240" w:after="120"/>
      <w:ind w:left="851" w:hanging="851"/>
      <w:jc w:val="center"/>
      <w:textAlignment w:val="auto"/>
    </w:pPr>
    <w:rPr>
      <w:rFonts w:ascii="Arial" w:hAnsi="Arial"/>
      <w:b/>
      <w:caps/>
      <w:sz w:val="28"/>
      <w:szCs w:val="22"/>
      <w:lang w:val="en-US" w:eastAsia="en-US"/>
    </w:rPr>
  </w:style>
  <w:style w:type="paragraph" w:customStyle="1" w:styleId="CERLEVEL21">
    <w:name w:val="CER LEVEL 21"/>
    <w:basedOn w:val="Normal"/>
    <w:qFormat/>
    <w:rsid w:val="00717513"/>
    <w:pPr>
      <w:keepNext/>
      <w:overflowPunct/>
      <w:autoSpaceDE/>
      <w:autoSpaceDN/>
      <w:adjustRightInd/>
      <w:spacing w:before="240" w:after="120"/>
      <w:ind w:left="992" w:hanging="992"/>
      <w:jc w:val="both"/>
      <w:textAlignment w:val="auto"/>
    </w:pPr>
    <w:rPr>
      <w:rFonts w:ascii="Arial" w:hAnsi="Arial"/>
      <w:b/>
      <w:caps/>
      <w:sz w:val="24"/>
      <w:szCs w:val="22"/>
      <w:lang w:val="en-US" w:eastAsia="en-US"/>
    </w:rPr>
  </w:style>
  <w:style w:type="paragraph" w:customStyle="1" w:styleId="CERLEVEL31">
    <w:name w:val="CER LEVEL 31"/>
    <w:basedOn w:val="Normal"/>
    <w:qFormat/>
    <w:rsid w:val="00717513"/>
    <w:pPr>
      <w:keepNext/>
      <w:overflowPunct/>
      <w:autoSpaceDE/>
      <w:autoSpaceDN/>
      <w:adjustRightInd/>
      <w:spacing w:before="240" w:after="120"/>
      <w:ind w:left="992" w:hanging="992"/>
      <w:jc w:val="both"/>
      <w:textAlignment w:val="auto"/>
    </w:pPr>
    <w:rPr>
      <w:rFonts w:ascii="Arial" w:hAnsi="Arial"/>
      <w:b/>
      <w:sz w:val="22"/>
      <w:szCs w:val="22"/>
      <w:lang w:val="en-US" w:eastAsia="en-US"/>
    </w:rPr>
  </w:style>
  <w:style w:type="paragraph" w:customStyle="1" w:styleId="CERLEVEL41">
    <w:name w:val="CER LEVEL 41"/>
    <w:basedOn w:val="Normal"/>
    <w:next w:val="CERLEVEL5"/>
    <w:qFormat/>
    <w:rsid w:val="00717513"/>
    <w:pPr>
      <w:overflowPunct/>
      <w:autoSpaceDE/>
      <w:autoSpaceDN/>
      <w:adjustRightInd/>
      <w:spacing w:before="120" w:after="120"/>
      <w:ind w:left="992" w:hanging="992"/>
      <w:jc w:val="both"/>
      <w:textAlignment w:val="auto"/>
    </w:pPr>
    <w:rPr>
      <w:rFonts w:ascii="Arial" w:hAnsi="Arial"/>
      <w:sz w:val="22"/>
      <w:szCs w:val="22"/>
      <w:lang w:val="en-US" w:eastAsia="en-US"/>
    </w:rPr>
  </w:style>
  <w:style w:type="paragraph" w:customStyle="1" w:styleId="CERLEVEL51">
    <w:name w:val="CER LEVEL 51"/>
    <w:basedOn w:val="Normal"/>
    <w:qFormat/>
    <w:rsid w:val="00717513"/>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LEVEL61">
    <w:name w:val="CER LEVEL 61"/>
    <w:basedOn w:val="Normal"/>
    <w:qFormat/>
    <w:rsid w:val="00717513"/>
    <w:pPr>
      <w:overflowPunct/>
      <w:autoSpaceDE/>
      <w:autoSpaceDN/>
      <w:adjustRightInd/>
      <w:spacing w:before="120" w:after="120"/>
      <w:ind w:left="2410" w:hanging="709"/>
      <w:jc w:val="both"/>
      <w:textAlignment w:val="auto"/>
    </w:pPr>
    <w:rPr>
      <w:rFonts w:ascii="Arial" w:hAnsi="Arial"/>
      <w:sz w:val="22"/>
      <w:szCs w:val="22"/>
      <w:lang w:val="en-US" w:eastAsia="en-US"/>
    </w:rPr>
  </w:style>
  <w:style w:type="paragraph" w:customStyle="1" w:styleId="CERLEVEL71">
    <w:name w:val="CER LEVEL 71"/>
    <w:basedOn w:val="Normal"/>
    <w:qFormat/>
    <w:rsid w:val="00717513"/>
    <w:pPr>
      <w:overflowPunct/>
      <w:autoSpaceDE/>
      <w:autoSpaceDN/>
      <w:adjustRightInd/>
      <w:spacing w:before="120" w:after="120"/>
      <w:ind w:left="2552" w:hanging="426"/>
      <w:jc w:val="both"/>
      <w:textAlignment w:val="auto"/>
    </w:pPr>
    <w:rPr>
      <w:rFonts w:ascii="Arial" w:hAnsi="Arial"/>
      <w:sz w:val="22"/>
      <w:szCs w:val="22"/>
      <w:lang w:val="en-US" w:eastAsia="en-US"/>
    </w:rPr>
  </w:style>
  <w:style w:type="paragraph" w:customStyle="1" w:styleId="CERFRONTTEXT1">
    <w:name w:val="CER FRONT TEXT1"/>
    <w:basedOn w:val="Normal"/>
    <w:qFormat/>
    <w:rsid w:val="00717513"/>
    <w:pPr>
      <w:overflowPunct/>
      <w:autoSpaceDE/>
      <w:autoSpaceDN/>
      <w:adjustRightInd/>
      <w:spacing w:after="960"/>
      <w:jc w:val="center"/>
      <w:textAlignment w:val="auto"/>
    </w:pPr>
    <w:rPr>
      <w:rFonts w:ascii="Arial" w:hAnsi="Arial"/>
      <w:sz w:val="40"/>
      <w:szCs w:val="22"/>
      <w:lang w:val="en-US" w:eastAsia="en-US"/>
    </w:rPr>
  </w:style>
  <w:style w:type="character" w:customStyle="1" w:styleId="BodyTextChar1">
    <w:name w:val="Body Text Char1"/>
    <w:basedOn w:val="DefaultParagraphFont"/>
    <w:rsid w:val="00717513"/>
    <w:rPr>
      <w:rFonts w:ascii="Arial" w:eastAsia="Times New Roman" w:hAnsi="Arial" w:cs="Times New Roman"/>
      <w:lang w:val="en-US" w:eastAsia="en-US"/>
    </w:rPr>
  </w:style>
  <w:style w:type="paragraph" w:customStyle="1" w:styleId="CERLEVEL12">
    <w:name w:val="CER LEVEL 12"/>
    <w:basedOn w:val="Normal"/>
    <w:next w:val="CERLEVEL2"/>
    <w:qFormat/>
    <w:rsid w:val="00717513"/>
    <w:pPr>
      <w:keepNext/>
      <w:pBdr>
        <w:top w:val="single" w:sz="4" w:space="1" w:color="auto"/>
        <w:bottom w:val="single" w:sz="4" w:space="1" w:color="auto"/>
      </w:pBdr>
      <w:overflowPunct/>
      <w:autoSpaceDE/>
      <w:autoSpaceDN/>
      <w:adjustRightInd/>
      <w:spacing w:before="240" w:after="120"/>
      <w:ind w:left="851" w:hanging="851"/>
      <w:jc w:val="center"/>
      <w:textAlignment w:val="auto"/>
    </w:pPr>
    <w:rPr>
      <w:rFonts w:ascii="Arial" w:hAnsi="Arial"/>
      <w:b/>
      <w:caps/>
      <w:sz w:val="28"/>
      <w:szCs w:val="22"/>
      <w:lang w:val="en-US" w:eastAsia="en-US"/>
    </w:rPr>
  </w:style>
  <w:style w:type="paragraph" w:customStyle="1" w:styleId="CERLEVEL22">
    <w:name w:val="CER LEVEL 22"/>
    <w:basedOn w:val="Normal"/>
    <w:qFormat/>
    <w:rsid w:val="00717513"/>
    <w:pPr>
      <w:keepNext/>
      <w:overflowPunct/>
      <w:autoSpaceDE/>
      <w:autoSpaceDN/>
      <w:adjustRightInd/>
      <w:spacing w:before="240" w:after="120"/>
      <w:ind w:left="992" w:hanging="992"/>
      <w:jc w:val="both"/>
      <w:textAlignment w:val="auto"/>
    </w:pPr>
    <w:rPr>
      <w:rFonts w:ascii="Arial" w:hAnsi="Arial"/>
      <w:b/>
      <w:caps/>
      <w:sz w:val="24"/>
      <w:szCs w:val="22"/>
      <w:lang w:val="en-US" w:eastAsia="en-US"/>
    </w:rPr>
  </w:style>
  <w:style w:type="paragraph" w:customStyle="1" w:styleId="CERLEVEL32">
    <w:name w:val="CER LEVEL 32"/>
    <w:basedOn w:val="Normal"/>
    <w:qFormat/>
    <w:rsid w:val="00717513"/>
    <w:pPr>
      <w:keepNext/>
      <w:overflowPunct/>
      <w:autoSpaceDE/>
      <w:autoSpaceDN/>
      <w:adjustRightInd/>
      <w:spacing w:before="240" w:after="120"/>
      <w:ind w:left="992" w:hanging="992"/>
      <w:jc w:val="both"/>
      <w:textAlignment w:val="auto"/>
    </w:pPr>
    <w:rPr>
      <w:rFonts w:ascii="Arial" w:hAnsi="Arial"/>
      <w:b/>
      <w:sz w:val="22"/>
      <w:szCs w:val="22"/>
      <w:lang w:val="en-US" w:eastAsia="en-US"/>
    </w:rPr>
  </w:style>
  <w:style w:type="paragraph" w:customStyle="1" w:styleId="CERLEVEL42">
    <w:name w:val="CER LEVEL 42"/>
    <w:basedOn w:val="Normal"/>
    <w:next w:val="CERLEVEL5"/>
    <w:qFormat/>
    <w:rsid w:val="00717513"/>
    <w:pPr>
      <w:overflowPunct/>
      <w:autoSpaceDE/>
      <w:autoSpaceDN/>
      <w:adjustRightInd/>
      <w:spacing w:before="120" w:after="120"/>
      <w:ind w:left="992" w:hanging="992"/>
      <w:jc w:val="both"/>
      <w:textAlignment w:val="auto"/>
    </w:pPr>
    <w:rPr>
      <w:rFonts w:ascii="Arial" w:hAnsi="Arial"/>
      <w:sz w:val="22"/>
      <w:szCs w:val="22"/>
      <w:lang w:val="en-US" w:eastAsia="en-US"/>
    </w:rPr>
  </w:style>
  <w:style w:type="paragraph" w:customStyle="1" w:styleId="CERLEVEL52">
    <w:name w:val="CER LEVEL 52"/>
    <w:basedOn w:val="Normal"/>
    <w:qFormat/>
    <w:rsid w:val="00717513"/>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LEVEL62">
    <w:name w:val="CER LEVEL 62"/>
    <w:basedOn w:val="Normal"/>
    <w:qFormat/>
    <w:rsid w:val="00717513"/>
    <w:pPr>
      <w:overflowPunct/>
      <w:autoSpaceDE/>
      <w:autoSpaceDN/>
      <w:adjustRightInd/>
      <w:spacing w:before="120" w:after="120"/>
      <w:ind w:left="2410" w:hanging="709"/>
      <w:jc w:val="both"/>
      <w:textAlignment w:val="auto"/>
    </w:pPr>
    <w:rPr>
      <w:rFonts w:ascii="Arial" w:hAnsi="Arial"/>
      <w:sz w:val="22"/>
      <w:szCs w:val="22"/>
      <w:lang w:val="en-US" w:eastAsia="en-US"/>
    </w:rPr>
  </w:style>
  <w:style w:type="paragraph" w:customStyle="1" w:styleId="CERBODY1">
    <w:name w:val="CER BODY1"/>
    <w:basedOn w:val="Normal"/>
    <w:qFormat/>
    <w:rsid w:val="00717513"/>
    <w:pPr>
      <w:keepNext/>
      <w:overflowPunct/>
      <w:autoSpaceDE/>
      <w:autoSpaceDN/>
      <w:adjustRightInd/>
      <w:jc w:val="both"/>
      <w:textAlignment w:val="auto"/>
    </w:pPr>
    <w:rPr>
      <w:rFonts w:ascii="Arial" w:hAnsi="Arial"/>
      <w:sz w:val="22"/>
      <w:szCs w:val="22"/>
      <w:lang w:val="en-US" w:eastAsia="en-US"/>
    </w:rPr>
  </w:style>
  <w:style w:type="character" w:customStyle="1" w:styleId="Heading1Char1">
    <w:name w:val="Heading 1 Char1"/>
    <w:basedOn w:val="DefaultParagraphFont"/>
    <w:rsid w:val="00717513"/>
    <w:rPr>
      <w:rFonts w:asciiTheme="majorHAnsi" w:eastAsiaTheme="majorEastAsia" w:hAnsiTheme="majorHAnsi" w:cstheme="majorBidi"/>
      <w:b/>
      <w:bCs/>
      <w:color w:val="365F91" w:themeColor="accent1" w:themeShade="BF"/>
      <w:sz w:val="28"/>
      <w:szCs w:val="28"/>
      <w:lang w:eastAsia="en-US"/>
    </w:rPr>
  </w:style>
  <w:style w:type="character" w:customStyle="1" w:styleId="Heading1Char2">
    <w:name w:val="Heading 1 Char2"/>
    <w:aliases w:val="Section Heading Char1,First level Char1,T1 Char1,h1 Char1,PR9 Char1,Section Char1,level2 hdg Char1"/>
    <w:basedOn w:val="DefaultParagraphFont"/>
    <w:rsid w:val="00717513"/>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Reset numbering Char1,Second level Char1,T2 Char1,h2 Char1,PR10 Char1"/>
    <w:basedOn w:val="DefaultParagraphFont"/>
    <w:rsid w:val="00717513"/>
    <w:rPr>
      <w:spacing w:val="15"/>
      <w:shd w:val="clear" w:color="auto" w:fill="FFFFFF" w:themeFill="background1"/>
      <w:lang w:eastAsia="en-US"/>
    </w:rPr>
  </w:style>
  <w:style w:type="character" w:customStyle="1" w:styleId="Heading3Char1">
    <w:name w:val="Heading 3 Char1"/>
    <w:aliases w:val=". Char1,Level 1 - 1 Char1,H3 Char1,Third level Char1,T3 Char1,PR11 Char1"/>
    <w:basedOn w:val="DefaultParagraphFont"/>
    <w:rsid w:val="00717513"/>
    <w:rPr>
      <w:caps/>
      <w:color w:val="243F60" w:themeColor="accent1" w:themeShade="7F"/>
      <w:spacing w:val="15"/>
      <w:lang w:eastAsia="en-US"/>
    </w:rPr>
  </w:style>
  <w:style w:type="character" w:customStyle="1" w:styleId="Heading5Char1">
    <w:name w:val="Heading 5 Char1"/>
    <w:aliases w:val="Level 3 - i Char1,Appendix1 Char1,PR13 Char1,Block Label Char1,test Char1"/>
    <w:basedOn w:val="DefaultParagraphFont"/>
    <w:rsid w:val="00717513"/>
    <w:rPr>
      <w:caps/>
      <w:color w:val="365F91" w:themeColor="accent1" w:themeShade="BF"/>
      <w:spacing w:val="10"/>
      <w:lang w:eastAsia="en-US"/>
    </w:rPr>
  </w:style>
  <w:style w:type="character" w:customStyle="1" w:styleId="Heading6Char1">
    <w:name w:val="Heading 6 Char1"/>
    <w:aliases w:val="Legal Level 1. Char1,Appendix 2 Char1,PR14 Char1"/>
    <w:basedOn w:val="DefaultParagraphFont"/>
    <w:rsid w:val="00717513"/>
    <w:rPr>
      <w:caps/>
      <w:color w:val="365F91" w:themeColor="accent1" w:themeShade="BF"/>
      <w:spacing w:val="10"/>
      <w:lang w:eastAsia="en-US"/>
    </w:rPr>
  </w:style>
  <w:style w:type="character" w:customStyle="1" w:styleId="Heading7Char1">
    <w:name w:val="Heading 7 Char1"/>
    <w:aliases w:val="Legal Level 1.1. Char1,Appendix Header Char1"/>
    <w:basedOn w:val="DefaultParagraphFont"/>
    <w:rsid w:val="00717513"/>
    <w:rPr>
      <w:caps/>
      <w:color w:val="365F91" w:themeColor="accent1" w:themeShade="BF"/>
      <w:spacing w:val="10"/>
      <w:lang w:eastAsia="en-US"/>
    </w:rPr>
  </w:style>
  <w:style w:type="character" w:customStyle="1" w:styleId="Heading8Char1">
    <w:name w:val="Heading 8 Char1"/>
    <w:aliases w:val="Legal Level 1.1.1. Char1"/>
    <w:basedOn w:val="DefaultParagraphFont"/>
    <w:rsid w:val="00717513"/>
    <w:rPr>
      <w:caps/>
      <w:spacing w:val="10"/>
      <w:sz w:val="18"/>
      <w:szCs w:val="18"/>
      <w:lang w:eastAsia="en-US"/>
    </w:rPr>
  </w:style>
  <w:style w:type="character" w:customStyle="1" w:styleId="Heading9Char1">
    <w:name w:val="Heading 9 Char1"/>
    <w:aliases w:val="Legal Level 1.1.1.1. Char1"/>
    <w:basedOn w:val="DefaultParagraphFont"/>
    <w:rsid w:val="00717513"/>
    <w:rPr>
      <w:i/>
      <w:caps/>
      <w:spacing w:val="10"/>
      <w:sz w:val="18"/>
      <w:szCs w:val="18"/>
      <w:lang w:eastAsia="en-US"/>
    </w:rPr>
  </w:style>
  <w:style w:type="character" w:customStyle="1" w:styleId="CommentTextChar2">
    <w:name w:val="Comment Text Char2"/>
    <w:basedOn w:val="DefaultParagraphFont"/>
    <w:uiPriority w:val="99"/>
    <w:rsid w:val="00717513"/>
    <w:rPr>
      <w:sz w:val="20"/>
      <w:szCs w:val="20"/>
      <w:lang w:eastAsia="en-US"/>
    </w:rPr>
  </w:style>
  <w:style w:type="paragraph" w:customStyle="1" w:styleId="CERLEVEL72">
    <w:name w:val="CER LEVEL 72"/>
    <w:basedOn w:val="Normal"/>
    <w:qFormat/>
    <w:rsid w:val="00717513"/>
    <w:pPr>
      <w:overflowPunct/>
      <w:autoSpaceDE/>
      <w:autoSpaceDN/>
      <w:adjustRightInd/>
      <w:spacing w:before="120" w:after="120"/>
      <w:ind w:left="2552" w:hanging="426"/>
      <w:jc w:val="both"/>
      <w:textAlignment w:val="auto"/>
    </w:pPr>
    <w:rPr>
      <w:rFonts w:ascii="Arial" w:hAnsi="Arial"/>
      <w:sz w:val="22"/>
      <w:szCs w:val="22"/>
      <w:lang w:val="en-US" w:eastAsia="en-US"/>
    </w:rPr>
  </w:style>
  <w:style w:type="character" w:customStyle="1" w:styleId="FooterChar2">
    <w:name w:val="Footer Char2"/>
    <w:basedOn w:val="DefaultParagraphFont"/>
    <w:uiPriority w:val="99"/>
    <w:rsid w:val="00717513"/>
  </w:style>
  <w:style w:type="paragraph" w:customStyle="1" w:styleId="TemplateStyle">
    <w:name w:val="Template Style"/>
    <w:basedOn w:val="Normal"/>
    <w:link w:val="TemplateStyleChar"/>
    <w:rsid w:val="00717513"/>
    <w:pPr>
      <w:overflowPunct/>
      <w:autoSpaceDE/>
      <w:autoSpaceDN/>
      <w:adjustRightInd/>
      <w:spacing w:before="200" w:after="200" w:line="276" w:lineRule="auto"/>
      <w:textAlignment w:val="auto"/>
    </w:pPr>
    <w:rPr>
      <w:rFonts w:asciiTheme="minorHAnsi" w:eastAsiaTheme="minorEastAsia" w:hAnsiTheme="minorHAnsi" w:cstheme="minorBidi"/>
      <w:sz w:val="22"/>
      <w:lang w:val="en-IE" w:eastAsia="en-US"/>
    </w:rPr>
  </w:style>
  <w:style w:type="paragraph" w:customStyle="1" w:styleId="Footertext">
    <w:name w:val="Footer text"/>
    <w:basedOn w:val="Normal"/>
    <w:link w:val="FootertextChar"/>
    <w:rsid w:val="00717513"/>
    <w:pPr>
      <w:overflowPunct/>
      <w:autoSpaceDE/>
      <w:autoSpaceDN/>
      <w:adjustRightInd/>
      <w:spacing w:before="200" w:line="276" w:lineRule="auto"/>
      <w:jc w:val="center"/>
      <w:textAlignment w:val="auto"/>
    </w:pPr>
    <w:rPr>
      <w:rFonts w:asciiTheme="minorHAnsi" w:eastAsiaTheme="minorEastAsia" w:hAnsiTheme="minorHAnsi" w:cstheme="minorBidi"/>
      <w:sz w:val="16"/>
      <w:lang w:val="en-IE" w:eastAsia="en-IE"/>
    </w:rPr>
  </w:style>
  <w:style w:type="character" w:customStyle="1" w:styleId="TemplateStyleChar">
    <w:name w:val="Template Style Char"/>
    <w:basedOn w:val="DefaultParagraphFont"/>
    <w:link w:val="TemplateStyle"/>
    <w:rsid w:val="00717513"/>
    <w:rPr>
      <w:rFonts w:eastAsiaTheme="minorEastAsia"/>
      <w:szCs w:val="20"/>
    </w:rPr>
  </w:style>
  <w:style w:type="paragraph" w:customStyle="1" w:styleId="Heading1unnumbered">
    <w:name w:val="Heading 1 unnumbered"/>
    <w:basedOn w:val="Heading1"/>
    <w:next w:val="Normal"/>
    <w:link w:val="Heading1unnumberedChar"/>
    <w:rsid w:val="00717513"/>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FootertextChar">
    <w:name w:val="Footer text Char"/>
    <w:basedOn w:val="DefaultParagraphFont"/>
    <w:link w:val="Footertext"/>
    <w:rsid w:val="00717513"/>
    <w:rPr>
      <w:rFonts w:eastAsiaTheme="minorEastAsia"/>
      <w:sz w:val="16"/>
      <w:szCs w:val="20"/>
      <w:lang w:eastAsia="en-IE"/>
    </w:rPr>
  </w:style>
  <w:style w:type="character" w:customStyle="1" w:styleId="Heading1unnumberedChar">
    <w:name w:val="Heading 1 unnumbered Char"/>
    <w:basedOn w:val="DefaultParagraphFont"/>
    <w:link w:val="Heading1unnumbered"/>
    <w:rsid w:val="00717513"/>
    <w:rPr>
      <w:rFonts w:eastAsiaTheme="minorEastAsia"/>
      <w:b/>
      <w:bCs/>
      <w:caps/>
      <w:color w:val="FFFFFF" w:themeColor="background1"/>
      <w:spacing w:val="15"/>
      <w:sz w:val="24"/>
      <w:shd w:val="clear" w:color="auto" w:fill="4F81BD" w:themeFill="accent1"/>
      <w:lang w:eastAsia="en-IE"/>
    </w:rPr>
  </w:style>
  <w:style w:type="paragraph" w:customStyle="1" w:styleId="Bulletlevel1">
    <w:name w:val="Bullet level 1"/>
    <w:basedOn w:val="ListParagraph"/>
    <w:link w:val="Bulletlevel1Char"/>
    <w:rsid w:val="00717513"/>
    <w:rPr>
      <w:lang w:eastAsia="en-IE"/>
    </w:rPr>
  </w:style>
  <w:style w:type="paragraph" w:customStyle="1" w:styleId="Bulletlevel2">
    <w:name w:val="Bullet level 2"/>
    <w:basedOn w:val="Paranumbered"/>
    <w:link w:val="Bulletlevel2Char"/>
    <w:rsid w:val="00717513"/>
    <w:pPr>
      <w:numPr>
        <w:ilvl w:val="1"/>
        <w:numId w:val="15"/>
      </w:numPr>
    </w:pPr>
  </w:style>
  <w:style w:type="character" w:customStyle="1" w:styleId="Bulletlevel1Char">
    <w:name w:val="Bullet level 1 Char"/>
    <w:basedOn w:val="ParanumberedChar"/>
    <w:link w:val="Bulletlevel1"/>
    <w:rsid w:val="00717513"/>
    <w:rPr>
      <w:rFonts w:eastAsiaTheme="minorEastAsia"/>
      <w:szCs w:val="20"/>
      <w:lang w:eastAsia="en-IE"/>
    </w:rPr>
  </w:style>
  <w:style w:type="paragraph" w:customStyle="1" w:styleId="Contbullet2">
    <w:name w:val="Cont. bullet 2"/>
    <w:basedOn w:val="Bulletlevel2"/>
    <w:link w:val="Contbullet2Char"/>
    <w:rsid w:val="00717513"/>
    <w:pPr>
      <w:numPr>
        <w:ilvl w:val="0"/>
        <w:numId w:val="0"/>
      </w:numPr>
      <w:ind w:left="2041"/>
    </w:pPr>
  </w:style>
  <w:style w:type="character" w:customStyle="1" w:styleId="Bulletlevel2Char">
    <w:name w:val="Bullet level 2 Char"/>
    <w:basedOn w:val="ParanumberedChar"/>
    <w:link w:val="Bulletlevel2"/>
    <w:rsid w:val="00717513"/>
    <w:rPr>
      <w:rFonts w:eastAsiaTheme="minorEastAsia"/>
      <w:szCs w:val="20"/>
      <w:lang w:eastAsia="en-IE"/>
    </w:rPr>
  </w:style>
  <w:style w:type="paragraph" w:customStyle="1" w:styleId="Contbullet1">
    <w:name w:val="Cont. bullet 1"/>
    <w:basedOn w:val="Bulletlevel1"/>
    <w:link w:val="Contbullet1Char"/>
    <w:rsid w:val="00717513"/>
    <w:pPr>
      <w:ind w:left="1304"/>
    </w:pPr>
  </w:style>
  <w:style w:type="character" w:customStyle="1" w:styleId="Contbullet2Char">
    <w:name w:val="Cont. bullet 2 Char"/>
    <w:basedOn w:val="Bulletlevel2Char"/>
    <w:link w:val="Contbullet2"/>
    <w:rsid w:val="00717513"/>
    <w:rPr>
      <w:rFonts w:eastAsiaTheme="minorEastAsia"/>
      <w:szCs w:val="20"/>
      <w:lang w:eastAsia="en-IE"/>
    </w:rPr>
  </w:style>
  <w:style w:type="character" w:customStyle="1" w:styleId="Contbullet1Char">
    <w:name w:val="Cont. bullet 1 Char"/>
    <w:basedOn w:val="Bulletlevel1Char"/>
    <w:link w:val="Contbullet1"/>
    <w:rsid w:val="00717513"/>
    <w:rPr>
      <w:rFonts w:eastAsiaTheme="minorEastAsia"/>
      <w:szCs w:val="20"/>
      <w:lang w:eastAsia="en-IE"/>
    </w:rPr>
  </w:style>
  <w:style w:type="paragraph" w:customStyle="1" w:styleId="TableHeader">
    <w:name w:val="Table Header"/>
    <w:basedOn w:val="Normal"/>
    <w:link w:val="TableHeaderChar"/>
    <w:rsid w:val="00717513"/>
    <w:pPr>
      <w:overflowPunct/>
      <w:autoSpaceDE/>
      <w:autoSpaceDN/>
      <w:adjustRightInd/>
      <w:spacing w:before="200"/>
      <w:jc w:val="both"/>
      <w:textAlignment w:val="auto"/>
    </w:pPr>
    <w:rPr>
      <w:rFonts w:asciiTheme="minorHAnsi" w:eastAsiaTheme="minorEastAsia" w:hAnsiTheme="minorHAnsi" w:cstheme="minorBidi"/>
      <w:b/>
      <w:lang w:val="en-IE" w:eastAsia="en-IE"/>
    </w:rPr>
  </w:style>
  <w:style w:type="character" w:customStyle="1" w:styleId="TableHeaderChar">
    <w:name w:val="Table Header Char"/>
    <w:basedOn w:val="DefaultParagraphFont"/>
    <w:link w:val="TableHeader"/>
    <w:rsid w:val="00717513"/>
    <w:rPr>
      <w:rFonts w:eastAsiaTheme="minorEastAsia"/>
      <w:b/>
      <w:sz w:val="20"/>
      <w:szCs w:val="20"/>
      <w:lang w:eastAsia="en-IE"/>
    </w:rPr>
  </w:style>
  <w:style w:type="paragraph" w:customStyle="1" w:styleId="TableBullet">
    <w:name w:val="Table Bullet"/>
    <w:basedOn w:val="ListParagraph"/>
    <w:link w:val="TableBulletChar"/>
    <w:rsid w:val="00717513"/>
    <w:pPr>
      <w:numPr>
        <w:numId w:val="14"/>
      </w:numPr>
      <w:spacing w:after="120" w:line="240" w:lineRule="auto"/>
      <w:ind w:left="284" w:hanging="284"/>
    </w:pPr>
    <w:rPr>
      <w:rFonts w:ascii="Times New Roman" w:eastAsia="Times New Roman" w:hAnsi="Times New Roman" w:cs="Times New Roman"/>
      <w:sz w:val="20"/>
      <w:lang w:val="en-AU" w:eastAsia="en-GB"/>
    </w:rPr>
  </w:style>
  <w:style w:type="character" w:customStyle="1" w:styleId="TableTextChar">
    <w:name w:val="Table Text Char"/>
    <w:basedOn w:val="DefaultParagraphFont"/>
    <w:link w:val="TableText"/>
    <w:rsid w:val="00717513"/>
    <w:rPr>
      <w:rFonts w:ascii="Times New Roman" w:eastAsia="Times New Roman" w:hAnsi="Times New Roman" w:cs="Times New Roman"/>
      <w:b/>
      <w:color w:val="000000"/>
      <w:sz w:val="20"/>
      <w:szCs w:val="20"/>
      <w:lang w:val="en-GB"/>
    </w:rPr>
  </w:style>
  <w:style w:type="paragraph" w:customStyle="1" w:styleId="NumberedbulletL1">
    <w:name w:val="Numbered bullet L1"/>
    <w:basedOn w:val="Bulletlevel1"/>
    <w:link w:val="NumberedbulletL1Char"/>
    <w:rsid w:val="00717513"/>
    <w:pPr>
      <w:numPr>
        <w:numId w:val="17"/>
      </w:numPr>
    </w:pPr>
  </w:style>
  <w:style w:type="character" w:customStyle="1" w:styleId="TableBulletChar">
    <w:name w:val="Table Bullet Char"/>
    <w:basedOn w:val="ListParagraphChar"/>
    <w:link w:val="TableBullet"/>
    <w:rsid w:val="00717513"/>
    <w:rPr>
      <w:rFonts w:ascii="Times New Roman" w:eastAsia="Times New Roman" w:hAnsi="Times New Roman" w:cs="Times New Roman"/>
      <w:sz w:val="20"/>
      <w:szCs w:val="20"/>
      <w:lang w:val="en-AU" w:eastAsia="en-GB"/>
    </w:rPr>
  </w:style>
  <w:style w:type="paragraph" w:customStyle="1" w:styleId="NumberedbulletL2">
    <w:name w:val="Numbered bullet L2"/>
    <w:basedOn w:val="Bulletlevel2"/>
    <w:link w:val="NumberedbulletL2Char"/>
    <w:rsid w:val="00717513"/>
    <w:pPr>
      <w:numPr>
        <w:numId w:val="17"/>
      </w:numPr>
    </w:pPr>
  </w:style>
  <w:style w:type="character" w:customStyle="1" w:styleId="NumberedbulletL1Char">
    <w:name w:val="Numbered bullet L1 Char"/>
    <w:basedOn w:val="Bulletlevel1Char"/>
    <w:link w:val="NumberedbulletL1"/>
    <w:rsid w:val="00717513"/>
    <w:rPr>
      <w:rFonts w:eastAsiaTheme="minorEastAsia"/>
      <w:szCs w:val="20"/>
      <w:lang w:eastAsia="en-IE"/>
    </w:rPr>
  </w:style>
  <w:style w:type="paragraph" w:customStyle="1" w:styleId="NumberedbulletL3">
    <w:name w:val="Numbered bullet L3"/>
    <w:basedOn w:val="Bulletlevel2"/>
    <w:link w:val="NumberedbulletL3Char"/>
    <w:rsid w:val="00717513"/>
    <w:pPr>
      <w:numPr>
        <w:ilvl w:val="2"/>
        <w:numId w:val="17"/>
      </w:numPr>
    </w:pPr>
  </w:style>
  <w:style w:type="character" w:customStyle="1" w:styleId="NumberedbulletL2Char">
    <w:name w:val="Numbered bullet L2 Char"/>
    <w:basedOn w:val="Bulletlevel2Char"/>
    <w:link w:val="NumberedbulletL2"/>
    <w:rsid w:val="00717513"/>
    <w:rPr>
      <w:rFonts w:eastAsiaTheme="minorEastAsia"/>
      <w:szCs w:val="20"/>
      <w:lang w:eastAsia="en-IE"/>
    </w:rPr>
  </w:style>
  <w:style w:type="paragraph" w:customStyle="1" w:styleId="Headertext">
    <w:name w:val="Header text"/>
    <w:basedOn w:val="Footertext"/>
    <w:link w:val="HeadertextChar"/>
    <w:rsid w:val="00717513"/>
    <w:pPr>
      <w:jc w:val="left"/>
    </w:pPr>
  </w:style>
  <w:style w:type="character" w:customStyle="1" w:styleId="NumberedbulletL3Char">
    <w:name w:val="Numbered bullet L3 Char"/>
    <w:basedOn w:val="Bulletlevel2Char"/>
    <w:link w:val="NumberedbulletL3"/>
    <w:rsid w:val="00717513"/>
    <w:rPr>
      <w:rFonts w:eastAsiaTheme="minorEastAsia"/>
      <w:szCs w:val="20"/>
      <w:lang w:eastAsia="en-IE"/>
    </w:rPr>
  </w:style>
  <w:style w:type="character" w:customStyle="1" w:styleId="HeadertextChar">
    <w:name w:val="Header text Char"/>
    <w:basedOn w:val="FootertextChar"/>
    <w:link w:val="Headertext"/>
    <w:rsid w:val="00717513"/>
    <w:rPr>
      <w:rFonts w:eastAsiaTheme="minorEastAsia"/>
      <w:sz w:val="16"/>
      <w:szCs w:val="20"/>
      <w:lang w:eastAsia="en-IE"/>
    </w:rPr>
  </w:style>
  <w:style w:type="paragraph" w:customStyle="1" w:styleId="AppendixPara">
    <w:name w:val="Appendix Para"/>
    <w:basedOn w:val="Paranumbered"/>
    <w:link w:val="AppendixParaChar"/>
    <w:rsid w:val="00717513"/>
    <w:pPr>
      <w:numPr>
        <w:ilvl w:val="2"/>
        <w:numId w:val="16"/>
      </w:numPr>
    </w:pPr>
  </w:style>
  <w:style w:type="paragraph" w:customStyle="1" w:styleId="CVName">
    <w:name w:val="CV Name"/>
    <w:basedOn w:val="Heading1unnumbered"/>
    <w:link w:val="CVNameChar"/>
    <w:rsid w:val="00717513"/>
    <w:pPr>
      <w:outlineLvl w:val="1"/>
    </w:pPr>
  </w:style>
  <w:style w:type="character" w:customStyle="1" w:styleId="AppendixParaChar">
    <w:name w:val="Appendix Para Char"/>
    <w:basedOn w:val="ParanumberedChar"/>
    <w:link w:val="AppendixPara"/>
    <w:rsid w:val="00717513"/>
    <w:rPr>
      <w:rFonts w:eastAsiaTheme="minorEastAsia"/>
      <w:szCs w:val="20"/>
      <w:lang w:eastAsia="en-IE"/>
    </w:rPr>
  </w:style>
  <w:style w:type="character" w:customStyle="1" w:styleId="CVNameChar">
    <w:name w:val="CV Name Char"/>
    <w:basedOn w:val="Heading1unnumberedChar"/>
    <w:link w:val="CVName"/>
    <w:rsid w:val="00717513"/>
    <w:rPr>
      <w:rFonts w:eastAsiaTheme="minorEastAsia"/>
      <w:b/>
      <w:bCs/>
      <w:caps/>
      <w:color w:val="FFFFFF" w:themeColor="background1"/>
      <w:spacing w:val="15"/>
      <w:sz w:val="24"/>
      <w:shd w:val="clear" w:color="auto" w:fill="4F81BD" w:themeFill="accent1"/>
      <w:lang w:eastAsia="en-IE"/>
    </w:rPr>
  </w:style>
  <w:style w:type="paragraph" w:customStyle="1" w:styleId="TableHeaderlarge">
    <w:name w:val="Table Header large"/>
    <w:basedOn w:val="TableHeader"/>
    <w:link w:val="TableHeaderlargeChar"/>
    <w:rsid w:val="00717513"/>
    <w:rPr>
      <w:sz w:val="24"/>
    </w:rPr>
  </w:style>
  <w:style w:type="paragraph" w:customStyle="1" w:styleId="Tablebulletxsmall">
    <w:name w:val="Table bullet xsmall"/>
    <w:basedOn w:val="TableBullet"/>
    <w:link w:val="TablebulletxsmallChar"/>
    <w:rsid w:val="00717513"/>
    <w:pPr>
      <w:spacing w:after="60"/>
      <w:contextualSpacing w:val="0"/>
    </w:pPr>
    <w:rPr>
      <w:sz w:val="16"/>
    </w:rPr>
  </w:style>
  <w:style w:type="character" w:customStyle="1" w:styleId="TableHeaderlargeChar">
    <w:name w:val="Table Header large Char"/>
    <w:basedOn w:val="TableHeaderChar"/>
    <w:link w:val="TableHeaderlarge"/>
    <w:rsid w:val="00717513"/>
    <w:rPr>
      <w:rFonts w:eastAsiaTheme="minorEastAsia"/>
      <w:b/>
      <w:sz w:val="24"/>
      <w:szCs w:val="20"/>
      <w:lang w:eastAsia="en-IE"/>
    </w:rPr>
  </w:style>
  <w:style w:type="paragraph" w:customStyle="1" w:styleId="Tabletextxsmall">
    <w:name w:val="Table text xsmall"/>
    <w:basedOn w:val="TableText"/>
    <w:link w:val="TabletextxsmallChar"/>
    <w:rsid w:val="00717513"/>
    <w:pPr>
      <w:snapToGrid/>
      <w:spacing w:before="200" w:after="60"/>
      <w:jc w:val="both"/>
    </w:pPr>
    <w:rPr>
      <w:b w:val="0"/>
      <w:sz w:val="16"/>
      <w:lang w:val="en-US"/>
    </w:rPr>
  </w:style>
  <w:style w:type="character" w:customStyle="1" w:styleId="TablebulletxsmallChar">
    <w:name w:val="Table bullet xsmall Char"/>
    <w:basedOn w:val="TableBulletChar"/>
    <w:link w:val="Tablebulletxsmall"/>
    <w:rsid w:val="00717513"/>
    <w:rPr>
      <w:rFonts w:ascii="Times New Roman" w:eastAsia="Times New Roman" w:hAnsi="Times New Roman" w:cs="Times New Roman"/>
      <w:sz w:val="16"/>
      <w:szCs w:val="20"/>
      <w:lang w:val="en-AU" w:eastAsia="en-GB"/>
    </w:rPr>
  </w:style>
  <w:style w:type="character" w:customStyle="1" w:styleId="TabletextxsmallChar">
    <w:name w:val="Table text xsmall Char"/>
    <w:basedOn w:val="TableTextChar"/>
    <w:link w:val="Tabletextxsmall"/>
    <w:rsid w:val="00717513"/>
    <w:rPr>
      <w:rFonts w:ascii="Times New Roman" w:eastAsia="Times New Roman" w:hAnsi="Times New Roman" w:cs="Times New Roman"/>
      <w:b w:val="0"/>
      <w:color w:val="000000"/>
      <w:sz w:val="16"/>
      <w:szCs w:val="20"/>
      <w:lang w:val="en-US"/>
    </w:rPr>
  </w:style>
  <w:style w:type="paragraph" w:styleId="TableofFigures">
    <w:name w:val="table of figures"/>
    <w:basedOn w:val="Normal"/>
    <w:next w:val="Normal"/>
    <w:uiPriority w:val="99"/>
    <w:unhideWhenUsed/>
    <w:rsid w:val="00717513"/>
    <w:pPr>
      <w:overflowPunct/>
      <w:autoSpaceDE/>
      <w:autoSpaceDN/>
      <w:adjustRightInd/>
      <w:spacing w:before="200" w:line="276" w:lineRule="auto"/>
      <w:jc w:val="both"/>
      <w:textAlignment w:val="auto"/>
    </w:pPr>
    <w:rPr>
      <w:rFonts w:asciiTheme="minorHAnsi" w:eastAsiaTheme="minorEastAsia" w:hAnsiTheme="minorHAnsi" w:cstheme="minorBidi"/>
      <w:sz w:val="22"/>
      <w:lang w:val="en-IE" w:eastAsia="en-IE"/>
    </w:rPr>
  </w:style>
  <w:style w:type="paragraph" w:customStyle="1" w:styleId="AppendixH1">
    <w:name w:val="Appendix H1"/>
    <w:basedOn w:val="Heading1"/>
    <w:link w:val="AppendixH1Char"/>
    <w:rsid w:val="00717513"/>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40" w:lineRule="auto"/>
      <w:jc w:val="both"/>
    </w:pPr>
    <w:rPr>
      <w:rFonts w:asciiTheme="minorHAnsi" w:eastAsiaTheme="minorEastAsia" w:hAnsiTheme="minorHAnsi" w:cstheme="minorBidi"/>
      <w:caps/>
      <w:color w:val="FFFFFF" w:themeColor="background1"/>
      <w:spacing w:val="15"/>
      <w:sz w:val="24"/>
      <w:szCs w:val="22"/>
      <w:lang w:eastAsia="en-IE"/>
    </w:rPr>
  </w:style>
  <w:style w:type="paragraph" w:customStyle="1" w:styleId="AppendixH2">
    <w:name w:val="Appendix H2"/>
    <w:basedOn w:val="Heading2"/>
    <w:next w:val="AppendixPara"/>
    <w:link w:val="AppendixH2Char"/>
    <w:rsid w:val="00717513"/>
    <w:pPr>
      <w:keepNext w:val="0"/>
      <w:keepLines/>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00" w:after="0"/>
      <w:ind w:left="851" w:hanging="851"/>
    </w:pPr>
    <w:rPr>
      <w:b w:val="0"/>
      <w:caps/>
      <w:spacing w:val="15"/>
      <w:lang w:val="en-US"/>
    </w:rPr>
  </w:style>
  <w:style w:type="character" w:customStyle="1" w:styleId="AppendixH1Char">
    <w:name w:val="Appendix H1 Char"/>
    <w:basedOn w:val="DefaultParagraphFont"/>
    <w:link w:val="AppendixH1"/>
    <w:rsid w:val="00717513"/>
    <w:rPr>
      <w:rFonts w:eastAsiaTheme="minorEastAsia"/>
      <w:b/>
      <w:bCs/>
      <w:caps/>
      <w:color w:val="FFFFFF" w:themeColor="background1"/>
      <w:spacing w:val="15"/>
      <w:sz w:val="24"/>
      <w:shd w:val="clear" w:color="auto" w:fill="4F81BD" w:themeFill="accent1"/>
      <w:lang w:eastAsia="en-IE"/>
    </w:rPr>
  </w:style>
  <w:style w:type="character" w:customStyle="1" w:styleId="AppendixH2Char">
    <w:name w:val="Appendix H2 Char"/>
    <w:basedOn w:val="Heading2Char"/>
    <w:link w:val="AppendixH2"/>
    <w:rsid w:val="00717513"/>
    <w:rPr>
      <w:rFonts w:ascii="Arial" w:eastAsia="Times New Roman" w:hAnsi="Arial" w:cs="Arial"/>
      <w:b w:val="0"/>
      <w:caps/>
      <w:spacing w:val="15"/>
      <w:sz w:val="24"/>
      <w:shd w:val="clear" w:color="auto" w:fill="DBE5F1" w:themeFill="accent1" w:themeFillTint="33"/>
      <w:lang w:val="en-US"/>
    </w:rPr>
  </w:style>
  <w:style w:type="paragraph" w:customStyle="1" w:styleId="Normal4">
    <w:name w:val="Normal 4"/>
    <w:basedOn w:val="Heading4"/>
    <w:link w:val="Normal4Char"/>
    <w:rsid w:val="00717513"/>
    <w:pPr>
      <w:keepNext/>
      <w:keepLines/>
      <w:widowControl w:val="0"/>
      <w:numPr>
        <w:ilvl w:val="3"/>
        <w:numId w:val="28"/>
      </w:numPr>
      <w:spacing w:before="120" w:after="120" w:line="240" w:lineRule="auto"/>
    </w:pPr>
    <w:rPr>
      <w:rFonts w:ascii="Calibri" w:hAnsi="Calibri"/>
      <w:b/>
      <w:i/>
      <w:sz w:val="24"/>
      <w:szCs w:val="20"/>
      <w:lang w:eastAsia="en-IE"/>
    </w:rPr>
  </w:style>
  <w:style w:type="character" w:customStyle="1" w:styleId="Normal4Char">
    <w:name w:val="Normal 4 Char"/>
    <w:basedOn w:val="DefaultParagraphFont"/>
    <w:link w:val="Normal4"/>
    <w:rsid w:val="00717513"/>
    <w:rPr>
      <w:rFonts w:ascii="Calibri" w:eastAsiaTheme="minorEastAsia" w:hAnsi="Calibri"/>
      <w:b/>
      <w:i/>
      <w:caps/>
      <w:color w:val="365F91" w:themeColor="accent1" w:themeShade="BF"/>
      <w:spacing w:val="10"/>
      <w:sz w:val="24"/>
      <w:szCs w:val="20"/>
      <w:lang w:eastAsia="en-IE"/>
    </w:rPr>
  </w:style>
  <w:style w:type="numbering" w:customStyle="1" w:styleId="Numbering">
    <w:name w:val="Numbering"/>
    <w:uiPriority w:val="99"/>
    <w:rsid w:val="00717513"/>
    <w:pPr>
      <w:numPr>
        <w:numId w:val="18"/>
      </w:numPr>
    </w:pPr>
  </w:style>
  <w:style w:type="character" w:customStyle="1" w:styleId="Tablebullet1Char">
    <w:name w:val="Table bullet 1 Char"/>
    <w:basedOn w:val="DefaultParagraphFont"/>
    <w:link w:val="Tablebullet1"/>
    <w:locked/>
    <w:rsid w:val="00717513"/>
    <w:rPr>
      <w:rFonts w:ascii="Calibri" w:hAnsi="Calibri"/>
      <w:szCs w:val="20"/>
      <w:lang w:val="en-GB"/>
    </w:rPr>
  </w:style>
  <w:style w:type="paragraph" w:customStyle="1" w:styleId="Tablebullet1">
    <w:name w:val="Table bullet 1"/>
    <w:basedOn w:val="Normal"/>
    <w:link w:val="Tablebullet1Char"/>
    <w:rsid w:val="00717513"/>
    <w:pPr>
      <w:overflowPunct/>
      <w:autoSpaceDE/>
      <w:autoSpaceDN/>
      <w:adjustRightInd/>
      <w:spacing w:before="120" w:after="120"/>
      <w:ind w:left="720" w:hanging="357"/>
      <w:contextualSpacing/>
      <w:jc w:val="both"/>
      <w:textAlignment w:val="auto"/>
    </w:pPr>
    <w:rPr>
      <w:rFonts w:ascii="Calibri" w:eastAsiaTheme="minorHAnsi" w:hAnsi="Calibri" w:cstheme="minorBidi"/>
      <w:sz w:val="22"/>
      <w:lang w:val="en-GB" w:eastAsia="en-US"/>
    </w:rPr>
  </w:style>
  <w:style w:type="character" w:customStyle="1" w:styleId="NormalInChar">
    <w:name w:val="Normal In Char"/>
    <w:basedOn w:val="DefaultParagraphFont"/>
    <w:link w:val="NormalIn"/>
    <w:locked/>
    <w:rsid w:val="00717513"/>
  </w:style>
  <w:style w:type="paragraph" w:customStyle="1" w:styleId="NormalIn">
    <w:name w:val="Normal In"/>
    <w:basedOn w:val="Normal"/>
    <w:link w:val="NormalInChar"/>
    <w:rsid w:val="00717513"/>
    <w:pPr>
      <w:overflowPunct/>
      <w:autoSpaceDE/>
      <w:autoSpaceDN/>
      <w:adjustRightInd/>
      <w:spacing w:before="120" w:after="120"/>
      <w:ind w:left="1276"/>
      <w:jc w:val="both"/>
      <w:textAlignment w:val="auto"/>
    </w:pPr>
    <w:rPr>
      <w:rFonts w:asciiTheme="minorHAnsi" w:eastAsiaTheme="minorHAnsi" w:hAnsiTheme="minorHAnsi" w:cstheme="minorBidi"/>
      <w:sz w:val="22"/>
      <w:szCs w:val="22"/>
      <w:lang w:val="en-IE" w:eastAsia="en-US"/>
    </w:rPr>
  </w:style>
  <w:style w:type="paragraph" w:customStyle="1" w:styleId="Main-Title">
    <w:name w:val="Main - Title"/>
    <w:basedOn w:val="Normal"/>
    <w:link w:val="Main-TitleChar"/>
    <w:rsid w:val="00717513"/>
    <w:pPr>
      <w:overflowPunct/>
      <w:autoSpaceDE/>
      <w:autoSpaceDN/>
      <w:adjustRightInd/>
      <w:spacing w:before="120" w:after="120"/>
      <w:ind w:left="851"/>
      <w:jc w:val="center"/>
      <w:textAlignment w:val="auto"/>
    </w:pPr>
    <w:rPr>
      <w:rFonts w:ascii="Calibri" w:eastAsia="Calibri" w:hAnsi="Calibri" w:cs="Calibri"/>
      <w:b/>
      <w:color w:val="FF9966"/>
      <w:sz w:val="48"/>
      <w:lang w:val="en-IE" w:eastAsia="en-IE"/>
    </w:rPr>
  </w:style>
  <w:style w:type="character" w:customStyle="1" w:styleId="Main-TitleChar">
    <w:name w:val="Main - Title Char"/>
    <w:basedOn w:val="DefaultParagraphFont"/>
    <w:link w:val="Main-Title"/>
    <w:rsid w:val="00717513"/>
    <w:rPr>
      <w:rFonts w:ascii="Calibri" w:eastAsia="Calibri" w:hAnsi="Calibri" w:cs="Calibri"/>
      <w:b/>
      <w:color w:val="FF9966"/>
      <w:sz w:val="48"/>
      <w:szCs w:val="20"/>
      <w:lang w:eastAsia="en-IE"/>
    </w:rPr>
  </w:style>
  <w:style w:type="paragraph" w:customStyle="1" w:styleId="Text-small">
    <w:name w:val="Text - small"/>
    <w:basedOn w:val="Normal"/>
    <w:link w:val="Text-smallChar"/>
    <w:rsid w:val="00717513"/>
    <w:pPr>
      <w:overflowPunct/>
      <w:autoSpaceDE/>
      <w:autoSpaceDN/>
      <w:adjustRightInd/>
      <w:spacing w:before="120" w:after="120"/>
      <w:ind w:left="851"/>
      <w:jc w:val="both"/>
      <w:textAlignment w:val="auto"/>
    </w:pPr>
    <w:rPr>
      <w:rFonts w:ascii="Calibri" w:eastAsiaTheme="minorEastAsia" w:hAnsi="Calibri"/>
      <w:lang w:val="en-IE" w:eastAsia="en-IE"/>
    </w:rPr>
  </w:style>
  <w:style w:type="character" w:customStyle="1" w:styleId="Text-smallChar">
    <w:name w:val="Text - small Char"/>
    <w:basedOn w:val="FooterChar"/>
    <w:link w:val="Text-small"/>
    <w:rsid w:val="00717513"/>
    <w:rPr>
      <w:rFonts w:ascii="Calibri" w:eastAsiaTheme="minorEastAsia" w:hAnsi="Calibri" w:cs="Times New Roman"/>
      <w:sz w:val="20"/>
      <w:szCs w:val="20"/>
      <w:lang w:eastAsia="en-IE"/>
    </w:rPr>
  </w:style>
  <w:style w:type="paragraph" w:customStyle="1" w:styleId="List-Bullet-Level1">
    <w:name w:val="List - Bullet - Level 1"/>
    <w:basedOn w:val="Normal"/>
    <w:link w:val="List-Bullet-Level1Char"/>
    <w:rsid w:val="00717513"/>
    <w:pPr>
      <w:widowControl w:val="0"/>
      <w:numPr>
        <w:numId w:val="19"/>
      </w:numPr>
      <w:overflowPunct/>
      <w:autoSpaceDE/>
      <w:autoSpaceDN/>
      <w:adjustRightInd/>
      <w:spacing w:before="120" w:after="60"/>
      <w:jc w:val="both"/>
      <w:textAlignment w:val="auto"/>
    </w:pPr>
    <w:rPr>
      <w:rFonts w:ascii="Cambria" w:hAnsi="Cambria"/>
      <w:color w:val="000000"/>
      <w:sz w:val="18"/>
      <w:szCs w:val="18"/>
      <w:lang w:val="en-IE" w:eastAsia="en-IE"/>
    </w:rPr>
  </w:style>
  <w:style w:type="character" w:customStyle="1" w:styleId="List-Bullet-Level1Char">
    <w:name w:val="List - Bullet - Level 1 Char"/>
    <w:basedOn w:val="DefaultParagraphFont"/>
    <w:link w:val="List-Bullet-Level1"/>
    <w:rsid w:val="00717513"/>
    <w:rPr>
      <w:rFonts w:ascii="Cambria" w:eastAsia="Times New Roman" w:hAnsi="Cambria" w:cs="Times New Roman"/>
      <w:color w:val="000000"/>
      <w:sz w:val="18"/>
      <w:szCs w:val="18"/>
      <w:lang w:eastAsia="en-IE"/>
    </w:rPr>
  </w:style>
  <w:style w:type="paragraph" w:customStyle="1" w:styleId="CVHeading">
    <w:name w:val="CV Heading"/>
    <w:basedOn w:val="Normal"/>
    <w:link w:val="CVHeadingChar"/>
    <w:rsid w:val="00717513"/>
    <w:pPr>
      <w:overflowPunct/>
      <w:autoSpaceDE/>
      <w:autoSpaceDN/>
      <w:adjustRightInd/>
      <w:spacing w:before="120" w:after="240"/>
      <w:ind w:left="2410"/>
      <w:jc w:val="both"/>
      <w:textAlignment w:val="auto"/>
    </w:pPr>
    <w:rPr>
      <w:rFonts w:ascii="Calibri" w:eastAsiaTheme="minorHAnsi" w:hAnsi="Calibri"/>
      <w:b/>
      <w:sz w:val="32"/>
      <w:lang w:val="en-IE" w:eastAsia="en-IE"/>
    </w:rPr>
  </w:style>
  <w:style w:type="paragraph" w:customStyle="1" w:styleId="CVText">
    <w:name w:val="CV Text"/>
    <w:basedOn w:val="Normal"/>
    <w:link w:val="CVTextChar"/>
    <w:rsid w:val="00717513"/>
    <w:pPr>
      <w:overflowPunct/>
      <w:autoSpaceDE/>
      <w:autoSpaceDN/>
      <w:adjustRightInd/>
      <w:spacing w:before="120" w:after="120"/>
      <w:ind w:left="2410"/>
      <w:jc w:val="both"/>
      <w:textAlignment w:val="auto"/>
    </w:pPr>
    <w:rPr>
      <w:rFonts w:ascii="Calibri" w:eastAsiaTheme="minorHAnsi" w:hAnsi="Calibri"/>
      <w:sz w:val="22"/>
      <w:lang w:val="en-IE" w:eastAsia="en-IE"/>
    </w:rPr>
  </w:style>
  <w:style w:type="character" w:customStyle="1" w:styleId="CVHeadingChar">
    <w:name w:val="CV Heading Char"/>
    <w:basedOn w:val="DefaultParagraphFont"/>
    <w:link w:val="CVHeading"/>
    <w:rsid w:val="00717513"/>
    <w:rPr>
      <w:rFonts w:ascii="Calibri" w:hAnsi="Calibri" w:cs="Times New Roman"/>
      <w:b/>
      <w:sz w:val="32"/>
      <w:szCs w:val="20"/>
      <w:lang w:eastAsia="en-IE"/>
    </w:rPr>
  </w:style>
  <w:style w:type="character" w:customStyle="1" w:styleId="CVTextChar">
    <w:name w:val="CV Text Char"/>
    <w:basedOn w:val="DefaultParagraphFont"/>
    <w:link w:val="CVText"/>
    <w:rsid w:val="00717513"/>
    <w:rPr>
      <w:rFonts w:ascii="Calibri" w:hAnsi="Calibri" w:cs="Times New Roman"/>
      <w:szCs w:val="20"/>
      <w:lang w:eastAsia="en-IE"/>
    </w:rPr>
  </w:style>
  <w:style w:type="paragraph" w:customStyle="1" w:styleId="Normal3">
    <w:name w:val="Normal 3"/>
    <w:basedOn w:val="Heading3"/>
    <w:link w:val="Normal3Char"/>
    <w:rsid w:val="00717513"/>
    <w:pPr>
      <w:keepNext w:val="0"/>
      <w:keepLines/>
      <w:numPr>
        <w:ilvl w:val="2"/>
        <w:numId w:val="28"/>
      </w:numPr>
      <w:pBdr>
        <w:top w:val="single" w:sz="6" w:space="2" w:color="4F81BD" w:themeColor="accent1"/>
        <w:left w:val="single" w:sz="6" w:space="2" w:color="4F81BD" w:themeColor="accent1"/>
      </w:pBdr>
      <w:spacing w:before="360"/>
      <w:ind w:left="851" w:hanging="851"/>
      <w:jc w:val="both"/>
    </w:pPr>
    <w:rPr>
      <w:rFonts w:ascii="Calibri" w:hAnsi="Calibri"/>
      <w:bCs w:val="0"/>
      <w:caps/>
      <w:color w:val="243F60" w:themeColor="accent1" w:themeShade="7F"/>
      <w:spacing w:val="15"/>
      <w:sz w:val="24"/>
      <w:szCs w:val="20"/>
      <w:lang w:val="en-AU" w:eastAsia="en-GB"/>
    </w:rPr>
  </w:style>
  <w:style w:type="paragraph" w:customStyle="1" w:styleId="Normal2">
    <w:name w:val="Normal 2"/>
    <w:basedOn w:val="Heading2"/>
    <w:link w:val="Normal2Char"/>
    <w:rsid w:val="00717513"/>
    <w:pPr>
      <w:keepNext w:val="0"/>
      <w:keepLines/>
      <w:pageBreakBefore/>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num" w:pos="937"/>
      </w:tabs>
      <w:spacing w:before="240" w:after="240"/>
      <w:ind w:left="851" w:hanging="851"/>
    </w:pPr>
    <w:rPr>
      <w:rFonts w:ascii="Calibri" w:hAnsi="Calibri" w:cs="Times New Roman"/>
      <w:bCs/>
      <w:caps/>
      <w:color w:val="243F60" w:themeColor="accent1" w:themeShade="7F"/>
      <w:spacing w:val="15"/>
      <w:szCs w:val="20"/>
      <w:lang w:val="en-AU" w:eastAsia="en-GB"/>
    </w:rPr>
  </w:style>
  <w:style w:type="character" w:customStyle="1" w:styleId="Normal3Char">
    <w:name w:val="Normal 3 Char"/>
    <w:basedOn w:val="ListParagraphChar"/>
    <w:link w:val="Normal3"/>
    <w:rsid w:val="00717513"/>
    <w:rPr>
      <w:rFonts w:ascii="Calibri" w:eastAsia="Times New Roman" w:hAnsi="Calibri" w:cs="Times New Roman"/>
      <w:b/>
      <w:caps/>
      <w:color w:val="243F60" w:themeColor="accent1" w:themeShade="7F"/>
      <w:spacing w:val="15"/>
      <w:sz w:val="24"/>
      <w:szCs w:val="20"/>
      <w:lang w:val="en-AU" w:eastAsia="en-GB"/>
    </w:rPr>
  </w:style>
  <w:style w:type="character" w:customStyle="1" w:styleId="Normal2Char">
    <w:name w:val="Normal 2 Char"/>
    <w:basedOn w:val="Normal3Char"/>
    <w:link w:val="Normal2"/>
    <w:rsid w:val="00717513"/>
    <w:rPr>
      <w:rFonts w:ascii="Calibri" w:eastAsia="Times New Roman" w:hAnsi="Calibri" w:cs="Times New Roman"/>
      <w:b/>
      <w:bCs/>
      <w:caps/>
      <w:color w:val="243F60" w:themeColor="accent1" w:themeShade="7F"/>
      <w:spacing w:val="15"/>
      <w:sz w:val="24"/>
      <w:szCs w:val="20"/>
      <w:shd w:val="clear" w:color="auto" w:fill="DBE5F1" w:themeFill="accent1" w:themeFillTint="33"/>
      <w:lang w:val="en-AU" w:eastAsia="en-GB"/>
    </w:rPr>
  </w:style>
  <w:style w:type="paragraph" w:customStyle="1" w:styleId="Contents">
    <w:name w:val="Contents"/>
    <w:basedOn w:val="Heading1"/>
    <w:link w:val="ContentsChar"/>
    <w:rsid w:val="00717513"/>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line="240" w:lineRule="auto"/>
      <w:ind w:left="432"/>
      <w:jc w:val="both"/>
    </w:pPr>
    <w:rPr>
      <w:rFonts w:asciiTheme="minorHAnsi" w:eastAsiaTheme="minorEastAsia" w:hAnsiTheme="minorHAnsi" w:cstheme="minorBidi"/>
      <w:caps/>
      <w:color w:val="FFFFFF" w:themeColor="background1"/>
      <w:spacing w:val="15"/>
      <w:sz w:val="32"/>
      <w:szCs w:val="22"/>
      <w:lang w:eastAsia="en-IE"/>
    </w:rPr>
  </w:style>
  <w:style w:type="character" w:customStyle="1" w:styleId="ContentsChar">
    <w:name w:val="Contents Char"/>
    <w:basedOn w:val="DefaultParagraphFont"/>
    <w:link w:val="Contents"/>
    <w:rsid w:val="00717513"/>
    <w:rPr>
      <w:rFonts w:eastAsiaTheme="minorEastAsia"/>
      <w:b/>
      <w:bCs/>
      <w:caps/>
      <w:color w:val="FFFFFF" w:themeColor="background1"/>
      <w:spacing w:val="15"/>
      <w:sz w:val="32"/>
      <w:shd w:val="clear" w:color="auto" w:fill="4F81BD" w:themeFill="accent1"/>
      <w:lang w:eastAsia="en-IE"/>
    </w:rPr>
  </w:style>
  <w:style w:type="paragraph" w:customStyle="1" w:styleId="CVTableText">
    <w:name w:val="CV Table Text"/>
    <w:link w:val="CVTableTextChar"/>
    <w:rsid w:val="00717513"/>
    <w:pPr>
      <w:spacing w:before="200" w:after="120" w:line="280" w:lineRule="exact"/>
    </w:pPr>
    <w:rPr>
      <w:rFonts w:ascii="Arial" w:eastAsia="Times New Roman" w:hAnsi="Arial" w:cs="Times New Roman"/>
      <w:noProof/>
      <w:sz w:val="18"/>
      <w:szCs w:val="20"/>
      <w:lang w:val="en-GB" w:eastAsia="en-IE"/>
    </w:rPr>
  </w:style>
  <w:style w:type="character" w:customStyle="1" w:styleId="CVTableTextChar">
    <w:name w:val="CV Table Text Char"/>
    <w:basedOn w:val="DefaultParagraphFont"/>
    <w:link w:val="CVTableText"/>
    <w:rsid w:val="00717513"/>
    <w:rPr>
      <w:rFonts w:ascii="Arial" w:eastAsia="Times New Roman" w:hAnsi="Arial" w:cs="Times New Roman"/>
      <w:noProof/>
      <w:sz w:val="18"/>
      <w:szCs w:val="20"/>
      <w:lang w:val="en-GB" w:eastAsia="en-IE"/>
    </w:rPr>
  </w:style>
  <w:style w:type="paragraph" w:customStyle="1" w:styleId="CV-TableText">
    <w:name w:val="CV - Table Text"/>
    <w:link w:val="CV-TableTextChar"/>
    <w:rsid w:val="00717513"/>
    <w:pPr>
      <w:spacing w:before="60" w:after="60"/>
    </w:pPr>
    <w:rPr>
      <w:rFonts w:ascii="Calibri" w:eastAsia="Times New Roman" w:hAnsi="Calibri" w:cs="Times New Roman"/>
      <w:sz w:val="18"/>
      <w:szCs w:val="20"/>
      <w:lang w:val="en-GB" w:eastAsia="en-IE"/>
    </w:rPr>
  </w:style>
  <w:style w:type="character" w:customStyle="1" w:styleId="CV-TableTextChar">
    <w:name w:val="CV - Table Text Char"/>
    <w:basedOn w:val="DefaultParagraphFont"/>
    <w:link w:val="CV-TableText"/>
    <w:rsid w:val="00717513"/>
    <w:rPr>
      <w:rFonts w:ascii="Calibri" w:eastAsia="Times New Roman" w:hAnsi="Calibri" w:cs="Times New Roman"/>
      <w:sz w:val="18"/>
      <w:szCs w:val="20"/>
      <w:lang w:val="en-GB" w:eastAsia="en-IE"/>
    </w:rPr>
  </w:style>
  <w:style w:type="paragraph" w:customStyle="1" w:styleId="CVSectionheading">
    <w:name w:val="CV Section heading"/>
    <w:basedOn w:val="Normal"/>
    <w:rsid w:val="00717513"/>
    <w:pPr>
      <w:widowControl w:val="0"/>
      <w:overflowPunct/>
      <w:autoSpaceDE/>
      <w:autoSpaceDN/>
      <w:adjustRightInd/>
      <w:spacing w:before="360" w:after="120" w:line="320" w:lineRule="exact"/>
      <w:ind w:left="851"/>
      <w:jc w:val="both"/>
      <w:textAlignment w:val="auto"/>
    </w:pPr>
    <w:rPr>
      <w:rFonts w:ascii="Cambria" w:hAnsi="Cambria"/>
      <w:noProof/>
      <w:color w:val="FF0000"/>
      <w:sz w:val="26"/>
      <w:lang w:val="en-IE" w:eastAsia="en-IE"/>
    </w:rPr>
  </w:style>
  <w:style w:type="numbering" w:customStyle="1" w:styleId="SCH-CAPTION">
    <w:name w:val="SCH - CAPTION"/>
    <w:uiPriority w:val="99"/>
    <w:rsid w:val="00717513"/>
    <w:pPr>
      <w:numPr>
        <w:numId w:val="20"/>
      </w:numPr>
    </w:pPr>
  </w:style>
  <w:style w:type="paragraph" w:customStyle="1" w:styleId="Table-LeftColunm-Heading">
    <w:name w:val="Table - Left Colunm - Heading"/>
    <w:basedOn w:val="Normal"/>
    <w:link w:val="Table-LeftColunm-HeadingChar"/>
    <w:rsid w:val="00717513"/>
    <w:pPr>
      <w:widowControl w:val="0"/>
      <w:shd w:val="clear" w:color="auto" w:fill="FFFFFF"/>
      <w:tabs>
        <w:tab w:val="left" w:pos="113"/>
      </w:tabs>
      <w:overflowPunct/>
      <w:autoSpaceDE/>
      <w:autoSpaceDN/>
      <w:adjustRightInd/>
      <w:spacing w:before="120" w:after="60" w:line="240" w:lineRule="exact"/>
      <w:ind w:left="851"/>
      <w:jc w:val="both"/>
      <w:textAlignment w:val="auto"/>
    </w:pPr>
    <w:rPr>
      <w:rFonts w:ascii="Cambria" w:hAnsi="Cambria"/>
      <w:b/>
      <w:color w:val="000000"/>
      <w:szCs w:val="16"/>
      <w:lang w:val="en-IE" w:eastAsia="en-IE"/>
    </w:rPr>
  </w:style>
  <w:style w:type="character" w:customStyle="1" w:styleId="Table-LeftColunm-HeadingChar">
    <w:name w:val="Table - Left Colunm - Heading Char"/>
    <w:basedOn w:val="DefaultParagraphFont"/>
    <w:link w:val="Table-LeftColunm-Heading"/>
    <w:rsid w:val="00717513"/>
    <w:rPr>
      <w:rFonts w:ascii="Cambria" w:eastAsia="Times New Roman" w:hAnsi="Cambria" w:cs="Times New Roman"/>
      <w:b/>
      <w:color w:val="000000"/>
      <w:sz w:val="20"/>
      <w:szCs w:val="16"/>
      <w:shd w:val="clear" w:color="auto" w:fill="FFFFFF"/>
      <w:lang w:eastAsia="en-IE"/>
    </w:rPr>
  </w:style>
  <w:style w:type="paragraph" w:customStyle="1" w:styleId="BodyBullets">
    <w:name w:val="Body Bullets"/>
    <w:basedOn w:val="Normal"/>
    <w:rsid w:val="00717513"/>
    <w:pPr>
      <w:numPr>
        <w:numId w:val="21"/>
      </w:numPr>
      <w:overflowPunct/>
      <w:autoSpaceDE/>
      <w:autoSpaceDN/>
      <w:adjustRightInd/>
      <w:spacing w:before="120" w:after="140"/>
      <w:jc w:val="both"/>
      <w:textAlignment w:val="auto"/>
    </w:pPr>
    <w:rPr>
      <w:rFonts w:ascii="Tahoma" w:hAnsi="Tahoma"/>
      <w:snapToGrid w:val="0"/>
      <w:lang w:val="en-IE" w:eastAsia="en-IE"/>
    </w:rPr>
  </w:style>
  <w:style w:type="numbering" w:customStyle="1" w:styleId="BulletList">
    <w:name w:val="BulletList"/>
    <w:uiPriority w:val="99"/>
    <w:rsid w:val="00717513"/>
    <w:pPr>
      <w:numPr>
        <w:numId w:val="22"/>
      </w:numPr>
    </w:pPr>
  </w:style>
  <w:style w:type="paragraph" w:customStyle="1" w:styleId="ESP-NumberPara">
    <w:name w:val="ESP - Number Para"/>
    <w:uiPriority w:val="99"/>
    <w:rsid w:val="00717513"/>
    <w:pPr>
      <w:tabs>
        <w:tab w:val="left" w:pos="851"/>
      </w:tabs>
      <w:spacing w:before="120" w:after="120"/>
      <w:ind w:left="851" w:hanging="794"/>
    </w:pPr>
    <w:rPr>
      <w:rFonts w:ascii="Arial" w:eastAsia="Times New Roman" w:hAnsi="Arial" w:cs="Arial"/>
      <w:color w:val="000000"/>
      <w:lang w:val="en-GB" w:eastAsia="en-IE"/>
    </w:rPr>
  </w:style>
  <w:style w:type="paragraph" w:customStyle="1" w:styleId="DOC-ALPHALIST">
    <w:name w:val="DOC - ALPHA LIST"/>
    <w:uiPriority w:val="99"/>
    <w:rsid w:val="00717513"/>
    <w:pPr>
      <w:tabs>
        <w:tab w:val="left" w:pos="567"/>
        <w:tab w:val="left" w:pos="1361"/>
      </w:tabs>
      <w:spacing w:before="120" w:after="120"/>
      <w:ind w:left="2553" w:hanging="567"/>
    </w:pPr>
    <w:rPr>
      <w:rFonts w:ascii="Calibri" w:eastAsia="Calibri" w:hAnsi="Calibri" w:cs="Times New Roman"/>
      <w:lang w:eastAsia="en-IE"/>
    </w:rPr>
  </w:style>
  <w:style w:type="paragraph" w:customStyle="1" w:styleId="ESP-B1">
    <w:name w:val="ESP - B1"/>
    <w:link w:val="ESP-B1Char"/>
    <w:uiPriority w:val="99"/>
    <w:rsid w:val="00717513"/>
    <w:pPr>
      <w:numPr>
        <w:numId w:val="23"/>
      </w:numPr>
      <w:spacing w:before="200" w:after="120"/>
    </w:pPr>
    <w:rPr>
      <w:rFonts w:ascii="Calibri" w:eastAsia="Times New Roman" w:hAnsi="Calibri" w:cs="Times New Roman"/>
      <w:bCs/>
      <w:color w:val="000000"/>
      <w:szCs w:val="20"/>
      <w:lang w:val="en-GB" w:eastAsia="en-IE"/>
    </w:rPr>
  </w:style>
  <w:style w:type="character" w:customStyle="1" w:styleId="ESP-B1Char">
    <w:name w:val="ESP - B1 Char"/>
    <w:link w:val="ESP-B1"/>
    <w:uiPriority w:val="99"/>
    <w:locked/>
    <w:rsid w:val="00717513"/>
    <w:rPr>
      <w:rFonts w:ascii="Calibri" w:eastAsia="Times New Roman" w:hAnsi="Calibri" w:cs="Times New Roman"/>
      <w:bCs/>
      <w:color w:val="000000"/>
      <w:szCs w:val="20"/>
      <w:lang w:val="en-GB" w:eastAsia="en-IE"/>
    </w:rPr>
  </w:style>
  <w:style w:type="paragraph" w:customStyle="1" w:styleId="ESB-H3">
    <w:name w:val="ESB - H3"/>
    <w:link w:val="ESB-H3Char"/>
    <w:uiPriority w:val="99"/>
    <w:rsid w:val="00717513"/>
    <w:pPr>
      <w:keepNext/>
      <w:spacing w:before="240" w:after="120" w:line="240" w:lineRule="auto"/>
      <w:ind w:left="794"/>
    </w:pPr>
    <w:rPr>
      <w:rFonts w:ascii="Calibri" w:eastAsia="Times New Roman" w:hAnsi="Calibri" w:cs="Calibri"/>
      <w:color w:val="000000"/>
      <w:sz w:val="26"/>
      <w:lang w:val="en-GB" w:eastAsia="en-IE"/>
    </w:rPr>
  </w:style>
  <w:style w:type="character" w:customStyle="1" w:styleId="ESB-H3Char">
    <w:name w:val="ESB - H3 Char"/>
    <w:link w:val="ESB-H3"/>
    <w:uiPriority w:val="99"/>
    <w:locked/>
    <w:rsid w:val="00717513"/>
    <w:rPr>
      <w:rFonts w:ascii="Calibri" w:eastAsia="Times New Roman" w:hAnsi="Calibri" w:cs="Calibri"/>
      <w:color w:val="000000"/>
      <w:sz w:val="26"/>
      <w:lang w:val="en-GB" w:eastAsia="en-IE"/>
    </w:rPr>
  </w:style>
  <w:style w:type="paragraph" w:customStyle="1" w:styleId="Numbered">
    <w:name w:val="Numbered"/>
    <w:basedOn w:val="Normal"/>
    <w:rsid w:val="00717513"/>
    <w:pPr>
      <w:adjustRightInd/>
      <w:spacing w:before="120" w:after="240"/>
      <w:ind w:left="851"/>
      <w:jc w:val="both"/>
      <w:textAlignment w:val="auto"/>
    </w:pPr>
    <w:rPr>
      <w:rFonts w:ascii="Arial" w:eastAsiaTheme="minorHAnsi" w:hAnsi="Arial" w:cs="Arial"/>
      <w:sz w:val="22"/>
      <w:lang w:val="en-IE"/>
    </w:rPr>
  </w:style>
  <w:style w:type="paragraph" w:customStyle="1" w:styleId="PABodytext">
    <w:name w:val="PA Body text"/>
    <w:basedOn w:val="Normal"/>
    <w:rsid w:val="00717513"/>
    <w:pPr>
      <w:widowControl w:val="0"/>
      <w:overflowPunct/>
      <w:autoSpaceDE/>
      <w:autoSpaceDN/>
      <w:adjustRightInd/>
      <w:spacing w:before="120" w:after="120" w:line="320" w:lineRule="exact"/>
      <w:ind w:left="2552"/>
      <w:jc w:val="both"/>
      <w:textAlignment w:val="auto"/>
    </w:pPr>
    <w:rPr>
      <w:rFonts w:ascii="Cambria" w:hAnsi="Cambria"/>
      <w:noProof/>
      <w:sz w:val="22"/>
      <w:lang w:val="en-IE" w:eastAsia="en-IE"/>
    </w:rPr>
  </w:style>
  <w:style w:type="paragraph" w:customStyle="1" w:styleId="CVmarginheading">
    <w:name w:val="CV margin heading"/>
    <w:basedOn w:val="Normal"/>
    <w:link w:val="CVmarginheadingChar"/>
    <w:rsid w:val="00717513"/>
    <w:pPr>
      <w:widowControl w:val="0"/>
      <w:tabs>
        <w:tab w:val="left" w:pos="113"/>
      </w:tabs>
      <w:overflowPunct/>
      <w:autoSpaceDE/>
      <w:autoSpaceDN/>
      <w:adjustRightInd/>
      <w:spacing w:before="240" w:after="120" w:line="240" w:lineRule="exact"/>
      <w:ind w:left="851"/>
      <w:jc w:val="both"/>
      <w:textAlignment w:val="auto"/>
    </w:pPr>
    <w:rPr>
      <w:rFonts w:ascii="Cambria" w:hAnsi="Cambria"/>
      <w:color w:val="FF0000"/>
      <w:sz w:val="18"/>
      <w:szCs w:val="16"/>
      <w:lang w:val="en-IE" w:eastAsia="en-IE"/>
    </w:rPr>
  </w:style>
  <w:style w:type="paragraph" w:customStyle="1" w:styleId="LeftTableHeading">
    <w:name w:val="LeftTableHeading"/>
    <w:basedOn w:val="CVmarginheading"/>
    <w:link w:val="LeftTableHeadingChar1"/>
    <w:rsid w:val="00717513"/>
    <w:pPr>
      <w:shd w:val="clear" w:color="auto" w:fill="FFFFFF"/>
      <w:spacing w:before="120"/>
    </w:pPr>
    <w:rPr>
      <w:b/>
      <w:color w:val="000000"/>
    </w:rPr>
  </w:style>
  <w:style w:type="character" w:customStyle="1" w:styleId="CVmarginheadingChar">
    <w:name w:val="CV margin heading Char"/>
    <w:basedOn w:val="DefaultParagraphFont"/>
    <w:link w:val="CVmarginheading"/>
    <w:rsid w:val="00717513"/>
    <w:rPr>
      <w:rFonts w:ascii="Cambria" w:eastAsia="Times New Roman" w:hAnsi="Cambria" w:cs="Times New Roman"/>
      <w:color w:val="FF0000"/>
      <w:sz w:val="18"/>
      <w:szCs w:val="16"/>
      <w:lang w:eastAsia="en-IE"/>
    </w:rPr>
  </w:style>
  <w:style w:type="character" w:customStyle="1" w:styleId="LeftTableHeadingChar1">
    <w:name w:val="LeftTableHeading Char1"/>
    <w:basedOn w:val="CVmarginheadingChar"/>
    <w:link w:val="LeftTableHeading"/>
    <w:rsid w:val="00717513"/>
    <w:rPr>
      <w:rFonts w:ascii="Cambria" w:eastAsia="Times New Roman" w:hAnsi="Cambria" w:cs="Times New Roman"/>
      <w:b/>
      <w:color w:val="000000"/>
      <w:sz w:val="18"/>
      <w:szCs w:val="16"/>
      <w:shd w:val="clear" w:color="auto" w:fill="FFFFFF"/>
      <w:lang w:eastAsia="en-IE"/>
    </w:rPr>
  </w:style>
  <w:style w:type="paragraph" w:customStyle="1" w:styleId="CV-EmpRec">
    <w:name w:val="CV - Emp Rec"/>
    <w:link w:val="CV-EmpRecChar"/>
    <w:rsid w:val="00717513"/>
    <w:pPr>
      <w:spacing w:before="200" w:after="0" w:line="240" w:lineRule="auto"/>
    </w:pPr>
    <w:rPr>
      <w:rFonts w:ascii="Calibri" w:eastAsia="Times New Roman" w:hAnsi="Calibri" w:cs="Calibri"/>
      <w:bCs/>
      <w:sz w:val="20"/>
      <w:szCs w:val="28"/>
      <w:lang w:val="en-GB" w:eastAsia="en-IE"/>
    </w:rPr>
  </w:style>
  <w:style w:type="character" w:customStyle="1" w:styleId="CV-EmpRecChar">
    <w:name w:val="CV - Emp Rec Char"/>
    <w:basedOn w:val="DefaultParagraphFont"/>
    <w:link w:val="CV-EmpRec"/>
    <w:rsid w:val="00717513"/>
    <w:rPr>
      <w:rFonts w:ascii="Calibri" w:eastAsia="Times New Roman" w:hAnsi="Calibri" w:cs="Calibri"/>
      <w:bCs/>
      <w:sz w:val="20"/>
      <w:szCs w:val="28"/>
      <w:lang w:val="en-GB" w:eastAsia="en-IE"/>
    </w:rPr>
  </w:style>
  <w:style w:type="paragraph" w:customStyle="1" w:styleId="CV-AppendixHeading">
    <w:name w:val="CV - Appendix Heading"/>
    <w:basedOn w:val="Heading2"/>
    <w:link w:val="CV-AppendixHeadingChar"/>
    <w:rsid w:val="00717513"/>
    <w:pPr>
      <w:keepNext w:val="0"/>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40" w:after="240"/>
      <w:ind w:left="851" w:hanging="851"/>
    </w:pPr>
    <w:rPr>
      <w:rFonts w:ascii="Calibri" w:hAnsi="Calibri"/>
      <w:b w:val="0"/>
      <w:bCs/>
      <w:caps/>
      <w:color w:val="000000"/>
      <w:spacing w:val="15"/>
      <w:kern w:val="28"/>
      <w:sz w:val="52"/>
      <w:szCs w:val="20"/>
      <w:lang w:val="eu-ES"/>
    </w:rPr>
  </w:style>
  <w:style w:type="character" w:customStyle="1" w:styleId="CV-AppendixHeadingChar">
    <w:name w:val="CV - Appendix Heading Char"/>
    <w:basedOn w:val="Heading2Char"/>
    <w:link w:val="CV-AppendixHeading"/>
    <w:rsid w:val="00717513"/>
    <w:rPr>
      <w:rFonts w:ascii="Calibri" w:eastAsia="Times New Roman" w:hAnsi="Calibri" w:cs="Arial"/>
      <w:b w:val="0"/>
      <w:bCs/>
      <w:caps/>
      <w:color w:val="000000"/>
      <w:spacing w:val="15"/>
      <w:kern w:val="28"/>
      <w:sz w:val="52"/>
      <w:szCs w:val="20"/>
      <w:shd w:val="clear" w:color="auto" w:fill="DBE5F1" w:themeFill="accent1" w:themeFillTint="33"/>
      <w:lang w:val="eu-ES"/>
    </w:rPr>
  </w:style>
  <w:style w:type="paragraph" w:customStyle="1" w:styleId="CV-Header">
    <w:name w:val="CV - Header"/>
    <w:link w:val="CV-HeaderChar"/>
    <w:rsid w:val="00717513"/>
    <w:pPr>
      <w:spacing w:before="360" w:after="240" w:line="240" w:lineRule="auto"/>
      <w:ind w:left="2438"/>
    </w:pPr>
    <w:rPr>
      <w:rFonts w:ascii="Calibri" w:eastAsia="Times New Roman" w:hAnsi="Calibri" w:cs="Times New Roman"/>
      <w:b/>
      <w:bCs/>
      <w:sz w:val="32"/>
      <w:szCs w:val="28"/>
      <w:lang w:val="en-GB" w:eastAsia="en-IE"/>
    </w:rPr>
  </w:style>
  <w:style w:type="character" w:customStyle="1" w:styleId="CV-HeaderChar">
    <w:name w:val="CV - Header Char"/>
    <w:basedOn w:val="DefaultParagraphFont"/>
    <w:link w:val="CV-Header"/>
    <w:rsid w:val="00717513"/>
    <w:rPr>
      <w:rFonts w:ascii="Calibri" w:eastAsia="Times New Roman" w:hAnsi="Calibri" w:cs="Times New Roman"/>
      <w:b/>
      <w:bCs/>
      <w:sz w:val="32"/>
      <w:szCs w:val="28"/>
      <w:lang w:val="en-GB" w:eastAsia="en-IE"/>
    </w:rPr>
  </w:style>
  <w:style w:type="paragraph" w:customStyle="1" w:styleId="CV-Main">
    <w:name w:val="CV - Main"/>
    <w:link w:val="CV-MainChar"/>
    <w:rsid w:val="00717513"/>
    <w:pPr>
      <w:spacing w:before="200" w:after="120"/>
      <w:ind w:left="2438"/>
    </w:pPr>
    <w:rPr>
      <w:rFonts w:ascii="Calibri" w:eastAsia="Times New Roman" w:hAnsi="Calibri" w:cs="Calibri"/>
      <w:sz w:val="20"/>
      <w:szCs w:val="24"/>
      <w:lang w:val="en-GB" w:eastAsia="en-IE"/>
    </w:rPr>
  </w:style>
  <w:style w:type="character" w:customStyle="1" w:styleId="CV-MainChar">
    <w:name w:val="CV - Main Char"/>
    <w:basedOn w:val="DefaultParagraphFont"/>
    <w:link w:val="CV-Main"/>
    <w:rsid w:val="00717513"/>
    <w:rPr>
      <w:rFonts w:ascii="Calibri" w:eastAsia="Times New Roman" w:hAnsi="Calibri" w:cs="Calibri"/>
      <w:sz w:val="20"/>
      <w:szCs w:val="24"/>
      <w:lang w:val="en-GB" w:eastAsia="en-IE"/>
    </w:rPr>
  </w:style>
  <w:style w:type="character" w:customStyle="1" w:styleId="ListBulletChar">
    <w:name w:val="List Bullet Char"/>
    <w:aliases w:val="lb Char"/>
    <w:basedOn w:val="DefaultParagraphFont"/>
    <w:link w:val="ListBullet"/>
    <w:uiPriority w:val="99"/>
    <w:locked/>
    <w:rsid w:val="00717513"/>
    <w:rPr>
      <w:rFonts w:ascii="Arial" w:eastAsia="Times New Roman" w:hAnsi="Arial" w:cs="Times New Roman"/>
      <w:szCs w:val="24"/>
      <w:lang w:val="en-GB"/>
    </w:rPr>
  </w:style>
  <w:style w:type="paragraph" w:customStyle="1" w:styleId="CV-HeaderL2">
    <w:name w:val="CV - Header L2"/>
    <w:link w:val="CV-HeaderL2Char"/>
    <w:rsid w:val="00717513"/>
    <w:pPr>
      <w:spacing w:before="240" w:after="120" w:line="240" w:lineRule="auto"/>
      <w:ind w:left="2438"/>
    </w:pPr>
    <w:rPr>
      <w:rFonts w:ascii="Calibri" w:eastAsia="Times New Roman" w:hAnsi="Calibri" w:cs="Times New Roman"/>
      <w:b/>
      <w:color w:val="000000"/>
      <w:kern w:val="28"/>
      <w:sz w:val="26"/>
      <w:szCs w:val="20"/>
      <w:lang w:val="eu-ES" w:eastAsia="en-IE"/>
    </w:rPr>
  </w:style>
  <w:style w:type="character" w:customStyle="1" w:styleId="CV-HeaderL2Char">
    <w:name w:val="CV - Header L2 Char"/>
    <w:basedOn w:val="DefaultParagraphFont"/>
    <w:link w:val="CV-HeaderL2"/>
    <w:rsid w:val="00717513"/>
    <w:rPr>
      <w:rFonts w:ascii="Calibri" w:eastAsia="Times New Roman" w:hAnsi="Calibri" w:cs="Times New Roman"/>
      <w:b/>
      <w:color w:val="000000"/>
      <w:kern w:val="28"/>
      <w:sz w:val="26"/>
      <w:szCs w:val="20"/>
      <w:lang w:val="eu-ES" w:eastAsia="en-IE"/>
    </w:rPr>
  </w:style>
  <w:style w:type="paragraph" w:customStyle="1" w:styleId="CV-TABLE-BULLET">
    <w:name w:val="CV - TABLE - BULLET"/>
    <w:link w:val="CV-TABLE-BULLETChar"/>
    <w:rsid w:val="00717513"/>
    <w:pPr>
      <w:widowControl w:val="0"/>
      <w:spacing w:before="40" w:after="40"/>
      <w:ind w:left="360" w:hanging="360"/>
    </w:pPr>
    <w:rPr>
      <w:rFonts w:ascii="Calibri" w:eastAsia="Times New Roman" w:hAnsi="Calibri" w:cs="Times New Roman"/>
      <w:color w:val="000000"/>
      <w:sz w:val="18"/>
      <w:szCs w:val="18"/>
      <w:lang w:val="en-GB" w:eastAsia="en-IE"/>
    </w:rPr>
  </w:style>
  <w:style w:type="character" w:customStyle="1" w:styleId="CV-TABLE-BULLETChar">
    <w:name w:val="CV - TABLE - BULLET Char"/>
    <w:basedOn w:val="DefaultParagraphFont"/>
    <w:link w:val="CV-TABLE-BULLET"/>
    <w:rsid w:val="00717513"/>
    <w:rPr>
      <w:rFonts w:ascii="Calibri" w:eastAsia="Times New Roman" w:hAnsi="Calibri" w:cs="Times New Roman"/>
      <w:color w:val="000000"/>
      <w:sz w:val="18"/>
      <w:szCs w:val="18"/>
      <w:lang w:val="en-GB" w:eastAsia="en-IE"/>
    </w:rPr>
  </w:style>
  <w:style w:type="paragraph" w:customStyle="1" w:styleId="CV-EmploymentHeading">
    <w:name w:val="CV - Employment Heading"/>
    <w:basedOn w:val="Heading2"/>
    <w:link w:val="CV-EmploymentHeadingChar"/>
    <w:rsid w:val="00717513"/>
    <w:pPr>
      <w:keepNext w:val="0"/>
      <w:keepLines/>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clear" w:pos="937"/>
      </w:tabs>
      <w:spacing w:before="240" w:after="240"/>
      <w:ind w:left="851" w:hanging="851"/>
      <w:outlineLvl w:val="3"/>
    </w:pPr>
    <w:rPr>
      <w:rFonts w:ascii="Calibri" w:hAnsi="Calibri"/>
      <w:b w:val="0"/>
      <w:bCs/>
      <w:caps/>
      <w:color w:val="000000"/>
      <w:spacing w:val="15"/>
      <w:kern w:val="28"/>
      <w:sz w:val="26"/>
      <w:szCs w:val="20"/>
      <w:lang w:val="eu-ES"/>
    </w:rPr>
  </w:style>
  <w:style w:type="character" w:customStyle="1" w:styleId="CV-EmploymentHeadingChar">
    <w:name w:val="CV - Employment Heading Char"/>
    <w:basedOn w:val="Heading2Char"/>
    <w:link w:val="CV-EmploymentHeading"/>
    <w:rsid w:val="00717513"/>
    <w:rPr>
      <w:rFonts w:ascii="Calibri" w:eastAsia="Times New Roman" w:hAnsi="Calibri" w:cs="Arial"/>
      <w:b w:val="0"/>
      <w:bCs/>
      <w:caps/>
      <w:color w:val="000000"/>
      <w:spacing w:val="15"/>
      <w:kern w:val="28"/>
      <w:sz w:val="26"/>
      <w:szCs w:val="20"/>
      <w:shd w:val="clear" w:color="auto" w:fill="DBE5F1" w:themeFill="accent1" w:themeFillTint="33"/>
      <w:lang w:val="eu-ES"/>
    </w:rPr>
  </w:style>
  <w:style w:type="paragraph" w:customStyle="1" w:styleId="CV-H2-NoIndent">
    <w:name w:val="CV - H2 - No Indent"/>
    <w:basedOn w:val="Normal"/>
    <w:next w:val="Normal"/>
    <w:link w:val="CV-H2-NoIndentChar"/>
    <w:rsid w:val="00717513"/>
    <w:pPr>
      <w:pageBreakBefore/>
      <w:overflowPunct/>
      <w:autoSpaceDE/>
      <w:autoSpaceDN/>
      <w:adjustRightInd/>
      <w:spacing w:before="240" w:after="240"/>
      <w:ind w:left="851"/>
      <w:jc w:val="both"/>
      <w:textAlignment w:val="auto"/>
      <w:outlineLvl w:val="3"/>
    </w:pPr>
    <w:rPr>
      <w:rFonts w:ascii="Calibri" w:hAnsi="Calibri" w:cs="Calibri"/>
      <w:b/>
      <w:bCs/>
      <w:color w:val="000000"/>
      <w:sz w:val="32"/>
      <w:szCs w:val="28"/>
      <w:lang w:val="en-US" w:eastAsia="en-IE"/>
    </w:rPr>
  </w:style>
  <w:style w:type="character" w:customStyle="1" w:styleId="CV-H2-NoIndentChar">
    <w:name w:val="CV - H2 - No Indent Char"/>
    <w:basedOn w:val="DefaultParagraphFont"/>
    <w:link w:val="CV-H2-NoIndent"/>
    <w:rsid w:val="00717513"/>
    <w:rPr>
      <w:rFonts w:ascii="Calibri" w:eastAsia="Times New Roman" w:hAnsi="Calibri" w:cs="Calibri"/>
      <w:b/>
      <w:bCs/>
      <w:color w:val="000000"/>
      <w:sz w:val="32"/>
      <w:szCs w:val="28"/>
      <w:lang w:val="en-US" w:eastAsia="en-IE"/>
    </w:rPr>
  </w:style>
  <w:style w:type="paragraph" w:customStyle="1" w:styleId="CVBullet">
    <w:name w:val="CV Bullet"/>
    <w:link w:val="CVBulletChar"/>
    <w:rsid w:val="00717513"/>
    <w:pPr>
      <w:numPr>
        <w:numId w:val="24"/>
      </w:numPr>
      <w:spacing w:before="60" w:after="60" w:line="240" w:lineRule="auto"/>
      <w:ind w:left="567" w:hanging="567"/>
    </w:pPr>
    <w:rPr>
      <w:rFonts w:eastAsia="Times New Roman" w:cs="Times New Roman"/>
      <w:sz w:val="20"/>
      <w:lang w:val="en-GB" w:eastAsia="en-GB"/>
    </w:rPr>
  </w:style>
  <w:style w:type="character" w:customStyle="1" w:styleId="CVBulletChar">
    <w:name w:val="CV Bullet Char"/>
    <w:basedOn w:val="DefaultParagraphFont"/>
    <w:link w:val="CVBullet"/>
    <w:rsid w:val="00717513"/>
    <w:rPr>
      <w:rFonts w:eastAsia="Times New Roman" w:cs="Times New Roman"/>
      <w:sz w:val="20"/>
      <w:lang w:val="en-GB" w:eastAsia="en-GB"/>
    </w:rPr>
  </w:style>
  <w:style w:type="paragraph" w:customStyle="1" w:styleId="AppendicesHeader">
    <w:name w:val="Appendices Header"/>
    <w:basedOn w:val="Heading1"/>
    <w:link w:val="AppendicesHeaderChar"/>
    <w:rsid w:val="00717513"/>
    <w:pPr>
      <w:keepNext w:val="0"/>
      <w:keepLines w:val="0"/>
      <w:numPr>
        <w:numId w:val="2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40" w:lineRule="auto"/>
      <w:ind w:left="357" w:hanging="357"/>
      <w:jc w:val="center"/>
    </w:pPr>
    <w:rPr>
      <w:rFonts w:ascii="Calibri" w:eastAsia="Times New Roman" w:hAnsi="Calibri" w:cs="Times New Roman"/>
      <w:caps/>
      <w:color w:val="FFFFFF" w:themeColor="background1"/>
      <w:spacing w:val="15"/>
      <w:sz w:val="36"/>
      <w:szCs w:val="22"/>
      <w:lang w:eastAsia="en-IE"/>
    </w:rPr>
  </w:style>
  <w:style w:type="character" w:customStyle="1" w:styleId="AppendicesHeaderChar">
    <w:name w:val="Appendices Header Char"/>
    <w:basedOn w:val="DefaultParagraphFont"/>
    <w:link w:val="AppendicesHeader"/>
    <w:rsid w:val="00717513"/>
    <w:rPr>
      <w:rFonts w:ascii="Calibri" w:eastAsia="Times New Roman" w:hAnsi="Calibri" w:cs="Times New Roman"/>
      <w:b/>
      <w:bCs/>
      <w:caps/>
      <w:color w:val="FFFFFF" w:themeColor="background1"/>
      <w:spacing w:val="15"/>
      <w:sz w:val="36"/>
      <w:shd w:val="clear" w:color="auto" w:fill="4F81BD" w:themeFill="accent1"/>
      <w:lang w:eastAsia="en-IE"/>
    </w:rPr>
  </w:style>
  <w:style w:type="paragraph" w:customStyle="1" w:styleId="CVTableBullet">
    <w:name w:val="CV Table Bullet"/>
    <w:basedOn w:val="Normal"/>
    <w:rsid w:val="00717513"/>
    <w:pPr>
      <w:numPr>
        <w:numId w:val="26"/>
      </w:numPr>
      <w:overflowPunct/>
      <w:autoSpaceDE/>
      <w:autoSpaceDN/>
      <w:adjustRightInd/>
      <w:spacing w:before="60" w:after="60"/>
      <w:ind w:left="360"/>
      <w:jc w:val="both"/>
      <w:textAlignment w:val="auto"/>
    </w:pPr>
    <w:rPr>
      <w:rFonts w:ascii="Calibri" w:hAnsi="Calibri"/>
      <w:sz w:val="18"/>
      <w:lang w:val="en-IE" w:eastAsia="en-IE"/>
    </w:rPr>
  </w:style>
  <w:style w:type="paragraph" w:customStyle="1" w:styleId="AppendixHead1">
    <w:name w:val="Appendix Head1"/>
    <w:basedOn w:val="Heading1"/>
    <w:rsid w:val="00717513"/>
    <w:pPr>
      <w:keepNext w:val="0"/>
      <w:keepLines w:val="0"/>
      <w:numPr>
        <w:numId w:val="2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line="240" w:lineRule="auto"/>
      <w:jc w:val="both"/>
    </w:pPr>
    <w:rPr>
      <w:rFonts w:ascii="Calibri" w:eastAsiaTheme="minorHAnsi" w:hAnsi="Calibri" w:cs="Times New Roman"/>
      <w:caps/>
      <w:color w:val="FFFFFF" w:themeColor="background1"/>
      <w:spacing w:val="15"/>
      <w:sz w:val="36"/>
      <w:szCs w:val="36"/>
      <w:lang w:eastAsia="en-IE"/>
    </w:rPr>
  </w:style>
  <w:style w:type="paragraph" w:customStyle="1" w:styleId="AppendixHead2">
    <w:name w:val="Appendix Head 2"/>
    <w:basedOn w:val="Heading2"/>
    <w:link w:val="AppendixHead2Char"/>
    <w:rsid w:val="00717513"/>
    <w:pPr>
      <w:keepNext w:val="0"/>
      <w:numPr>
        <w:ilvl w:val="1"/>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0"/>
      <w:ind w:left="601"/>
    </w:pPr>
    <w:rPr>
      <w:rFonts w:ascii="Calibri" w:eastAsiaTheme="minorHAnsi" w:hAnsi="Calibri" w:cs="Times New Roman"/>
      <w:b w:val="0"/>
      <w:caps/>
      <w:spacing w:val="15"/>
      <w:sz w:val="36"/>
      <w:szCs w:val="36"/>
      <w:lang w:val="en-IE" w:eastAsia="en-IE"/>
    </w:rPr>
  </w:style>
  <w:style w:type="paragraph" w:customStyle="1" w:styleId="CVBullet1">
    <w:name w:val="CV Bullet 1"/>
    <w:basedOn w:val="Normal"/>
    <w:link w:val="CVBullet1Char"/>
    <w:rsid w:val="00717513"/>
    <w:pPr>
      <w:keepNext/>
      <w:keepLines/>
      <w:overflowPunct/>
      <w:autoSpaceDE/>
      <w:autoSpaceDN/>
      <w:adjustRightInd/>
      <w:spacing w:before="200" w:after="120"/>
      <w:ind w:left="425" w:hanging="425"/>
      <w:contextualSpacing/>
      <w:jc w:val="both"/>
      <w:textAlignment w:val="auto"/>
    </w:pPr>
    <w:rPr>
      <w:rFonts w:ascii="Calibri" w:eastAsiaTheme="minorHAnsi" w:hAnsi="Calibri"/>
      <w:sz w:val="22"/>
      <w:lang w:val="en-IE" w:eastAsia="en-IE"/>
    </w:rPr>
  </w:style>
  <w:style w:type="character" w:customStyle="1" w:styleId="AppendixHead2Char">
    <w:name w:val="Appendix Head 2 Char"/>
    <w:basedOn w:val="DefaultParagraphFont"/>
    <w:link w:val="AppendixHead2"/>
    <w:rsid w:val="00717513"/>
    <w:rPr>
      <w:rFonts w:ascii="Calibri" w:hAnsi="Calibri" w:cs="Times New Roman"/>
      <w:caps/>
      <w:spacing w:val="15"/>
      <w:sz w:val="36"/>
      <w:szCs w:val="36"/>
      <w:shd w:val="clear" w:color="auto" w:fill="DBE5F1" w:themeFill="accent1" w:themeFillTint="33"/>
      <w:lang w:eastAsia="en-IE"/>
    </w:rPr>
  </w:style>
  <w:style w:type="character" w:customStyle="1" w:styleId="CVBullet1Char">
    <w:name w:val="CV Bullet 1 Char"/>
    <w:basedOn w:val="DefaultParagraphFont"/>
    <w:link w:val="CVBullet1"/>
    <w:rsid w:val="00717513"/>
    <w:rPr>
      <w:rFonts w:ascii="Calibri" w:hAnsi="Calibri" w:cs="Times New Roman"/>
      <w:szCs w:val="20"/>
      <w:lang w:eastAsia="en-IE"/>
    </w:rPr>
  </w:style>
  <w:style w:type="paragraph" w:customStyle="1" w:styleId="CV-HeadingL1-NoIndent">
    <w:name w:val="CV - Heading L1 - No Indent"/>
    <w:link w:val="CV-HeadingL1-NoIndentChar"/>
    <w:rsid w:val="00717513"/>
    <w:pPr>
      <w:keepNext/>
      <w:spacing w:before="240" w:after="120" w:line="240" w:lineRule="auto"/>
    </w:pPr>
    <w:rPr>
      <w:rFonts w:ascii="Calibri" w:eastAsia="Times New Roman" w:hAnsi="Calibri" w:cs="Times New Roman"/>
      <w:b/>
      <w:bCs/>
      <w:sz w:val="32"/>
      <w:szCs w:val="28"/>
      <w:lang w:val="en-GB" w:eastAsia="en-IE"/>
    </w:rPr>
  </w:style>
  <w:style w:type="character" w:customStyle="1" w:styleId="CV-HeadingL1-NoIndentChar">
    <w:name w:val="CV - Heading L1 - No Indent Char"/>
    <w:basedOn w:val="CV-HeaderChar"/>
    <w:link w:val="CV-HeadingL1-NoIndent"/>
    <w:rsid w:val="00717513"/>
    <w:rPr>
      <w:rFonts w:ascii="Calibri" w:eastAsia="Times New Roman" w:hAnsi="Calibri" w:cs="Times New Roman"/>
      <w:b/>
      <w:bCs/>
      <w:sz w:val="32"/>
      <w:szCs w:val="28"/>
      <w:lang w:val="en-GB" w:eastAsia="en-IE"/>
    </w:rPr>
  </w:style>
  <w:style w:type="paragraph" w:customStyle="1" w:styleId="Table-LeftColumn">
    <w:name w:val="Table - Left Column"/>
    <w:basedOn w:val="LeftTableHeading"/>
    <w:link w:val="Table-LeftColumnChar"/>
    <w:rsid w:val="00717513"/>
    <w:pPr>
      <w:spacing w:before="0"/>
      <w:ind w:left="0"/>
    </w:pPr>
    <w:rPr>
      <w:b w:val="0"/>
      <w:i/>
      <w:sz w:val="20"/>
    </w:rPr>
  </w:style>
  <w:style w:type="character" w:customStyle="1" w:styleId="Table-LeftColumnChar">
    <w:name w:val="Table - Left Column Char"/>
    <w:basedOn w:val="LeftTableHeadingChar1"/>
    <w:link w:val="Table-LeftColumn"/>
    <w:rsid w:val="00717513"/>
    <w:rPr>
      <w:rFonts w:ascii="Cambria" w:eastAsia="Times New Roman" w:hAnsi="Cambria" w:cs="Times New Roman"/>
      <w:b w:val="0"/>
      <w:i/>
      <w:color w:val="000000"/>
      <w:sz w:val="20"/>
      <w:szCs w:val="16"/>
      <w:shd w:val="clear" w:color="auto" w:fill="FFFFFF"/>
      <w:lang w:eastAsia="en-IE"/>
    </w:rPr>
  </w:style>
  <w:style w:type="character" w:customStyle="1" w:styleId="apple-converted-space">
    <w:name w:val="apple-converted-space"/>
    <w:basedOn w:val="DefaultParagraphFont"/>
    <w:rsid w:val="00717513"/>
  </w:style>
  <w:style w:type="paragraph" w:customStyle="1" w:styleId="Bullet1">
    <w:name w:val="Bullet 1"/>
    <w:basedOn w:val="ListParagraph"/>
    <w:rsid w:val="00717513"/>
    <w:pPr>
      <w:keepLines/>
      <w:spacing w:after="120" w:line="240" w:lineRule="auto"/>
      <w:ind w:left="1417" w:hanging="425"/>
    </w:pPr>
    <w:rPr>
      <w:rFonts w:ascii="Calibri" w:eastAsiaTheme="minorHAnsi" w:hAnsi="Calibri" w:cs="Times New Roman"/>
      <w:lang w:eastAsia="en-IE"/>
    </w:rPr>
  </w:style>
  <w:style w:type="paragraph" w:customStyle="1" w:styleId="TOC41">
    <w:name w:val="TOC 41"/>
    <w:basedOn w:val="Normal"/>
    <w:next w:val="Normal"/>
    <w:autoRedefine/>
    <w:uiPriority w:val="39"/>
    <w:unhideWhenUsed/>
    <w:rsid w:val="00717513"/>
    <w:pPr>
      <w:overflowPunct/>
      <w:autoSpaceDE/>
      <w:autoSpaceDN/>
      <w:adjustRightInd/>
      <w:spacing w:before="200" w:after="100" w:line="276" w:lineRule="auto"/>
      <w:ind w:left="720"/>
      <w:jc w:val="both"/>
      <w:textAlignment w:val="auto"/>
    </w:pPr>
    <w:rPr>
      <w:rFonts w:asciiTheme="minorHAnsi" w:eastAsiaTheme="minorEastAsia" w:hAnsiTheme="minorHAnsi" w:cstheme="minorBidi"/>
      <w:sz w:val="24"/>
      <w:lang w:val="en-IE" w:eastAsia="en-US"/>
    </w:rPr>
  </w:style>
  <w:style w:type="paragraph" w:customStyle="1" w:styleId="TOC51">
    <w:name w:val="TOC 51"/>
    <w:basedOn w:val="Normal"/>
    <w:next w:val="Normal"/>
    <w:autoRedefine/>
    <w:uiPriority w:val="39"/>
    <w:unhideWhenUsed/>
    <w:rsid w:val="00717513"/>
    <w:pPr>
      <w:overflowPunct/>
      <w:autoSpaceDE/>
      <w:autoSpaceDN/>
      <w:adjustRightInd/>
      <w:spacing w:before="200" w:after="100" w:line="276" w:lineRule="auto"/>
      <w:ind w:left="960"/>
      <w:jc w:val="both"/>
      <w:textAlignment w:val="auto"/>
    </w:pPr>
    <w:rPr>
      <w:rFonts w:asciiTheme="minorHAnsi" w:eastAsiaTheme="minorEastAsia" w:hAnsiTheme="minorHAnsi" w:cstheme="minorBidi"/>
      <w:sz w:val="24"/>
      <w:lang w:val="en-IE" w:eastAsia="en-US"/>
    </w:rPr>
  </w:style>
  <w:style w:type="paragraph" w:customStyle="1" w:styleId="CERAPPENDIXLEVEL1">
    <w:name w:val="CER APPENDIX LEVEL 1"/>
    <w:basedOn w:val="Normal"/>
    <w:qFormat/>
    <w:rsid w:val="00717513"/>
    <w:pPr>
      <w:pBdr>
        <w:top w:val="single" w:sz="4" w:space="1" w:color="auto"/>
        <w:bottom w:val="single" w:sz="4" w:space="1" w:color="auto"/>
      </w:pBdr>
      <w:overflowPunct/>
      <w:autoSpaceDE/>
      <w:autoSpaceDN/>
      <w:adjustRightInd/>
      <w:spacing w:after="360"/>
      <w:ind w:left="851" w:hanging="851"/>
      <w:jc w:val="center"/>
      <w:textAlignment w:val="auto"/>
      <w:outlineLvl w:val="0"/>
    </w:pPr>
    <w:rPr>
      <w:rFonts w:ascii="Arial" w:hAnsi="Arial"/>
      <w:b/>
      <w:caps/>
      <w:sz w:val="28"/>
      <w:lang w:val="en-GB" w:eastAsia="en-US"/>
    </w:rPr>
  </w:style>
  <w:style w:type="paragraph" w:customStyle="1" w:styleId="CERAPPENDIXLEVEL2">
    <w:name w:val="CER APPENDIX LEVEL 2"/>
    <w:basedOn w:val="Normal"/>
    <w:qFormat/>
    <w:rsid w:val="00717513"/>
    <w:pPr>
      <w:keepNext/>
      <w:overflowPunct/>
      <w:autoSpaceDE/>
      <w:autoSpaceDN/>
      <w:adjustRightInd/>
      <w:spacing w:before="240" w:after="120"/>
      <w:ind w:left="992" w:hanging="992"/>
      <w:jc w:val="both"/>
      <w:textAlignment w:val="auto"/>
      <w:outlineLvl w:val="1"/>
    </w:pPr>
    <w:rPr>
      <w:rFonts w:ascii="Arial" w:hAnsi="Arial"/>
      <w:b/>
      <w:caps/>
      <w:sz w:val="24"/>
      <w:szCs w:val="22"/>
      <w:lang w:val="en-US" w:eastAsia="en-US"/>
    </w:rPr>
  </w:style>
  <w:style w:type="paragraph" w:customStyle="1" w:styleId="CERAPPENDIXLEVEL3">
    <w:name w:val="CER APPENDIX LEVEL 3"/>
    <w:basedOn w:val="Normal"/>
    <w:qFormat/>
    <w:rsid w:val="00717513"/>
    <w:pPr>
      <w:keepNext/>
      <w:overflowPunct/>
      <w:autoSpaceDE/>
      <w:autoSpaceDN/>
      <w:adjustRightInd/>
      <w:spacing w:before="240" w:after="120"/>
      <w:ind w:left="992" w:hanging="992"/>
      <w:jc w:val="both"/>
      <w:textAlignment w:val="auto"/>
      <w:outlineLvl w:val="2"/>
    </w:pPr>
    <w:rPr>
      <w:rFonts w:ascii="Arial" w:hAnsi="Arial"/>
      <w:b/>
      <w:sz w:val="22"/>
      <w:szCs w:val="22"/>
      <w:lang w:val="en-US" w:eastAsia="en-US"/>
    </w:rPr>
  </w:style>
  <w:style w:type="paragraph" w:customStyle="1" w:styleId="CERAPPENDIXLEVEL4">
    <w:name w:val="CER APPENDIX LEVEL 4"/>
    <w:basedOn w:val="Normal"/>
    <w:qFormat/>
    <w:rsid w:val="00717513"/>
    <w:pPr>
      <w:overflowPunct/>
      <w:autoSpaceDE/>
      <w:autoSpaceDN/>
      <w:adjustRightInd/>
      <w:spacing w:before="120" w:after="120"/>
      <w:ind w:left="992" w:hanging="992"/>
      <w:jc w:val="both"/>
      <w:textAlignment w:val="auto"/>
      <w:outlineLvl w:val="3"/>
    </w:pPr>
    <w:rPr>
      <w:rFonts w:ascii="Arial" w:hAnsi="Arial"/>
      <w:sz w:val="22"/>
      <w:szCs w:val="22"/>
      <w:lang w:val="en-US" w:eastAsia="en-US"/>
    </w:rPr>
  </w:style>
  <w:style w:type="paragraph" w:customStyle="1" w:styleId="CERAPPENDIXLEVEL5">
    <w:name w:val="CER APPENDIX LEVEL 5"/>
    <w:basedOn w:val="Normal"/>
    <w:qFormat/>
    <w:rsid w:val="00717513"/>
    <w:pPr>
      <w:overflowPunct/>
      <w:autoSpaceDE/>
      <w:autoSpaceDN/>
      <w:adjustRightInd/>
      <w:spacing w:before="120" w:after="120"/>
      <w:ind w:left="1701" w:hanging="709"/>
      <w:jc w:val="both"/>
      <w:textAlignment w:val="auto"/>
    </w:pPr>
    <w:rPr>
      <w:rFonts w:ascii="Arial" w:hAnsi="Arial"/>
      <w:sz w:val="22"/>
      <w:szCs w:val="22"/>
      <w:lang w:val="en-US" w:eastAsia="en-US"/>
    </w:rPr>
  </w:style>
  <w:style w:type="paragraph" w:customStyle="1" w:styleId="CERAPPENDIXLEVEL6">
    <w:name w:val="CER APPENDIX LEVEL 6"/>
    <w:basedOn w:val="Normal"/>
    <w:qFormat/>
    <w:rsid w:val="00717513"/>
    <w:pPr>
      <w:overflowPunct/>
      <w:autoSpaceDE/>
      <w:autoSpaceDN/>
      <w:adjustRightInd/>
      <w:spacing w:before="120" w:after="120"/>
      <w:ind w:left="2410" w:hanging="709"/>
      <w:jc w:val="both"/>
      <w:textAlignment w:val="auto"/>
    </w:pPr>
    <w:rPr>
      <w:rFonts w:ascii="Arial" w:hAnsi="Arial"/>
      <w:sz w:val="22"/>
      <w:szCs w:val="22"/>
      <w:lang w:val="en-US" w:eastAsia="en-US"/>
    </w:rPr>
  </w:style>
  <w:style w:type="paragraph" w:customStyle="1" w:styleId="CERAPPENDIXLEVEL7">
    <w:name w:val="CER APPENDIX LEVEL 7"/>
    <w:basedOn w:val="Normal"/>
    <w:qFormat/>
    <w:rsid w:val="00717513"/>
    <w:pPr>
      <w:overflowPunct/>
      <w:autoSpaceDE/>
      <w:autoSpaceDN/>
      <w:adjustRightInd/>
      <w:spacing w:before="120" w:after="120"/>
      <w:ind w:left="2552" w:hanging="426"/>
      <w:jc w:val="both"/>
      <w:textAlignment w:val="auto"/>
    </w:pPr>
    <w:rPr>
      <w:rFonts w:ascii="Arial" w:hAnsi="Arial"/>
      <w:sz w:val="22"/>
      <w:szCs w:val="22"/>
      <w:lang w:val="en-US" w:eastAsia="en-US"/>
    </w:rPr>
  </w:style>
  <w:style w:type="paragraph" w:customStyle="1" w:styleId="Ar">
    <w:name w:val="Ar"/>
    <w:basedOn w:val="CommentText"/>
    <w:rsid w:val="00717513"/>
    <w:pPr>
      <w:spacing w:before="0" w:after="0"/>
    </w:pPr>
    <w:rPr>
      <w:rFonts w:ascii="Cambria Math" w:eastAsia="Times New Roman" w:hAnsi="Cambria Math" w:cs="Times New Roman"/>
      <w:i/>
      <w:lang w:val="en-US"/>
    </w:rPr>
  </w:style>
  <w:style w:type="character" w:customStyle="1" w:styleId="CERLEVEL7Char">
    <w:name w:val="CER LEVEL 7 Char"/>
    <w:basedOn w:val="DefaultParagraphFont"/>
    <w:link w:val="CERLEVEL7"/>
    <w:rsid w:val="00717513"/>
    <w:rPr>
      <w:rFonts w:ascii="Arial" w:eastAsia="Times New Roman" w:hAnsi="Arial" w:cs="Times New Roman"/>
      <w:lang w:val="en-US"/>
    </w:rPr>
  </w:style>
  <w:style w:type="character" w:customStyle="1" w:styleId="CERLEVEL4Char">
    <w:name w:val="CER LEVEL 4 Char"/>
    <w:basedOn w:val="DefaultParagraphFont"/>
    <w:link w:val="CERLEVEL4"/>
    <w:rsid w:val="0071751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tions@sem-o.com"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Mod_x0020_Id xmlns="83dee237-e653-49f0-9104-674b0aa2bf9b">MOD_03_18</Mod_x0020_Id>
    <Market xmlns="83dee237-e653-49f0-9104-674b0aa2bf9b">Balancing Market</Market>
    <Doc_x0020_Type xmlns="83dee237-e653-49f0-9104-674b0aa2bf9b">Mod  ID</Doc_x0020_Type>
    <TaxCatchAll xmlns="3cada6dc-2705-46ed-bab2-0b2cd6d935ca"/>
    <Document_x0020_Type xmlns="83dee237-e653-49f0-9104-674b0aa2bf9b">New Mods</Document_x0020_Type>
    <Meeting_x0020_No xmlns="83dee237-e653-49f0-9104-674b0aa2bf9b" xsi:nil="true"/>
    <WG_x0020_Link xmlns="83dee237-e653-49f0-9104-674b0aa2bf9b">
      <Url>https://buzz.grid.ie/sites/EA/miam/Mod_03_18%20Autoproducer%20Credit%20Cover/default.aspx</Url>
      <Description>Working Group Mod_03_18 Autoproducer Credit Cover</Description>
    </WG_x0020_Link>
    <Working_x0020_Group xmlns="83dee237-e653-49f0-9104-674b0aa2bf9b">true</Working_x0020_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6811831C6F943A75C3AB05CFC8DA5" ma:contentTypeVersion="8" ma:contentTypeDescription="Create a new document." ma:contentTypeScope="" ma:versionID="72c8b4bf9ea73adc28e8e053ca1aa5c8">
  <xsd:schema xmlns:xsd="http://www.w3.org/2001/XMLSchema" xmlns:xs="http://www.w3.org/2001/XMLSchema" xmlns:p="http://schemas.microsoft.com/office/2006/metadata/properties" xmlns:ns2="3cada6dc-2705-46ed-bab2-0b2cd6d935ca" xmlns:ns3="83dee237-e653-49f0-9104-674b0aa2bf9b" targetNamespace="http://schemas.microsoft.com/office/2006/metadata/properties" ma:root="true" ma:fieldsID="53d4d918f57cfa4d471e332e5ae8694f" ns2:_="" ns3:_="">
    <xsd:import namespace="3cada6dc-2705-46ed-bab2-0b2cd6d935ca"/>
    <xsd:import namespace="83dee237-e653-49f0-9104-674b0aa2bf9b"/>
    <xsd:element name="properties">
      <xsd:complexType>
        <xsd:sequence>
          <xsd:element name="documentManagement">
            <xsd:complexType>
              <xsd:all>
                <xsd:element ref="ns2:iab7cdb7554d4997ae876b11632fa575" minOccurs="0"/>
                <xsd:element ref="ns2:TaxCatchAll" minOccurs="0"/>
                <xsd:element ref="ns2:TaxCatchAllLabel" minOccurs="0"/>
                <xsd:element ref="ns3:Document_x0020_Type" minOccurs="0"/>
                <xsd:element ref="ns3:Market"/>
                <xsd:element ref="ns3:Mod_x0020_Id" minOccurs="0"/>
                <xsd:element ref="ns3:Meeting_x0020_No" minOccurs="0"/>
                <xsd:element ref="ns3:Doc_x0020_Type" minOccurs="0"/>
                <xsd:element ref="ns3:WG_x0020_Link"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ee237-e653-49f0-9104-674b0aa2bf9b"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Actions log"/>
          <xsd:enumeration value="Agenda"/>
          <xsd:enumeration value="Archive"/>
          <xsd:enumeration value="Final Recommendation Report"/>
          <xsd:enumeration value="Working Group Report"/>
          <xsd:enumeration value="General Documents"/>
          <xsd:enumeration value="Meeting Docs"/>
          <xsd:enumeration value="Meeting Notes"/>
          <xsd:enumeration value="Minutes"/>
          <xsd:enumeration value="Mod proposal outcome"/>
          <xsd:enumeration value="New Mods"/>
          <xsd:enumeration value="Presentations"/>
          <xsd:enumeration value="RA Decision Letters"/>
          <xsd:enumeration value="RA Semo Meeting"/>
          <xsd:enumeration value="SEMO Update"/>
          <xsd:enumeration value="Team Meetings"/>
          <xsd:enumeration value="Trackers"/>
          <xsd:enumeration value="Withdrawal notification"/>
        </xsd:restriction>
      </xsd:simpleType>
    </xsd:element>
    <xsd:element name="Market" ma:index="13" ma:displayName="Market" ma:format="Dropdown" ma:internalName="Market">
      <xsd:simpleType>
        <xsd:restriction base="dms:Choice">
          <xsd:enumeration value="Balancing Market"/>
          <xsd:enumeration value="Capacity Market"/>
          <xsd:enumeration value="SEMOpx Market"/>
        </xsd:restriction>
      </xsd:simpleType>
    </xsd:element>
    <xsd:element name="Mod_x0020_Id" ma:index="14" nillable="true" ma:displayName="Mod Id" ma:format="Dropdown" ma:internalName="Mod_x0020_Id">
      <xsd:simpleType>
        <xsd:restriction base="dms:Choice">
          <xsd:enumeration value="SPX_01_18"/>
          <xsd:enumeration value="SPX_02_18"/>
          <xsd:enumeration value="SPX_03_18"/>
          <xsd:enumeration value="SPX_04_18"/>
          <xsd:enumeration value="SPX_05_18"/>
          <xsd:enumeration value="SPX_06_18"/>
          <xsd:enumeration value="SPX_07_18"/>
          <xsd:enumeration value="SPX_08_18"/>
          <xsd:enumeration value="SPX_09_18"/>
          <xsd:enumeration value="SPX_10_18"/>
          <xsd:enumeration value="MCF_01"/>
          <xsd:enumeration value="MCF_02"/>
          <xsd:enumeration value="MCF_03"/>
          <xsd:enumeration value="MCF_04"/>
          <xsd:enumeration value="MCF_05"/>
          <xsd:enumeration value="MCF_06"/>
          <xsd:enumeration value="MCF_07"/>
          <xsd:enumeration value="MOD_01_18"/>
          <xsd:enumeration value="MOD_02_18"/>
          <xsd:enumeration value="MOD_03_18"/>
          <xsd:enumeration value="MOD_04_18"/>
          <xsd:enumeration value="MOD_05_18"/>
          <xsd:enumeration value="MOD_06_18"/>
          <xsd:enumeration value="MOD_07_18"/>
          <xsd:enumeration value="MOD_08_18"/>
          <xsd:enumeration value="MOD_09_18"/>
          <xsd:enumeration value="MOD_10_18"/>
          <xsd:enumeration value="MOD_11_18"/>
          <xsd:enumeration value="MOD_12_18"/>
          <xsd:enumeration value="MOD_13_18"/>
          <xsd:enumeration value="MOD_14_18"/>
          <xsd:enumeration value="Mod_15_18"/>
          <xsd:enumeration value="Mod_16_18"/>
          <xsd:enumeration value="Mod_17_18"/>
          <xsd:enumeration value="Mod_18_18"/>
          <xsd:enumeration value="Mod_19_18"/>
          <xsd:enumeration value="Mod_20_18"/>
          <xsd:enumeration value="Mod_21_18"/>
          <xsd:enumeration value="Mod_22_18"/>
          <xsd:enumeration value="Mod_23_18"/>
          <xsd:enumeration value="Mod_24_18"/>
          <xsd:enumeration value="Mod_25_18"/>
          <xsd:enumeration value="Mod_26_18"/>
          <xsd:enumeration value="Mod_27_18"/>
          <xsd:enumeration value="Mod_28_18"/>
          <xsd:enumeration value="Mod_29_18"/>
          <xsd:enumeration value="Mod_30_18"/>
          <xsd:enumeration value="Mod_31_18"/>
          <xsd:enumeration value="Mod_32_18"/>
          <xsd:enumeration value="Mod_33_18"/>
          <xsd:enumeration value="Mod_34_18"/>
          <xsd:enumeration value="Mod_35_18"/>
          <xsd:enumeration value="Mod_36_18"/>
          <xsd:enumeration value="Mod_37_18"/>
          <xsd:enumeration value="Mod_38_18"/>
          <xsd:enumeration value="Mod_1_19"/>
          <xsd:enumeration value="Mod_2_19"/>
          <xsd:enumeration value="Mod_3_19"/>
          <xsd:enumeration value="Mod_4_19"/>
          <xsd:enumeration value="Mod_5_19"/>
          <xsd:enumeration value="Mod_6_19"/>
          <xsd:enumeration value="Mod_7_19"/>
          <xsd:enumeration value="Mod_8_19"/>
          <xsd:enumeration value="Mod_9_19"/>
          <xsd:enumeration value="Mod_10_19"/>
          <xsd:enumeration value="Mod_11_19"/>
          <xsd:enumeration value="Mod_12_19"/>
          <xsd:enumeration value="Mod_13_19"/>
          <xsd:enumeration value="Mod_14_19"/>
          <xsd:enumeration value="Mod_15_19"/>
          <xsd:enumeration value="Mod_16_19"/>
          <xsd:enumeration value="Mod_17_19"/>
          <xsd:enumeration value="Mod_18_19"/>
          <xsd:enumeration value="Mod_19_19"/>
          <xsd:enumeration value="Mod_20_19"/>
          <xsd:enumeration value="Mod_21_19"/>
          <xsd:enumeration value="Mod_22_19"/>
          <xsd:enumeration value="Mod_23_19"/>
          <xsd:enumeration value="Mod_24_19"/>
          <xsd:enumeration value="Mod_25_19"/>
          <xsd:enumeration value="Mod_26_19"/>
          <xsd:enumeration value="Mod_27_19"/>
          <xsd:enumeration value="Mod_28_19"/>
          <xsd:enumeration value="Mod_29_19"/>
          <xsd:enumeration value="Mod_30_19"/>
          <xsd:enumeration value="Mod_31_19"/>
          <xsd:enumeration value="Mod_32_19"/>
          <xsd:enumeration value="Mod_33_19"/>
          <xsd:enumeration value="Mod_34_19"/>
          <xsd:enumeration value="Mod_35_19"/>
          <xsd:enumeration value="Mod_36_19"/>
          <xsd:enumeration value="Mod_37_19"/>
          <xsd:enumeration value="Mod_38_19"/>
          <xsd:enumeration value="Mod_39_19"/>
          <xsd:enumeration value="Mod_40_19"/>
        </xsd:restriction>
      </xsd:simpleType>
    </xsd:element>
    <xsd:element name="Meeting_x0020_No" ma:index="15" nillable="true" ma:displayName="Meeting No" ma:format="Dropdown" ma:internalName="Meeting_x0020_No">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enumeration value="221"/>
          <xsd:enumeration value="222"/>
          <xsd:enumeration value="223"/>
          <xsd:enumeration value="224"/>
          <xsd:enumeration value="225"/>
          <xsd:enumeration value="226"/>
          <xsd:enumeration value="227"/>
          <xsd:enumeration value="228"/>
          <xsd:enumeration value="229"/>
          <xsd:enumeration value="230"/>
          <xsd:enumeration value="231"/>
          <xsd:enumeration value="232"/>
          <xsd:enumeration value="233"/>
          <xsd:enumeration value="234"/>
          <xsd:enumeration value="235"/>
          <xsd:enumeration value="236"/>
          <xsd:enumeration value="237"/>
          <xsd:enumeration value="238"/>
          <xsd:enumeration value="239"/>
          <xsd:enumeration value="240"/>
          <xsd:enumeration value="241"/>
          <xsd:enumeration value="242"/>
          <xsd:enumeration value="243"/>
          <xsd:enumeration value="244"/>
          <xsd:enumeration value="245"/>
          <xsd:enumeration value="246"/>
          <xsd:enumeration value="247"/>
          <xsd:enumeration value="248"/>
          <xsd:enumeration value="249"/>
          <xsd:enumeration value="250"/>
          <xsd:enumeration value="251"/>
          <xsd:enumeration value="252"/>
          <xsd:enumeration value="253"/>
          <xsd:enumeration value="254"/>
          <xsd:enumeration value="255"/>
          <xsd:enumeration value="256"/>
          <xsd:enumeration value="257"/>
          <xsd:enumeration value="258"/>
          <xsd:enumeration value="259"/>
          <xsd:enumeration value="260"/>
          <xsd:enumeration value="261"/>
          <xsd:enumeration value="262"/>
          <xsd:enumeration value="263"/>
          <xsd:enumeration value="264"/>
          <xsd:enumeration value="265"/>
          <xsd:enumeration value="266"/>
          <xsd:enumeration value="267"/>
          <xsd:enumeration value="268"/>
          <xsd:enumeration value="269"/>
          <xsd:enumeration value="270"/>
          <xsd:enumeration value="271"/>
          <xsd:enumeration value="272"/>
          <xsd:enumeration value="273"/>
          <xsd:enumeration value="274"/>
          <xsd:enumeration value="275"/>
          <xsd:enumeration value="276"/>
          <xsd:enumeration value="277"/>
          <xsd:enumeration value="278"/>
          <xsd:enumeration value="279"/>
          <xsd:enumeration value="280"/>
          <xsd:enumeration value="281"/>
          <xsd:enumeration value="282"/>
          <xsd:enumeration value="283"/>
          <xsd:enumeration value="284"/>
          <xsd:enumeration value="285"/>
          <xsd:enumeration value="286"/>
          <xsd:enumeration value="287"/>
          <xsd:enumeration value="288"/>
          <xsd:enumeration value="289"/>
          <xsd:enumeration value="290"/>
          <xsd:enumeration value="291"/>
          <xsd:enumeration value="292"/>
          <xsd:enumeration value="293"/>
          <xsd:enumeration value="294"/>
          <xsd:enumeration value="295"/>
          <xsd:enumeration value="296"/>
          <xsd:enumeration value="297"/>
          <xsd:enumeration value="298"/>
          <xsd:enumeration value="299"/>
          <xsd:enumeration value="300"/>
        </xsd:restriction>
      </xsd:simpleType>
    </xsd:element>
    <xsd:element name="Doc_x0020_Type" ma:index="16" nillable="true" ma:displayName="Doc Category" ma:format="Dropdown" ma:internalName="Doc_x0020_Type" ma:readOnly="false">
      <xsd:simpleType>
        <xsd:restriction base="dms:Choice">
          <xsd:enumeration value="Meeting No"/>
          <xsd:enumeration value="Working Group"/>
          <xsd:enumeration value="Mod  ID"/>
          <xsd:enumeration value="Trackers"/>
          <xsd:enumeration value="SL Docs"/>
          <xsd:enumeration value="Internal Mods Meetings"/>
        </xsd:restriction>
      </xsd:simpleType>
    </xsd:element>
    <xsd:element name="WG_x0020_Link" ma:index="17" nillable="true" ma:displayName="WG Link" ma:format="Hyperlink" ma:internalName="WG_x0020_Link">
      <xsd:complexType>
        <xsd:complexContent>
          <xsd:extension base="dms:URL">
            <xsd:sequence>
              <xsd:element name="Url" type="dms:ValidUrl" minOccurs="0" nillable="true"/>
              <xsd:element name="Description" type="xsd:string" nillable="true"/>
            </xsd:sequence>
          </xsd:extension>
        </xsd:complexContent>
      </xsd:complexType>
    </xsd:element>
    <xsd:element name="Working_x0020_Group" ma:index="18" nillable="true" ma:displayName="Working Group" ma:default="Working Group 1" ma:format="Dropdown" ma:internalName="Working_x0020_Group">
      <xsd:simpleType>
        <xsd:restriction base="dms:Choice">
          <xsd:enumeration value="Working Group 1"/>
          <xsd:enumeration value="Working Group 2"/>
          <xsd:enumeration value="Working Group 3"/>
          <xsd:enumeration value="Working Group 4"/>
          <xsd:enumeration value="Working Group 5"/>
          <xsd:enumeration value="Working Group 6"/>
          <xsd:enumeration value="Working Group 7"/>
          <xsd:enumeration value="Working Group 8"/>
          <xsd:enumeration value="Working Group 9"/>
          <xsd:enumeration value="Working Group 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FF31-0028-4EC7-930B-06A0E0628EB6}">
  <ds:schemaRefs>
    <ds:schemaRef ds:uri="http://schemas.microsoft.com/office/2006/metadata/properties"/>
    <ds:schemaRef ds:uri="3cada6dc-2705-46ed-bab2-0b2cd6d935ca"/>
    <ds:schemaRef ds:uri="http://schemas.microsoft.com/office/infopath/2007/PartnerControls"/>
    <ds:schemaRef ds:uri="83dee237-e653-49f0-9104-674b0aa2bf9b"/>
  </ds:schemaRefs>
</ds:datastoreItem>
</file>

<file path=customXml/itemProps2.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3.xml><?xml version="1.0" encoding="utf-8"?>
<ds:datastoreItem xmlns:ds="http://schemas.openxmlformats.org/officeDocument/2006/customXml" ds:itemID="{4B1B921C-083D-462C-AF70-692CE349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83dee237-e653-49f0-9104-674b0aa2b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4A629-6E5C-43A6-9054-F9108F4B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9464</Words>
  <Characters>53951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Modification Proposal Form</vt:lpstr>
    </vt:vector>
  </TitlesOfParts>
  <Company>SEMO</Company>
  <LinksUpToDate>false</LinksUpToDate>
  <CharactersWithSpaces>63289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 Form</dc:title>
  <dc:creator>aodonnell</dc:creator>
  <cp:lastModifiedBy>Linnane, Sandra</cp:lastModifiedBy>
  <cp:revision>3</cp:revision>
  <dcterms:created xsi:type="dcterms:W3CDTF">2019-04-10T10:01:00Z</dcterms:created>
  <dcterms:modified xsi:type="dcterms:W3CDTF">2019-04-10T10:01:00Z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0x0101007A86811831C6F943A75C3AB05CFC8DA5</vt:lpwstr>
  </property>
  <property fmtid="{D5CDD505-2E9C-101B-9397-08002B2CF9AE}" pid="3" name="Order">
    <vt:r8>76300</vt:r8>
  </property>
  <property fmtid="{D5CDD505-2E9C-101B-9397-08002B2CF9AE}" pid="4" name="documentarchivestatus">
    <vt:lpwstr>Active</vt:lpwstr>
  </property>
  <property fmtid="{D5CDD505-2E9C-101B-9397-08002B2CF9AE}" pid="5" name="Copy to Website">
    <vt:lpwstr>true</vt:lpwstr>
  </property>
  <property fmtid="{D5CDD505-2E9C-101B-9397-08002B2CF9AE}" pid="6" name="Mod ID">
    <vt:lpwstr>1077</vt:lpwstr>
  </property>
  <property fmtid="{D5CDD505-2E9C-101B-9397-08002B2CF9AE}" pid="7" name="Year of Modification Proposal">
    <vt:lpwstr>2018</vt:lpwstr>
  </property>
  <property fmtid="{D5CDD505-2E9C-101B-9397-08002B2CF9AE}" pid="8" name="Document Type">
    <vt:lpwstr>Modification Proposal</vt:lpwstr>
  </property>
  <property fmtid="{D5CDD505-2E9C-101B-9397-08002B2CF9AE}" pid="9" name="_CopySource">
    <vt:lpwstr>Mod_03_18 Autoproducer Credit Cover.docx</vt:lpwstr>
  </property>
  <property fmtid="{D5CDD505-2E9C-101B-9397-08002B2CF9AE}" pid="10" name="File Category">
    <vt:lpwstr/>
  </property>
</Properties>
</file>