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9C" w:rsidRPr="0036309C" w:rsidRDefault="0036309C" w:rsidP="0036309C">
      <w:pPr>
        <w:keepNext/>
        <w:spacing w:after="0" w:line="240" w:lineRule="auto"/>
        <w:jc w:val="both"/>
        <w:rPr>
          <w:rFonts w:ascii="Arial" w:eastAsia="Times New Roman" w:hAnsi="Arial" w:cs="Times New Roman"/>
          <w:b/>
          <w:lang w:val="en-US" w:eastAsia="en-US"/>
        </w:rPr>
      </w:pPr>
      <w:r w:rsidRPr="0036309C">
        <w:rPr>
          <w:rFonts w:ascii="Arial" w:eastAsia="Times New Roman" w:hAnsi="Arial" w:cs="Times New Roman"/>
          <w:b/>
          <w:lang w:val="en-US" w:eastAsia="en-US"/>
        </w:rPr>
        <w:t>NOTE:</w:t>
      </w:r>
    </w:p>
    <w:p w:rsidR="0036309C" w:rsidRPr="0036309C" w:rsidRDefault="0036309C" w:rsidP="0036309C">
      <w:pPr>
        <w:keepNext/>
        <w:spacing w:after="0" w:line="240" w:lineRule="auto"/>
        <w:jc w:val="both"/>
        <w:rPr>
          <w:rFonts w:ascii="Arial" w:eastAsia="Times New Roman" w:hAnsi="Arial" w:cs="Times New Roman"/>
          <w:b/>
          <w:lang w:val="en-US" w:eastAsia="en-US"/>
        </w:rPr>
      </w:pPr>
    </w:p>
    <w:p w:rsidR="0036309C" w:rsidRPr="0036309C" w:rsidRDefault="0036309C" w:rsidP="0036309C">
      <w:pPr>
        <w:keepNext/>
        <w:spacing w:after="0" w:line="240" w:lineRule="auto"/>
        <w:jc w:val="both"/>
        <w:rPr>
          <w:rFonts w:ascii="Arial" w:eastAsia="Times New Roman" w:hAnsi="Arial" w:cs="Times New Roman"/>
          <w:lang w:val="en-US" w:eastAsia="en-US"/>
        </w:rPr>
      </w:pPr>
      <w:r w:rsidRPr="0036309C">
        <w:rPr>
          <w:rFonts w:ascii="Arial" w:eastAsia="Times New Roman" w:hAnsi="Arial" w:cs="Times New Roman"/>
          <w:lang w:val="en-US" w:eastAsia="en-US"/>
        </w:rPr>
        <w:t xml:space="preserve">The SEM Trading and Settlement Code consists of three parts A, B and C. </w:t>
      </w:r>
    </w:p>
    <w:p w:rsidR="0036309C" w:rsidRPr="0036309C" w:rsidRDefault="0036309C" w:rsidP="0036309C">
      <w:pPr>
        <w:keepNext/>
        <w:spacing w:after="0" w:line="240" w:lineRule="auto"/>
        <w:jc w:val="both"/>
        <w:rPr>
          <w:rFonts w:ascii="Arial" w:eastAsia="Times New Roman" w:hAnsi="Arial" w:cs="Times New Roman"/>
          <w:lang w:val="en-US" w:eastAsia="en-US"/>
        </w:rPr>
      </w:pPr>
    </w:p>
    <w:p w:rsidR="0036309C" w:rsidRPr="0036309C" w:rsidRDefault="0036309C" w:rsidP="0036309C">
      <w:pPr>
        <w:keepNext/>
        <w:spacing w:after="0" w:line="240" w:lineRule="auto"/>
        <w:jc w:val="both"/>
        <w:rPr>
          <w:rFonts w:ascii="Arial" w:eastAsia="Times New Roman" w:hAnsi="Arial" w:cs="Times New Roman"/>
          <w:lang w:val="en-US" w:eastAsia="en-US"/>
        </w:rPr>
      </w:pPr>
      <w:r w:rsidRPr="0036309C">
        <w:rPr>
          <w:rFonts w:ascii="Arial" w:eastAsia="Times New Roman" w:hAnsi="Arial" w:cs="Times New Roman"/>
          <w:lang w:val="en-US" w:eastAsia="en-US"/>
        </w:rPr>
        <w:t xml:space="preserve">This is Part </w:t>
      </w:r>
      <w:r>
        <w:rPr>
          <w:rFonts w:ascii="Arial" w:eastAsia="Times New Roman" w:hAnsi="Arial" w:cs="Times New Roman"/>
          <w:lang w:val="en-US" w:eastAsia="en-US"/>
        </w:rPr>
        <w:t>C</w:t>
      </w:r>
      <w:r w:rsidRPr="0036309C">
        <w:rPr>
          <w:rFonts w:ascii="Arial" w:eastAsia="Times New Roman" w:hAnsi="Arial" w:cs="Times New Roman"/>
          <w:lang w:val="en-US" w:eastAsia="en-US"/>
        </w:rPr>
        <w:t xml:space="preserve"> of the SEM Trading and Settlement Code (</w:t>
      </w:r>
      <w:r w:rsidRPr="0036309C">
        <w:rPr>
          <w:rFonts w:ascii="Arial" w:eastAsia="Times New Roman" w:hAnsi="Arial" w:cs="Times New Roman"/>
          <w:b/>
          <w:lang w:val="en-US" w:eastAsia="en-US"/>
        </w:rPr>
        <w:t>Part C of the Code</w:t>
      </w:r>
      <w:r w:rsidRPr="0036309C">
        <w:rPr>
          <w:rFonts w:ascii="Arial" w:eastAsia="Times New Roman" w:hAnsi="Arial" w:cs="Times New Roman"/>
          <w:lang w:val="en-US" w:eastAsia="en-US"/>
        </w:rPr>
        <w:t xml:space="preserve">).  This Part </w:t>
      </w:r>
      <w:r>
        <w:rPr>
          <w:rFonts w:ascii="Arial" w:eastAsia="Times New Roman" w:hAnsi="Arial" w:cs="Times New Roman"/>
          <w:lang w:val="en-US" w:eastAsia="en-US"/>
        </w:rPr>
        <w:t>C</w:t>
      </w:r>
      <w:r w:rsidRPr="0036309C">
        <w:rPr>
          <w:rFonts w:ascii="Arial" w:eastAsia="Times New Roman" w:hAnsi="Arial" w:cs="Times New Roman"/>
          <w:lang w:val="en-US" w:eastAsia="en-US"/>
        </w:rPr>
        <w:t xml:space="preserve"> of the Code consists of </w:t>
      </w:r>
      <w:r>
        <w:rPr>
          <w:rFonts w:ascii="Arial" w:eastAsia="Times New Roman" w:hAnsi="Arial" w:cs="Times New Roman"/>
          <w:lang w:val="en-US" w:eastAsia="en-US"/>
        </w:rPr>
        <w:t xml:space="preserve">these Sections 1 to </w:t>
      </w:r>
      <w:ins w:id="0" w:author="Author">
        <w:r w:rsidR="00A2598C">
          <w:rPr>
            <w:rFonts w:ascii="Arial" w:eastAsia="Times New Roman" w:hAnsi="Arial" w:cs="Times New Roman"/>
            <w:lang w:val="en-US" w:eastAsia="en-US"/>
          </w:rPr>
          <w:t>11</w:t>
        </w:r>
      </w:ins>
      <w:del w:id="1" w:author="Author">
        <w:r w:rsidDel="00A2598C">
          <w:rPr>
            <w:rFonts w:ascii="Arial" w:eastAsia="Times New Roman" w:hAnsi="Arial" w:cs="Times New Roman"/>
            <w:lang w:val="en-US" w:eastAsia="en-US"/>
          </w:rPr>
          <w:delText>10</w:delText>
        </w:r>
      </w:del>
      <w:r>
        <w:rPr>
          <w:rFonts w:ascii="Arial" w:eastAsia="Times New Roman" w:hAnsi="Arial" w:cs="Times New Roman"/>
          <w:lang w:val="en-US" w:eastAsia="en-US"/>
        </w:rPr>
        <w:t xml:space="preserve"> and </w:t>
      </w:r>
      <w:r w:rsidR="00B22D89">
        <w:rPr>
          <w:rFonts w:ascii="Arial" w:eastAsia="Times New Roman" w:hAnsi="Arial" w:cs="Times New Roman"/>
          <w:lang w:val="en-US" w:eastAsia="en-US"/>
        </w:rPr>
        <w:t xml:space="preserve">the </w:t>
      </w:r>
      <w:r w:rsidRPr="0036309C">
        <w:rPr>
          <w:rFonts w:ascii="Arial" w:eastAsia="Times New Roman" w:hAnsi="Arial" w:cs="Times New Roman"/>
          <w:lang w:val="en-US" w:eastAsia="en-US"/>
        </w:rPr>
        <w:t xml:space="preserve">Part </w:t>
      </w:r>
      <w:r>
        <w:rPr>
          <w:rFonts w:ascii="Arial" w:eastAsia="Times New Roman" w:hAnsi="Arial" w:cs="Times New Roman"/>
          <w:lang w:val="en-US" w:eastAsia="en-US"/>
        </w:rPr>
        <w:t>C</w:t>
      </w:r>
      <w:r w:rsidRPr="0036309C">
        <w:rPr>
          <w:rFonts w:ascii="Arial" w:eastAsia="Times New Roman" w:hAnsi="Arial" w:cs="Times New Roman"/>
          <w:lang w:val="en-US" w:eastAsia="en-US"/>
        </w:rPr>
        <w:t xml:space="preserve"> Glossary.</w:t>
      </w:r>
    </w:p>
    <w:p w:rsidR="0036309C" w:rsidRPr="0036309C" w:rsidRDefault="0036309C" w:rsidP="0036309C">
      <w:pPr>
        <w:keepNext/>
        <w:spacing w:after="0" w:line="240" w:lineRule="auto"/>
        <w:jc w:val="both"/>
        <w:rPr>
          <w:rFonts w:ascii="Arial" w:eastAsia="Times New Roman" w:hAnsi="Arial" w:cs="Times New Roman"/>
          <w:lang w:val="en-US" w:eastAsia="en-US"/>
        </w:rPr>
      </w:pPr>
      <w:r w:rsidRPr="0036309C">
        <w:rPr>
          <w:rFonts w:ascii="Arial" w:eastAsia="Times New Roman" w:hAnsi="Arial" w:cs="Times New Roman"/>
          <w:lang w:val="en-US" w:eastAsia="en-US"/>
        </w:rPr>
        <w:t xml:space="preserve"> </w:t>
      </w:r>
    </w:p>
    <w:p w:rsidR="0036309C" w:rsidRPr="00B22D89" w:rsidRDefault="0036309C" w:rsidP="0036309C">
      <w:pPr>
        <w:keepNext/>
        <w:spacing w:after="0" w:line="240" w:lineRule="auto"/>
        <w:jc w:val="both"/>
        <w:rPr>
          <w:rFonts w:ascii="Arial" w:eastAsia="Times New Roman" w:hAnsi="Arial" w:cs="Arial"/>
          <w:lang w:val="en-US" w:eastAsia="en-US"/>
        </w:rPr>
      </w:pPr>
      <w:r w:rsidRPr="00B22D89">
        <w:rPr>
          <w:rFonts w:ascii="Arial" w:eastAsia="Times New Roman" w:hAnsi="Arial" w:cs="Arial"/>
          <w:lang w:val="en-US" w:eastAsia="en-US"/>
        </w:rPr>
        <w:t xml:space="preserve">This Part C </w:t>
      </w:r>
      <w:r w:rsidR="00B22D89" w:rsidRPr="00B22D89">
        <w:rPr>
          <w:rFonts w:ascii="Arial" w:eastAsia="Times New Roman" w:hAnsi="Arial" w:cs="Arial"/>
          <w:lang w:val="en-US" w:eastAsia="en-US"/>
        </w:rPr>
        <w:t xml:space="preserve">of the Code </w:t>
      </w:r>
      <w:r w:rsidRPr="003E47FB">
        <w:rPr>
          <w:rFonts w:ascii="Arial" w:eastAsia="Times New Roman" w:hAnsi="Arial" w:cs="Arial"/>
          <w:lang w:val="en-US" w:eastAsia="en-US"/>
        </w:rPr>
        <w:t xml:space="preserve">sets out </w:t>
      </w:r>
      <w:r w:rsidR="00B22D89" w:rsidRPr="00B22D89">
        <w:rPr>
          <w:rFonts w:ascii="Arial" w:hAnsi="Arial" w:cs="Arial"/>
        </w:rPr>
        <w:t>and savings provisions to manage the implementation of, and transition to, the new trading and settlement arrangements under Part B of the Code</w:t>
      </w:r>
      <w:r w:rsidRPr="00B22D89">
        <w:rPr>
          <w:rFonts w:ascii="Arial" w:eastAsia="Times New Roman" w:hAnsi="Arial" w:cs="Arial"/>
          <w:lang w:val="en-US" w:eastAsia="en-US"/>
        </w:rPr>
        <w:t>.</w:t>
      </w:r>
      <w:r w:rsidR="00B22D89" w:rsidRPr="00B22D89">
        <w:rPr>
          <w:rFonts w:ascii="Arial" w:hAnsi="Arial" w:cs="Arial"/>
        </w:rPr>
        <w:t xml:space="preserve"> Part C of the Code has priority over the other Parts of the Code</w:t>
      </w:r>
      <w:r w:rsidRPr="00B22D89">
        <w:rPr>
          <w:rFonts w:ascii="Arial" w:eastAsia="Times New Roman" w:hAnsi="Arial" w:cs="Arial"/>
          <w:lang w:val="en-US" w:eastAsia="en-US"/>
        </w:rPr>
        <w:t>.</w:t>
      </w:r>
    </w:p>
    <w:p w:rsidR="0036309C" w:rsidRDefault="0036309C">
      <w:pPr>
        <w:rPr>
          <w:rFonts w:ascii="Arial" w:eastAsia="Times New Roman" w:hAnsi="Arial" w:cs="Times New Roman"/>
          <w:b/>
          <w:caps/>
          <w:sz w:val="28"/>
          <w:lang w:val="en-US" w:eastAsia="en-US"/>
        </w:rPr>
      </w:pPr>
      <w:r>
        <w:br w:type="page"/>
      </w:r>
    </w:p>
    <w:p w:rsidR="005C07F8" w:rsidRPr="00A67306" w:rsidRDefault="00DE1AF1" w:rsidP="00DE1AF1">
      <w:pPr>
        <w:pStyle w:val="CERLEVEL1"/>
      </w:pPr>
      <w:bookmarkStart w:id="2" w:name="_Toc497749852"/>
      <w:bookmarkStart w:id="3" w:name="_Toc497749962"/>
      <w:bookmarkStart w:id="4" w:name="_Toc498296583"/>
      <w:r>
        <w:lastRenderedPageBreak/>
        <w:t xml:space="preserve">Part C. </w:t>
      </w:r>
      <w:r w:rsidR="005A561F">
        <w:t>T</w:t>
      </w:r>
      <w:r w:rsidR="002E41F9">
        <w:t xml:space="preserve">ransitional </w:t>
      </w:r>
      <w:r w:rsidR="005A561F">
        <w:t>A</w:t>
      </w:r>
      <w:r w:rsidR="002E41F9">
        <w:t>rrangements</w:t>
      </w:r>
      <w:bookmarkEnd w:id="2"/>
      <w:bookmarkEnd w:id="3"/>
      <w:bookmarkEnd w:id="4"/>
    </w:p>
    <w:p w:rsidR="004A32F2" w:rsidRDefault="004A32F2" w:rsidP="00DE1AF1">
      <w:pPr>
        <w:pStyle w:val="CERLEVEL2"/>
      </w:pPr>
      <w:bookmarkStart w:id="5" w:name="_Toc497749853"/>
      <w:bookmarkStart w:id="6" w:name="_Toc497749963"/>
      <w:bookmarkStart w:id="7" w:name="_Toc498296584"/>
      <w:bookmarkStart w:id="8" w:name="_Toc418844015"/>
      <w:bookmarkStart w:id="9" w:name="_Toc228073505"/>
      <w:bookmarkStart w:id="10" w:name="_Toc159866983"/>
      <w:r>
        <w:t>Purpose</w:t>
      </w:r>
      <w:bookmarkEnd w:id="5"/>
      <w:bookmarkEnd w:id="6"/>
      <w:bookmarkEnd w:id="7"/>
    </w:p>
    <w:p w:rsidR="004A32F2" w:rsidRDefault="004A32F2" w:rsidP="00DE1AF1">
      <w:pPr>
        <w:pStyle w:val="CERLEVEL4"/>
      </w:pPr>
      <w:r w:rsidRPr="00947EAA">
        <w:t xml:space="preserve">This </w:t>
      </w:r>
      <w:r w:rsidR="002E41F9">
        <w:t xml:space="preserve">Part C of the Code </w:t>
      </w:r>
      <w:r w:rsidRPr="00947EAA">
        <w:t xml:space="preserve">sets out </w:t>
      </w:r>
      <w:r w:rsidR="008A0E74">
        <w:t xml:space="preserve">certain </w:t>
      </w:r>
      <w:r w:rsidR="002E41F9">
        <w:t xml:space="preserve">transitional </w:t>
      </w:r>
      <w:r w:rsidR="008A0E74">
        <w:t xml:space="preserve">and savings </w:t>
      </w:r>
      <w:r>
        <w:t xml:space="preserve">provisions </w:t>
      </w:r>
      <w:r w:rsidR="008A0E74">
        <w:t xml:space="preserve">to </w:t>
      </w:r>
      <w:r w:rsidR="002E41F9">
        <w:t xml:space="preserve">manage the </w:t>
      </w:r>
      <w:r w:rsidR="008A0E74">
        <w:t>implementation of</w:t>
      </w:r>
      <w:r w:rsidR="00E108BA">
        <w:t>,</w:t>
      </w:r>
      <w:r w:rsidR="008A0E74">
        <w:t xml:space="preserve"> and transition to</w:t>
      </w:r>
      <w:r w:rsidR="00E108BA">
        <w:t>,</w:t>
      </w:r>
      <w:r w:rsidR="008A0E74">
        <w:t xml:space="preserve"> the </w:t>
      </w:r>
      <w:r w:rsidR="00E108BA">
        <w:t xml:space="preserve">new </w:t>
      </w:r>
      <w:r w:rsidR="008A0E74">
        <w:t xml:space="preserve">trading </w:t>
      </w:r>
      <w:r w:rsidR="005A561F">
        <w:t xml:space="preserve">and settlement </w:t>
      </w:r>
      <w:r w:rsidR="008A0E74">
        <w:t>arrangements under Part B of the Code.</w:t>
      </w:r>
    </w:p>
    <w:p w:rsidR="00BE014F" w:rsidRPr="00BE014F" w:rsidRDefault="00BE014F" w:rsidP="00CC52DE">
      <w:pPr>
        <w:pStyle w:val="CERLEVEL4"/>
        <w:rPr>
          <w:color w:val="000000"/>
        </w:rPr>
      </w:pPr>
      <w:r>
        <w:t>In this Part C:</w:t>
      </w:r>
    </w:p>
    <w:p w:rsidR="00BE014F" w:rsidRPr="00BE014F" w:rsidRDefault="00BE014F" w:rsidP="00BE014F">
      <w:pPr>
        <w:pStyle w:val="CERLEVEL5"/>
        <w:rPr>
          <w:color w:val="000000"/>
        </w:rPr>
      </w:pPr>
      <w:r>
        <w:t xml:space="preserve">a </w:t>
      </w:r>
      <w:proofErr w:type="spellStart"/>
      <w:r>
        <w:t>capitalised</w:t>
      </w:r>
      <w:proofErr w:type="spellEnd"/>
      <w:r>
        <w:t xml:space="preserve"> word or phrase has the meaning given to it in the Glossary to </w:t>
      </w:r>
      <w:r w:rsidR="0078407C">
        <w:t xml:space="preserve">this </w:t>
      </w:r>
      <w:r>
        <w:t>Part C, or, if it is not defined in th</w:t>
      </w:r>
      <w:r w:rsidR="0078407C">
        <w:t>a</w:t>
      </w:r>
      <w:r>
        <w:t>t Glossary, then in the Glossary to Part B</w:t>
      </w:r>
      <w:r w:rsidR="0078407C">
        <w:t xml:space="preserve"> of the Code</w:t>
      </w:r>
      <w:r>
        <w:t>; and</w:t>
      </w:r>
    </w:p>
    <w:p w:rsidR="00CC52DE" w:rsidRDefault="00BE014F" w:rsidP="00BE014F">
      <w:pPr>
        <w:pStyle w:val="CERLEVEL5"/>
        <w:rPr>
          <w:color w:val="000000"/>
        </w:rPr>
      </w:pPr>
      <w:r>
        <w:t>t</w:t>
      </w:r>
      <w:r w:rsidR="00EB53B9">
        <w:t xml:space="preserve">he general rules of interpretation set out in paragraph A.4.1.1 (except sub-paragraph (j)) of Part </w:t>
      </w:r>
      <w:r w:rsidR="0078407C">
        <w:t>B</w:t>
      </w:r>
      <w:r w:rsidR="00EB53B9">
        <w:t xml:space="preserve"> </w:t>
      </w:r>
      <w:r w:rsidR="0078407C">
        <w:t xml:space="preserve">of the Code </w:t>
      </w:r>
      <w:r w:rsidR="00EB53B9">
        <w:t xml:space="preserve">also apply </w:t>
      </w:r>
      <w:r w:rsidR="00EB53B9">
        <w:rPr>
          <w:color w:val="000000"/>
        </w:rPr>
        <w:t>in the case of this Part C</w:t>
      </w:r>
      <w:r w:rsidR="006D5BF8">
        <w:rPr>
          <w:color w:val="000000"/>
        </w:rPr>
        <w:t xml:space="preserve"> mutatis mutandis</w:t>
      </w:r>
      <w:r w:rsidR="0078407C">
        <w:rPr>
          <w:color w:val="000000"/>
        </w:rPr>
        <w:t>,</w:t>
      </w:r>
      <w:r w:rsidR="00EB53B9">
        <w:rPr>
          <w:color w:val="000000"/>
        </w:rPr>
        <w:t xml:space="preserve"> unless the context requires otherwise.</w:t>
      </w:r>
    </w:p>
    <w:p w:rsidR="0083541E" w:rsidRPr="0083541E" w:rsidRDefault="005C07F8" w:rsidP="0083541E">
      <w:pPr>
        <w:keepNext/>
        <w:numPr>
          <w:ilvl w:val="1"/>
          <w:numId w:val="11"/>
        </w:numPr>
        <w:spacing w:before="240" w:after="120" w:line="240" w:lineRule="auto"/>
        <w:jc w:val="both"/>
        <w:rPr>
          <w:rFonts w:ascii="Arial" w:eastAsia="Times New Roman" w:hAnsi="Arial" w:cs="Times New Roman"/>
          <w:b/>
          <w:caps/>
          <w:sz w:val="24"/>
          <w:lang w:val="en-US" w:eastAsia="en-US"/>
        </w:rPr>
      </w:pPr>
      <w:bookmarkStart w:id="11" w:name="_Toc418844018"/>
      <w:bookmarkStart w:id="12" w:name="_Toc228073508"/>
      <w:bookmarkStart w:id="13" w:name="_Toc159866986"/>
      <w:bookmarkEnd w:id="8"/>
      <w:bookmarkEnd w:id="9"/>
      <w:bookmarkEnd w:id="10"/>
      <w:r w:rsidRPr="00A67306">
        <w:rPr>
          <w:rFonts w:ascii="Arial" w:eastAsia="Times New Roman" w:hAnsi="Arial" w:cs="Times New Roman"/>
          <w:b/>
          <w:caps/>
          <w:sz w:val="24"/>
          <w:lang w:val="en-US" w:eastAsia="en-US"/>
        </w:rPr>
        <w:t>Priority</w:t>
      </w:r>
      <w:bookmarkStart w:id="14" w:name="_Ref451505700"/>
      <w:bookmarkEnd w:id="11"/>
      <w:bookmarkEnd w:id="12"/>
      <w:bookmarkEnd w:id="13"/>
    </w:p>
    <w:p w:rsidR="0083541E" w:rsidRDefault="00E10918" w:rsidP="00760EDD">
      <w:pPr>
        <w:pStyle w:val="CERLEVEL4"/>
      </w:pPr>
      <w:r>
        <w:t>This Part C has priority over the other Parts of the Code</w:t>
      </w:r>
      <w:r w:rsidR="0083541E">
        <w:t>.</w:t>
      </w:r>
    </w:p>
    <w:p w:rsidR="0083541E" w:rsidRDefault="0083541E" w:rsidP="0083541E">
      <w:pPr>
        <w:pStyle w:val="CERLEVEL4"/>
      </w:pPr>
      <w:bookmarkStart w:id="15" w:name="_Ref465252253"/>
      <w:r>
        <w:t>To the extent that a Party’s obligations or any provision under thi</w:t>
      </w:r>
      <w:r w:rsidR="008A0E74">
        <w:t>s Part C are inconsistent</w:t>
      </w:r>
      <w:r w:rsidR="00E108BA">
        <w:t>,</w:t>
      </w:r>
      <w:r w:rsidR="008A0E74">
        <w:t xml:space="preserve"> or in conflict</w:t>
      </w:r>
      <w:r w:rsidR="00E108BA">
        <w:t>,</w:t>
      </w:r>
      <w:r w:rsidR="008A0E74">
        <w:t xml:space="preserve"> with a</w:t>
      </w:r>
      <w:r w:rsidR="00BC6CB8">
        <w:t>n obligation or a</w:t>
      </w:r>
      <w:r w:rsidR="008A0E74">
        <w:t xml:space="preserve"> provision in Part</w:t>
      </w:r>
      <w:r>
        <w:t xml:space="preserve"> A and</w:t>
      </w:r>
      <w:r w:rsidR="008A0E74">
        <w:t>/or</w:t>
      </w:r>
      <w:r>
        <w:t xml:space="preserve"> </w:t>
      </w:r>
      <w:r w:rsidR="008A0E74">
        <w:t xml:space="preserve">Part </w:t>
      </w:r>
      <w:r>
        <w:t>B of t</w:t>
      </w:r>
      <w:r w:rsidR="008A0E74">
        <w:t>he Code</w:t>
      </w:r>
      <w:r w:rsidR="0078407C">
        <w:t>,</w:t>
      </w:r>
      <w:r w:rsidR="008A0E74">
        <w:t xml:space="preserve"> then the</w:t>
      </w:r>
      <w:r>
        <w:t xml:space="preserve"> </w:t>
      </w:r>
      <w:r w:rsidR="00BC6CB8">
        <w:t xml:space="preserve">obligations and/ or </w:t>
      </w:r>
      <w:r>
        <w:t>provisions in this Pa</w:t>
      </w:r>
      <w:r w:rsidR="008A0E74">
        <w:t>rt C shall prevail to the extent of the inconsistency</w:t>
      </w:r>
      <w:r w:rsidR="00E108BA">
        <w:t xml:space="preserve"> or conflict</w:t>
      </w:r>
      <w:r w:rsidR="008A0E74">
        <w:t xml:space="preserve"> and for the time periods specified</w:t>
      </w:r>
      <w:r w:rsidR="00897D9C">
        <w:t xml:space="preserve"> in this Part C</w:t>
      </w:r>
      <w:r>
        <w:t>.</w:t>
      </w:r>
      <w:bookmarkEnd w:id="15"/>
    </w:p>
    <w:p w:rsidR="00897D9C" w:rsidRDefault="00897D9C" w:rsidP="00897D9C">
      <w:pPr>
        <w:keepNext/>
        <w:numPr>
          <w:ilvl w:val="1"/>
          <w:numId w:val="11"/>
        </w:numPr>
        <w:spacing w:before="240" w:after="120" w:line="240" w:lineRule="auto"/>
        <w:jc w:val="both"/>
        <w:outlineLvl w:val="1"/>
        <w:rPr>
          <w:rFonts w:ascii="Arial" w:eastAsia="Times New Roman" w:hAnsi="Arial" w:cs="Times New Roman"/>
          <w:b/>
          <w:caps/>
          <w:sz w:val="24"/>
          <w:lang w:eastAsia="en-US"/>
        </w:rPr>
      </w:pPr>
      <w:bookmarkStart w:id="16" w:name="_Toc497749854"/>
      <w:bookmarkStart w:id="17" w:name="_Toc497749964"/>
      <w:bookmarkStart w:id="18" w:name="_Toc498296585"/>
      <w:bookmarkStart w:id="19" w:name="_Toc159866987"/>
      <w:bookmarkStart w:id="20" w:name="_Toc418844019"/>
      <w:bookmarkStart w:id="21" w:name="_Toc228073509"/>
      <w:bookmarkEnd w:id="14"/>
      <w:r>
        <w:rPr>
          <w:rFonts w:ascii="Arial" w:eastAsia="Times New Roman" w:hAnsi="Arial" w:cs="Times New Roman"/>
          <w:b/>
          <w:caps/>
          <w:sz w:val="24"/>
          <w:lang w:eastAsia="en-US"/>
        </w:rPr>
        <w:t xml:space="preserve">Cutover </w:t>
      </w:r>
      <w:r w:rsidR="005A561F">
        <w:rPr>
          <w:rFonts w:ascii="Arial" w:eastAsia="Times New Roman" w:hAnsi="Arial" w:cs="Times New Roman"/>
          <w:b/>
          <w:caps/>
          <w:sz w:val="24"/>
          <w:lang w:eastAsia="en-US"/>
        </w:rPr>
        <w:t>T</w:t>
      </w:r>
      <w:r>
        <w:rPr>
          <w:rFonts w:ascii="Arial" w:eastAsia="Times New Roman" w:hAnsi="Arial" w:cs="Times New Roman"/>
          <w:b/>
          <w:caps/>
          <w:sz w:val="24"/>
          <w:lang w:eastAsia="en-US"/>
        </w:rPr>
        <w:t>ime</w:t>
      </w:r>
      <w:bookmarkEnd w:id="16"/>
      <w:bookmarkEnd w:id="17"/>
      <w:bookmarkEnd w:id="18"/>
    </w:p>
    <w:p w:rsidR="00897D9C" w:rsidRPr="00D46CF4" w:rsidRDefault="00897D9C" w:rsidP="00897D9C">
      <w:pPr>
        <w:pStyle w:val="CERLEVEL4"/>
        <w:outlineLvl w:val="9"/>
        <w:rPr>
          <w:rFonts w:eastAsiaTheme="minorHAnsi"/>
        </w:rPr>
      </w:pPr>
      <w:bookmarkStart w:id="22" w:name="_Ref477424123"/>
      <w:r>
        <w:t xml:space="preserve">The Cutover Time is the </w:t>
      </w:r>
      <w:r w:rsidR="009D77C1">
        <w:t xml:space="preserve">date and </w:t>
      </w:r>
      <w:r>
        <w:t xml:space="preserve">time specified by the Regulatory Authorities as the time the new trading </w:t>
      </w:r>
      <w:r w:rsidR="00BC6CB8">
        <w:t xml:space="preserve">and settlement </w:t>
      </w:r>
      <w:r>
        <w:t xml:space="preserve">arrangements </w:t>
      </w:r>
      <w:r w:rsidR="00E108BA">
        <w:t xml:space="preserve">in Part B </w:t>
      </w:r>
      <w:r>
        <w:t>commence</w:t>
      </w:r>
      <w:r w:rsidR="00BC6CB8">
        <w:t>, which time</w:t>
      </w:r>
      <w:r>
        <w:t xml:space="preserve"> will </w:t>
      </w:r>
      <w:r w:rsidR="008E0B70">
        <w:t>coincide with</w:t>
      </w:r>
      <w:r>
        <w:t xml:space="preserve"> the start of an Imbalance Settlement Period.</w:t>
      </w:r>
      <w:bookmarkEnd w:id="22"/>
    </w:p>
    <w:p w:rsidR="00897D9C" w:rsidRDefault="00FA7E2C" w:rsidP="00897D9C">
      <w:pPr>
        <w:pStyle w:val="CERLEVEL4"/>
        <w:outlineLvl w:val="9"/>
        <w:rPr>
          <w:rFonts w:eastAsiaTheme="minorHAnsi"/>
        </w:rPr>
      </w:pPr>
      <w:r>
        <w:t xml:space="preserve">Subject to paragraph </w:t>
      </w:r>
      <w:r w:rsidR="000E41DB">
        <w:fldChar w:fldCharType="begin"/>
      </w:r>
      <w:r w:rsidR="008E0B70">
        <w:instrText xml:space="preserve"> REF _Ref465252253 \r \h </w:instrText>
      </w:r>
      <w:r w:rsidR="000E41DB">
        <w:fldChar w:fldCharType="separate"/>
      </w:r>
      <w:r w:rsidR="00C5610D">
        <w:t>2.1.2</w:t>
      </w:r>
      <w:r w:rsidR="000E41DB">
        <w:fldChar w:fldCharType="end"/>
      </w:r>
      <w:r>
        <w:t xml:space="preserve"> of this Part C and n</w:t>
      </w:r>
      <w:r w:rsidR="00897D9C">
        <w:t>otwithstanding any other provision of the Code, the following Parts of this Code shall apply as follows: </w:t>
      </w:r>
    </w:p>
    <w:p w:rsidR="00897D9C" w:rsidRDefault="00897D9C" w:rsidP="00897D9C">
      <w:pPr>
        <w:pStyle w:val="CERLEVEL5"/>
        <w:ind w:left="1843"/>
      </w:pPr>
      <w:r w:rsidRPr="00CA11DF">
        <w:rPr>
          <w:lang w:val="en-AU"/>
        </w:rPr>
        <w:t>Part A shall apply to </w:t>
      </w:r>
      <w:r>
        <w:t>all obligations</w:t>
      </w:r>
      <w:r w:rsidR="00AE55EE">
        <w:t>,</w:t>
      </w:r>
      <w:r>
        <w:t xml:space="preserve"> requirements or actions to be undertaken</w:t>
      </w:r>
      <w:r w:rsidR="00AE55EE">
        <w:t>,</w:t>
      </w:r>
      <w:r>
        <w:t xml:space="preserve"> </w:t>
      </w:r>
      <w:r w:rsidR="00AE55EE">
        <w:t>performed or observed</w:t>
      </w:r>
      <w:r>
        <w:t xml:space="preserve"> by any Party</w:t>
      </w:r>
      <w:r w:rsidR="00E108BA">
        <w:t>,</w:t>
      </w:r>
      <w:r>
        <w:t xml:space="preserve"> Participant, the Market Operator, a System Operator or another person which relates to any Trading Period which </w:t>
      </w:r>
      <w:r w:rsidRPr="00CA11DF">
        <w:t>occurs</w:t>
      </w:r>
      <w:r>
        <w:t xml:space="preserve"> </w:t>
      </w:r>
      <w:r w:rsidRPr="00CA11DF">
        <w:rPr>
          <w:color w:val="000000"/>
        </w:rPr>
        <w:t xml:space="preserve">prior to the </w:t>
      </w:r>
      <w:r>
        <w:rPr>
          <w:color w:val="000000"/>
        </w:rPr>
        <w:t>Cutover Time</w:t>
      </w:r>
      <w:r>
        <w:t xml:space="preserve">.  For the avoidance of doubt, to the extent that any such </w:t>
      </w:r>
      <w:r w:rsidR="00AE55EE">
        <w:t xml:space="preserve">obligation, </w:t>
      </w:r>
      <w:r>
        <w:t xml:space="preserve">requirement or action is </w:t>
      </w:r>
      <w:r w:rsidR="00AE55EE">
        <w:t xml:space="preserve">to be </w:t>
      </w:r>
      <w:r>
        <w:t>undertaken</w:t>
      </w:r>
      <w:r w:rsidR="00AE55EE">
        <w:t>, performed</w:t>
      </w:r>
      <w:r>
        <w:t xml:space="preserve"> or </w:t>
      </w:r>
      <w:r w:rsidR="00AE55EE">
        <w:t>observed</w:t>
      </w:r>
      <w:r>
        <w:t xml:space="preserve"> or omitted to be undertaken</w:t>
      </w:r>
      <w:r w:rsidR="00AE55EE">
        <w:t>, performed or observed</w:t>
      </w:r>
      <w:r>
        <w:t xml:space="preserve"> (as the case may be) in the period after the Cutover Time but relates to any Trading Period prior to the Cutover Time, then Part A of this Code </w:t>
      </w:r>
      <w:r w:rsidR="00E108BA">
        <w:t xml:space="preserve">continues to </w:t>
      </w:r>
      <w:r>
        <w:t xml:space="preserve">apply to the </w:t>
      </w:r>
      <w:r w:rsidR="00AE55EE">
        <w:t xml:space="preserve">obligation, </w:t>
      </w:r>
      <w:r>
        <w:t>requirement or action;</w:t>
      </w:r>
      <w:r w:rsidR="00E108BA">
        <w:t xml:space="preserve"> and</w:t>
      </w:r>
    </w:p>
    <w:p w:rsidR="00897D9C" w:rsidRDefault="00897D9C" w:rsidP="00897D9C">
      <w:pPr>
        <w:pStyle w:val="CERLEVEL5"/>
        <w:ind w:left="1843"/>
      </w:pPr>
      <w:r w:rsidRPr="00CA11DF">
        <w:rPr>
          <w:lang w:val="en-AU"/>
        </w:rPr>
        <w:t>Part B shall apply to </w:t>
      </w:r>
      <w:r>
        <w:t>all obligations</w:t>
      </w:r>
      <w:r w:rsidR="00AE55EE">
        <w:t>,</w:t>
      </w:r>
      <w:r>
        <w:t xml:space="preserve"> requirements</w:t>
      </w:r>
      <w:r w:rsidR="00E108BA">
        <w:t xml:space="preserve"> or actions</w:t>
      </w:r>
      <w:r>
        <w:t xml:space="preserve"> to be undertaken</w:t>
      </w:r>
      <w:r w:rsidR="00AE55EE">
        <w:t>,</w:t>
      </w:r>
      <w:r>
        <w:t xml:space="preserve"> </w:t>
      </w:r>
      <w:r w:rsidR="00AE55EE">
        <w:t xml:space="preserve">performed </w:t>
      </w:r>
      <w:r>
        <w:t xml:space="preserve">or </w:t>
      </w:r>
      <w:r w:rsidR="00AE55EE">
        <w:t>observed</w:t>
      </w:r>
      <w:r>
        <w:t xml:space="preserve"> by any Party</w:t>
      </w:r>
      <w:r w:rsidR="00E108BA">
        <w:t>,</w:t>
      </w:r>
      <w:r>
        <w:t xml:space="preserve"> Participant, the Market Operator, a System Operator or another person which relates to any Imbalance Settlement Period which occurs after </w:t>
      </w:r>
      <w:r w:rsidRPr="00CA11DF">
        <w:rPr>
          <w:color w:val="000000"/>
        </w:rPr>
        <w:t xml:space="preserve">the </w:t>
      </w:r>
      <w:r>
        <w:rPr>
          <w:color w:val="000000"/>
        </w:rPr>
        <w:t>Cutover Time</w:t>
      </w:r>
      <w:r w:rsidR="00BC6CB8">
        <w:rPr>
          <w:color w:val="000000"/>
        </w:rPr>
        <w:t xml:space="preserve"> (including the Imbalance Settlement Period which commences at the Cutover Time)</w:t>
      </w:r>
      <w:r w:rsidRPr="00CA11DF">
        <w:rPr>
          <w:lang w:val="en-AU"/>
        </w:rPr>
        <w:t xml:space="preserve">. </w:t>
      </w:r>
      <w:r>
        <w:t xml:space="preserve">For the avoidance of doubt, to the extent that any such </w:t>
      </w:r>
      <w:r w:rsidR="00AE55EE">
        <w:t xml:space="preserve">obligation, </w:t>
      </w:r>
      <w:r>
        <w:t xml:space="preserve">requirement or action is </w:t>
      </w:r>
      <w:r>
        <w:lastRenderedPageBreak/>
        <w:t>undertaken</w:t>
      </w:r>
      <w:r w:rsidR="00AE55EE">
        <w:t xml:space="preserve">, performed or observed </w:t>
      </w:r>
      <w:r>
        <w:t>or omitted to be undertaken</w:t>
      </w:r>
      <w:r w:rsidR="00AE55EE">
        <w:t>, performed or observed</w:t>
      </w:r>
      <w:r>
        <w:t xml:space="preserve"> (as the case may be) in the period before the Cutover Time but relates to any Imbalance Settlement Period after the Cutover Time, then Part B of this Code shall apply to such </w:t>
      </w:r>
      <w:r w:rsidR="00AE55EE">
        <w:t xml:space="preserve">obligation, </w:t>
      </w:r>
      <w:r>
        <w:t>requirement or action.</w:t>
      </w:r>
      <w:r w:rsidRPr="00CA11DF">
        <w:t xml:space="preserve"> </w:t>
      </w:r>
    </w:p>
    <w:p w:rsidR="00897D9C" w:rsidRDefault="00897D9C" w:rsidP="00897D9C">
      <w:pPr>
        <w:pStyle w:val="CERLEVEL4"/>
        <w:outlineLvl w:val="9"/>
      </w:pPr>
      <w:r>
        <w:t xml:space="preserve">The Cutover Time, and the implementation of the new trading </w:t>
      </w:r>
      <w:r w:rsidR="00BC6CB8">
        <w:t xml:space="preserve">and settlement </w:t>
      </w:r>
      <w:r>
        <w:t xml:space="preserve">arrangements </w:t>
      </w:r>
      <w:r w:rsidR="00CC6971">
        <w:t xml:space="preserve">under Part B </w:t>
      </w:r>
      <w:r>
        <w:t>from the Cutover Time</w:t>
      </w:r>
      <w:r w:rsidR="0078407C">
        <w:t>,</w:t>
      </w:r>
      <w:r>
        <w:t xml:space="preserve"> does not</w:t>
      </w:r>
      <w:r w:rsidR="00972DEC">
        <w:t xml:space="preserve"> affect</w:t>
      </w:r>
      <w:r>
        <w:t>:</w:t>
      </w:r>
    </w:p>
    <w:p w:rsidR="00897D9C" w:rsidRPr="0007344D" w:rsidRDefault="00897D9C" w:rsidP="0007344D">
      <w:pPr>
        <w:pStyle w:val="CERLEVEL5"/>
      </w:pPr>
      <w:r>
        <w:t xml:space="preserve">a right, </w:t>
      </w:r>
      <w:r w:rsidRPr="0007344D">
        <w:t>privilege or liability acquired, accrued or incurred under the Code prior to the Cutover Time;</w:t>
      </w:r>
    </w:p>
    <w:p w:rsidR="00897D9C" w:rsidRPr="0007344D" w:rsidRDefault="00897D9C" w:rsidP="0007344D">
      <w:pPr>
        <w:pStyle w:val="CERLEVEL5"/>
      </w:pPr>
      <w:r w:rsidRPr="0007344D">
        <w:t>any proceedings or remedy in relation to a breach of the Code prior to the Cutover Time;</w:t>
      </w:r>
    </w:p>
    <w:p w:rsidR="00CC6971" w:rsidRPr="0007344D" w:rsidRDefault="00897D9C" w:rsidP="0007344D">
      <w:pPr>
        <w:pStyle w:val="CERLEVEL5"/>
      </w:pPr>
      <w:r w:rsidRPr="0007344D">
        <w:t xml:space="preserve">any Dispute under the Code that </w:t>
      </w:r>
      <w:r w:rsidR="00756980">
        <w:t xml:space="preserve">has been raised or </w:t>
      </w:r>
      <w:r w:rsidRPr="0007344D">
        <w:t>is on</w:t>
      </w:r>
      <w:r w:rsidR="00756980">
        <w:t>going</w:t>
      </w:r>
      <w:r w:rsidR="00CC6971" w:rsidRPr="0007344D">
        <w:t>;</w:t>
      </w:r>
      <w:r w:rsidR="0078407C">
        <w:t xml:space="preserve"> and</w:t>
      </w:r>
    </w:p>
    <w:p w:rsidR="00897D9C" w:rsidRPr="0007344D" w:rsidRDefault="00CC6971" w:rsidP="0007344D">
      <w:pPr>
        <w:pStyle w:val="CERLEVEL5"/>
      </w:pPr>
      <w:r w:rsidRPr="0007344D">
        <w:t>any Modification Proposal that is intended to have effect at or after the Cutover Time</w:t>
      </w:r>
      <w:r w:rsidR="00897D9C" w:rsidRPr="0007344D">
        <w:t>.</w:t>
      </w:r>
    </w:p>
    <w:p w:rsidR="005C07F8" w:rsidRPr="00A67306" w:rsidRDefault="005C07F8" w:rsidP="002D3681">
      <w:pPr>
        <w:pStyle w:val="CERLEVEL2"/>
      </w:pPr>
      <w:bookmarkStart w:id="23" w:name="_Toc497749855"/>
      <w:bookmarkStart w:id="24" w:name="_Toc497749965"/>
      <w:bookmarkStart w:id="25" w:name="_Toc498296586"/>
      <w:r w:rsidRPr="00A67306">
        <w:t>Parties and Accession</w:t>
      </w:r>
      <w:bookmarkEnd w:id="19"/>
      <w:r w:rsidRPr="00A67306">
        <w:t xml:space="preserve"> Process</w:t>
      </w:r>
      <w:bookmarkEnd w:id="20"/>
      <w:bookmarkEnd w:id="21"/>
      <w:bookmarkEnd w:id="23"/>
      <w:bookmarkEnd w:id="24"/>
      <w:bookmarkEnd w:id="25"/>
    </w:p>
    <w:p w:rsidR="0083541E" w:rsidRDefault="00AC2276" w:rsidP="00DE1AF1">
      <w:pPr>
        <w:pStyle w:val="CERLEVEL3"/>
      </w:pPr>
      <w:bookmarkStart w:id="26" w:name="_Ref464028506"/>
      <w:bookmarkStart w:id="27" w:name="_Toc497749856"/>
      <w:bookmarkStart w:id="28" w:name="_Toc497749966"/>
      <w:bookmarkStart w:id="29" w:name="_Toc498296587"/>
      <w:r>
        <w:t>Existing Parties</w:t>
      </w:r>
      <w:bookmarkEnd w:id="26"/>
      <w:bookmarkEnd w:id="27"/>
      <w:bookmarkEnd w:id="28"/>
      <w:bookmarkEnd w:id="29"/>
    </w:p>
    <w:p w:rsidR="004212E1" w:rsidRDefault="002F534C" w:rsidP="00AC2276">
      <w:pPr>
        <w:pStyle w:val="CERLEVEL4"/>
      </w:pPr>
      <w:bookmarkStart w:id="30" w:name="_Ref462388043"/>
      <w:r>
        <w:t>A</w:t>
      </w:r>
      <w:r w:rsidR="004212E1">
        <w:t xml:space="preserve"> person who at the </w:t>
      </w:r>
      <w:r w:rsidR="00FA7E2C">
        <w:t>Cutover Time</w:t>
      </w:r>
      <w:r w:rsidR="004212E1">
        <w:t xml:space="preserve"> is an adhering party to the </w:t>
      </w:r>
      <w:r w:rsidR="00046E4F">
        <w:t xml:space="preserve">existing </w:t>
      </w:r>
      <w:r w:rsidR="004212E1">
        <w:t xml:space="preserve">Framework Agreement shall </w:t>
      </w:r>
      <w:r w:rsidR="00B862AB">
        <w:t>remain</w:t>
      </w:r>
      <w:r w:rsidR="004212E1">
        <w:t xml:space="preserve"> a Party to this Code.</w:t>
      </w:r>
    </w:p>
    <w:p w:rsidR="00AC2276" w:rsidRDefault="00AC2276" w:rsidP="00AC2276">
      <w:pPr>
        <w:pStyle w:val="CERLEVEL4"/>
      </w:pPr>
      <w:bookmarkStart w:id="31" w:name="_Ref462748382"/>
      <w:r>
        <w:t xml:space="preserve">The Market Operator shall provide existing Parties to the Code </w:t>
      </w:r>
      <w:r w:rsidR="005000E8">
        <w:t xml:space="preserve">as at the Amendment Date </w:t>
      </w:r>
      <w:r>
        <w:t>with a revised Framework Agreement</w:t>
      </w:r>
      <w:r w:rsidR="008E0B70">
        <w:t>, the form of which</w:t>
      </w:r>
      <w:r w:rsidR="00340F43">
        <w:t xml:space="preserve"> has been </w:t>
      </w:r>
      <w:r w:rsidR="006E22DA">
        <w:t>agreed with</w:t>
      </w:r>
      <w:r w:rsidR="00340F43">
        <w:t xml:space="preserve"> the Regulatory Authorities</w:t>
      </w:r>
      <w:r w:rsidR="004F1FFC">
        <w:t>.</w:t>
      </w:r>
      <w:bookmarkEnd w:id="31"/>
      <w:r>
        <w:t xml:space="preserve"> </w:t>
      </w:r>
      <w:bookmarkEnd w:id="30"/>
    </w:p>
    <w:p w:rsidR="00BC0E6E" w:rsidRDefault="004F1FFC" w:rsidP="00AC2276">
      <w:pPr>
        <w:pStyle w:val="CERLEVEL4"/>
      </w:pPr>
      <w:bookmarkStart w:id="32" w:name="_Ref462389016"/>
      <w:r>
        <w:t xml:space="preserve">Within </w:t>
      </w:r>
      <w:r w:rsidR="008159DB">
        <w:t>1</w:t>
      </w:r>
      <w:r>
        <w:t xml:space="preserve">0 </w:t>
      </w:r>
      <w:r w:rsidR="00B862AB">
        <w:t>W</w:t>
      </w:r>
      <w:r>
        <w:t xml:space="preserve">orking </w:t>
      </w:r>
      <w:r w:rsidR="00B862AB">
        <w:t>D</w:t>
      </w:r>
      <w:r>
        <w:t xml:space="preserve">ays of </w:t>
      </w:r>
      <w:r w:rsidR="008159DB">
        <w:t xml:space="preserve">the Amendment Date or </w:t>
      </w:r>
      <w:r>
        <w:t xml:space="preserve">receipt of the revised Framework Agreement from the Market Operator under paragraph </w:t>
      </w:r>
      <w:r w:rsidR="000E41DB">
        <w:fldChar w:fldCharType="begin"/>
      </w:r>
      <w:r w:rsidR="00BA7A63">
        <w:instrText xml:space="preserve"> REF _Ref462748382 \r \h </w:instrText>
      </w:r>
      <w:r w:rsidR="000E41DB">
        <w:fldChar w:fldCharType="separate"/>
      </w:r>
      <w:r w:rsidR="00C5610D">
        <w:t>4.1.2</w:t>
      </w:r>
      <w:r w:rsidR="000E41DB">
        <w:fldChar w:fldCharType="end"/>
      </w:r>
      <w:r>
        <w:t xml:space="preserve">, </w:t>
      </w:r>
      <w:r w:rsidR="008159DB">
        <w:t xml:space="preserve">whichever is later, </w:t>
      </w:r>
      <w:r>
        <w:t>a Party</w:t>
      </w:r>
      <w:r w:rsidR="00AC2276">
        <w:t xml:space="preserve"> shall submit </w:t>
      </w:r>
      <w:r w:rsidR="00F65267">
        <w:t xml:space="preserve">an </w:t>
      </w:r>
      <w:r w:rsidR="00AC2276">
        <w:t>executed</w:t>
      </w:r>
      <w:r w:rsidR="00F65267">
        <w:t xml:space="preserve"> copy</w:t>
      </w:r>
      <w:r w:rsidR="00AC2276">
        <w:t xml:space="preserve"> of the </w:t>
      </w:r>
      <w:r>
        <w:t xml:space="preserve">revised </w:t>
      </w:r>
      <w:r w:rsidR="00BA7A63">
        <w:t>Framework Agreement</w:t>
      </w:r>
      <w:r>
        <w:t xml:space="preserve"> to the Market Operator.</w:t>
      </w:r>
      <w:bookmarkEnd w:id="32"/>
    </w:p>
    <w:p w:rsidR="00F65267" w:rsidRDefault="00F65267" w:rsidP="00AC2276">
      <w:pPr>
        <w:pStyle w:val="CERLEVEL4"/>
      </w:pPr>
      <w:r w:rsidRPr="00A67306">
        <w:t>A</w:t>
      </w:r>
      <w:r w:rsidR="00D311E1">
        <w:t xml:space="preserve"> Party</w:t>
      </w:r>
      <w:r w:rsidRPr="00A67306">
        <w:t xml:space="preserve"> may request additional time to submit an executed </w:t>
      </w:r>
      <w:r w:rsidR="00046E4F">
        <w:t xml:space="preserve">revised </w:t>
      </w:r>
      <w:r w:rsidR="00BA7A63">
        <w:t xml:space="preserve">Framework Agreement </w:t>
      </w:r>
      <w:r w:rsidRPr="00A67306">
        <w:t xml:space="preserve">and the Market Operator shall not unreasonably withhold consent to any such request, provided that the date of receipt of the executed </w:t>
      </w:r>
      <w:r w:rsidR="00046E4F">
        <w:t xml:space="preserve">revised </w:t>
      </w:r>
      <w:r w:rsidR="00BA7A63">
        <w:t>Framework Agreement</w:t>
      </w:r>
      <w:r w:rsidRPr="00A67306">
        <w:t xml:space="preserve"> shall be earlier than the </w:t>
      </w:r>
      <w:r w:rsidR="0078407C">
        <w:t>Cutover Time</w:t>
      </w:r>
      <w:r w:rsidRPr="00A67306">
        <w:t>.</w:t>
      </w:r>
    </w:p>
    <w:p w:rsidR="00F65267" w:rsidRDefault="0078407C" w:rsidP="00AC2276">
      <w:pPr>
        <w:pStyle w:val="CERLEVEL4"/>
      </w:pPr>
      <w:r>
        <w:t>The r</w:t>
      </w:r>
      <w:r w:rsidR="00BC0E6E">
        <w:t xml:space="preserve">eturn to the Market Operator of </w:t>
      </w:r>
      <w:r w:rsidR="00F65267">
        <w:t xml:space="preserve">an </w:t>
      </w:r>
      <w:r w:rsidR="00BC0E6E">
        <w:t xml:space="preserve">executed </w:t>
      </w:r>
      <w:r w:rsidR="00F65267">
        <w:t>re</w:t>
      </w:r>
      <w:r w:rsidR="00BC0E6E">
        <w:t xml:space="preserve">vised </w:t>
      </w:r>
      <w:r w:rsidR="00BA7A63">
        <w:t>Framework Agreement</w:t>
      </w:r>
      <w:r w:rsidR="00BC0E6E">
        <w:t xml:space="preserve"> in accordance with</w:t>
      </w:r>
      <w:r w:rsidR="00F65267">
        <w:t xml:space="preserve"> </w:t>
      </w:r>
      <w:r>
        <w:t xml:space="preserve">this section </w:t>
      </w:r>
      <w:r w:rsidR="000E41DB">
        <w:fldChar w:fldCharType="begin"/>
      </w:r>
      <w:r>
        <w:instrText xml:space="preserve"> REF _Ref464028506 \r \h </w:instrText>
      </w:r>
      <w:r w:rsidR="000E41DB">
        <w:fldChar w:fldCharType="separate"/>
      </w:r>
      <w:r w:rsidR="00C5610D">
        <w:t>4.1</w:t>
      </w:r>
      <w:r w:rsidR="000E41DB">
        <w:fldChar w:fldCharType="end"/>
      </w:r>
      <w:r w:rsidR="00F65267">
        <w:t xml:space="preserve"> shall satisfy the requirements for accession under section B.5 of</w:t>
      </w:r>
      <w:r w:rsidR="004B49FA">
        <w:t xml:space="preserve"> Part B of this Code, and there </w:t>
      </w:r>
      <w:r w:rsidR="00F65267">
        <w:t xml:space="preserve">shall be no </w:t>
      </w:r>
      <w:r w:rsidR="00BA7A63">
        <w:t>A</w:t>
      </w:r>
      <w:r w:rsidR="00F65267">
        <w:t xml:space="preserve">ccession </w:t>
      </w:r>
      <w:r w:rsidR="00BA7A63">
        <w:t>F</w:t>
      </w:r>
      <w:r w:rsidR="00F65267">
        <w:t xml:space="preserve">ee payable by </w:t>
      </w:r>
      <w:r w:rsidR="00A819E5">
        <w:t>a</w:t>
      </w:r>
      <w:r w:rsidR="00F65267">
        <w:t xml:space="preserve"> Party</w:t>
      </w:r>
      <w:r w:rsidR="00A819E5">
        <w:t xml:space="preserve"> acting under this section </w:t>
      </w:r>
      <w:r w:rsidR="000E41DB">
        <w:fldChar w:fldCharType="begin"/>
      </w:r>
      <w:r w:rsidR="008E0B70">
        <w:instrText xml:space="preserve"> REF _Ref464028506 \r \h </w:instrText>
      </w:r>
      <w:r w:rsidR="000E41DB">
        <w:fldChar w:fldCharType="separate"/>
      </w:r>
      <w:r w:rsidR="00C5610D">
        <w:t>4.1</w:t>
      </w:r>
      <w:r w:rsidR="000E41DB">
        <w:fldChar w:fldCharType="end"/>
      </w:r>
      <w:r w:rsidR="00F65267">
        <w:t>.</w:t>
      </w:r>
    </w:p>
    <w:p w:rsidR="00A12507" w:rsidRDefault="00A12507" w:rsidP="00A12507">
      <w:pPr>
        <w:pStyle w:val="CERLEVEL3"/>
      </w:pPr>
      <w:bookmarkStart w:id="33" w:name="_Toc497749857"/>
      <w:bookmarkStart w:id="34" w:name="_Toc497749967"/>
      <w:bookmarkStart w:id="35" w:name="_Toc498296588"/>
      <w:r>
        <w:t>New Applicants</w:t>
      </w:r>
      <w:bookmarkEnd w:id="33"/>
      <w:bookmarkEnd w:id="34"/>
      <w:bookmarkEnd w:id="35"/>
    </w:p>
    <w:p w:rsidR="002842F6" w:rsidRDefault="002842F6" w:rsidP="00D1684E">
      <w:pPr>
        <w:pStyle w:val="CERLEVEL4"/>
      </w:pPr>
      <w:bookmarkStart w:id="36" w:name="_Ref464028738"/>
      <w:r>
        <w:t xml:space="preserve">A person who is not a Party to the Code at the </w:t>
      </w:r>
      <w:r w:rsidR="00D01F5A">
        <w:t>Amendment Date</w:t>
      </w:r>
      <w:r>
        <w:t xml:space="preserve"> may only become a Party to the Code by following the </w:t>
      </w:r>
      <w:r w:rsidR="00070E68">
        <w:t>A</w:t>
      </w:r>
      <w:r>
        <w:t xml:space="preserve">ccession </w:t>
      </w:r>
      <w:r w:rsidR="00070E68">
        <w:t>P</w:t>
      </w:r>
      <w:r>
        <w:t xml:space="preserve">rocess set out in section B.5 of Part B of the Code, </w:t>
      </w:r>
      <w:r w:rsidR="002E35CE">
        <w:t>regardless of</w:t>
      </w:r>
      <w:r>
        <w:t xml:space="preserve"> whether the intended accession date is before or after the Cutover Time.</w:t>
      </w:r>
      <w:bookmarkEnd w:id="36"/>
    </w:p>
    <w:p w:rsidR="006820DA" w:rsidRDefault="006820DA" w:rsidP="00D1684E">
      <w:pPr>
        <w:pStyle w:val="CERLEVEL4"/>
      </w:pPr>
      <w:bookmarkStart w:id="37" w:name="_Ref462736605"/>
      <w:r>
        <w:t xml:space="preserve">A person that completes the </w:t>
      </w:r>
      <w:r w:rsidR="00926AE3">
        <w:t>A</w:t>
      </w:r>
      <w:r>
        <w:t xml:space="preserve">ccession </w:t>
      </w:r>
      <w:r w:rsidR="00926AE3">
        <w:t>P</w:t>
      </w:r>
      <w:r>
        <w:t>rocess</w:t>
      </w:r>
      <w:r w:rsidR="00A819E5">
        <w:t>,</w:t>
      </w:r>
      <w:r>
        <w:t xml:space="preserve"> </w:t>
      </w:r>
      <w:r w:rsidR="00677DBF">
        <w:t>including payment of the Accession Fee</w:t>
      </w:r>
      <w:r w:rsidR="00A819E5">
        <w:t>,</w:t>
      </w:r>
      <w:r w:rsidR="00677DBF">
        <w:t xml:space="preserve"> </w:t>
      </w:r>
      <w:r>
        <w:t xml:space="preserve">and becomes a Party to the Code </w:t>
      </w:r>
      <w:r w:rsidR="00677DBF">
        <w:t xml:space="preserve">after the </w:t>
      </w:r>
      <w:r w:rsidR="00926AE3">
        <w:t>Amendment Date</w:t>
      </w:r>
      <w:r w:rsidR="00677DBF">
        <w:t xml:space="preserve"> and with an effective accession date p</w:t>
      </w:r>
      <w:r>
        <w:t xml:space="preserve">rior to the Cutover Time shall </w:t>
      </w:r>
      <w:r w:rsidR="00677DBF">
        <w:t>continue to be a Party after the Cutover Time.</w:t>
      </w:r>
      <w:r>
        <w:t xml:space="preserve"> </w:t>
      </w:r>
    </w:p>
    <w:p w:rsidR="008470B2" w:rsidRDefault="008470B2" w:rsidP="00D1684E">
      <w:pPr>
        <w:pStyle w:val="CERLEVEL4"/>
      </w:pPr>
      <w:bookmarkStart w:id="38" w:name="_Ref462740920"/>
      <w:r>
        <w:lastRenderedPageBreak/>
        <w:t xml:space="preserve">The Market Operator may at its reasonable discretion specify </w:t>
      </w:r>
      <w:r w:rsidR="00926AE3">
        <w:t xml:space="preserve">a period </w:t>
      </w:r>
      <w:r>
        <w:t xml:space="preserve">during which it will not accept or process new applications for accession to the Code as it determines to be necessary for </w:t>
      </w:r>
      <w:r w:rsidR="00070E68">
        <w:t xml:space="preserve">the </w:t>
      </w:r>
      <w:r>
        <w:t xml:space="preserve">orderly management of </w:t>
      </w:r>
      <w:r w:rsidR="00926AE3">
        <w:t>the</w:t>
      </w:r>
      <w:r>
        <w:t xml:space="preserve"> implementation of the </w:t>
      </w:r>
      <w:r w:rsidR="00926AE3">
        <w:t>new trading</w:t>
      </w:r>
      <w:r>
        <w:t xml:space="preserve"> </w:t>
      </w:r>
      <w:r w:rsidR="00070E68">
        <w:t xml:space="preserve">and settlement </w:t>
      </w:r>
      <w:r>
        <w:t>arrangements under Part</w:t>
      </w:r>
      <w:r w:rsidR="006820DA">
        <w:t xml:space="preserve"> B of the </w:t>
      </w:r>
      <w:r>
        <w:t>Code.</w:t>
      </w:r>
      <w:bookmarkEnd w:id="37"/>
      <w:bookmarkEnd w:id="38"/>
    </w:p>
    <w:p w:rsidR="008470B2" w:rsidRDefault="008470B2" w:rsidP="00D1684E">
      <w:pPr>
        <w:pStyle w:val="CERLEVEL4"/>
      </w:pPr>
      <w:r>
        <w:t xml:space="preserve">The Market Operator shall publish </w:t>
      </w:r>
      <w:r w:rsidR="00926AE3">
        <w:t>details of any period specified</w:t>
      </w:r>
      <w:r>
        <w:t xml:space="preserve"> under paragraph </w:t>
      </w:r>
      <w:r w:rsidR="000E41DB">
        <w:fldChar w:fldCharType="begin"/>
      </w:r>
      <w:r w:rsidR="00440449">
        <w:instrText xml:space="preserve"> REF _Ref462740920 \r \h </w:instrText>
      </w:r>
      <w:r w:rsidR="000E41DB">
        <w:fldChar w:fldCharType="separate"/>
      </w:r>
      <w:r w:rsidR="00C5610D">
        <w:t>4.2.3</w:t>
      </w:r>
      <w:r w:rsidR="000E41DB">
        <w:fldChar w:fldCharType="end"/>
      </w:r>
      <w:r w:rsidR="00926AE3">
        <w:t>, not l</w:t>
      </w:r>
      <w:r w:rsidR="003361BF">
        <w:t>ater</w:t>
      </w:r>
      <w:r w:rsidR="00926AE3">
        <w:t xml:space="preserve"> than</w:t>
      </w:r>
      <w:r>
        <w:t xml:space="preserve"> 20 </w:t>
      </w:r>
      <w:r w:rsidR="00926AE3">
        <w:t>W</w:t>
      </w:r>
      <w:r>
        <w:t xml:space="preserve">orking </w:t>
      </w:r>
      <w:r w:rsidR="00926AE3">
        <w:t>D</w:t>
      </w:r>
      <w:r>
        <w:t xml:space="preserve">ays </w:t>
      </w:r>
      <w:r w:rsidR="00926AE3">
        <w:t>prior to the beginning of the period</w:t>
      </w:r>
      <w:r>
        <w:t xml:space="preserve">.     </w:t>
      </w:r>
    </w:p>
    <w:p w:rsidR="005C07F8" w:rsidRPr="00A67306" w:rsidRDefault="005C07F8" w:rsidP="002D3681">
      <w:pPr>
        <w:pStyle w:val="CERLEVEL2"/>
        <w:rPr>
          <w:color w:val="000000"/>
          <w:szCs w:val="20"/>
        </w:rPr>
      </w:pPr>
      <w:bookmarkStart w:id="39" w:name="_Toc418844021"/>
      <w:bookmarkStart w:id="40" w:name="_Toc228073511"/>
      <w:bookmarkStart w:id="41" w:name="_Toc159866990"/>
      <w:bookmarkStart w:id="42" w:name="_Ref451507204"/>
      <w:bookmarkStart w:id="43" w:name="_Ref451511405"/>
      <w:bookmarkStart w:id="44" w:name="_Ref451511678"/>
      <w:bookmarkStart w:id="45" w:name="_Ref451511982"/>
      <w:bookmarkStart w:id="46" w:name="_Ref451512396"/>
      <w:bookmarkStart w:id="47" w:name="_Ref451518423"/>
      <w:bookmarkStart w:id="48" w:name="_Toc497749858"/>
      <w:bookmarkStart w:id="49" w:name="_Toc497749968"/>
      <w:bookmarkStart w:id="50" w:name="_Toc498296589"/>
      <w:r w:rsidRPr="00A67306">
        <w:t>Participation and Registration of Units</w:t>
      </w:r>
      <w:bookmarkEnd w:id="39"/>
      <w:bookmarkEnd w:id="40"/>
      <w:bookmarkEnd w:id="41"/>
      <w:bookmarkEnd w:id="42"/>
      <w:bookmarkEnd w:id="43"/>
      <w:bookmarkEnd w:id="44"/>
      <w:bookmarkEnd w:id="45"/>
      <w:bookmarkEnd w:id="46"/>
      <w:bookmarkEnd w:id="47"/>
      <w:bookmarkEnd w:id="48"/>
      <w:bookmarkEnd w:id="49"/>
      <w:bookmarkEnd w:id="50"/>
    </w:p>
    <w:p w:rsidR="005C07F8" w:rsidRPr="00A67306" w:rsidRDefault="008470B2" w:rsidP="002D3681">
      <w:pPr>
        <w:pStyle w:val="CERLEVEL3"/>
      </w:pPr>
      <w:bookmarkStart w:id="51" w:name="_Toc497749859"/>
      <w:bookmarkStart w:id="52" w:name="_Toc497749969"/>
      <w:bookmarkStart w:id="53" w:name="_Toc498296590"/>
      <w:r>
        <w:t>Existing Participants and Units</w:t>
      </w:r>
      <w:bookmarkEnd w:id="51"/>
      <w:bookmarkEnd w:id="52"/>
      <w:bookmarkEnd w:id="53"/>
    </w:p>
    <w:p w:rsidR="00B76576" w:rsidRDefault="00B76576" w:rsidP="00D1684E">
      <w:pPr>
        <w:pStyle w:val="CERLEVEL4"/>
      </w:pPr>
      <w:r>
        <w:t xml:space="preserve">For the purposes of this Part C of the Code, </w:t>
      </w:r>
      <w:r w:rsidR="00B862AB">
        <w:t>“</w:t>
      </w:r>
      <w:r w:rsidRPr="00B862AB">
        <w:rPr>
          <w:b/>
        </w:rPr>
        <w:t>Existing Participants</w:t>
      </w:r>
      <w:r w:rsidR="00B862AB">
        <w:t>” means</w:t>
      </w:r>
      <w:r>
        <w:t xml:space="preserve"> those Participants who have registered Units under this Code as at the </w:t>
      </w:r>
      <w:r w:rsidR="00926AE3">
        <w:t>Amendment Date</w:t>
      </w:r>
      <w:r>
        <w:t xml:space="preserve">.  </w:t>
      </w:r>
    </w:p>
    <w:p w:rsidR="00B76576" w:rsidRDefault="00B76576" w:rsidP="00D1684E">
      <w:pPr>
        <w:pStyle w:val="CERLEVEL4"/>
      </w:pPr>
      <w:bookmarkStart w:id="54" w:name="_Ref462741438"/>
      <w:r>
        <w:t>The Market Operator shall develop and publish the processes that it and Existing Participants shall follow in order to meet the requirements for registration of th</w:t>
      </w:r>
      <w:r w:rsidR="008E0B70">
        <w:t>eir</w:t>
      </w:r>
      <w:r>
        <w:t xml:space="preserve"> Units under Part B of the Code by the Cutover Time.</w:t>
      </w:r>
      <w:bookmarkEnd w:id="54"/>
    </w:p>
    <w:p w:rsidR="00B76576" w:rsidRDefault="00B76576" w:rsidP="00D1684E">
      <w:pPr>
        <w:pStyle w:val="CERLEVEL4"/>
      </w:pPr>
      <w:r>
        <w:t xml:space="preserve">The processes developed and published by the Market Operator under paragraph </w:t>
      </w:r>
      <w:r w:rsidR="000E41DB">
        <w:fldChar w:fldCharType="begin"/>
      </w:r>
      <w:r>
        <w:instrText xml:space="preserve"> REF _Ref462741438 \r \h </w:instrText>
      </w:r>
      <w:r w:rsidR="000E41DB">
        <w:fldChar w:fldCharType="separate"/>
      </w:r>
      <w:r w:rsidR="00C5610D">
        <w:t>5.1.2</w:t>
      </w:r>
      <w:r w:rsidR="000E41DB">
        <w:fldChar w:fldCharType="end"/>
      </w:r>
      <w:r>
        <w:t xml:space="preserve"> shall include but not be limited to:</w:t>
      </w:r>
    </w:p>
    <w:p w:rsidR="00B76576" w:rsidRDefault="00926AE3" w:rsidP="00B76576">
      <w:pPr>
        <w:pStyle w:val="CERLEVEL5"/>
      </w:pPr>
      <w:r>
        <w:t>t</w:t>
      </w:r>
      <w:r w:rsidR="00B76576">
        <w:t>he processes by which the Market Operator will extract the existing Participant and Unit registration data and identify any new or revised data requirements</w:t>
      </w:r>
      <w:r w:rsidR="00CC6971">
        <w:t xml:space="preserve"> required under Part B of the Code</w:t>
      </w:r>
      <w:r w:rsidR="00B76576">
        <w:t>; and</w:t>
      </w:r>
    </w:p>
    <w:p w:rsidR="00B76576" w:rsidRDefault="00926AE3" w:rsidP="00B76576">
      <w:pPr>
        <w:pStyle w:val="CERLEVEL5"/>
      </w:pPr>
      <w:r>
        <w:t>t</w:t>
      </w:r>
      <w:r w:rsidR="00B76576">
        <w:t>he processes by, and timeframes within which</w:t>
      </w:r>
      <w:r w:rsidR="00C06B3A">
        <w:t>,</w:t>
      </w:r>
      <w:r w:rsidR="00B76576">
        <w:t xml:space="preserve"> Existing Participants will be required to provide, review and validate registration data required under Part B of the Code.</w:t>
      </w:r>
    </w:p>
    <w:p w:rsidR="00CC6971" w:rsidRDefault="00B76576" w:rsidP="00B76576">
      <w:pPr>
        <w:pStyle w:val="CERLEVEL4"/>
      </w:pPr>
      <w:r>
        <w:t xml:space="preserve">Existing Participants </w:t>
      </w:r>
      <w:r w:rsidR="00CC6971">
        <w:t xml:space="preserve">shall comply </w:t>
      </w:r>
      <w:r>
        <w:t xml:space="preserve">with the processes published by the Market Operator under paragraph </w:t>
      </w:r>
      <w:r w:rsidR="000E41DB">
        <w:fldChar w:fldCharType="begin"/>
      </w:r>
      <w:r>
        <w:instrText xml:space="preserve"> REF _Ref462741438 \r \h </w:instrText>
      </w:r>
      <w:r w:rsidR="000E41DB">
        <w:fldChar w:fldCharType="separate"/>
      </w:r>
      <w:r w:rsidR="00C5610D">
        <w:t>5.1.2</w:t>
      </w:r>
      <w:r w:rsidR="000E41DB">
        <w:fldChar w:fldCharType="end"/>
      </w:r>
      <w:r w:rsidR="00CC6971">
        <w:t>.</w:t>
      </w:r>
    </w:p>
    <w:p w:rsidR="00B76576" w:rsidRDefault="00CC6971" w:rsidP="00B76576">
      <w:pPr>
        <w:pStyle w:val="CERLEVEL4"/>
      </w:pPr>
      <w:r>
        <w:t>Registration data and other information</w:t>
      </w:r>
      <w:r w:rsidR="00B76576">
        <w:t xml:space="preserve"> </w:t>
      </w:r>
      <w:r>
        <w:t xml:space="preserve">validated or taken to be validated by an Existing Participant in accordance with the processes published by the Market Operator under paragraph </w:t>
      </w:r>
      <w:r w:rsidR="000E41DB">
        <w:fldChar w:fldCharType="begin"/>
      </w:r>
      <w:r>
        <w:instrText xml:space="preserve"> REF _Ref462741438 \r \h </w:instrText>
      </w:r>
      <w:r w:rsidR="000E41DB">
        <w:fldChar w:fldCharType="separate"/>
      </w:r>
      <w:r w:rsidR="00C5610D">
        <w:t>5.1.2</w:t>
      </w:r>
      <w:r w:rsidR="000E41DB">
        <w:fldChar w:fldCharType="end"/>
      </w:r>
      <w:r>
        <w:t xml:space="preserve"> </w:t>
      </w:r>
      <w:r w:rsidR="00B76576">
        <w:t xml:space="preserve">shall be deemed to </w:t>
      </w:r>
      <w:r>
        <w:t xml:space="preserve">have been submitted in accordance with </w:t>
      </w:r>
      <w:r w:rsidR="00B76576">
        <w:t xml:space="preserve">the </w:t>
      </w:r>
      <w:r w:rsidR="00C06B3A">
        <w:t xml:space="preserve">applicable </w:t>
      </w:r>
      <w:r w:rsidR="00B76576">
        <w:t xml:space="preserve">requirements </w:t>
      </w:r>
      <w:r w:rsidR="00C06B3A">
        <w:t xml:space="preserve">of </w:t>
      </w:r>
      <w:r w:rsidR="00B76576">
        <w:t xml:space="preserve">Part B of the Code.    </w:t>
      </w:r>
    </w:p>
    <w:p w:rsidR="00B76576" w:rsidRDefault="00B76576" w:rsidP="002D3681">
      <w:pPr>
        <w:pStyle w:val="CERLEVEL3"/>
      </w:pPr>
      <w:bookmarkStart w:id="55" w:name="_Toc497749860"/>
      <w:bookmarkStart w:id="56" w:name="_Toc497749970"/>
      <w:bookmarkStart w:id="57" w:name="_Toc498296591"/>
      <w:bookmarkStart w:id="58" w:name="_Toc418844022"/>
      <w:bookmarkStart w:id="59" w:name="_Ref451507504"/>
      <w:r>
        <w:t>New Participants and Units</w:t>
      </w:r>
      <w:bookmarkEnd w:id="55"/>
      <w:bookmarkEnd w:id="56"/>
      <w:bookmarkEnd w:id="57"/>
    </w:p>
    <w:p w:rsidR="003D5E2E" w:rsidRDefault="003D5E2E" w:rsidP="00B76576">
      <w:pPr>
        <w:pStyle w:val="CERLEVEL4"/>
      </w:pPr>
      <w:bookmarkStart w:id="60" w:name="_Ref462759443"/>
      <w:bookmarkStart w:id="61" w:name="_Ref462752923"/>
      <w:r>
        <w:t xml:space="preserve">The Market Operator shall develop and publish a transitional registration process that shall be followed by a Party in respect of Units or Trading Sites that </w:t>
      </w:r>
      <w:r w:rsidR="008E0B70">
        <w:t>are</w:t>
      </w:r>
      <w:r>
        <w:t xml:space="preserve"> not registered as at the Amendment Date, but </w:t>
      </w:r>
      <w:r w:rsidR="008E0B70">
        <w:t xml:space="preserve">the Party </w:t>
      </w:r>
      <w:r>
        <w:t xml:space="preserve">wishes to register with an </w:t>
      </w:r>
      <w:r w:rsidR="009817A4">
        <w:t>e</w:t>
      </w:r>
      <w:r>
        <w:t xml:space="preserve">ffective </w:t>
      </w:r>
      <w:r w:rsidR="009817A4">
        <w:t>d</w:t>
      </w:r>
      <w:r>
        <w:t xml:space="preserve">ate prior to the Cutover </w:t>
      </w:r>
      <w:r w:rsidR="005A5A26">
        <w:t>Time</w:t>
      </w:r>
      <w:r>
        <w:t>.</w:t>
      </w:r>
      <w:bookmarkEnd w:id="60"/>
    </w:p>
    <w:p w:rsidR="00C66913" w:rsidRDefault="003F1665" w:rsidP="003F1665">
      <w:pPr>
        <w:pStyle w:val="CERLEVEL4"/>
      </w:pPr>
      <w:bookmarkStart w:id="62" w:name="_Ref462760463"/>
      <w:r>
        <w:t xml:space="preserve">The Market Operator may specify, as part of the transitional registration process it publishes under paragraph </w:t>
      </w:r>
      <w:r w:rsidR="000E41DB">
        <w:fldChar w:fldCharType="begin"/>
      </w:r>
      <w:r>
        <w:instrText xml:space="preserve"> REF _Ref462759443 \r \h </w:instrText>
      </w:r>
      <w:r w:rsidR="000E41DB">
        <w:fldChar w:fldCharType="separate"/>
      </w:r>
      <w:r w:rsidR="00C5610D">
        <w:t>5.2.1</w:t>
      </w:r>
      <w:r w:rsidR="000E41DB">
        <w:fldChar w:fldCharType="end"/>
      </w:r>
      <w:r>
        <w:t xml:space="preserve"> or otherwise, a period during which it will not accept or process new Participation Notices for registration of Units or Trading Sites, as it reasonably determines to be necessary for </w:t>
      </w:r>
      <w:r w:rsidR="00070E68">
        <w:t xml:space="preserve">the </w:t>
      </w:r>
      <w:r>
        <w:t xml:space="preserve">orderly management of the implementation of the new </w:t>
      </w:r>
      <w:r w:rsidR="009817A4">
        <w:t xml:space="preserve">trading and settlement </w:t>
      </w:r>
      <w:r>
        <w:t>arrangements under Part B of the Code.</w:t>
      </w:r>
      <w:bookmarkEnd w:id="62"/>
    </w:p>
    <w:p w:rsidR="003D5E2E" w:rsidRDefault="00C66913" w:rsidP="00C66913">
      <w:pPr>
        <w:pStyle w:val="CERLEVEL4"/>
      </w:pPr>
      <w:r>
        <w:t xml:space="preserve">The Market Operator shall publish details of any period specified under paragraph </w:t>
      </w:r>
      <w:r w:rsidR="000E41DB">
        <w:fldChar w:fldCharType="begin"/>
      </w:r>
      <w:r>
        <w:instrText xml:space="preserve"> REF _Ref462760463 \r \h </w:instrText>
      </w:r>
      <w:r w:rsidR="000E41DB">
        <w:fldChar w:fldCharType="separate"/>
      </w:r>
      <w:r w:rsidR="00C5610D">
        <w:t>5.2.2</w:t>
      </w:r>
      <w:r w:rsidR="000E41DB">
        <w:fldChar w:fldCharType="end"/>
      </w:r>
      <w:r>
        <w:t xml:space="preserve"> not later than 20 </w:t>
      </w:r>
      <w:r w:rsidR="00C06B3A">
        <w:t>W</w:t>
      </w:r>
      <w:r>
        <w:t xml:space="preserve">orking </w:t>
      </w:r>
      <w:r w:rsidR="00C06B3A">
        <w:t>D</w:t>
      </w:r>
      <w:r>
        <w:t xml:space="preserve">ays prior to the beginning of the period.     </w:t>
      </w:r>
      <w:r w:rsidR="003D5E2E">
        <w:t xml:space="preserve">  </w:t>
      </w:r>
    </w:p>
    <w:p w:rsidR="00B76576" w:rsidRDefault="00B76576" w:rsidP="00B76576">
      <w:pPr>
        <w:pStyle w:val="CERLEVEL4"/>
      </w:pPr>
      <w:bookmarkStart w:id="63" w:name="_Ref462760045"/>
      <w:r>
        <w:lastRenderedPageBreak/>
        <w:t xml:space="preserve">If a Unit </w:t>
      </w:r>
      <w:r w:rsidR="00A05620">
        <w:t xml:space="preserve">or Trading Site </w:t>
      </w:r>
      <w:r>
        <w:t xml:space="preserve">has not been registered by a Party as at the </w:t>
      </w:r>
      <w:r w:rsidR="00926AE3">
        <w:t>Amendment Date,</w:t>
      </w:r>
      <w:r>
        <w:t xml:space="preserve"> </w:t>
      </w:r>
      <w:r w:rsidR="00DF2A9B">
        <w:t xml:space="preserve">and that Party wishes to register that Unit or Trading Site with an </w:t>
      </w:r>
      <w:r w:rsidR="009817A4">
        <w:t>e</w:t>
      </w:r>
      <w:r w:rsidR="00DF2A9B">
        <w:t xml:space="preserve">ffective </w:t>
      </w:r>
      <w:r w:rsidR="009817A4">
        <w:t>d</w:t>
      </w:r>
      <w:r w:rsidR="00DF2A9B">
        <w:t>ate prior to the Cutover Time</w:t>
      </w:r>
      <w:r w:rsidR="00C06B3A">
        <w:t>,</w:t>
      </w:r>
      <w:r w:rsidR="00DF2A9B">
        <w:t xml:space="preserve"> </w:t>
      </w:r>
      <w:r>
        <w:t xml:space="preserve">then the </w:t>
      </w:r>
      <w:r w:rsidR="00DF2A9B">
        <w:t xml:space="preserve">Party shall comply with the transitional registration </w:t>
      </w:r>
      <w:r w:rsidR="003F1665">
        <w:t xml:space="preserve">process </w:t>
      </w:r>
      <w:r w:rsidR="00DF2A9B">
        <w:t>published by the Ma</w:t>
      </w:r>
      <w:r w:rsidR="003F1665">
        <w:t xml:space="preserve">rket Operator under paragraph </w:t>
      </w:r>
      <w:r w:rsidR="000E41DB">
        <w:fldChar w:fldCharType="begin"/>
      </w:r>
      <w:r w:rsidR="003F1665">
        <w:instrText xml:space="preserve"> REF _Ref462759443 \r \h </w:instrText>
      </w:r>
      <w:r w:rsidR="000E41DB">
        <w:fldChar w:fldCharType="separate"/>
      </w:r>
      <w:r w:rsidR="00C5610D">
        <w:t>5.2.1</w:t>
      </w:r>
      <w:r w:rsidR="000E41DB">
        <w:fldChar w:fldCharType="end"/>
      </w:r>
      <w:r w:rsidR="00DF2A9B">
        <w:t>.</w:t>
      </w:r>
      <w:bookmarkEnd w:id="61"/>
      <w:bookmarkEnd w:id="63"/>
    </w:p>
    <w:p w:rsidR="00B76576" w:rsidRDefault="00B76576" w:rsidP="00B76576">
      <w:pPr>
        <w:pStyle w:val="CERLEVEL4"/>
      </w:pPr>
      <w:bookmarkStart w:id="64" w:name="_Ref462760021"/>
      <w:r>
        <w:t xml:space="preserve">A </w:t>
      </w:r>
      <w:r w:rsidR="00231F51">
        <w:t>Party</w:t>
      </w:r>
      <w:r>
        <w:t xml:space="preserve"> that regist</w:t>
      </w:r>
      <w:r w:rsidR="00231F51">
        <w:t>ers</w:t>
      </w:r>
      <w:r>
        <w:t xml:space="preserve"> a Unit </w:t>
      </w:r>
      <w:r w:rsidR="00A05620">
        <w:t xml:space="preserve">or Trading Site </w:t>
      </w:r>
      <w:r>
        <w:t xml:space="preserve">in accordance with </w:t>
      </w:r>
      <w:r w:rsidR="00BA7FA7">
        <w:t xml:space="preserve">paragraph </w:t>
      </w:r>
      <w:r w:rsidR="000E41DB">
        <w:fldChar w:fldCharType="begin"/>
      </w:r>
      <w:r w:rsidR="00231F51">
        <w:instrText xml:space="preserve"> REF _Ref462760045 \r \h </w:instrText>
      </w:r>
      <w:r w:rsidR="000E41DB">
        <w:fldChar w:fldCharType="separate"/>
      </w:r>
      <w:r w:rsidR="00C5610D">
        <w:t>5.2.4</w:t>
      </w:r>
      <w:r w:rsidR="000E41DB">
        <w:fldChar w:fldCharType="end"/>
      </w:r>
      <w:r w:rsidR="00231F51">
        <w:t xml:space="preserve">, </w:t>
      </w:r>
      <w:r>
        <w:t xml:space="preserve">including payment of the </w:t>
      </w:r>
      <w:r w:rsidR="00E16597">
        <w:t>Participation</w:t>
      </w:r>
      <w:r>
        <w:t xml:space="preserve"> Fee</w:t>
      </w:r>
      <w:r w:rsidR="00E16597">
        <w:t>s</w:t>
      </w:r>
      <w:r w:rsidR="00231F51">
        <w:t>,</w:t>
      </w:r>
      <w:r>
        <w:t xml:space="preserve"> after the </w:t>
      </w:r>
      <w:r w:rsidR="00E16597">
        <w:t>Amendment Date</w:t>
      </w:r>
      <w:r w:rsidR="00FB3466">
        <w:t xml:space="preserve"> </w:t>
      </w:r>
      <w:r w:rsidR="001E435C">
        <w:t>but</w:t>
      </w:r>
      <w:r>
        <w:t xml:space="preserve"> with an </w:t>
      </w:r>
      <w:r w:rsidR="009817A4">
        <w:t>e</w:t>
      </w:r>
      <w:r>
        <w:t xml:space="preserve">ffective </w:t>
      </w:r>
      <w:r w:rsidR="009817A4">
        <w:t>d</w:t>
      </w:r>
      <w:r>
        <w:t>ate prior to the Cutover Time</w:t>
      </w:r>
      <w:r w:rsidR="00FB3466">
        <w:t>,</w:t>
      </w:r>
      <w:r>
        <w:t xml:space="preserve"> shall </w:t>
      </w:r>
      <w:r w:rsidR="00231F51">
        <w:t xml:space="preserve">be deemed to have complied with the registration requirements </w:t>
      </w:r>
      <w:r w:rsidR="00FB3466">
        <w:t xml:space="preserve">under </w:t>
      </w:r>
      <w:r w:rsidR="00FB3466" w:rsidRPr="00F65D25">
        <w:t xml:space="preserve">section B </w:t>
      </w:r>
      <w:r w:rsidR="00231F51" w:rsidRPr="00F65D25">
        <w:t>of Part</w:t>
      </w:r>
      <w:r w:rsidR="00231F51">
        <w:t xml:space="preserve"> B of the Code </w:t>
      </w:r>
      <w:r>
        <w:t>after the Cutover Time.</w:t>
      </w:r>
      <w:bookmarkEnd w:id="64"/>
      <w:r>
        <w:t xml:space="preserve"> </w:t>
      </w:r>
    </w:p>
    <w:p w:rsidR="00A05620" w:rsidRDefault="00E416E1" w:rsidP="00A05620">
      <w:pPr>
        <w:pStyle w:val="CERLEVEL2"/>
        <w:rPr>
          <w:lang w:val="en-IE"/>
        </w:rPr>
      </w:pPr>
      <w:bookmarkStart w:id="65" w:name="_Ref477423706"/>
      <w:bookmarkStart w:id="66" w:name="_Toc497749861"/>
      <w:bookmarkStart w:id="67" w:name="_Toc497749971"/>
      <w:bookmarkStart w:id="68" w:name="_Toc498296592"/>
      <w:r>
        <w:rPr>
          <w:lang w:val="en-IE"/>
        </w:rPr>
        <w:t xml:space="preserve">Single </w:t>
      </w:r>
      <w:r w:rsidR="005A561F">
        <w:rPr>
          <w:lang w:val="en-IE"/>
        </w:rPr>
        <w:t>M</w:t>
      </w:r>
      <w:r w:rsidR="00A05620">
        <w:rPr>
          <w:lang w:val="en-IE"/>
        </w:rPr>
        <w:t xml:space="preserve">odifications </w:t>
      </w:r>
      <w:r w:rsidR="005A561F">
        <w:rPr>
          <w:lang w:val="en-IE"/>
        </w:rPr>
        <w:t>C</w:t>
      </w:r>
      <w:r w:rsidR="00A05620">
        <w:rPr>
          <w:lang w:val="en-IE"/>
        </w:rPr>
        <w:t>ommittee</w:t>
      </w:r>
      <w:r w:rsidR="0056246C">
        <w:rPr>
          <w:lang w:val="en-IE"/>
        </w:rPr>
        <w:t xml:space="preserve"> for Parts A, B and C</w:t>
      </w:r>
      <w:bookmarkEnd w:id="65"/>
      <w:bookmarkEnd w:id="66"/>
      <w:bookmarkEnd w:id="67"/>
      <w:bookmarkEnd w:id="68"/>
    </w:p>
    <w:p w:rsidR="00A05620" w:rsidRDefault="00A05620" w:rsidP="00A05620">
      <w:pPr>
        <w:pStyle w:val="CERLEVEL4"/>
        <w:outlineLvl w:val="9"/>
      </w:pPr>
      <w:bookmarkStart w:id="69" w:name="_Ref477423587"/>
      <w:r>
        <w:t xml:space="preserve">From the </w:t>
      </w:r>
      <w:r w:rsidR="00E115E4">
        <w:t>Amendment Date</w:t>
      </w:r>
      <w:r>
        <w:t>:</w:t>
      </w:r>
      <w:bookmarkEnd w:id="69"/>
    </w:p>
    <w:p w:rsidR="001A3A21" w:rsidRDefault="00A05620" w:rsidP="00CC52DE">
      <w:pPr>
        <w:pStyle w:val="CERLEVEL5"/>
      </w:pPr>
      <w:r>
        <w:t xml:space="preserve">the </w:t>
      </w:r>
      <w:r w:rsidR="001A3A21">
        <w:t xml:space="preserve">Modifications </w:t>
      </w:r>
      <w:r w:rsidR="001A3A21" w:rsidRPr="00CC52DE">
        <w:t>Committee continues;</w:t>
      </w:r>
    </w:p>
    <w:p w:rsidR="002E1868" w:rsidRDefault="00C838EC" w:rsidP="00CC52DE">
      <w:pPr>
        <w:pStyle w:val="CERLEVEL5"/>
      </w:pPr>
      <w:r>
        <w:t xml:space="preserve">subject to sub-paragraph (c), </w:t>
      </w:r>
      <w:r w:rsidR="004D6B13">
        <w:t>a</w:t>
      </w:r>
      <w:r w:rsidR="004D6B13" w:rsidRPr="00CC52DE">
        <w:t xml:space="preserve"> </w:t>
      </w:r>
      <w:r w:rsidR="00A05620" w:rsidRPr="00CC52DE">
        <w:t xml:space="preserve">member </w:t>
      </w:r>
      <w:r w:rsidR="00BE450C">
        <w:t xml:space="preserve">or alternate member </w:t>
      </w:r>
      <w:r w:rsidR="00A05620" w:rsidRPr="00CC52DE">
        <w:t xml:space="preserve">of the Modifications Committee under the Code immediately prior to the </w:t>
      </w:r>
      <w:r w:rsidR="004D6B13">
        <w:t>Amendment Date</w:t>
      </w:r>
      <w:r w:rsidR="002E1868">
        <w:t>:</w:t>
      </w:r>
    </w:p>
    <w:p w:rsidR="002E1868" w:rsidRDefault="004D6B13" w:rsidP="002E1868">
      <w:pPr>
        <w:pStyle w:val="CERLEVEL6"/>
      </w:pPr>
      <w:r>
        <w:t>is</w:t>
      </w:r>
      <w:r w:rsidR="00A05620" w:rsidRPr="00CC52DE">
        <w:t xml:space="preserve"> </w:t>
      </w:r>
      <w:r w:rsidR="005A561F">
        <w:t>deemed</w:t>
      </w:r>
      <w:r w:rsidR="00A05620" w:rsidRPr="00CC52DE">
        <w:t xml:space="preserve"> to </w:t>
      </w:r>
      <w:r>
        <w:t xml:space="preserve">have </w:t>
      </w:r>
      <w:r w:rsidR="00A05620" w:rsidRPr="00CC52DE">
        <w:t>be</w:t>
      </w:r>
      <w:r>
        <w:t>en</w:t>
      </w:r>
      <w:r w:rsidR="00A05620" w:rsidRPr="00CC52DE">
        <w:t xml:space="preserve"> </w:t>
      </w:r>
      <w:r w:rsidR="00A05620" w:rsidRPr="002E1868">
        <w:t>appointed</w:t>
      </w:r>
      <w:r w:rsidR="00A05620" w:rsidRPr="00CC52DE">
        <w:t xml:space="preserve"> to the Modifications Committee </w:t>
      </w:r>
      <w:r w:rsidR="009D77C1">
        <w:t xml:space="preserve">as a member </w:t>
      </w:r>
      <w:r w:rsidR="0056246C">
        <w:t xml:space="preserve">or as an alternate </w:t>
      </w:r>
      <w:r w:rsidR="005A561F">
        <w:t xml:space="preserve">for a </w:t>
      </w:r>
      <w:r w:rsidR="0056246C">
        <w:t xml:space="preserve">member (as applicable) </w:t>
      </w:r>
      <w:r w:rsidR="00A05620" w:rsidRPr="00CC52DE">
        <w:t xml:space="preserve">under </w:t>
      </w:r>
      <w:r>
        <w:t xml:space="preserve">the </w:t>
      </w:r>
      <w:r w:rsidR="0056246C">
        <w:t xml:space="preserve">relevant </w:t>
      </w:r>
      <w:r>
        <w:t xml:space="preserve">provision of </w:t>
      </w:r>
      <w:r w:rsidR="00A05620" w:rsidRPr="00CC52DE">
        <w:t xml:space="preserve">section B.17 </w:t>
      </w:r>
      <w:r w:rsidR="00B36608" w:rsidRPr="00CC52DE">
        <w:t xml:space="preserve">of Part B </w:t>
      </w:r>
      <w:r w:rsidR="00A05620" w:rsidRPr="00CC52DE">
        <w:t xml:space="preserve">for </w:t>
      </w:r>
      <w:r>
        <w:t xml:space="preserve">the remainder of the term of office </w:t>
      </w:r>
      <w:r w:rsidR="00B71F18">
        <w:t xml:space="preserve">to which they were </w:t>
      </w:r>
      <w:r w:rsidR="00F86BE0">
        <w:t xml:space="preserve">nominated, </w:t>
      </w:r>
      <w:r w:rsidR="00B71F18">
        <w:t>elected</w:t>
      </w:r>
      <w:r w:rsidR="00BE450C">
        <w:t>, appointed or selected</w:t>
      </w:r>
      <w:r w:rsidR="00B71F18">
        <w:t xml:space="preserve"> </w:t>
      </w:r>
      <w:r>
        <w:t>under Part A</w:t>
      </w:r>
      <w:r w:rsidR="002E1868">
        <w:t>;</w:t>
      </w:r>
      <w:r w:rsidR="00A05620" w:rsidRPr="00CC52DE">
        <w:t xml:space="preserve"> and </w:t>
      </w:r>
    </w:p>
    <w:p w:rsidR="002E1868" w:rsidRDefault="00B71F18" w:rsidP="007E5E43">
      <w:pPr>
        <w:pStyle w:val="CERLEVEL6"/>
      </w:pPr>
      <w:r>
        <w:t xml:space="preserve">shall </w:t>
      </w:r>
      <w:r w:rsidR="00A05620" w:rsidRPr="00CC52DE">
        <w:t>then cease to hold office</w:t>
      </w:r>
      <w:r>
        <w:t xml:space="preserve"> and be replaced in accordance with the applicable provision</w:t>
      </w:r>
      <w:r w:rsidR="002E1868">
        <w:t>s</w:t>
      </w:r>
      <w:r>
        <w:t xml:space="preserve"> of </w:t>
      </w:r>
      <w:r w:rsidR="0088239F">
        <w:t>section B.17</w:t>
      </w:r>
      <w:r w:rsidR="007E5E43">
        <w:t xml:space="preserve"> of Part B</w:t>
      </w:r>
      <w:r w:rsidR="002E1868">
        <w:t>;</w:t>
      </w:r>
    </w:p>
    <w:p w:rsidR="00586705" w:rsidRDefault="002E1868" w:rsidP="007E5E43">
      <w:pPr>
        <w:pStyle w:val="CERLEVEL5"/>
      </w:pPr>
      <w:r>
        <w:t>notwithstanding sub-paragraph (b)</w:t>
      </w:r>
      <w:r w:rsidR="00586705">
        <w:t>:</w:t>
      </w:r>
    </w:p>
    <w:p w:rsidR="00C838EC" w:rsidRDefault="00C838EC" w:rsidP="007E5E43">
      <w:pPr>
        <w:pStyle w:val="CERLEVEL6"/>
      </w:pPr>
      <w:r>
        <w:t xml:space="preserve">there will be no member nominated by or elected in respect of </w:t>
      </w:r>
      <w:proofErr w:type="spellStart"/>
      <w:r>
        <w:t>Assetless</w:t>
      </w:r>
      <w:proofErr w:type="spellEnd"/>
      <w:r>
        <w:t xml:space="preserve"> Participants </w:t>
      </w:r>
      <w:r w:rsidR="0056246C">
        <w:t xml:space="preserve">and no alternate to such member </w:t>
      </w:r>
      <w:r>
        <w:t xml:space="preserve">until the Second </w:t>
      </w:r>
      <w:r w:rsidR="00E416E1">
        <w:t xml:space="preserve">Election </w:t>
      </w:r>
      <w:r>
        <w:t>Round;</w:t>
      </w:r>
    </w:p>
    <w:p w:rsidR="002025EC" w:rsidRDefault="009C52F2" w:rsidP="007E5E43">
      <w:pPr>
        <w:pStyle w:val="CERLEVEL6"/>
      </w:pPr>
      <w:r w:rsidRPr="00F86BE0">
        <w:t xml:space="preserve">if the term of office of the </w:t>
      </w:r>
      <w:r w:rsidR="00BE450C" w:rsidRPr="00F86BE0">
        <w:t xml:space="preserve">member of the </w:t>
      </w:r>
      <w:r w:rsidRPr="00F86BE0">
        <w:t xml:space="preserve">Modifications Committee member </w:t>
      </w:r>
      <w:r w:rsidR="00BE450C" w:rsidRPr="00F86BE0">
        <w:t xml:space="preserve">nominated by or elected </w:t>
      </w:r>
      <w:r w:rsidRPr="00F86BE0">
        <w:t>in respect of Interconnector</w:t>
      </w:r>
      <w:r w:rsidR="00DC1BAD" w:rsidRPr="00F86BE0">
        <w:t xml:space="preserve"> Participant</w:t>
      </w:r>
      <w:r w:rsidRPr="00F86BE0">
        <w:t>s expires at the time</w:t>
      </w:r>
      <w:r w:rsidR="00BE450C" w:rsidRPr="00F86BE0">
        <w:t xml:space="preserve"> </w:t>
      </w:r>
      <w:r w:rsidR="00416D29" w:rsidRPr="00F86BE0">
        <w:t xml:space="preserve">of the First </w:t>
      </w:r>
      <w:r w:rsidR="00E416E1" w:rsidRPr="00F86BE0">
        <w:t xml:space="preserve">Election </w:t>
      </w:r>
      <w:r w:rsidR="00416D29" w:rsidRPr="00F86BE0">
        <w:t xml:space="preserve">Round, </w:t>
      </w:r>
      <w:r w:rsidR="00DC1BAD" w:rsidRPr="00F86BE0">
        <w:t>then the First Election Round</w:t>
      </w:r>
      <w:r w:rsidR="00DC1BAD">
        <w:t xml:space="preserve"> </w:t>
      </w:r>
      <w:r w:rsidR="00586705">
        <w:t xml:space="preserve">shall </w:t>
      </w:r>
      <w:r w:rsidR="00DC1BAD" w:rsidRPr="00F86BE0">
        <w:t>include</w:t>
      </w:r>
      <w:r w:rsidR="00586705">
        <w:t xml:space="preserve"> an election under </w:t>
      </w:r>
      <w:r w:rsidR="00C838EC">
        <w:t>section</w:t>
      </w:r>
      <w:r w:rsidR="00586705">
        <w:t xml:space="preserve">  B.17.7 of Part B to replace that member</w:t>
      </w:r>
      <w:r w:rsidR="008C6230">
        <w:t xml:space="preserve"> and his or her alternate member</w:t>
      </w:r>
      <w:r w:rsidR="005A561F">
        <w:t xml:space="preserve"> (as applicable)</w:t>
      </w:r>
      <w:r w:rsidR="00586705">
        <w:t xml:space="preserve">, as if </w:t>
      </w:r>
      <w:r w:rsidR="002025EC">
        <w:t xml:space="preserve">Interconnector Participants </w:t>
      </w:r>
      <w:r w:rsidR="00586705">
        <w:t>were a class of Nominating Participants</w:t>
      </w:r>
      <w:r w:rsidR="002025EC">
        <w:t xml:space="preserve">; </w:t>
      </w:r>
    </w:p>
    <w:p w:rsidR="00F86BE0" w:rsidRDefault="002025EC" w:rsidP="00416D29">
      <w:pPr>
        <w:pStyle w:val="CERLEVEL6"/>
      </w:pPr>
      <w:r>
        <w:t xml:space="preserve">the person elected </w:t>
      </w:r>
      <w:r w:rsidR="00416D29">
        <w:t xml:space="preserve">under sub-paragraph </w:t>
      </w:r>
      <w:r w:rsidR="005A561F">
        <w:t>(c)</w:t>
      </w:r>
      <w:r w:rsidR="00416D29">
        <w:t>(i</w:t>
      </w:r>
      <w:r w:rsidR="00C838EC">
        <w:t>i</w:t>
      </w:r>
      <w:r w:rsidR="00416D29">
        <w:t xml:space="preserve">) </w:t>
      </w:r>
      <w:r>
        <w:t xml:space="preserve">shall hold office until the </w:t>
      </w:r>
      <w:r w:rsidR="00C838EC">
        <w:t xml:space="preserve">Second </w:t>
      </w:r>
      <w:r w:rsidR="00E416E1">
        <w:t xml:space="preserve">Election </w:t>
      </w:r>
      <w:r w:rsidR="00C838EC">
        <w:t>R</w:t>
      </w:r>
      <w:r w:rsidR="00416D29">
        <w:t xml:space="preserve">ound and shall then cease to hold office and be replaced by a person nominated or elected in respect of </w:t>
      </w:r>
      <w:proofErr w:type="spellStart"/>
      <w:r w:rsidR="00416D29">
        <w:t>Assetless</w:t>
      </w:r>
      <w:proofErr w:type="spellEnd"/>
      <w:r w:rsidR="00416D29">
        <w:t xml:space="preserve"> Participants in the Second </w:t>
      </w:r>
      <w:r w:rsidR="00E416E1">
        <w:t xml:space="preserve">Election </w:t>
      </w:r>
      <w:r w:rsidR="00416D29">
        <w:t>Round</w:t>
      </w:r>
      <w:r w:rsidR="00F86BE0">
        <w:t xml:space="preserve">; </w:t>
      </w:r>
    </w:p>
    <w:p w:rsidR="00A05620" w:rsidRDefault="00F86BE0" w:rsidP="00416D29">
      <w:pPr>
        <w:pStyle w:val="CERLEVEL6"/>
      </w:pPr>
      <w:r>
        <w:t>the alternate member</w:t>
      </w:r>
      <w:r w:rsidRPr="00F86BE0">
        <w:t xml:space="preserve"> </w:t>
      </w:r>
      <w:r>
        <w:t xml:space="preserve">under paragraph B.17.7.6 of the person elected under sub-paragraph </w:t>
      </w:r>
      <w:r w:rsidR="005A561F">
        <w:t>(c)</w:t>
      </w:r>
      <w:r>
        <w:t>(ii) shall hold office until the Second Election Round and shall then cease to hold office and be replaced by the alternate member</w:t>
      </w:r>
      <w:r w:rsidRPr="00F86BE0">
        <w:t xml:space="preserve"> </w:t>
      </w:r>
      <w:r>
        <w:t xml:space="preserve">under paragraph B.17.7.6 of the person nominated or elected in </w:t>
      </w:r>
      <w:r>
        <w:lastRenderedPageBreak/>
        <w:t xml:space="preserve">respect of </w:t>
      </w:r>
      <w:proofErr w:type="spellStart"/>
      <w:r>
        <w:t>Assetless</w:t>
      </w:r>
      <w:proofErr w:type="spellEnd"/>
      <w:r>
        <w:t xml:space="preserve"> Participants in the Second Election Round</w:t>
      </w:r>
      <w:r w:rsidR="00A05620" w:rsidRPr="00CC52DE">
        <w:t>;</w:t>
      </w:r>
      <w:r w:rsidR="00B53488">
        <w:t xml:space="preserve"> and</w:t>
      </w:r>
    </w:p>
    <w:p w:rsidR="00B53488" w:rsidRDefault="00B53488" w:rsidP="00C05D33">
      <w:pPr>
        <w:pStyle w:val="CERLEVEL6"/>
      </w:pPr>
      <w:r>
        <w:t xml:space="preserve">a member </w:t>
      </w:r>
      <w:r w:rsidR="00F86BE0">
        <w:t xml:space="preserve">or alternate member </w:t>
      </w:r>
      <w:r>
        <w:t>of the Modifications Committee may retire, resign, be removed or have their appointment terminated in accordance with the applicable provisions of section B.17 of Part B</w:t>
      </w:r>
      <w:r w:rsidR="00F86BE0">
        <w:t xml:space="preserve"> and shall be replaced in accordance with those provisions</w:t>
      </w:r>
      <w:r w:rsidR="008C6230">
        <w:t>.  However,</w:t>
      </w:r>
      <w:r w:rsidR="00F86BE0">
        <w:t xml:space="preserve"> where the member </w:t>
      </w:r>
      <w:r w:rsidR="00DB1C33">
        <w:t>nominated or elected in respect of Interconnector Participants</w:t>
      </w:r>
      <w:r w:rsidR="00F86BE0" w:rsidRPr="00F86BE0">
        <w:t xml:space="preserve"> </w:t>
      </w:r>
      <w:r w:rsidR="00F86BE0">
        <w:t>retires, resigns, is removed or has their appointment terminated</w:t>
      </w:r>
      <w:r w:rsidR="00DB1C33">
        <w:t xml:space="preserve">, an election shall be arranged to replace that member </w:t>
      </w:r>
      <w:r w:rsidR="00F86BE0">
        <w:t xml:space="preserve">and his or her </w:t>
      </w:r>
      <w:r w:rsidR="00DB1C33">
        <w:t xml:space="preserve">alternate </w:t>
      </w:r>
      <w:r w:rsidR="00F86BE0">
        <w:t xml:space="preserve">member </w:t>
      </w:r>
      <w:r w:rsidR="00DB1C33">
        <w:t xml:space="preserve">as if Interconnector Participants  were a class of Nominating Participants, and the term of office of that replacement member </w:t>
      </w:r>
      <w:r w:rsidR="00DD5156">
        <w:t>and</w:t>
      </w:r>
      <w:r w:rsidR="00DB1C33">
        <w:t xml:space="preserve"> alternate shall expire at the conclusion of the Second Election Round</w:t>
      </w:r>
      <w:r w:rsidR="00C05D33">
        <w:t>.</w:t>
      </w:r>
    </w:p>
    <w:p w:rsidR="00A05620" w:rsidRDefault="00A05620" w:rsidP="00CC52DE">
      <w:pPr>
        <w:pStyle w:val="CERLEVEL5"/>
      </w:pPr>
      <w:r w:rsidRPr="00CC52DE">
        <w:t xml:space="preserve">the chairperson and vice-chairperson of the Modifications Committee under the Code immediately prior to the </w:t>
      </w:r>
      <w:r w:rsidR="004D6B13">
        <w:t>Amendment Date</w:t>
      </w:r>
      <w:r w:rsidR="004D6B13" w:rsidRPr="00CC52DE">
        <w:t xml:space="preserve"> </w:t>
      </w:r>
      <w:r w:rsidRPr="00CC52DE">
        <w:t xml:space="preserve">are </w:t>
      </w:r>
      <w:r w:rsidR="005A561F">
        <w:t>deemed</w:t>
      </w:r>
      <w:r w:rsidRPr="00CC52DE">
        <w:t xml:space="preserve"> to have been elected under section B.17.4.1</w:t>
      </w:r>
      <w:r w:rsidR="00B36608" w:rsidRPr="00CC52DE">
        <w:t xml:space="preserve"> of Part B </w:t>
      </w:r>
      <w:r w:rsidRPr="00CC52DE">
        <w:t xml:space="preserve">and hold office for </w:t>
      </w:r>
      <w:r w:rsidR="007E5E43">
        <w:t>the remainder of the term of office to which they were elected or appointed under paragraph</w:t>
      </w:r>
      <w:r w:rsidR="005A561F">
        <w:t>s 2.160 and</w:t>
      </w:r>
      <w:r w:rsidR="007E5E43">
        <w:t xml:space="preserve"> 2.161 of Part A </w:t>
      </w:r>
      <w:r w:rsidRPr="00CC52DE">
        <w:t>and then cease to hold office</w:t>
      </w:r>
      <w:r w:rsidR="007E5E43" w:rsidRPr="007E5E43">
        <w:t xml:space="preserve"> </w:t>
      </w:r>
      <w:r w:rsidR="007E5E43">
        <w:t xml:space="preserve">and </w:t>
      </w:r>
      <w:r w:rsidR="00DD5156">
        <w:t xml:space="preserve">shall </w:t>
      </w:r>
      <w:r w:rsidR="007E5E43">
        <w:t>be replaced in accordance with paragraph B.17.4 of Part B</w:t>
      </w:r>
      <w:r w:rsidRPr="00CC52DE">
        <w:t>;</w:t>
      </w:r>
    </w:p>
    <w:p w:rsidR="00B71F18" w:rsidRDefault="00B71F18" w:rsidP="00B71F18">
      <w:pPr>
        <w:pStyle w:val="CERLEVEL5"/>
      </w:pPr>
      <w:r>
        <w:t xml:space="preserve">the Modifications Committee (as </w:t>
      </w:r>
      <w:r w:rsidR="003B0DB9">
        <w:t xml:space="preserve">continued and constituted </w:t>
      </w:r>
      <w:r>
        <w:t xml:space="preserve">under this </w:t>
      </w:r>
      <w:r w:rsidR="005A561F">
        <w:t xml:space="preserve">section </w:t>
      </w:r>
      <w:r w:rsidR="000E41DB">
        <w:fldChar w:fldCharType="begin"/>
      </w:r>
      <w:r w:rsidR="005A561F">
        <w:instrText xml:space="preserve"> REF _Ref477423706 \r \h </w:instrText>
      </w:r>
      <w:r w:rsidR="000E41DB">
        <w:fldChar w:fldCharType="separate"/>
      </w:r>
      <w:r w:rsidR="00C5610D">
        <w:t>6</w:t>
      </w:r>
      <w:r w:rsidR="000E41DB">
        <w:fldChar w:fldCharType="end"/>
      </w:r>
      <w:r>
        <w:t xml:space="preserve">) shall be the Modifications Committee for the purposes of paragraphs 2.147 to 2.236 </w:t>
      </w:r>
      <w:r w:rsidR="003B0DB9">
        <w:t xml:space="preserve">and 6.60 </w:t>
      </w:r>
      <w:r>
        <w:t xml:space="preserve">of Part A and section B.17 </w:t>
      </w:r>
      <w:r w:rsidR="00DD5156">
        <w:t xml:space="preserve">and paragraph G.2.7.9 </w:t>
      </w:r>
      <w:r>
        <w:t xml:space="preserve">of Part B and the </w:t>
      </w:r>
      <w:r w:rsidR="005A561F">
        <w:t xml:space="preserve">applicable </w:t>
      </w:r>
      <w:r>
        <w:t>Agreed Procedures;</w:t>
      </w:r>
      <w:r w:rsidR="006B1882">
        <w:t xml:space="preserve"> </w:t>
      </w:r>
    </w:p>
    <w:p w:rsidR="00DD5156" w:rsidRDefault="00B71F18" w:rsidP="00B71F18">
      <w:pPr>
        <w:pStyle w:val="CERLEVEL5"/>
      </w:pPr>
      <w:r>
        <w:t xml:space="preserve">the Modifications Committee (as continued </w:t>
      </w:r>
      <w:r w:rsidR="003B0DB9">
        <w:t xml:space="preserve">and constituted </w:t>
      </w:r>
      <w:r>
        <w:t>und</w:t>
      </w:r>
      <w:r w:rsidR="003B0DB9">
        <w:t>e</w:t>
      </w:r>
      <w:r>
        <w:t xml:space="preserve">r this </w:t>
      </w:r>
      <w:r w:rsidR="005A561F">
        <w:t xml:space="preserve">section </w:t>
      </w:r>
      <w:r w:rsidR="000E41DB">
        <w:fldChar w:fldCharType="begin"/>
      </w:r>
      <w:r w:rsidR="005A561F">
        <w:instrText xml:space="preserve"> REF _Ref477423706 \r \h </w:instrText>
      </w:r>
      <w:r w:rsidR="000E41DB">
        <w:fldChar w:fldCharType="separate"/>
      </w:r>
      <w:r w:rsidR="00C5610D">
        <w:t>6</w:t>
      </w:r>
      <w:r w:rsidR="000E41DB">
        <w:fldChar w:fldCharType="end"/>
      </w:r>
      <w:r>
        <w:t>) shall also deal with modifications to this Part C</w:t>
      </w:r>
      <w:r w:rsidR="00DD5156">
        <w:t>;</w:t>
      </w:r>
      <w:r w:rsidR="00DD5156" w:rsidRPr="00DD5156">
        <w:t xml:space="preserve"> </w:t>
      </w:r>
      <w:r w:rsidR="00DD5156">
        <w:t>and</w:t>
      </w:r>
    </w:p>
    <w:p w:rsidR="006B1882" w:rsidRDefault="00B71F18" w:rsidP="00B71F18">
      <w:pPr>
        <w:pStyle w:val="CERLEVEL5"/>
      </w:pPr>
      <w:r>
        <w:t>section B.17 of Part B shall also apply to modifications to this Part C as if</w:t>
      </w:r>
      <w:r w:rsidR="006B1882">
        <w:t>:</w:t>
      </w:r>
    </w:p>
    <w:p w:rsidR="006B1882" w:rsidRDefault="006B1882" w:rsidP="006B1882">
      <w:pPr>
        <w:pStyle w:val="CERLEVEL6"/>
      </w:pPr>
      <w:r>
        <w:t xml:space="preserve">that section </w:t>
      </w:r>
      <w:r w:rsidR="005A561F">
        <w:t xml:space="preserve">B.17 </w:t>
      </w:r>
      <w:r w:rsidR="0088239F">
        <w:t>w</w:t>
      </w:r>
      <w:r>
        <w:t>as</w:t>
      </w:r>
      <w:r w:rsidR="00B71F18">
        <w:t xml:space="preserve"> set out in this Part</w:t>
      </w:r>
      <w:r>
        <w:t>; and</w:t>
      </w:r>
    </w:p>
    <w:p w:rsidR="0088239F" w:rsidRDefault="006B1882" w:rsidP="006B1882">
      <w:pPr>
        <w:pStyle w:val="CERLEVEL6"/>
      </w:pPr>
      <w:r>
        <w:t>references to a “</w:t>
      </w:r>
      <w:r w:rsidRPr="006B1882">
        <w:rPr>
          <w:b/>
        </w:rPr>
        <w:t>Modification</w:t>
      </w:r>
      <w:r>
        <w:t xml:space="preserve">” in that section </w:t>
      </w:r>
      <w:r w:rsidR="005A561F">
        <w:t xml:space="preserve">B.17 </w:t>
      </w:r>
      <w:r>
        <w:t>were to a modifi</w:t>
      </w:r>
      <w:r w:rsidR="0088239F">
        <w:t>c</w:t>
      </w:r>
      <w:r w:rsidR="00925A66">
        <w:t>a</w:t>
      </w:r>
      <w:r>
        <w:t xml:space="preserve">tion, revision, supplementation, extension, </w:t>
      </w:r>
      <w:r w:rsidR="00925A66">
        <w:t>cons</w:t>
      </w:r>
      <w:r>
        <w:t>olidation or replacement to the provisions of this Part C</w:t>
      </w:r>
      <w:r w:rsidR="0088239F">
        <w:t>; and</w:t>
      </w:r>
    </w:p>
    <w:p w:rsidR="006B1882" w:rsidRDefault="0088239F" w:rsidP="006B1882">
      <w:pPr>
        <w:pStyle w:val="CERLEVEL6"/>
      </w:pPr>
      <w:r>
        <w:t>references to a “</w:t>
      </w:r>
      <w:r w:rsidRPr="006B1882">
        <w:rPr>
          <w:b/>
        </w:rPr>
        <w:t>Modification</w:t>
      </w:r>
      <w:r>
        <w:rPr>
          <w:b/>
        </w:rPr>
        <w:t xml:space="preserve"> Proposal</w:t>
      </w:r>
      <w:r>
        <w:t xml:space="preserve">” in that section </w:t>
      </w:r>
      <w:r w:rsidR="005A561F">
        <w:t xml:space="preserve">B.17 </w:t>
      </w:r>
      <w:r>
        <w:t>were to a proposal to modify, vary or amend this Part C submitted to the Secretariat</w:t>
      </w:r>
      <w:r w:rsidR="006B1882">
        <w:t>,</w:t>
      </w:r>
    </w:p>
    <w:p w:rsidR="00B71F18" w:rsidRPr="00CC52DE" w:rsidRDefault="005A561F" w:rsidP="0088239F">
      <w:pPr>
        <w:pStyle w:val="CERLEVEL41"/>
        <w:ind w:left="1712" w:hanging="11"/>
      </w:pPr>
      <w:r>
        <w:t>mutatis mutandis.</w:t>
      </w:r>
    </w:p>
    <w:p w:rsidR="00E115E4" w:rsidRDefault="00756980" w:rsidP="00756980">
      <w:pPr>
        <w:pStyle w:val="CERLEVEL4"/>
      </w:pPr>
      <w:r>
        <w:t xml:space="preserve">To avoid doubt, any of the persons who cease to hold office as a member, </w:t>
      </w:r>
      <w:r w:rsidR="005A561F">
        <w:t xml:space="preserve">alternate, </w:t>
      </w:r>
      <w:r>
        <w:t>chairperson or vice-chairperson under the previous paragraphs, are eligible for re-appointment or re-election in accordance with the provisions of Part B</w:t>
      </w:r>
      <w:r w:rsidR="00DC7101">
        <w:t xml:space="preserve"> or this section </w:t>
      </w:r>
      <w:r w:rsidR="000E41DB">
        <w:fldChar w:fldCharType="begin"/>
      </w:r>
      <w:r w:rsidR="00F21143">
        <w:instrText xml:space="preserve"> REF _Ref477423706 \r \h </w:instrText>
      </w:r>
      <w:r w:rsidR="000E41DB">
        <w:fldChar w:fldCharType="separate"/>
      </w:r>
      <w:r w:rsidR="00C5610D">
        <w:t>6</w:t>
      </w:r>
      <w:r w:rsidR="000E41DB">
        <w:fldChar w:fldCharType="end"/>
      </w:r>
      <w:r w:rsidR="00DC7101">
        <w:t>, as applicable.</w:t>
      </w:r>
    </w:p>
    <w:p w:rsidR="00145047" w:rsidRDefault="00145047" w:rsidP="00145047">
      <w:pPr>
        <w:pStyle w:val="CERLEVEL2"/>
      </w:pPr>
      <w:bookmarkStart w:id="70" w:name="_Toc497749862"/>
      <w:bookmarkStart w:id="71" w:name="_Toc497749972"/>
      <w:bookmarkStart w:id="72" w:name="_Toc498296593"/>
      <w:r>
        <w:t xml:space="preserve">Dispute Panel </w:t>
      </w:r>
      <w:r w:rsidR="005A561F">
        <w:t>C</w:t>
      </w:r>
      <w:r>
        <w:t>ontinues</w:t>
      </w:r>
      <w:bookmarkEnd w:id="70"/>
      <w:bookmarkEnd w:id="71"/>
      <w:bookmarkEnd w:id="72"/>
    </w:p>
    <w:p w:rsidR="00E115E4" w:rsidRPr="00CC52DE" w:rsidRDefault="00E115E4" w:rsidP="006B1882">
      <w:pPr>
        <w:pStyle w:val="CERLEVEL4"/>
      </w:pPr>
      <w:r>
        <w:t>From the Cutover Time:</w:t>
      </w:r>
    </w:p>
    <w:p w:rsidR="001A3A21" w:rsidRPr="00CC52DE" w:rsidRDefault="00A05620" w:rsidP="00CC52DE">
      <w:pPr>
        <w:pStyle w:val="CERLEVEL5"/>
      </w:pPr>
      <w:r w:rsidRPr="00CC52DE">
        <w:t xml:space="preserve">the </w:t>
      </w:r>
      <w:r w:rsidR="001A3A21" w:rsidRPr="00CC52DE">
        <w:t>Disputes Panel continues;</w:t>
      </w:r>
    </w:p>
    <w:p w:rsidR="00145047" w:rsidRDefault="001A3A21" w:rsidP="00CC52DE">
      <w:pPr>
        <w:pStyle w:val="CERLEVEL5"/>
      </w:pPr>
      <w:r w:rsidRPr="00CC52DE">
        <w:lastRenderedPageBreak/>
        <w:t xml:space="preserve">the </w:t>
      </w:r>
      <w:r w:rsidR="00A05620" w:rsidRPr="00CC52DE">
        <w:t xml:space="preserve">members of the Disputes Panel under the Code immediately prior to the Cutover Time are taken to be the persons appointed to comprise the Panel under section B.19.6 </w:t>
      </w:r>
      <w:r w:rsidR="00B36608" w:rsidRPr="00CC52DE">
        <w:t>of Part B</w:t>
      </w:r>
      <w:r w:rsidR="00A05620" w:rsidRPr="00CC52DE">
        <w:t xml:space="preserve">; </w:t>
      </w:r>
    </w:p>
    <w:p w:rsidR="00A05620" w:rsidRPr="00CC52DE" w:rsidRDefault="00145047" w:rsidP="00CC52DE">
      <w:pPr>
        <w:pStyle w:val="CERLEVEL5"/>
      </w:pPr>
      <w:r>
        <w:t xml:space="preserve">a member of the </w:t>
      </w:r>
      <w:r w:rsidRPr="00CC52DE">
        <w:t xml:space="preserve">Disputes Panel </w:t>
      </w:r>
      <w:r>
        <w:t xml:space="preserve">may retire, resign, be removed or have their appointment terminated in accordance with the applicable provisions of section B.19 of Part B, and if so, shall be replaced in accordance with those provisions; </w:t>
      </w:r>
    </w:p>
    <w:p w:rsidR="00756980" w:rsidRDefault="00A05620" w:rsidP="00CC52DE">
      <w:pPr>
        <w:pStyle w:val="CERLEVEL5"/>
      </w:pPr>
      <w:r w:rsidRPr="00CC52DE">
        <w:t>the chairperson and vice-chairperson of the Disputes Panel under the Code immediately prior to the Cutover Time are</w:t>
      </w:r>
      <w:r>
        <w:t xml:space="preserve"> taken to have been </w:t>
      </w:r>
      <w:r w:rsidR="00F65D25">
        <w:t>appointed or nominated</w:t>
      </w:r>
      <w:r>
        <w:t xml:space="preserve"> under section</w:t>
      </w:r>
      <w:r w:rsidRPr="00FA2597">
        <w:t xml:space="preserve"> </w:t>
      </w:r>
      <w:r>
        <w:t xml:space="preserve">B.19.6 </w:t>
      </w:r>
      <w:r w:rsidR="00B36608">
        <w:t xml:space="preserve">of Part B </w:t>
      </w:r>
      <w:r>
        <w:t>and hold office for a period of one year and then cease to hold office</w:t>
      </w:r>
      <w:r w:rsidR="00145047" w:rsidRPr="00145047">
        <w:t xml:space="preserve"> </w:t>
      </w:r>
      <w:r w:rsidR="00145047">
        <w:t>and be replaced in accordance with paragraph B.</w:t>
      </w:r>
      <w:r w:rsidR="00756980">
        <w:t>19.6</w:t>
      </w:r>
      <w:r w:rsidR="00145047">
        <w:t xml:space="preserve"> of Part B</w:t>
      </w:r>
      <w:r w:rsidR="00756980">
        <w:t>;</w:t>
      </w:r>
      <w:r w:rsidR="00870B08">
        <w:t xml:space="preserve"> and</w:t>
      </w:r>
    </w:p>
    <w:p w:rsidR="00A05620" w:rsidRDefault="00756980" w:rsidP="00CC52DE">
      <w:pPr>
        <w:pStyle w:val="CERLEVEL5"/>
      </w:pPr>
      <w:r>
        <w:t>the Disputes Panel (as continued and constituted under this paragraph) shall be the Disputes Panel for the purposes of paragraphs 2.</w:t>
      </w:r>
      <w:r w:rsidR="005C66EA">
        <w:t>276</w:t>
      </w:r>
      <w:r>
        <w:t xml:space="preserve"> to 2.</w:t>
      </w:r>
      <w:r w:rsidR="005C66EA">
        <w:t xml:space="preserve">315 </w:t>
      </w:r>
      <w:r>
        <w:t xml:space="preserve">of Part A and section B.19 of Part B and the </w:t>
      </w:r>
      <w:r w:rsidR="00B15E2E">
        <w:t>applicable</w:t>
      </w:r>
      <w:r>
        <w:t xml:space="preserve"> Agreed Procedures</w:t>
      </w:r>
      <w:r w:rsidR="00A05620">
        <w:t>.</w:t>
      </w:r>
      <w:r w:rsidR="00A158B7">
        <w:t xml:space="preserve"> </w:t>
      </w:r>
    </w:p>
    <w:p w:rsidR="00A05620" w:rsidRDefault="00A05620" w:rsidP="00A05620">
      <w:pPr>
        <w:pStyle w:val="CERLEVEL4"/>
        <w:outlineLvl w:val="9"/>
      </w:pPr>
      <w:r>
        <w:t>To avoid doubt, an</w:t>
      </w:r>
      <w:r w:rsidR="00926AE3">
        <w:t>y</w:t>
      </w:r>
      <w:r>
        <w:t xml:space="preserve"> of the persons who cease to hold office as a member, chairperson or vice-chairperson under the previous paragraph</w:t>
      </w:r>
      <w:r w:rsidR="00A158B7">
        <w:t>s</w:t>
      </w:r>
      <w:r>
        <w:t>, are eligible for re-appointment or re-election in accordance with the applicable provisions of Part B.</w:t>
      </w:r>
    </w:p>
    <w:p w:rsidR="00A05620" w:rsidRDefault="00A05620" w:rsidP="00A05620">
      <w:pPr>
        <w:pStyle w:val="CERLEVEL2"/>
        <w:rPr>
          <w:lang w:val="en-IE"/>
        </w:rPr>
      </w:pPr>
      <w:bookmarkStart w:id="73" w:name="_Ref477180577"/>
      <w:bookmarkStart w:id="74" w:name="_Toc497749863"/>
      <w:bookmarkStart w:id="75" w:name="_Toc497749973"/>
      <w:bookmarkStart w:id="76" w:name="_Toc498296594"/>
      <w:r>
        <w:rPr>
          <w:lang w:val="en-IE"/>
        </w:rPr>
        <w:t>Parameters</w:t>
      </w:r>
      <w:bookmarkEnd w:id="73"/>
      <w:bookmarkEnd w:id="74"/>
      <w:bookmarkEnd w:id="75"/>
      <w:bookmarkEnd w:id="76"/>
    </w:p>
    <w:p w:rsidR="00A05620" w:rsidRDefault="00A05620" w:rsidP="00A05620">
      <w:pPr>
        <w:pStyle w:val="CERLEVEL4"/>
        <w:outlineLvl w:val="9"/>
        <w:rPr>
          <w:lang w:val="en-IE"/>
        </w:rPr>
      </w:pPr>
      <w:r>
        <w:rPr>
          <w:lang w:val="en-IE"/>
        </w:rPr>
        <w:t>Where the Code contemplates that a parameter</w:t>
      </w:r>
      <w:r w:rsidR="00520F6E">
        <w:rPr>
          <w:lang w:val="en-IE"/>
        </w:rPr>
        <w:t>, price, multiplier, factor, tolerance, tariff</w:t>
      </w:r>
      <w:r w:rsidR="00505DED">
        <w:rPr>
          <w:lang w:val="en-IE"/>
        </w:rPr>
        <w:t>, proportion</w:t>
      </w:r>
      <w:r w:rsidR="00C0635C">
        <w:rPr>
          <w:lang w:val="en-IE"/>
        </w:rPr>
        <w:t>, efficiency</w:t>
      </w:r>
      <w:r w:rsidR="00B637D5">
        <w:rPr>
          <w:lang w:val="en-IE"/>
        </w:rPr>
        <w:t>, rate</w:t>
      </w:r>
      <w:r w:rsidR="00807498">
        <w:rPr>
          <w:lang w:val="en-IE"/>
        </w:rPr>
        <w:t>, amount</w:t>
      </w:r>
      <w:r w:rsidR="00520F6E">
        <w:rPr>
          <w:lang w:val="en-IE"/>
        </w:rPr>
        <w:t xml:space="preserve"> or other variable</w:t>
      </w:r>
      <w:r>
        <w:rPr>
          <w:lang w:val="en-IE"/>
        </w:rPr>
        <w:t xml:space="preserve"> </w:t>
      </w:r>
      <w:r w:rsidR="00520F6E">
        <w:rPr>
          <w:lang w:val="en-IE"/>
        </w:rPr>
        <w:t>(“</w:t>
      </w:r>
      <w:r w:rsidR="00B637D5" w:rsidRPr="00DE1AF1">
        <w:rPr>
          <w:b/>
          <w:lang w:val="en-IE"/>
        </w:rPr>
        <w:t>Relevant</w:t>
      </w:r>
      <w:r w:rsidR="00B637D5">
        <w:rPr>
          <w:lang w:val="en-IE"/>
        </w:rPr>
        <w:t xml:space="preserve"> </w:t>
      </w:r>
      <w:r w:rsidR="00520F6E" w:rsidRPr="00DE1AF1">
        <w:rPr>
          <w:b/>
          <w:lang w:val="en-IE"/>
        </w:rPr>
        <w:t>Parameter</w:t>
      </w:r>
      <w:r w:rsidR="00520F6E">
        <w:rPr>
          <w:lang w:val="en-IE"/>
        </w:rPr>
        <w:t xml:space="preserve">”) </w:t>
      </w:r>
      <w:r>
        <w:rPr>
          <w:lang w:val="en-IE"/>
        </w:rPr>
        <w:t xml:space="preserve">which applies for a period will be determined or approved by the Regulatory Authorities, the Market Operator or a System Operator, then the value of that </w:t>
      </w:r>
      <w:r w:rsidR="005A561F">
        <w:rPr>
          <w:lang w:val="en-IE"/>
        </w:rPr>
        <w:t xml:space="preserve">Relevant </w:t>
      </w:r>
      <w:r w:rsidR="00520F6E">
        <w:rPr>
          <w:lang w:val="en-IE"/>
        </w:rPr>
        <w:t>P</w:t>
      </w:r>
      <w:r>
        <w:rPr>
          <w:lang w:val="en-IE"/>
        </w:rPr>
        <w:t>arameter from the Cutover Time will be the value determined for that period by the Regulatory Authorities, the Market Operator or the relevant System Operator</w:t>
      </w:r>
      <w:r>
        <w:rPr>
          <w:color w:val="000000"/>
          <w:lang w:val="en-IE"/>
        </w:rPr>
        <w:t xml:space="preserve"> </w:t>
      </w:r>
      <w:r>
        <w:rPr>
          <w:lang w:val="en-IE"/>
        </w:rPr>
        <w:t>before the Cutover Time (until varied, amended</w:t>
      </w:r>
      <w:r w:rsidR="00C940EC">
        <w:rPr>
          <w:lang w:val="en-IE"/>
        </w:rPr>
        <w:t>,</w:t>
      </w:r>
      <w:r>
        <w:rPr>
          <w:lang w:val="en-IE"/>
        </w:rPr>
        <w:t xml:space="preserve"> re-determined or re-decided in accordance with the Code).</w:t>
      </w:r>
    </w:p>
    <w:p w:rsidR="00B36608" w:rsidRPr="00B36608" w:rsidRDefault="005A561F" w:rsidP="00C56101">
      <w:pPr>
        <w:pStyle w:val="CERLEVEL2"/>
      </w:pPr>
      <w:bookmarkStart w:id="77" w:name="_Ref477423971"/>
      <w:bookmarkStart w:id="78" w:name="_Toc497749864"/>
      <w:bookmarkStart w:id="79" w:name="_Toc497749974"/>
      <w:bookmarkStart w:id="80" w:name="_Toc498296595"/>
      <w:r>
        <w:t>P</w:t>
      </w:r>
      <w:r w:rsidR="00B36608">
        <w:t xml:space="preserve">rior </w:t>
      </w:r>
      <w:r>
        <w:t>D</w:t>
      </w:r>
      <w:r w:rsidR="00B36608">
        <w:t xml:space="preserve">ecisions </w:t>
      </w:r>
      <w:r w:rsidR="001A3A21">
        <w:t xml:space="preserve">in </w:t>
      </w:r>
      <w:r>
        <w:t>C</w:t>
      </w:r>
      <w:r w:rsidR="001A3A21">
        <w:t xml:space="preserve">ontemplation of the </w:t>
      </w:r>
      <w:r>
        <w:t>N</w:t>
      </w:r>
      <w:r w:rsidR="001A3A21">
        <w:t xml:space="preserve">ew </w:t>
      </w:r>
      <w:r>
        <w:t>T</w:t>
      </w:r>
      <w:r w:rsidR="001A3A21">
        <w:t xml:space="preserve">rading </w:t>
      </w:r>
      <w:r>
        <w:t>A</w:t>
      </w:r>
      <w:r w:rsidR="001A3A21">
        <w:t>rrangements</w:t>
      </w:r>
      <w:bookmarkEnd w:id="77"/>
      <w:bookmarkEnd w:id="78"/>
      <w:bookmarkEnd w:id="79"/>
      <w:bookmarkEnd w:id="80"/>
    </w:p>
    <w:p w:rsidR="00A05620" w:rsidRDefault="00A05620" w:rsidP="00A05620">
      <w:pPr>
        <w:pStyle w:val="CERLEVEL4"/>
        <w:outlineLvl w:val="9"/>
        <w:rPr>
          <w:lang w:val="en-IE"/>
        </w:rPr>
      </w:pPr>
      <w:bookmarkStart w:id="81" w:name="_Ref477421477"/>
      <w:r>
        <w:rPr>
          <w:lang w:val="en-IE"/>
        </w:rPr>
        <w:t>W</w:t>
      </w:r>
      <w:r w:rsidR="004536D6">
        <w:rPr>
          <w:lang w:val="en-IE"/>
        </w:rPr>
        <w:t xml:space="preserve">ithout limiting section </w:t>
      </w:r>
      <w:r w:rsidR="000E41DB">
        <w:rPr>
          <w:lang w:val="en-IE"/>
        </w:rPr>
        <w:fldChar w:fldCharType="begin"/>
      </w:r>
      <w:r w:rsidR="00DE1AF1">
        <w:rPr>
          <w:lang w:val="en-IE"/>
        </w:rPr>
        <w:instrText xml:space="preserve"> REF _Ref477180577 \r \h </w:instrText>
      </w:r>
      <w:r w:rsidR="000E41DB">
        <w:rPr>
          <w:lang w:val="en-IE"/>
        </w:rPr>
      </w:r>
      <w:r w:rsidR="000E41DB">
        <w:rPr>
          <w:lang w:val="en-IE"/>
        </w:rPr>
        <w:fldChar w:fldCharType="separate"/>
      </w:r>
      <w:r w:rsidR="00C5610D">
        <w:rPr>
          <w:lang w:val="en-IE"/>
        </w:rPr>
        <w:t>8</w:t>
      </w:r>
      <w:r w:rsidR="000E41DB">
        <w:rPr>
          <w:lang w:val="en-IE"/>
        </w:rPr>
        <w:fldChar w:fldCharType="end"/>
      </w:r>
      <w:r w:rsidR="004536D6">
        <w:rPr>
          <w:lang w:val="en-IE"/>
        </w:rPr>
        <w:t>, w</w:t>
      </w:r>
      <w:r>
        <w:rPr>
          <w:lang w:val="en-IE"/>
        </w:rPr>
        <w:t>here the Regulatory Authorities, the Market Operator</w:t>
      </w:r>
      <w:r w:rsidR="00926AE3">
        <w:rPr>
          <w:lang w:val="en-IE"/>
        </w:rPr>
        <w:t>,</w:t>
      </w:r>
      <w:r>
        <w:rPr>
          <w:lang w:val="en-IE"/>
        </w:rPr>
        <w:t xml:space="preserve"> a System Operator</w:t>
      </w:r>
      <w:r>
        <w:rPr>
          <w:color w:val="000000"/>
          <w:lang w:val="en-IE"/>
        </w:rPr>
        <w:t xml:space="preserve"> </w:t>
      </w:r>
      <w:r w:rsidR="00926AE3">
        <w:rPr>
          <w:color w:val="000000"/>
          <w:lang w:val="en-IE"/>
        </w:rPr>
        <w:t xml:space="preserve">or the Modifications Committee </w:t>
      </w:r>
      <w:r>
        <w:rPr>
          <w:lang w:val="en-IE"/>
        </w:rPr>
        <w:t xml:space="preserve">make a decision in contemplation of the coming into effect of a provision of Part B </w:t>
      </w:r>
      <w:r w:rsidR="00F65D25">
        <w:rPr>
          <w:lang w:val="en-IE"/>
        </w:rPr>
        <w:t xml:space="preserve">or this Part C </w:t>
      </w:r>
      <w:r>
        <w:rPr>
          <w:lang w:val="en-IE"/>
        </w:rPr>
        <w:t>of the Code:</w:t>
      </w:r>
      <w:bookmarkEnd w:id="81"/>
    </w:p>
    <w:p w:rsidR="00A05620" w:rsidRDefault="00A05620" w:rsidP="00CC52DE">
      <w:pPr>
        <w:pStyle w:val="CERLEVEL5"/>
        <w:rPr>
          <w:lang w:val="en-IE"/>
        </w:rPr>
      </w:pPr>
      <w:r>
        <w:rPr>
          <w:lang w:val="en-IE"/>
        </w:rPr>
        <w:t xml:space="preserve">the decision will, </w:t>
      </w:r>
      <w:r w:rsidRPr="00CC52DE">
        <w:t>from</w:t>
      </w:r>
      <w:r>
        <w:rPr>
          <w:lang w:val="en-IE"/>
        </w:rPr>
        <w:t xml:space="preserve"> the Cutover Time, be taken to have been validly made under the relevant provision of the Code;</w:t>
      </w:r>
    </w:p>
    <w:p w:rsidR="00A05620" w:rsidRDefault="00A05620" w:rsidP="00CC52DE">
      <w:pPr>
        <w:pStyle w:val="CERLEVEL5"/>
        <w:rPr>
          <w:lang w:val="en-IE"/>
        </w:rPr>
      </w:pPr>
      <w:r>
        <w:rPr>
          <w:lang w:val="en-IE"/>
        </w:rPr>
        <w:t>if, under the Code, the Regulatory Authorities, the Market Operator or the System Operator</w:t>
      </w:r>
      <w:r>
        <w:rPr>
          <w:color w:val="000000"/>
          <w:lang w:val="en-IE"/>
        </w:rPr>
        <w:t xml:space="preserve"> </w:t>
      </w:r>
      <w:r>
        <w:rPr>
          <w:lang w:val="en-IE"/>
        </w:rPr>
        <w:t xml:space="preserve">can only make the </w:t>
      </w:r>
      <w:r w:rsidRPr="00CC52DE">
        <w:t>decision</w:t>
      </w:r>
      <w:r>
        <w:rPr>
          <w:lang w:val="en-IE"/>
        </w:rPr>
        <w:t xml:space="preserve"> after a preparatory step has been undertaken, that preparatory step:</w:t>
      </w:r>
    </w:p>
    <w:p w:rsidR="00A05620" w:rsidRDefault="00A05620" w:rsidP="00A05620">
      <w:pPr>
        <w:pStyle w:val="CERLEVEL6"/>
        <w:rPr>
          <w:lang w:val="en-IE"/>
        </w:rPr>
      </w:pPr>
      <w:r>
        <w:rPr>
          <w:lang w:val="en-IE"/>
        </w:rPr>
        <w:t xml:space="preserve">can be undertaken before the Cutover Time; and </w:t>
      </w:r>
    </w:p>
    <w:p w:rsidR="00A05620" w:rsidRDefault="00A05620" w:rsidP="00A05620">
      <w:pPr>
        <w:pStyle w:val="CERLEVEL6"/>
        <w:rPr>
          <w:lang w:val="en-IE"/>
        </w:rPr>
      </w:pPr>
      <w:r>
        <w:rPr>
          <w:lang w:val="en-IE"/>
        </w:rPr>
        <w:t xml:space="preserve">from the Cutover Time, will be </w:t>
      </w:r>
      <w:r w:rsidR="00086F7E">
        <w:rPr>
          <w:lang w:val="en-IE"/>
        </w:rPr>
        <w:t xml:space="preserve">deemed </w:t>
      </w:r>
      <w:r>
        <w:rPr>
          <w:lang w:val="en-IE"/>
        </w:rPr>
        <w:t>to have been satisfied or completed for the purposes of the Code.</w:t>
      </w:r>
    </w:p>
    <w:p w:rsidR="00A05620" w:rsidRDefault="00A05620" w:rsidP="00A05620">
      <w:pPr>
        <w:pStyle w:val="CERLEVEL4"/>
        <w:outlineLvl w:val="9"/>
        <w:rPr>
          <w:lang w:val="en-IE"/>
        </w:rPr>
      </w:pPr>
      <w:r>
        <w:rPr>
          <w:lang w:val="en-IE"/>
        </w:rPr>
        <w:t>For the purposes of this section, a decision includes:</w:t>
      </w:r>
    </w:p>
    <w:p w:rsidR="00A05620" w:rsidRPr="00CC52DE" w:rsidRDefault="00A05620" w:rsidP="00CC52DE">
      <w:pPr>
        <w:pStyle w:val="CERLEVEL5"/>
      </w:pPr>
      <w:r>
        <w:rPr>
          <w:lang w:val="en-IE"/>
        </w:rPr>
        <w:lastRenderedPageBreak/>
        <w:t xml:space="preserve">making a </w:t>
      </w:r>
      <w:r w:rsidRPr="00CC52DE">
        <w:t xml:space="preserve">determination, including determining a </w:t>
      </w:r>
      <w:r w:rsidR="00B637D5">
        <w:t xml:space="preserve">Relevant </w:t>
      </w:r>
      <w:r w:rsidR="00520F6E">
        <w:t>P</w:t>
      </w:r>
      <w:r w:rsidRPr="00CC52DE">
        <w:t>arameter;</w:t>
      </w:r>
    </w:p>
    <w:p w:rsidR="00A05620" w:rsidRPr="00CC52DE" w:rsidRDefault="00A05620" w:rsidP="00CC52DE">
      <w:pPr>
        <w:pStyle w:val="CERLEVEL5"/>
      </w:pPr>
      <w:r w:rsidRPr="00CC52DE">
        <w:t xml:space="preserve">giving approval, including approving a proposed </w:t>
      </w:r>
      <w:r w:rsidR="00B637D5">
        <w:t xml:space="preserve">Relevant </w:t>
      </w:r>
      <w:r w:rsidR="00520F6E">
        <w:t>P</w:t>
      </w:r>
      <w:r w:rsidRPr="00CC52DE">
        <w:t>arameter;</w:t>
      </w:r>
    </w:p>
    <w:p w:rsidR="00A05620" w:rsidRPr="00CC52DE" w:rsidRDefault="00A05620" w:rsidP="00CC52DE">
      <w:pPr>
        <w:pStyle w:val="CERLEVEL5"/>
      </w:pPr>
      <w:r w:rsidRPr="00CC52DE">
        <w:t xml:space="preserve">making </w:t>
      </w:r>
      <w:r w:rsidR="00F65D25">
        <w:t xml:space="preserve">or publishing </w:t>
      </w:r>
      <w:r w:rsidRPr="00CC52DE">
        <w:t xml:space="preserve">an instrument, including a procedure or guideline; </w:t>
      </w:r>
    </w:p>
    <w:p w:rsidR="00926AE3" w:rsidRPr="00CC52DE" w:rsidRDefault="00A05620" w:rsidP="00CC52DE">
      <w:pPr>
        <w:pStyle w:val="CERLEVEL5"/>
      </w:pPr>
      <w:r w:rsidRPr="00CC52DE">
        <w:t>making an appointment</w:t>
      </w:r>
      <w:r w:rsidR="00926AE3" w:rsidRPr="00CC52DE">
        <w:t>; or</w:t>
      </w:r>
    </w:p>
    <w:p w:rsidR="00A05620" w:rsidRDefault="00926AE3" w:rsidP="00CC52DE">
      <w:pPr>
        <w:pStyle w:val="CERLEVEL5"/>
        <w:rPr>
          <w:lang w:val="en-IE"/>
        </w:rPr>
      </w:pPr>
      <w:r w:rsidRPr="00CC52DE">
        <w:t xml:space="preserve">in the case of the Modifications Committee, </w:t>
      </w:r>
      <w:r w:rsidR="001A3A21" w:rsidRPr="00CC52DE">
        <w:t xml:space="preserve">establishing a working group to consider </w:t>
      </w:r>
      <w:r w:rsidR="003E15B0" w:rsidRPr="00CC52DE">
        <w:t>a Modification Proposal</w:t>
      </w:r>
      <w:r w:rsidR="0066174A" w:rsidRPr="00CC52DE">
        <w:t>,</w:t>
      </w:r>
      <w:r w:rsidR="003E15B0" w:rsidRPr="00CC52DE">
        <w:t xml:space="preserve"> </w:t>
      </w:r>
      <w:r w:rsidR="001A3A21" w:rsidRPr="00CC52DE">
        <w:t>adopting an Agreed Procedure</w:t>
      </w:r>
      <w:r w:rsidR="0066174A" w:rsidRPr="00CC52DE">
        <w:t>,</w:t>
      </w:r>
      <w:r w:rsidR="001A3A21" w:rsidRPr="00CC52DE">
        <w:t xml:space="preserve"> or </w:t>
      </w:r>
      <w:r w:rsidR="0066174A" w:rsidRPr="00CC52DE">
        <w:t xml:space="preserve">making </w:t>
      </w:r>
      <w:r w:rsidR="001A3A21" w:rsidRPr="00CC52DE">
        <w:t xml:space="preserve">a Modification </w:t>
      </w:r>
      <w:r w:rsidR="0066174A" w:rsidRPr="00CC52DE">
        <w:t>Recommendation</w:t>
      </w:r>
      <w:r w:rsidR="0066174A">
        <w:rPr>
          <w:lang w:val="en-IE"/>
        </w:rPr>
        <w:t>,</w:t>
      </w:r>
      <w:r w:rsidR="001A3A21">
        <w:rPr>
          <w:lang w:val="en-IE"/>
        </w:rPr>
        <w:t xml:space="preserve"> that will apply </w:t>
      </w:r>
      <w:r w:rsidR="0066174A">
        <w:rPr>
          <w:lang w:val="en-IE"/>
        </w:rPr>
        <w:t xml:space="preserve">prior to or </w:t>
      </w:r>
      <w:r w:rsidR="001A3A21">
        <w:rPr>
          <w:lang w:val="en-IE"/>
        </w:rPr>
        <w:t>from the Cutover Time</w:t>
      </w:r>
      <w:r w:rsidR="00A05620">
        <w:rPr>
          <w:lang w:val="en-IE"/>
        </w:rPr>
        <w:t>.</w:t>
      </w:r>
    </w:p>
    <w:p w:rsidR="00A05620" w:rsidRDefault="00A05620" w:rsidP="00A05620">
      <w:pPr>
        <w:pStyle w:val="CERLEVEL4"/>
        <w:outlineLvl w:val="9"/>
        <w:rPr>
          <w:lang w:val="en-IE"/>
        </w:rPr>
      </w:pPr>
      <w:r>
        <w:rPr>
          <w:lang w:val="en-IE"/>
        </w:rPr>
        <w:t>For the purposes of this section</w:t>
      </w:r>
      <w:r w:rsidR="005A561F">
        <w:rPr>
          <w:lang w:val="en-IE"/>
        </w:rPr>
        <w:t xml:space="preserve"> </w:t>
      </w:r>
      <w:r w:rsidR="000E41DB">
        <w:rPr>
          <w:lang w:val="en-IE"/>
        </w:rPr>
        <w:fldChar w:fldCharType="begin"/>
      </w:r>
      <w:r w:rsidR="005A561F">
        <w:rPr>
          <w:lang w:val="en-IE"/>
        </w:rPr>
        <w:instrText xml:space="preserve"> REF _Ref477423971 \r \h </w:instrText>
      </w:r>
      <w:r w:rsidR="000E41DB">
        <w:rPr>
          <w:lang w:val="en-IE"/>
        </w:rPr>
      </w:r>
      <w:r w:rsidR="000E41DB">
        <w:rPr>
          <w:lang w:val="en-IE"/>
        </w:rPr>
        <w:fldChar w:fldCharType="separate"/>
      </w:r>
      <w:r w:rsidR="00C5610D">
        <w:rPr>
          <w:lang w:val="en-IE"/>
        </w:rPr>
        <w:t>9</w:t>
      </w:r>
      <w:r w:rsidR="000E41DB">
        <w:rPr>
          <w:lang w:val="en-IE"/>
        </w:rPr>
        <w:fldChar w:fldCharType="end"/>
      </w:r>
      <w:r>
        <w:rPr>
          <w:lang w:val="en-IE"/>
        </w:rPr>
        <w:t>, a preparatory step includes:</w:t>
      </w:r>
    </w:p>
    <w:p w:rsidR="00A05620" w:rsidRPr="00CC52DE" w:rsidRDefault="00A05620" w:rsidP="00CC52DE">
      <w:pPr>
        <w:pStyle w:val="CERLEVEL5"/>
      </w:pPr>
      <w:r>
        <w:rPr>
          <w:lang w:val="en-IE"/>
        </w:rPr>
        <w:t xml:space="preserve">a </w:t>
      </w:r>
      <w:r w:rsidRPr="00CC52DE">
        <w:t xml:space="preserve">condition that must be satisfied before a decision can be made; </w:t>
      </w:r>
    </w:p>
    <w:p w:rsidR="00A05620" w:rsidRPr="00CC52DE" w:rsidRDefault="00A05620" w:rsidP="00CC52DE">
      <w:pPr>
        <w:pStyle w:val="CERLEVEL5"/>
      </w:pPr>
      <w:r w:rsidRPr="00CC52DE">
        <w:t>a requirement that a report be prepared or submitted before a decision can be made; or</w:t>
      </w:r>
    </w:p>
    <w:p w:rsidR="00A05620" w:rsidRDefault="00A05620" w:rsidP="00CC52DE">
      <w:pPr>
        <w:pStyle w:val="CERLEVEL5"/>
        <w:rPr>
          <w:lang w:val="en-IE"/>
        </w:rPr>
      </w:pPr>
      <w:r w:rsidRPr="00CC52DE">
        <w:t>a consultation</w:t>
      </w:r>
      <w:r>
        <w:rPr>
          <w:lang w:val="en-IE"/>
        </w:rPr>
        <w:t xml:space="preserve"> or publication requirement.</w:t>
      </w:r>
    </w:p>
    <w:p w:rsidR="003850C8" w:rsidRDefault="005A561F" w:rsidP="003850C8">
      <w:pPr>
        <w:pStyle w:val="CERLEVEL2"/>
      </w:pPr>
      <w:bookmarkStart w:id="82" w:name="_Toc497749865"/>
      <w:bookmarkStart w:id="83" w:name="_Toc497749975"/>
      <w:bookmarkStart w:id="84" w:name="_Toc498296596"/>
      <w:bookmarkEnd w:id="58"/>
      <w:bookmarkEnd w:id="59"/>
      <w:r>
        <w:t>O</w:t>
      </w:r>
      <w:r w:rsidR="003850C8">
        <w:t>ther</w:t>
      </w:r>
      <w:bookmarkEnd w:id="82"/>
      <w:bookmarkEnd w:id="83"/>
      <w:bookmarkEnd w:id="84"/>
    </w:p>
    <w:p w:rsidR="003850C8" w:rsidRDefault="003850C8" w:rsidP="003850C8">
      <w:pPr>
        <w:pStyle w:val="CERLEVEL3"/>
      </w:pPr>
      <w:bookmarkStart w:id="85" w:name="_Toc497749866"/>
      <w:bookmarkStart w:id="86" w:name="_Toc497749976"/>
      <w:bookmarkStart w:id="87" w:name="_Toc498296597"/>
      <w:r>
        <w:t>Market Auditor</w:t>
      </w:r>
      <w:bookmarkEnd w:id="85"/>
      <w:bookmarkEnd w:id="86"/>
      <w:bookmarkEnd w:id="87"/>
    </w:p>
    <w:p w:rsidR="003850C8" w:rsidRDefault="003850C8" w:rsidP="003850C8">
      <w:pPr>
        <w:pStyle w:val="CERLEVEL4"/>
      </w:pPr>
      <w:r>
        <w:t xml:space="preserve">The Market Auditor under the Code immediately before the Cutover Time continues in that role until the expiration of </w:t>
      </w:r>
      <w:r w:rsidR="00E10918">
        <w:t>its</w:t>
      </w:r>
      <w:r>
        <w:t xml:space="preserve"> existing appointment</w:t>
      </w:r>
      <w:r w:rsidR="00E10918">
        <w:t xml:space="preserve">.  The Market Auditor </w:t>
      </w:r>
      <w:r>
        <w:t>is eligible for reappointment in accordance with the provisions of Part B.</w:t>
      </w:r>
    </w:p>
    <w:p w:rsidR="003850C8" w:rsidRDefault="003850C8" w:rsidP="003850C8">
      <w:pPr>
        <w:pStyle w:val="CERLEVEL3"/>
      </w:pPr>
      <w:bookmarkStart w:id="88" w:name="_Toc497749867"/>
      <w:bookmarkStart w:id="89" w:name="_Toc497749977"/>
      <w:bookmarkStart w:id="90" w:name="_Toc498296598"/>
      <w:r>
        <w:t>Initial Market Audit</w:t>
      </w:r>
      <w:bookmarkEnd w:id="88"/>
      <w:bookmarkEnd w:id="89"/>
      <w:bookmarkEnd w:id="90"/>
    </w:p>
    <w:p w:rsidR="003850C8" w:rsidRDefault="003850C8" w:rsidP="003850C8">
      <w:pPr>
        <w:pStyle w:val="CERLEVEL4"/>
      </w:pPr>
      <w:r>
        <w:t>Where the Cutover Time does not coincide with the start of a Year, then:</w:t>
      </w:r>
    </w:p>
    <w:p w:rsidR="003850C8" w:rsidRDefault="003850C8" w:rsidP="008C37DD">
      <w:pPr>
        <w:pStyle w:val="CERLEVEL5"/>
      </w:pPr>
      <w:r>
        <w:t>the period covered by the final audit under Part A of the Code shall be for the period until the Cutover Time</w:t>
      </w:r>
      <w:r w:rsidR="00E10918">
        <w:t>;</w:t>
      </w:r>
      <w:r>
        <w:t xml:space="preserve"> and</w:t>
      </w:r>
    </w:p>
    <w:p w:rsidR="00DE11AE" w:rsidRDefault="003850C8" w:rsidP="008C37DD">
      <w:pPr>
        <w:pStyle w:val="CERLEVEL5"/>
      </w:pPr>
      <w:bookmarkStart w:id="91" w:name="_Toc497749868"/>
      <w:r>
        <w:t xml:space="preserve">the period covered by the first audit under Part B of the Code shall be from the Cutover Time until the </w:t>
      </w:r>
      <w:r w:rsidR="00E10918">
        <w:t xml:space="preserve">end of </w:t>
      </w:r>
      <w:r>
        <w:t>31 December</w:t>
      </w:r>
      <w:r w:rsidR="00E10918">
        <w:t xml:space="preserve"> next occurring (or if that period is less than 6 months, then until the end of the following 31 December).</w:t>
      </w:r>
      <w:bookmarkEnd w:id="91"/>
      <w:r w:rsidR="00A2598C" w:rsidDel="00A2598C">
        <w:t xml:space="preserve"> </w:t>
      </w:r>
    </w:p>
    <w:p w:rsidR="00A2598C" w:rsidRDefault="00A2598C" w:rsidP="00A2598C">
      <w:pPr>
        <w:pStyle w:val="CERLEVEL2"/>
        <w:rPr>
          <w:ins w:id="92" w:author="Author"/>
        </w:rPr>
      </w:pPr>
      <w:bookmarkStart w:id="93" w:name="_Toc497748790"/>
      <w:bookmarkStart w:id="94" w:name="_Toc497749869"/>
      <w:bookmarkStart w:id="95" w:name="_Toc497749978"/>
      <w:bookmarkStart w:id="96" w:name="_Toc498296599"/>
      <w:ins w:id="97" w:author="Author">
        <w:r>
          <w:t>Credit Cover</w:t>
        </w:r>
        <w:bookmarkEnd w:id="93"/>
        <w:bookmarkEnd w:id="94"/>
        <w:bookmarkEnd w:id="95"/>
        <w:bookmarkEnd w:id="96"/>
      </w:ins>
    </w:p>
    <w:p w:rsidR="00A2598C" w:rsidRDefault="00A2598C" w:rsidP="00A2598C">
      <w:pPr>
        <w:pStyle w:val="CERLEVEL3"/>
        <w:numPr>
          <w:ilvl w:val="2"/>
          <w:numId w:val="27"/>
        </w:numPr>
        <w:rPr>
          <w:ins w:id="98" w:author="Author"/>
        </w:rPr>
      </w:pPr>
      <w:bookmarkStart w:id="99" w:name="_Toc497748791"/>
      <w:bookmarkStart w:id="100" w:name="_Toc497749870"/>
      <w:bookmarkStart w:id="101" w:name="_Toc497749979"/>
      <w:bookmarkStart w:id="102" w:name="_Toc498296600"/>
      <w:ins w:id="103" w:author="Author">
        <w:r>
          <w:t>Forecast Volumes</w:t>
        </w:r>
        <w:bookmarkEnd w:id="99"/>
        <w:bookmarkEnd w:id="100"/>
        <w:bookmarkEnd w:id="101"/>
        <w:bookmarkEnd w:id="102"/>
      </w:ins>
    </w:p>
    <w:p w:rsidR="00A2598C" w:rsidRDefault="00A2598C" w:rsidP="00A2598C">
      <w:pPr>
        <w:pStyle w:val="CERLEVEL4"/>
        <w:rPr>
          <w:ins w:id="104" w:author="Author"/>
        </w:rPr>
      </w:pPr>
      <w:bookmarkStart w:id="105" w:name="_Ref496445904"/>
      <w:bookmarkStart w:id="106" w:name="_Ref496868138"/>
      <w:ins w:id="107" w:author="Author">
        <w:r w:rsidRPr="002B7B7F">
          <w:t xml:space="preserve">Each </w:t>
        </w:r>
        <w:r>
          <w:t xml:space="preserve">Part B </w:t>
        </w:r>
        <w:r w:rsidRPr="002B7B7F">
          <w:t xml:space="preserve">Participant shall provide the Market Operator with an estimate of its forecast demand </w:t>
        </w:r>
        <w:r>
          <w:t>in respect of its Supplier Units</w:t>
        </w:r>
        <w:r w:rsidRPr="002B7B7F">
          <w:t xml:space="preserve"> </w:t>
        </w:r>
        <w:r>
          <w:t xml:space="preserve">or forecast imbalance volumes in respect of its Generator Units under Part B </w:t>
        </w:r>
        <w:r w:rsidRPr="002B7B7F">
          <w:t xml:space="preserve">for </w:t>
        </w:r>
        <w:r>
          <w:t xml:space="preserve">a period equal to the Historical Assessment Period by </w:t>
        </w:r>
        <w:bookmarkStart w:id="108" w:name="_Hlk497489096"/>
        <w:r>
          <w:t>not later than 16</w:t>
        </w:r>
        <w:r w:rsidRPr="002B7B7F">
          <w:t xml:space="preserve"> weeks prior to the </w:t>
        </w:r>
        <w:r>
          <w:t>Cutover Time</w:t>
        </w:r>
        <w:bookmarkEnd w:id="108"/>
        <w:r>
          <w:t>.</w:t>
        </w:r>
        <w:bookmarkEnd w:id="105"/>
        <w:bookmarkEnd w:id="106"/>
      </w:ins>
    </w:p>
    <w:p w:rsidR="00A2598C" w:rsidRDefault="00A2598C" w:rsidP="00A2598C">
      <w:pPr>
        <w:pStyle w:val="CERLEVEL3"/>
        <w:rPr>
          <w:ins w:id="109" w:author="Author"/>
        </w:rPr>
      </w:pPr>
      <w:bookmarkStart w:id="110" w:name="_Toc497748792"/>
      <w:bookmarkStart w:id="111" w:name="_Toc497749871"/>
      <w:bookmarkStart w:id="112" w:name="_Toc497749980"/>
      <w:bookmarkStart w:id="113" w:name="_Toc498296601"/>
      <w:ins w:id="114" w:author="Author">
        <w:r>
          <w:t>Transitional Required Credit Cover</w:t>
        </w:r>
        <w:bookmarkEnd w:id="110"/>
        <w:bookmarkEnd w:id="111"/>
        <w:bookmarkEnd w:id="112"/>
        <w:bookmarkEnd w:id="113"/>
        <w:r>
          <w:t xml:space="preserve"> </w:t>
        </w:r>
      </w:ins>
    </w:p>
    <w:p w:rsidR="00A2598C" w:rsidRDefault="00A2598C" w:rsidP="00A2598C">
      <w:pPr>
        <w:pStyle w:val="CERLEVEL4"/>
        <w:rPr>
          <w:ins w:id="115" w:author="Author"/>
        </w:rPr>
      </w:pPr>
      <w:ins w:id="116" w:author="Author">
        <w:r w:rsidRPr="002B11C0">
          <w:t xml:space="preserve">For the purposes of </w:t>
        </w:r>
        <w:r>
          <w:t>c</w:t>
        </w:r>
        <w:r w:rsidRPr="002B11C0">
          <w:t xml:space="preserve">redit </w:t>
        </w:r>
        <w:r>
          <w:t>c</w:t>
        </w:r>
        <w:r w:rsidRPr="002B11C0">
          <w:t>over monitoring and calculation</w:t>
        </w:r>
        <w:r>
          <w:t xml:space="preserve"> under Part B from the Cutover Time </w:t>
        </w:r>
        <w:r w:rsidRPr="00DB01A3">
          <w:t>until the expiration of a period equal to the Historical Assessment Period after the Cutover Time</w:t>
        </w:r>
        <w:r w:rsidRPr="002B11C0">
          <w:t xml:space="preserve">, all </w:t>
        </w:r>
        <w:r>
          <w:t xml:space="preserve">Part B </w:t>
        </w:r>
        <w:r w:rsidRPr="002B11C0">
          <w:t>Participants</w:t>
        </w:r>
        <w:r>
          <w:t xml:space="preserve"> </w:t>
        </w:r>
        <w:r w:rsidRPr="002B11C0">
          <w:t xml:space="preserve">shall be </w:t>
        </w:r>
        <w:r>
          <w:t xml:space="preserve">treated </w:t>
        </w:r>
        <w:r w:rsidR="00FA534C">
          <w:t xml:space="preserve">for the purposes of this Part C </w:t>
        </w:r>
        <w:r>
          <w:t>as</w:t>
        </w:r>
        <w:r w:rsidRPr="002B11C0">
          <w:t xml:space="preserve"> New Participants </w:t>
        </w:r>
        <w:r>
          <w:t xml:space="preserve">at the Cutover </w:t>
        </w:r>
        <w:r>
          <w:lastRenderedPageBreak/>
          <w:t xml:space="preserve">Time and </w:t>
        </w:r>
        <w:r w:rsidR="00FA534C">
          <w:t xml:space="preserve">the </w:t>
        </w:r>
        <w:r>
          <w:t xml:space="preserve">calculation of Transitional Required Credit Cover will be </w:t>
        </w:r>
        <w:r w:rsidR="00FA534C">
          <w:t>carried out</w:t>
        </w:r>
        <w:r>
          <w:t xml:space="preserve"> on this basis.</w:t>
        </w:r>
      </w:ins>
    </w:p>
    <w:p w:rsidR="00A2598C" w:rsidRDefault="00A2598C" w:rsidP="00A2598C">
      <w:pPr>
        <w:pStyle w:val="CERLEVEL4"/>
        <w:rPr>
          <w:ins w:id="117" w:author="Author"/>
        </w:rPr>
      </w:pPr>
      <w:bookmarkStart w:id="118" w:name="_Ref496445711"/>
      <w:ins w:id="119" w:author="Author">
        <w:r>
          <w:t xml:space="preserve">The Market Operator shall calculate the Transitional Required Credit Cover for each Part B Participant </w:t>
        </w:r>
        <w:proofErr w:type="spellStart"/>
        <w:r>
          <w:t>utili</w:t>
        </w:r>
        <w:r w:rsidR="00FA534C">
          <w:t>s</w:t>
        </w:r>
        <w:r>
          <w:t>ing</w:t>
        </w:r>
        <w:proofErr w:type="spellEnd"/>
        <w:r>
          <w:t>:</w:t>
        </w:r>
      </w:ins>
    </w:p>
    <w:p w:rsidR="00A2598C" w:rsidRDefault="00A2598C" w:rsidP="00A2598C">
      <w:pPr>
        <w:pStyle w:val="CERLEVEL5"/>
        <w:rPr>
          <w:ins w:id="120" w:author="Author"/>
        </w:rPr>
      </w:pPr>
      <w:ins w:id="121" w:author="Author">
        <w:r>
          <w:t xml:space="preserve">the estimates of forecast </w:t>
        </w:r>
        <w:r w:rsidR="00FA534C">
          <w:t xml:space="preserve">(as applicable) demand or imbalance volumes </w:t>
        </w:r>
        <w:r>
          <w:t xml:space="preserve">provided by Participants to the Market Operator in accordance with paragraph </w:t>
        </w:r>
        <w:r w:rsidR="000E41DB">
          <w:fldChar w:fldCharType="begin"/>
        </w:r>
        <w:r>
          <w:instrText xml:space="preserve"> REF _Ref496445904 \r \h </w:instrText>
        </w:r>
      </w:ins>
      <w:ins w:id="122" w:author="Author">
        <w:r w:rsidR="000E41DB">
          <w:fldChar w:fldCharType="separate"/>
        </w:r>
        <w:r>
          <w:t>11.1.1</w:t>
        </w:r>
        <w:r w:rsidR="000E41DB">
          <w:fldChar w:fldCharType="end"/>
        </w:r>
        <w:r>
          <w:t>;</w:t>
        </w:r>
        <w:r w:rsidR="00A07459">
          <w:t xml:space="preserve"> and</w:t>
        </w:r>
      </w:ins>
    </w:p>
    <w:p w:rsidR="00A2598C" w:rsidRDefault="00A2598C" w:rsidP="00A2598C">
      <w:pPr>
        <w:pStyle w:val="CERLEVEL5"/>
        <w:rPr>
          <w:ins w:id="123" w:author="Author"/>
        </w:rPr>
      </w:pPr>
      <w:ins w:id="124" w:author="Author">
        <w:r>
          <w:t xml:space="preserve">the Transitional Credit Assessment Price determined in accordance with </w:t>
        </w:r>
        <w:r w:rsidR="00FA534C">
          <w:t xml:space="preserve">paragraph </w:t>
        </w:r>
        <w:r w:rsidR="000E41DB">
          <w:fldChar w:fldCharType="begin"/>
        </w:r>
        <w:r>
          <w:instrText xml:space="preserve"> REF _Ref496872688 \r \h </w:instrText>
        </w:r>
      </w:ins>
      <w:ins w:id="125" w:author="Author">
        <w:r w:rsidR="000E41DB">
          <w:fldChar w:fldCharType="separate"/>
        </w:r>
        <w:r>
          <w:t>11.3.1</w:t>
        </w:r>
        <w:r w:rsidR="000E41DB">
          <w:fldChar w:fldCharType="end"/>
        </w:r>
        <w:r>
          <w:t xml:space="preserve">. </w:t>
        </w:r>
      </w:ins>
    </w:p>
    <w:p w:rsidR="00A2598C" w:rsidRDefault="00A2598C" w:rsidP="00A2598C">
      <w:pPr>
        <w:pStyle w:val="CERLEVEL4"/>
        <w:rPr>
          <w:ins w:id="126" w:author="Author"/>
        </w:rPr>
      </w:pPr>
      <w:bookmarkStart w:id="127" w:name="_Ref496445719"/>
      <w:bookmarkEnd w:id="118"/>
      <w:ins w:id="128" w:author="Author">
        <w:r w:rsidRPr="00C21EE5">
          <w:t xml:space="preserve">The Market Operator shall send each </w:t>
        </w:r>
        <w:r>
          <w:t xml:space="preserve">Part B </w:t>
        </w:r>
        <w:r w:rsidRPr="00C21EE5">
          <w:t>Participant</w:t>
        </w:r>
        <w:r>
          <w:t xml:space="preserve"> </w:t>
        </w:r>
        <w:r w:rsidRPr="00C21EE5">
          <w:t xml:space="preserve">details, </w:t>
        </w:r>
        <w:r>
          <w:t>by email</w:t>
        </w:r>
        <w:r w:rsidRPr="00C21EE5">
          <w:t>, of the</w:t>
        </w:r>
        <w:r>
          <w:t>ir</w:t>
        </w:r>
        <w:r w:rsidRPr="00C21EE5">
          <w:t xml:space="preserve"> </w:t>
        </w:r>
        <w:r>
          <w:t xml:space="preserve">initial Transitional </w:t>
        </w:r>
        <w:r w:rsidRPr="00C21EE5">
          <w:t xml:space="preserve">Required Credit Cover no later than </w:t>
        </w:r>
        <w:r>
          <w:t>12</w:t>
        </w:r>
        <w:r w:rsidRPr="00C21EE5">
          <w:t xml:space="preserve"> </w:t>
        </w:r>
        <w:r>
          <w:t>w</w:t>
        </w:r>
        <w:r w:rsidRPr="00C21EE5">
          <w:t>eeks prior to</w:t>
        </w:r>
        <w:r>
          <w:t xml:space="preserve"> the Cutover Time</w:t>
        </w:r>
        <w:r w:rsidRPr="00C21EE5">
          <w:t xml:space="preserve">, provided that (and without prejudice to its right to do so after the </w:t>
        </w:r>
        <w:r>
          <w:t xml:space="preserve">Cutover Time </w:t>
        </w:r>
        <w:r w:rsidRPr="00C21EE5">
          <w:t>in accordance with the Code):</w:t>
        </w:r>
        <w:bookmarkEnd w:id="127"/>
      </w:ins>
    </w:p>
    <w:p w:rsidR="00A2598C" w:rsidRDefault="00A2598C" w:rsidP="00A2598C">
      <w:pPr>
        <w:pStyle w:val="CERLEVEL5"/>
        <w:rPr>
          <w:ins w:id="129" w:author="Author"/>
        </w:rPr>
      </w:pPr>
      <w:ins w:id="130" w:author="Author">
        <w:r w:rsidRPr="00DD2E6E">
          <w:t>the Market Operator may by notice to the relevant</w:t>
        </w:r>
        <w:r>
          <w:t xml:space="preserve"> Part B </w:t>
        </w:r>
        <w:r w:rsidRPr="00DD2E6E">
          <w:t xml:space="preserve">Participant, revise such </w:t>
        </w:r>
        <w:r>
          <w:t xml:space="preserve">initial Transitional </w:t>
        </w:r>
        <w:r w:rsidRPr="00DD2E6E">
          <w:t xml:space="preserve">Required Credit Cover up to </w:t>
        </w:r>
        <w:r w:rsidR="00F16FCC">
          <w:t>14</w:t>
        </w:r>
        <w:bookmarkStart w:id="131" w:name="_GoBack"/>
        <w:bookmarkEnd w:id="131"/>
        <w:del w:id="132" w:author="Author">
          <w:r w:rsidRPr="00DD2E6E" w:rsidDel="00F16FCC">
            <w:delText>8</w:delText>
          </w:r>
        </w:del>
        <w:r w:rsidRPr="00DD2E6E">
          <w:t xml:space="preserve"> Working Days prior to the Cutover Time</w:t>
        </w:r>
        <w:r>
          <w:t>; and</w:t>
        </w:r>
      </w:ins>
    </w:p>
    <w:p w:rsidR="00A2598C" w:rsidRDefault="00A2598C" w:rsidP="00A2598C">
      <w:pPr>
        <w:pStyle w:val="CERLEVEL5"/>
        <w:rPr>
          <w:ins w:id="133" w:author="Author"/>
        </w:rPr>
      </w:pPr>
      <w:ins w:id="134" w:author="Author">
        <w:r>
          <w:t>notwithstanding paragraphs G.16.3.2 and G.16.3.3 of Part B, the initial Transitional Required Credit Cover shall not take into account any Settlement Reallocation Agreement unless this has been registered by the Market Operator no later than 16 weeks prior to the Cutover Time.</w:t>
        </w:r>
      </w:ins>
    </w:p>
    <w:p w:rsidR="00A2598C" w:rsidRDefault="00A2598C" w:rsidP="00A2598C">
      <w:pPr>
        <w:pStyle w:val="CERLEVEL4"/>
        <w:rPr>
          <w:ins w:id="135" w:author="Author"/>
        </w:rPr>
      </w:pPr>
      <w:ins w:id="136" w:author="Author">
        <w:r w:rsidRPr="00DD2E6E">
          <w:t xml:space="preserve">The Market Operator shall </w:t>
        </w:r>
        <w:r>
          <w:t xml:space="preserve">utilize the </w:t>
        </w:r>
        <w:r w:rsidRPr="009D2D9E">
          <w:t>Annual Capacity Charge Exchange Rate</w:t>
        </w:r>
        <w:r w:rsidDel="006807CC">
          <w:t xml:space="preserve"> </w:t>
        </w:r>
        <w:r w:rsidRPr="00115ADB">
          <w:t xml:space="preserve"> </w:t>
        </w:r>
        <w:r>
          <w:t>approved by the Regulatory Authorities for the purposes of section F.19.1 of Part B</w:t>
        </w:r>
        <w:r w:rsidRPr="00DD2E6E">
          <w:t xml:space="preserve"> between euro (€) and pounds sterling (£) </w:t>
        </w:r>
        <w:r>
          <w:t>at least 16 weeks prior to the Cutover Time to</w:t>
        </w:r>
        <w:r w:rsidRPr="00DD2E6E">
          <w:t xml:space="preserve"> cal</w:t>
        </w:r>
        <w:r>
          <w:t>culate the initial Transitional Required Credit Cover or any revised initial Transitional Credit Cover, for any Participant using pounds sterling as their Settlement currency.</w:t>
        </w:r>
      </w:ins>
    </w:p>
    <w:p w:rsidR="00A2598C" w:rsidRPr="006016FC" w:rsidRDefault="00A2598C" w:rsidP="00A2598C">
      <w:pPr>
        <w:pStyle w:val="CERLEVEL3"/>
        <w:rPr>
          <w:ins w:id="137" w:author="Author"/>
        </w:rPr>
      </w:pPr>
      <w:bookmarkStart w:id="138" w:name="_Toc497748793"/>
      <w:bookmarkStart w:id="139" w:name="_Toc497749872"/>
      <w:bookmarkStart w:id="140" w:name="_Toc497749981"/>
      <w:bookmarkStart w:id="141" w:name="_Toc498296602"/>
      <w:ins w:id="142" w:author="Author">
        <w:r>
          <w:t>Calculation of Transitional Credit Assessment Price</w:t>
        </w:r>
        <w:bookmarkEnd w:id="138"/>
        <w:bookmarkEnd w:id="139"/>
        <w:bookmarkEnd w:id="140"/>
        <w:bookmarkEnd w:id="141"/>
      </w:ins>
    </w:p>
    <w:p w:rsidR="00A2598C" w:rsidRDefault="00A2598C" w:rsidP="00A2598C">
      <w:pPr>
        <w:pStyle w:val="CERLEVEL4"/>
        <w:rPr>
          <w:ins w:id="143" w:author="Author"/>
        </w:rPr>
      </w:pPr>
      <w:bookmarkStart w:id="144" w:name="_Ref496872688"/>
      <w:ins w:id="145" w:author="Author">
        <w:r>
          <w:t xml:space="preserve">The Market Operator shall determine a Transitional </w:t>
        </w:r>
        <w:r w:rsidRPr="00714B05">
          <w:t xml:space="preserve">Credit Assessment Price for use until a full set of Imbalance </w:t>
        </w:r>
        <w:r>
          <w:t xml:space="preserve">Settlement </w:t>
        </w:r>
        <w:r w:rsidRPr="00714B05">
          <w:t xml:space="preserve">Prices </w:t>
        </w:r>
        <w:r>
          <w:t>is</w:t>
        </w:r>
        <w:r w:rsidRPr="00714B05">
          <w:t xml:space="preserve"> available</w:t>
        </w:r>
        <w:r w:rsidR="00D21495">
          <w:t>, from the Cutover Time</w:t>
        </w:r>
        <w:r w:rsidRPr="00714B05">
          <w:t xml:space="preserve"> for a period equivalent to</w:t>
        </w:r>
        <w:r>
          <w:t xml:space="preserve"> the His</w:t>
        </w:r>
        <w:r w:rsidRPr="00C3582B">
          <w:t>torical Assessment Period</w:t>
        </w:r>
        <w:r>
          <w:t>.</w:t>
        </w:r>
        <w:bookmarkEnd w:id="144"/>
      </w:ins>
    </w:p>
    <w:p w:rsidR="003E34C8" w:rsidRPr="009D2D9E" w:rsidRDefault="00EA1A49" w:rsidP="003E34C8">
      <w:pPr>
        <w:pStyle w:val="CERLEVEL4"/>
        <w:outlineLvl w:val="4"/>
        <w:rPr>
          <w:ins w:id="146" w:author="Author"/>
        </w:rPr>
      </w:pPr>
      <w:bookmarkStart w:id="147" w:name="_Ref449473724"/>
      <w:ins w:id="148" w:author="Author">
        <w:r>
          <w:t xml:space="preserve">The Market Operator shall calculate the </w:t>
        </w:r>
        <w:r w:rsidR="003E34C8" w:rsidRPr="009D2D9E">
          <w:t xml:space="preserve">Daily Average </w:t>
        </w:r>
        <w:r w:rsidR="003E34C8">
          <w:t>Shadow</w:t>
        </w:r>
        <w:r w:rsidR="003E34C8" w:rsidRPr="009D2D9E">
          <w:t xml:space="preserve"> Price (</w:t>
        </w:r>
        <w:proofErr w:type="spellStart"/>
        <w:r w:rsidR="003E34C8">
          <w:t>P</w:t>
        </w:r>
        <w:r w:rsidR="003E34C8" w:rsidRPr="009D2D9E">
          <w:t>DA</w:t>
        </w:r>
        <w:r w:rsidR="003E34C8">
          <w:t>S</w:t>
        </w:r>
        <w:r w:rsidR="003E34C8" w:rsidRPr="009D2D9E">
          <w:rPr>
            <w:vertAlign w:val="subscript"/>
          </w:rPr>
          <w:t>d</w:t>
        </w:r>
        <w:proofErr w:type="spellEnd"/>
        <w:r w:rsidR="003E34C8" w:rsidRPr="009D2D9E">
          <w:t xml:space="preserve">) for each Settlement Day d in the </w:t>
        </w:r>
        <w:r w:rsidR="00C63A63">
          <w:t>Previous</w:t>
        </w:r>
        <w:r w:rsidR="003E34C8">
          <w:t xml:space="preserve"> </w:t>
        </w:r>
        <w:r w:rsidR="00402F99">
          <w:t xml:space="preserve">Year </w:t>
        </w:r>
        <w:r w:rsidR="00B04742">
          <w:t xml:space="preserve">and for each Settlement Day in the </w:t>
        </w:r>
        <w:r w:rsidR="00C63A63">
          <w:t xml:space="preserve">Current </w:t>
        </w:r>
        <w:r w:rsidR="00402F99">
          <w:t>Year</w:t>
        </w:r>
        <w:r w:rsidR="00B04742">
          <w:t xml:space="preserve"> up to 1</w:t>
        </w:r>
        <w:r w:rsidR="009D73A0">
          <w:t>4</w:t>
        </w:r>
        <w:r w:rsidR="00B04742">
          <w:t xml:space="preserve"> weeks prior to the Cutover Time </w:t>
        </w:r>
        <w:r w:rsidR="003E34C8" w:rsidRPr="009D2D9E">
          <w:t>as follows:</w:t>
        </w:r>
        <w:bookmarkEnd w:id="147"/>
      </w:ins>
    </w:p>
    <w:p w:rsidR="003E34C8" w:rsidRPr="009D2D9E" w:rsidRDefault="003E34C8" w:rsidP="003E34C8">
      <w:pPr>
        <w:pStyle w:val="CERBODY"/>
        <w:rPr>
          <w:ins w:id="149" w:author="Author"/>
          <w:lang w:val="en-IE"/>
        </w:rPr>
      </w:pPr>
    </w:p>
    <w:p w:rsidR="003E34C8" w:rsidRPr="009D2D9E" w:rsidRDefault="000E41DB" w:rsidP="003E34C8">
      <w:pPr>
        <w:pStyle w:val="CERBODY"/>
        <w:ind w:left="992"/>
        <w:rPr>
          <w:ins w:id="150" w:author="Author"/>
          <w:rFonts w:ascii="Cambria Math" w:hAnsi="Cambria Math"/>
          <w:i/>
          <w:lang w:val="en-IE"/>
        </w:rPr>
      </w:pPr>
      <m:oMathPara>
        <m:oMathParaPr>
          <m:jc m:val="left"/>
        </m:oMathParaPr>
        <m:oMath>
          <m:sSub>
            <m:sSubPr>
              <m:ctrlPr>
                <w:ins w:id="151" w:author="Author">
                  <w:rPr>
                    <w:rFonts w:ascii="Cambria Math" w:hAnsi="Cambria Math"/>
                    <w:i/>
                    <w:lang w:val="en-IE"/>
                  </w:rPr>
                </w:ins>
              </m:ctrlPr>
            </m:sSubPr>
            <m:e>
              <w:ins w:id="152" w:author="Author">
                <m:r>
                  <w:rPr>
                    <w:rFonts w:ascii="Cambria Math" w:hAnsi="Cambria Math"/>
                    <w:lang w:val="en-IE"/>
                  </w:rPr>
                  <m:t>PDAS</m:t>
                </m:r>
              </w:ins>
            </m:e>
            <m:sub>
              <w:ins w:id="153" w:author="Author">
                <m:r>
                  <w:rPr>
                    <w:rFonts w:ascii="Cambria Math" w:hAnsi="Cambria Math"/>
                    <w:lang w:val="en-IE"/>
                  </w:rPr>
                  <m:t>d</m:t>
                </m:r>
              </w:ins>
            </m:sub>
          </m:sSub>
          <w:ins w:id="154" w:author="Author">
            <m:r>
              <w:rPr>
                <w:rFonts w:ascii="Cambria Math" w:hAnsi="Cambria Math"/>
                <w:lang w:val="en-IE"/>
              </w:rPr>
              <m:t>=</m:t>
            </m:r>
          </w:ins>
          <m:f>
            <m:fPr>
              <m:ctrlPr>
                <w:ins w:id="155" w:author="Author">
                  <w:rPr>
                    <w:rFonts w:ascii="Cambria Math" w:hAnsi="Cambria Math"/>
                    <w:i/>
                    <w:lang w:val="en-IE"/>
                  </w:rPr>
                </w:ins>
              </m:ctrlPr>
            </m:fPr>
            <m:num>
              <m:nary>
                <m:naryPr>
                  <m:chr m:val="∑"/>
                  <m:limLoc m:val="undOvr"/>
                  <m:supHide m:val="on"/>
                  <m:ctrlPr>
                    <w:ins w:id="156" w:author="Author">
                      <w:rPr>
                        <w:rFonts w:ascii="Cambria Math" w:hAnsi="Cambria Math"/>
                        <w:i/>
                        <w:lang w:val="en-IE"/>
                      </w:rPr>
                    </w:ins>
                  </m:ctrlPr>
                </m:naryPr>
                <m:sub>
                  <w:ins w:id="157" w:author="Author">
                    <m:r>
                      <w:rPr>
                        <w:rFonts w:ascii="Cambria Math" w:hAnsi="Cambria Math"/>
                        <w:lang w:val="en-IE"/>
                      </w:rPr>
                      <m:t>h in d</m:t>
                    </m:r>
                  </w:ins>
                </m:sub>
                <m:sup/>
                <m:e>
                  <m:sSub>
                    <m:sSubPr>
                      <m:ctrlPr>
                        <w:ins w:id="158" w:author="Author">
                          <w:rPr>
                            <w:rFonts w:ascii="Cambria Math" w:hAnsi="Cambria Math"/>
                            <w:i/>
                            <w:lang w:val="en-IE"/>
                          </w:rPr>
                        </w:ins>
                      </m:ctrlPr>
                    </m:sSubPr>
                    <m:e>
                      <w:ins w:id="159" w:author="Author">
                        <m:r>
                          <w:rPr>
                            <w:rFonts w:ascii="Cambria Math" w:hAnsi="Cambria Math"/>
                            <w:lang w:val="en-IE"/>
                          </w:rPr>
                          <m:t>SP</m:t>
                        </m:r>
                      </w:ins>
                    </m:e>
                    <m:sub>
                      <w:ins w:id="160" w:author="Author">
                        <m:r>
                          <w:rPr>
                            <w:rFonts w:ascii="Cambria Math" w:hAnsi="Cambria Math"/>
                            <w:lang w:val="en-IE"/>
                          </w:rPr>
                          <m:t>h</m:t>
                        </m:r>
                      </w:ins>
                    </m:sub>
                  </m:sSub>
                </m:e>
              </m:nary>
            </m:num>
            <m:den>
              <w:ins w:id="161" w:author="Author">
                <m:r>
                  <w:rPr>
                    <w:rFonts w:ascii="Cambria Math" w:hAnsi="Cambria Math"/>
                    <w:lang w:val="en-IE"/>
                  </w:rPr>
                  <m:t>count</m:t>
                </m:r>
              </w:ins>
              <m:d>
                <m:dPr>
                  <m:ctrlPr>
                    <w:ins w:id="162" w:author="Author">
                      <w:rPr>
                        <w:rFonts w:ascii="Cambria Math" w:hAnsi="Cambria Math"/>
                        <w:i/>
                        <w:lang w:val="en-IE"/>
                      </w:rPr>
                    </w:ins>
                  </m:ctrlPr>
                </m:dPr>
                <m:e>
                  <m:sSub>
                    <m:sSubPr>
                      <m:ctrlPr>
                        <w:ins w:id="163" w:author="Author">
                          <w:rPr>
                            <w:rFonts w:ascii="Cambria Math" w:hAnsi="Cambria Math"/>
                            <w:i/>
                            <w:lang w:val="en-IE"/>
                          </w:rPr>
                        </w:ins>
                      </m:ctrlPr>
                    </m:sSubPr>
                    <m:e>
                      <w:ins w:id="164" w:author="Author">
                        <m:r>
                          <w:rPr>
                            <w:rFonts w:ascii="Cambria Math" w:hAnsi="Cambria Math"/>
                            <w:lang w:val="en-IE"/>
                          </w:rPr>
                          <m:t>SP</m:t>
                        </m:r>
                      </w:ins>
                    </m:e>
                    <m:sub>
                      <w:ins w:id="165" w:author="Author">
                        <m:r>
                          <w:rPr>
                            <w:rFonts w:ascii="Cambria Math" w:hAnsi="Cambria Math"/>
                            <w:lang w:val="en-IE"/>
                          </w:rPr>
                          <m:t>h</m:t>
                        </m:r>
                      </w:ins>
                    </m:sub>
                  </m:sSub>
                  <w:ins w:id="166" w:author="Author">
                    <m:r>
                      <w:rPr>
                        <w:rFonts w:ascii="Cambria Math" w:hAnsi="Cambria Math"/>
                        <w:lang w:val="en-IE"/>
                      </w:rPr>
                      <m:t xml:space="preserve"> : </m:t>
                    </m:r>
                  </w:ins>
                  <m:m>
                    <m:mPr>
                      <m:mcs>
                        <m:mc>
                          <m:mcPr>
                            <m:count m:val="1"/>
                            <m:mcJc m:val="center"/>
                          </m:mcPr>
                        </m:mc>
                      </m:mcs>
                      <m:ctrlPr>
                        <w:ins w:id="167" w:author="Author">
                          <w:rPr>
                            <w:rFonts w:ascii="Cambria Math" w:hAnsi="Cambria Math"/>
                            <w:i/>
                            <w:lang w:val="en-IE"/>
                          </w:rPr>
                        </w:ins>
                      </m:ctrlPr>
                    </m:mPr>
                    <m:mr>
                      <m:e>
                        <w:ins w:id="168" w:author="Author">
                          <m:r>
                            <w:rPr>
                              <w:rFonts w:ascii="Cambria Math" w:hAnsi="Cambria Math"/>
                              <w:lang w:val="en-IE"/>
                            </w:rPr>
                            <m:t>∀</m:t>
                          </m:r>
                        </w:ins>
                      </m:e>
                    </m:mr>
                    <m:mr>
                      <m:e>
                        <w:ins w:id="169" w:author="Author">
                          <m:r>
                            <w:rPr>
                              <w:rFonts w:ascii="Cambria Math" w:hAnsi="Cambria Math"/>
                              <w:lang w:val="en-IE"/>
                            </w:rPr>
                            <m:t>h in d</m:t>
                          </m:r>
                        </w:ins>
                      </m:e>
                    </m:mr>
                  </m:m>
                </m:e>
              </m:d>
            </m:den>
          </m:f>
        </m:oMath>
      </m:oMathPara>
    </w:p>
    <w:p w:rsidR="003E34C8" w:rsidRPr="009D2D9E" w:rsidRDefault="003E34C8" w:rsidP="003E34C8">
      <w:pPr>
        <w:pStyle w:val="CERBODY"/>
        <w:rPr>
          <w:ins w:id="170" w:author="Author"/>
          <w:lang w:val="en-IE"/>
        </w:rPr>
      </w:pPr>
    </w:p>
    <w:p w:rsidR="003E34C8" w:rsidRPr="009D2D9E" w:rsidRDefault="003E34C8" w:rsidP="003E34C8">
      <w:pPr>
        <w:pStyle w:val="CERLEVEL4"/>
        <w:numPr>
          <w:ilvl w:val="0"/>
          <w:numId w:val="0"/>
        </w:numPr>
        <w:ind w:left="992"/>
        <w:rPr>
          <w:ins w:id="171" w:author="Author"/>
        </w:rPr>
      </w:pPr>
      <w:ins w:id="172" w:author="Author">
        <w:r w:rsidRPr="009D2D9E">
          <w:t>where:</w:t>
        </w:r>
      </w:ins>
    </w:p>
    <w:p w:rsidR="003E34C8" w:rsidRPr="009D2D9E" w:rsidRDefault="003E34C8" w:rsidP="003E34C8">
      <w:pPr>
        <w:pStyle w:val="CERLEVEL5"/>
        <w:rPr>
          <w:ins w:id="173" w:author="Author"/>
          <w:lang w:val="en-IE"/>
        </w:rPr>
      </w:pPr>
      <w:proofErr w:type="spellStart"/>
      <w:ins w:id="174" w:author="Author">
        <w:r>
          <w:rPr>
            <w:lang w:val="en-IE"/>
          </w:rPr>
          <w:t>SP</w:t>
        </w:r>
        <w:r>
          <w:rPr>
            <w:vertAlign w:val="subscript"/>
            <w:lang w:val="en-IE"/>
          </w:rPr>
          <w:t>h</w:t>
        </w:r>
        <w:proofErr w:type="spellEnd"/>
        <w:r w:rsidRPr="009D2D9E">
          <w:rPr>
            <w:lang w:val="en-IE"/>
          </w:rPr>
          <w:t xml:space="preserve"> is the </w:t>
        </w:r>
        <w:r>
          <w:rPr>
            <w:lang w:val="en-IE"/>
          </w:rPr>
          <w:t>Shadow</w:t>
        </w:r>
        <w:r w:rsidRPr="009D2D9E">
          <w:rPr>
            <w:lang w:val="en-IE"/>
          </w:rPr>
          <w:t xml:space="preserve"> Price in </w:t>
        </w:r>
        <w:r>
          <w:rPr>
            <w:lang w:val="en-IE"/>
          </w:rPr>
          <w:t>Trading Period</w:t>
        </w:r>
        <w:r w:rsidRPr="009D2D9E">
          <w:rPr>
            <w:lang w:val="en-IE"/>
          </w:rPr>
          <w:t xml:space="preserve"> </w:t>
        </w:r>
        <w:r>
          <w:rPr>
            <w:lang w:val="en-IE"/>
          </w:rPr>
          <w:t>h</w:t>
        </w:r>
        <w:r w:rsidRPr="009D2D9E">
          <w:rPr>
            <w:lang w:val="en-IE"/>
          </w:rPr>
          <w:t xml:space="preserve">, as determined in accordance with section </w:t>
        </w:r>
        <w:r>
          <w:rPr>
            <w:lang w:val="en-IE"/>
          </w:rPr>
          <w:t>N.16 of Part A</w:t>
        </w:r>
        <w:r w:rsidRPr="009D2D9E">
          <w:rPr>
            <w:lang w:val="en-IE"/>
          </w:rPr>
          <w:t>;</w:t>
        </w:r>
      </w:ins>
    </w:p>
    <w:p w:rsidR="003E34C8" w:rsidRPr="009D2D9E" w:rsidRDefault="000E41DB" w:rsidP="003E34C8">
      <w:pPr>
        <w:pStyle w:val="CERLEVEL5"/>
        <w:rPr>
          <w:ins w:id="175" w:author="Author"/>
          <w:lang w:val="en-IE"/>
        </w:rPr>
      </w:pPr>
      <m:oMath>
        <m:nary>
          <m:naryPr>
            <m:chr m:val="∑"/>
            <m:limLoc m:val="undOvr"/>
            <m:supHide m:val="on"/>
            <m:ctrlPr>
              <w:ins w:id="176" w:author="Author">
                <w:rPr>
                  <w:rFonts w:ascii="Cambria Math" w:hAnsi="Cambria Math"/>
                  <w:i/>
                  <w:lang w:val="en-IE"/>
                </w:rPr>
              </w:ins>
            </m:ctrlPr>
          </m:naryPr>
          <m:sub>
            <w:ins w:id="177" w:author="Author">
              <m:r>
                <w:rPr>
                  <w:rFonts w:ascii="Cambria Math" w:hAnsi="Cambria Math"/>
                  <w:lang w:val="en-IE"/>
                </w:rPr>
                <m:t>h in d</m:t>
              </m:r>
            </w:ins>
          </m:sub>
          <m:sup/>
          <m:e>
            <w:ins w:id="178" w:author="Author">
              <m:r>
                <w:rPr>
                  <w:rFonts w:ascii="Cambria Math" w:hAnsi="Cambria Math"/>
                  <w:lang w:val="en-IE"/>
                </w:rPr>
                <m:t xml:space="preserve"> </m:t>
              </m:r>
            </w:ins>
          </m:e>
        </m:nary>
      </m:oMath>
      <w:ins w:id="179" w:author="Author">
        <w:r w:rsidR="003E34C8" w:rsidRPr="009D2D9E">
          <w:rPr>
            <w:lang w:val="en-IE"/>
          </w:rPr>
          <w:t xml:space="preserve">is a summation over all </w:t>
        </w:r>
        <w:r w:rsidR="003E34C8">
          <w:rPr>
            <w:lang w:val="en-IE"/>
          </w:rPr>
          <w:t>Trading</w:t>
        </w:r>
        <w:r w:rsidR="003E34C8" w:rsidRPr="009D2D9E">
          <w:rPr>
            <w:lang w:val="en-IE"/>
          </w:rPr>
          <w:t xml:space="preserve"> Periods </w:t>
        </w:r>
        <w:r w:rsidR="003E34C8">
          <w:rPr>
            <w:lang w:val="en-IE"/>
          </w:rPr>
          <w:t>h</w:t>
        </w:r>
        <w:r w:rsidR="003E34C8" w:rsidRPr="009D2D9E">
          <w:rPr>
            <w:lang w:val="en-IE"/>
          </w:rPr>
          <w:t xml:space="preserve"> in Settlement Day d; and</w:t>
        </w:r>
      </w:ins>
    </w:p>
    <w:p w:rsidR="003E34C8" w:rsidRDefault="003E34C8" w:rsidP="003E34C8">
      <w:pPr>
        <w:pStyle w:val="CERLEVEL5"/>
        <w:rPr>
          <w:ins w:id="180" w:author="Author"/>
          <w:lang w:val="en-IE"/>
        </w:rPr>
      </w:pPr>
      <m:oMath>
        <w:ins w:id="181" w:author="Author">
          <m:r>
            <w:rPr>
              <w:rFonts w:ascii="Cambria Math" w:hAnsi="Cambria Math"/>
              <w:lang w:val="en-IE"/>
            </w:rPr>
            <w:lastRenderedPageBreak/>
            <m:t>count</m:t>
          </m:r>
        </w:ins>
        <m:d>
          <m:dPr>
            <m:ctrlPr>
              <w:ins w:id="182" w:author="Author">
                <w:rPr>
                  <w:rFonts w:ascii="Cambria Math" w:hAnsi="Cambria Math"/>
                  <w:i/>
                  <w:lang w:val="en-IE"/>
                </w:rPr>
              </w:ins>
            </m:ctrlPr>
          </m:dPr>
          <m:e>
            <m:sSub>
              <m:sSubPr>
                <m:ctrlPr>
                  <w:ins w:id="183" w:author="Author">
                    <w:rPr>
                      <w:rFonts w:ascii="Cambria Math" w:hAnsi="Cambria Math"/>
                      <w:i/>
                      <w:lang w:val="en-IE"/>
                    </w:rPr>
                  </w:ins>
                </m:ctrlPr>
              </m:sSubPr>
              <m:e>
                <w:ins w:id="184" w:author="Author">
                  <m:r>
                    <w:rPr>
                      <w:rFonts w:ascii="Cambria Math" w:hAnsi="Cambria Math"/>
                      <w:lang w:val="en-IE"/>
                    </w:rPr>
                    <m:t>SP</m:t>
                  </m:r>
                </w:ins>
              </m:e>
              <m:sub>
                <w:ins w:id="185" w:author="Author">
                  <m:r>
                    <w:rPr>
                      <w:rFonts w:ascii="Cambria Math" w:hAnsi="Cambria Math"/>
                      <w:lang w:val="en-IE"/>
                    </w:rPr>
                    <m:t>h</m:t>
                  </m:r>
                </w:ins>
              </m:sub>
            </m:sSub>
            <w:ins w:id="186" w:author="Author">
              <m:r>
                <w:rPr>
                  <w:rFonts w:ascii="Cambria Math" w:hAnsi="Cambria Math"/>
                  <w:lang w:val="en-IE"/>
                </w:rPr>
                <m:t xml:space="preserve"> : </m:t>
              </m:r>
            </w:ins>
            <m:m>
              <m:mPr>
                <m:mcs>
                  <m:mc>
                    <m:mcPr>
                      <m:count m:val="1"/>
                      <m:mcJc m:val="center"/>
                    </m:mcPr>
                  </m:mc>
                </m:mcs>
                <m:ctrlPr>
                  <w:ins w:id="187" w:author="Author">
                    <w:rPr>
                      <w:rFonts w:ascii="Cambria Math" w:hAnsi="Cambria Math"/>
                      <w:i/>
                      <w:lang w:val="en-IE"/>
                    </w:rPr>
                  </w:ins>
                </m:ctrlPr>
              </m:mPr>
              <m:mr>
                <m:e>
                  <w:ins w:id="188" w:author="Author">
                    <m:r>
                      <w:rPr>
                        <w:rFonts w:ascii="Cambria Math" w:hAnsi="Cambria Math"/>
                        <w:lang w:val="en-IE"/>
                      </w:rPr>
                      <m:t>∀</m:t>
                    </m:r>
                  </w:ins>
                </m:e>
              </m:mr>
              <m:mr>
                <m:e>
                  <w:ins w:id="189" w:author="Author">
                    <m:r>
                      <w:rPr>
                        <w:rFonts w:ascii="Cambria Math" w:hAnsi="Cambria Math"/>
                        <w:lang w:val="en-IE"/>
                      </w:rPr>
                      <m:t>h in d</m:t>
                    </m:r>
                  </w:ins>
                </m:e>
              </m:mr>
            </m:m>
          </m:e>
        </m:d>
      </m:oMath>
      <w:ins w:id="190" w:author="Author">
        <w:r w:rsidRPr="009D2D9E">
          <w:rPr>
            <w:lang w:val="en-IE"/>
          </w:rPr>
          <w:t xml:space="preserve"> is the number of all </w:t>
        </w:r>
        <w:r>
          <w:rPr>
            <w:lang w:val="en-IE"/>
          </w:rPr>
          <w:t>Shadow</w:t>
        </w:r>
        <w:r w:rsidRPr="009D2D9E">
          <w:rPr>
            <w:lang w:val="en-IE"/>
          </w:rPr>
          <w:t xml:space="preserve"> Prices in</w:t>
        </w:r>
        <w:r>
          <w:rPr>
            <w:lang w:val="en-IE"/>
          </w:rPr>
          <w:t xml:space="preserve"> each </w:t>
        </w:r>
        <w:r w:rsidRPr="009D2D9E">
          <w:rPr>
            <w:lang w:val="en-IE"/>
          </w:rPr>
          <w:t xml:space="preserve"> Settlement Day d.</w:t>
        </w:r>
      </w:ins>
    </w:p>
    <w:p w:rsidR="00B04742" w:rsidRPr="009D2D9E" w:rsidRDefault="00B04742" w:rsidP="00B04742">
      <w:pPr>
        <w:pStyle w:val="CERLEVEL4"/>
        <w:outlineLvl w:val="4"/>
        <w:rPr>
          <w:ins w:id="191" w:author="Author"/>
        </w:rPr>
      </w:pPr>
      <w:ins w:id="192" w:author="Author">
        <w:r>
          <w:t xml:space="preserve">The Market Operator shall calculate the Ratio of </w:t>
        </w:r>
        <w:r w:rsidRPr="009D2D9E">
          <w:t xml:space="preserve">Daily Average </w:t>
        </w:r>
        <w:r>
          <w:t>Shadow</w:t>
        </w:r>
        <w:r w:rsidRPr="009D2D9E">
          <w:t xml:space="preserve"> Price (</w:t>
        </w:r>
        <w:proofErr w:type="spellStart"/>
        <w:r>
          <w:t>RP</w:t>
        </w:r>
        <w:r w:rsidRPr="009D2D9E">
          <w:t>DA</w:t>
        </w:r>
        <w:r>
          <w:t>S</w:t>
        </w:r>
        <w:r w:rsidRPr="009D2D9E">
          <w:rPr>
            <w:vertAlign w:val="subscript"/>
          </w:rPr>
          <w:t>d</w:t>
        </w:r>
        <w:proofErr w:type="spellEnd"/>
        <w:r w:rsidRPr="009D2D9E">
          <w:t xml:space="preserve">) </w:t>
        </w:r>
        <w:r>
          <w:t xml:space="preserve">for each Settlement Day in the </w:t>
        </w:r>
        <w:r w:rsidR="00C7430B">
          <w:t xml:space="preserve">Current </w:t>
        </w:r>
        <w:r w:rsidR="00402F99">
          <w:t>Year</w:t>
        </w:r>
        <w:r w:rsidR="00C7430B">
          <w:t xml:space="preserve"> rel</w:t>
        </w:r>
        <w:r w:rsidR="009D73A0">
          <w:t xml:space="preserve">ative to the same Settlement Day in the </w:t>
        </w:r>
        <w:r w:rsidR="00C63A63">
          <w:t>Previous</w:t>
        </w:r>
        <w:r w:rsidR="009D73A0">
          <w:t xml:space="preserve"> </w:t>
        </w:r>
        <w:r w:rsidR="00402F99">
          <w:t>Year</w:t>
        </w:r>
        <w:r w:rsidR="009D73A0">
          <w:t xml:space="preserve">, </w:t>
        </w:r>
        <w:r>
          <w:t>up to 1</w:t>
        </w:r>
        <w:r w:rsidR="009D73A0">
          <w:t>4</w:t>
        </w:r>
        <w:r>
          <w:t xml:space="preserve"> weeks prior to the Cutover Time </w:t>
        </w:r>
        <w:r w:rsidRPr="009D2D9E">
          <w:t>as follows:</w:t>
        </w:r>
      </w:ins>
    </w:p>
    <w:p w:rsidR="00B04742" w:rsidRPr="009D2D9E" w:rsidRDefault="00B04742" w:rsidP="00B04742">
      <w:pPr>
        <w:pStyle w:val="CERBODY"/>
        <w:rPr>
          <w:ins w:id="193" w:author="Author"/>
          <w:lang w:val="en-IE"/>
        </w:rPr>
      </w:pPr>
    </w:p>
    <w:p w:rsidR="00B04742" w:rsidRPr="009D2D9E" w:rsidRDefault="000E41DB" w:rsidP="00B04742">
      <w:pPr>
        <w:pStyle w:val="CERBODY"/>
        <w:ind w:left="992"/>
        <w:rPr>
          <w:ins w:id="194" w:author="Author"/>
          <w:rFonts w:ascii="Cambria Math" w:hAnsi="Cambria Math"/>
          <w:i/>
          <w:lang w:val="en-IE"/>
        </w:rPr>
      </w:pPr>
      <m:oMathPara>
        <m:oMathParaPr>
          <m:jc m:val="left"/>
        </m:oMathParaPr>
        <m:oMath>
          <m:sSub>
            <m:sSubPr>
              <m:ctrlPr>
                <w:ins w:id="195" w:author="Author">
                  <w:rPr>
                    <w:rFonts w:ascii="Cambria Math" w:hAnsi="Cambria Math"/>
                    <w:i/>
                    <w:lang w:val="en-IE"/>
                  </w:rPr>
                </w:ins>
              </m:ctrlPr>
            </m:sSubPr>
            <m:e>
              <w:ins w:id="196" w:author="Author">
                <m:r>
                  <w:rPr>
                    <w:rFonts w:ascii="Cambria Math" w:hAnsi="Cambria Math"/>
                    <w:lang w:val="en-IE"/>
                  </w:rPr>
                  <m:t>RPDAS</m:t>
                </m:r>
              </w:ins>
            </m:e>
            <m:sub>
              <w:ins w:id="197" w:author="Author">
                <m:r>
                  <w:rPr>
                    <w:rFonts w:ascii="Cambria Math" w:hAnsi="Cambria Math"/>
                    <w:lang w:val="en-IE"/>
                  </w:rPr>
                  <m:t>d</m:t>
                </m:r>
              </w:ins>
            </m:sub>
          </m:sSub>
          <w:ins w:id="198" w:author="Author">
            <m:r>
              <w:rPr>
                <w:rFonts w:ascii="Cambria Math" w:hAnsi="Cambria Math"/>
                <w:lang w:val="en-IE"/>
              </w:rPr>
              <m:t>=</m:t>
            </m:r>
          </w:ins>
          <m:f>
            <m:fPr>
              <m:ctrlPr>
                <w:ins w:id="199" w:author="Author">
                  <w:rPr>
                    <w:rFonts w:ascii="Cambria Math" w:hAnsi="Cambria Math"/>
                    <w:i/>
                    <w:lang w:val="en-IE"/>
                  </w:rPr>
                </w:ins>
              </m:ctrlPr>
            </m:fPr>
            <m:num>
              <m:sSub>
                <m:sSubPr>
                  <m:ctrlPr>
                    <w:ins w:id="200" w:author="Author">
                      <w:rPr>
                        <w:rFonts w:ascii="Cambria Math" w:hAnsi="Cambria Math"/>
                        <w:i/>
                        <w:lang w:val="en-IE"/>
                      </w:rPr>
                    </w:ins>
                  </m:ctrlPr>
                </m:sSubPr>
                <m:e>
                  <w:ins w:id="201" w:author="Author">
                    <m:r>
                      <w:rPr>
                        <w:rFonts w:ascii="Cambria Math" w:hAnsi="Cambria Math"/>
                        <w:lang w:val="en-IE"/>
                      </w:rPr>
                      <m:t>PDAS</m:t>
                    </m:r>
                  </w:ins>
                </m:e>
                <m:sub>
                  <w:ins w:id="202" w:author="Author">
                    <m:r>
                      <w:rPr>
                        <w:rFonts w:ascii="Cambria Math" w:hAnsi="Cambria Math"/>
                        <w:lang w:val="en-IE"/>
                      </w:rPr>
                      <m:t>d</m:t>
                    </m:r>
                  </w:ins>
                </m:sub>
              </m:sSub>
            </m:num>
            <m:den>
              <m:sSub>
                <m:sSubPr>
                  <m:ctrlPr>
                    <w:ins w:id="203" w:author="Author">
                      <w:rPr>
                        <w:rFonts w:ascii="Cambria Math" w:hAnsi="Cambria Math"/>
                        <w:i/>
                        <w:lang w:val="en-IE"/>
                      </w:rPr>
                    </w:ins>
                  </m:ctrlPr>
                </m:sSubPr>
                <m:e>
                  <w:ins w:id="204" w:author="Author">
                    <m:r>
                      <w:rPr>
                        <w:rFonts w:ascii="Cambria Math" w:hAnsi="Cambria Math"/>
                        <w:lang w:val="en-IE"/>
                      </w:rPr>
                      <m:t>PDAS</m:t>
                    </m:r>
                  </w:ins>
                </m:e>
                <m:sub>
                  <w:ins w:id="205" w:author="Author">
                    <m:r>
                      <w:rPr>
                        <w:rFonts w:ascii="Cambria Math" w:hAnsi="Cambria Math"/>
                        <w:lang w:val="en-IE"/>
                      </w:rPr>
                      <m:t>d-365</m:t>
                    </m:r>
                  </w:ins>
                </m:sub>
              </m:sSub>
            </m:den>
          </m:f>
        </m:oMath>
      </m:oMathPara>
    </w:p>
    <w:p w:rsidR="00B04742" w:rsidRPr="009D2D9E" w:rsidRDefault="00B04742" w:rsidP="00B04742">
      <w:pPr>
        <w:pStyle w:val="CERBODY"/>
        <w:rPr>
          <w:ins w:id="206" w:author="Author"/>
          <w:lang w:val="en-IE"/>
        </w:rPr>
      </w:pPr>
    </w:p>
    <w:p w:rsidR="00B04742" w:rsidRPr="009D2D9E" w:rsidRDefault="00B04742" w:rsidP="00B04742">
      <w:pPr>
        <w:pStyle w:val="CERLEVEL4"/>
        <w:numPr>
          <w:ilvl w:val="0"/>
          <w:numId w:val="0"/>
        </w:numPr>
        <w:ind w:left="992"/>
        <w:rPr>
          <w:ins w:id="207" w:author="Author"/>
        </w:rPr>
      </w:pPr>
      <w:ins w:id="208" w:author="Author">
        <w:r w:rsidRPr="009D2D9E">
          <w:t>where:</w:t>
        </w:r>
      </w:ins>
    </w:p>
    <w:p w:rsidR="00B04742" w:rsidRDefault="00B04742" w:rsidP="00B04742">
      <w:pPr>
        <w:pStyle w:val="CERLEVEL5"/>
        <w:rPr>
          <w:ins w:id="209" w:author="Author"/>
          <w:lang w:val="en-IE"/>
        </w:rPr>
      </w:pPr>
      <w:proofErr w:type="spellStart"/>
      <w:ins w:id="210" w:author="Author">
        <w:r>
          <w:rPr>
            <w:lang w:val="en-IE"/>
          </w:rPr>
          <w:t>PDAS</w:t>
        </w:r>
        <w:r>
          <w:rPr>
            <w:vertAlign w:val="subscript"/>
            <w:lang w:val="en-IE"/>
          </w:rPr>
          <w:t>d</w:t>
        </w:r>
        <w:proofErr w:type="spellEnd"/>
        <w:r w:rsidRPr="009D2D9E">
          <w:rPr>
            <w:lang w:val="en-IE"/>
          </w:rPr>
          <w:t xml:space="preserve"> is the </w:t>
        </w:r>
        <w:r w:rsidRPr="009D2D9E">
          <w:t xml:space="preserve">Daily Average </w:t>
        </w:r>
        <w:r>
          <w:t>Shadow</w:t>
        </w:r>
        <w:r w:rsidRPr="009D2D9E">
          <w:t xml:space="preserve"> Price </w:t>
        </w:r>
        <w:r>
          <w:t xml:space="preserve">for each Settlement Day in the </w:t>
        </w:r>
        <w:r w:rsidR="00C63A63">
          <w:t>C</w:t>
        </w:r>
        <w:r>
          <w:t xml:space="preserve">urrent </w:t>
        </w:r>
        <w:r w:rsidR="00CF2BA0">
          <w:t xml:space="preserve">Year </w:t>
        </w:r>
        <w:r>
          <w:t>up to 1</w:t>
        </w:r>
        <w:r w:rsidR="009D73A0">
          <w:t>4</w:t>
        </w:r>
        <w:r>
          <w:t xml:space="preserve"> weeks prior to the Cutover Time</w:t>
        </w:r>
        <w:r w:rsidRPr="009D2D9E">
          <w:rPr>
            <w:lang w:val="en-IE"/>
          </w:rPr>
          <w:t>;</w:t>
        </w:r>
        <w:r>
          <w:rPr>
            <w:lang w:val="en-IE"/>
          </w:rPr>
          <w:t xml:space="preserve"> and </w:t>
        </w:r>
      </w:ins>
    </w:p>
    <w:p w:rsidR="00B04742" w:rsidRDefault="00B04742" w:rsidP="00B04742">
      <w:pPr>
        <w:pStyle w:val="CERLEVEL5"/>
        <w:rPr>
          <w:ins w:id="211" w:author="Author"/>
          <w:lang w:val="en-IE"/>
        </w:rPr>
      </w:pPr>
      <w:ins w:id="212" w:author="Author">
        <w:r>
          <w:rPr>
            <w:lang w:val="en-IE"/>
          </w:rPr>
          <w:t>PDAS</w:t>
        </w:r>
        <w:r>
          <w:rPr>
            <w:vertAlign w:val="subscript"/>
            <w:lang w:val="en-IE"/>
          </w:rPr>
          <w:t>d-365</w:t>
        </w:r>
        <w:r w:rsidRPr="009D2D9E">
          <w:rPr>
            <w:lang w:val="en-IE"/>
          </w:rPr>
          <w:t xml:space="preserve"> is the </w:t>
        </w:r>
        <w:r w:rsidRPr="009D2D9E">
          <w:t xml:space="preserve">Daily Average </w:t>
        </w:r>
        <w:r>
          <w:t>Shadow</w:t>
        </w:r>
        <w:r w:rsidRPr="009D2D9E">
          <w:t xml:space="preserve"> Price </w:t>
        </w:r>
        <w:r>
          <w:t xml:space="preserve">for the corresponding Settlement Day in the </w:t>
        </w:r>
        <w:r w:rsidR="00C63A63">
          <w:t>P</w:t>
        </w:r>
        <w:r w:rsidR="005853B1">
          <w:t>re</w:t>
        </w:r>
        <w:r>
          <w:t xml:space="preserve">vious </w:t>
        </w:r>
        <w:r w:rsidR="00402F99">
          <w:t>Year</w:t>
        </w:r>
        <w:r w:rsidR="00402F99" w:rsidDel="00402F99">
          <w:t xml:space="preserve"> </w:t>
        </w:r>
        <w:r>
          <w:rPr>
            <w:lang w:val="en-IE"/>
          </w:rPr>
          <w:t>.</w:t>
        </w:r>
      </w:ins>
    </w:p>
    <w:p w:rsidR="00B04742" w:rsidRPr="009D2D9E" w:rsidRDefault="00B04742" w:rsidP="00B04742">
      <w:pPr>
        <w:pStyle w:val="CERLEVEL4"/>
        <w:outlineLvl w:val="4"/>
        <w:rPr>
          <w:ins w:id="213" w:author="Author"/>
        </w:rPr>
      </w:pPr>
      <w:ins w:id="214" w:author="Author">
        <w:r>
          <w:t xml:space="preserve">The Market Operator shall calculate the Average Ratio of </w:t>
        </w:r>
        <w:r w:rsidRPr="009D2D9E">
          <w:t xml:space="preserve">Daily Average </w:t>
        </w:r>
        <w:r>
          <w:t>Shadow</w:t>
        </w:r>
        <w:r w:rsidRPr="009D2D9E">
          <w:t xml:space="preserve"> Price (</w:t>
        </w:r>
        <w:r>
          <w:t>RAP</w:t>
        </w:r>
        <w:r w:rsidRPr="009D2D9E">
          <w:t>DA</w:t>
        </w:r>
        <w:r>
          <w:t>S</w:t>
        </w:r>
        <w:r w:rsidRPr="009D2D9E">
          <w:t>)</w:t>
        </w:r>
        <w:r w:rsidR="005853B1">
          <w:t xml:space="preserve"> </w:t>
        </w:r>
        <w:r w:rsidRPr="009D2D9E">
          <w:t>as follows:</w:t>
        </w:r>
      </w:ins>
    </w:p>
    <w:p w:rsidR="00B04742" w:rsidRPr="005853B1" w:rsidRDefault="00B04742" w:rsidP="00B04742">
      <w:pPr>
        <w:pStyle w:val="CERBODY"/>
        <w:rPr>
          <w:ins w:id="215" w:author="Author"/>
          <w:lang w:val="en-US"/>
        </w:rPr>
      </w:pPr>
    </w:p>
    <w:p w:rsidR="00B04742" w:rsidRPr="009D2D9E" w:rsidRDefault="00B04742" w:rsidP="00B04742">
      <w:pPr>
        <w:pStyle w:val="CERBODY"/>
        <w:ind w:left="992"/>
        <w:rPr>
          <w:ins w:id="216" w:author="Author"/>
          <w:rFonts w:ascii="Cambria Math" w:hAnsi="Cambria Math"/>
          <w:i/>
          <w:lang w:val="en-IE"/>
        </w:rPr>
      </w:pPr>
      <m:oMathPara>
        <m:oMathParaPr>
          <m:jc m:val="left"/>
        </m:oMathParaPr>
        <m:oMath>
          <w:ins w:id="217" w:author="Author">
            <m:r>
              <w:rPr>
                <w:rFonts w:ascii="Cambria Math" w:hAnsi="Cambria Math"/>
                <w:lang w:val="en-IE"/>
              </w:rPr>
              <m:t>RAPDAS=</m:t>
            </m:r>
          </w:ins>
          <m:f>
            <m:fPr>
              <m:ctrlPr>
                <w:ins w:id="218" w:author="Author">
                  <w:rPr>
                    <w:rFonts w:ascii="Cambria Math" w:hAnsi="Cambria Math"/>
                    <w:i/>
                    <w:lang w:val="en-IE"/>
                  </w:rPr>
                </w:ins>
              </m:ctrlPr>
            </m:fPr>
            <m:num>
              <m:nary>
                <m:naryPr>
                  <m:chr m:val="∑"/>
                  <m:limLoc m:val="undOvr"/>
                  <m:supHide m:val="on"/>
                  <m:ctrlPr>
                    <w:ins w:id="219" w:author="Author">
                      <w:rPr>
                        <w:rFonts w:ascii="Cambria Math" w:hAnsi="Cambria Math"/>
                        <w:i/>
                        <w:lang w:val="en-IE"/>
                      </w:rPr>
                    </w:ins>
                  </m:ctrlPr>
                </m:naryPr>
                <m:sub>
                  <w:ins w:id="220" w:author="Author">
                    <m:r>
                      <w:rPr>
                        <w:rFonts w:ascii="Cambria Math" w:hAnsi="Cambria Math"/>
                        <w:lang w:val="en-IE"/>
                      </w:rPr>
                      <m:t>d in y</m:t>
                    </m:r>
                  </w:ins>
                </m:sub>
                <m:sup/>
                <m:e>
                  <m:sSub>
                    <m:sSubPr>
                      <m:ctrlPr>
                        <w:ins w:id="221" w:author="Author">
                          <w:rPr>
                            <w:rFonts w:ascii="Cambria Math" w:hAnsi="Cambria Math"/>
                            <w:i/>
                            <w:lang w:val="en-IE"/>
                          </w:rPr>
                        </w:ins>
                      </m:ctrlPr>
                    </m:sSubPr>
                    <m:e>
                      <w:ins w:id="222" w:author="Author">
                        <m:r>
                          <w:rPr>
                            <w:rFonts w:ascii="Cambria Math" w:hAnsi="Cambria Math"/>
                            <w:lang w:val="en-IE"/>
                          </w:rPr>
                          <m:t>RPDAS</m:t>
                        </m:r>
                      </w:ins>
                    </m:e>
                    <m:sub>
                      <w:ins w:id="223" w:author="Author">
                        <m:r>
                          <w:rPr>
                            <w:rFonts w:ascii="Cambria Math" w:hAnsi="Cambria Math"/>
                            <w:lang w:val="en-IE"/>
                          </w:rPr>
                          <m:t>d</m:t>
                        </m:r>
                      </w:ins>
                    </m:sub>
                  </m:sSub>
                </m:e>
              </m:nary>
            </m:num>
            <m:den>
              <w:ins w:id="224" w:author="Author">
                <m:r>
                  <w:rPr>
                    <w:rFonts w:ascii="Cambria Math" w:hAnsi="Cambria Math"/>
                    <w:lang w:val="en-IE"/>
                  </w:rPr>
                  <m:t>count</m:t>
                </m:r>
              </w:ins>
              <m:d>
                <m:dPr>
                  <m:ctrlPr>
                    <w:ins w:id="225" w:author="Author">
                      <w:rPr>
                        <w:rFonts w:ascii="Cambria Math" w:hAnsi="Cambria Math"/>
                        <w:i/>
                        <w:lang w:val="en-IE"/>
                      </w:rPr>
                    </w:ins>
                  </m:ctrlPr>
                </m:dPr>
                <m:e>
                  <m:sSub>
                    <m:sSubPr>
                      <m:ctrlPr>
                        <w:ins w:id="226" w:author="Author">
                          <w:rPr>
                            <w:rFonts w:ascii="Cambria Math" w:hAnsi="Cambria Math"/>
                            <w:i/>
                            <w:lang w:val="en-IE"/>
                          </w:rPr>
                        </w:ins>
                      </m:ctrlPr>
                    </m:sSubPr>
                    <m:e>
                      <w:ins w:id="227" w:author="Author">
                        <m:r>
                          <w:rPr>
                            <w:rFonts w:ascii="Cambria Math" w:hAnsi="Cambria Math"/>
                            <w:lang w:val="en-IE"/>
                          </w:rPr>
                          <m:t>RPDAS</m:t>
                        </m:r>
                      </w:ins>
                    </m:e>
                    <m:sub>
                      <w:ins w:id="228" w:author="Author">
                        <m:r>
                          <w:rPr>
                            <w:rFonts w:ascii="Cambria Math" w:hAnsi="Cambria Math"/>
                            <w:lang w:val="en-IE"/>
                          </w:rPr>
                          <m:t>d</m:t>
                        </m:r>
                      </w:ins>
                    </m:sub>
                  </m:sSub>
                  <w:ins w:id="229" w:author="Author">
                    <m:r>
                      <w:rPr>
                        <w:rFonts w:ascii="Cambria Math" w:hAnsi="Cambria Math"/>
                        <w:lang w:val="en-IE"/>
                      </w:rPr>
                      <m:t xml:space="preserve"> : </m:t>
                    </m:r>
                  </w:ins>
                  <m:m>
                    <m:mPr>
                      <m:mcs>
                        <m:mc>
                          <m:mcPr>
                            <m:count m:val="1"/>
                            <m:mcJc m:val="center"/>
                          </m:mcPr>
                        </m:mc>
                      </m:mcs>
                      <m:ctrlPr>
                        <w:ins w:id="230" w:author="Author">
                          <w:rPr>
                            <w:rFonts w:ascii="Cambria Math" w:hAnsi="Cambria Math"/>
                            <w:i/>
                            <w:lang w:val="en-IE"/>
                          </w:rPr>
                        </w:ins>
                      </m:ctrlPr>
                    </m:mPr>
                    <m:mr>
                      <m:e>
                        <w:ins w:id="231" w:author="Author">
                          <m:r>
                            <w:rPr>
                              <w:rFonts w:ascii="Cambria Math" w:hAnsi="Cambria Math"/>
                              <w:lang w:val="en-IE"/>
                            </w:rPr>
                            <m:t>∀</m:t>
                          </m:r>
                        </w:ins>
                      </m:e>
                    </m:mr>
                    <m:mr>
                      <m:e>
                        <w:ins w:id="232" w:author="Author">
                          <m:r>
                            <w:rPr>
                              <w:rFonts w:ascii="Cambria Math" w:hAnsi="Cambria Math"/>
                              <w:lang w:val="en-IE"/>
                            </w:rPr>
                            <m:t>d</m:t>
                          </m:r>
                          <w:del w:id="233" w:author="Author">
                            <m:r>
                              <w:rPr>
                                <w:rFonts w:ascii="Cambria Math" w:hAnsi="Cambria Math"/>
                                <w:lang w:val="en-IE"/>
                              </w:rPr>
                              <m:t>h</m:t>
                            </m:r>
                          </w:del>
                          <m:r>
                            <w:rPr>
                              <w:rFonts w:ascii="Cambria Math" w:hAnsi="Cambria Math"/>
                              <w:lang w:val="en-IE"/>
                            </w:rPr>
                            <m:t xml:space="preserve"> in y</m:t>
                          </m:r>
                        </w:ins>
                      </m:e>
                    </m:mr>
                  </m:m>
                </m:e>
              </m:d>
            </m:den>
          </m:f>
        </m:oMath>
      </m:oMathPara>
    </w:p>
    <w:p w:rsidR="00B04742" w:rsidRPr="009D2D9E" w:rsidRDefault="00B04742" w:rsidP="00B04742">
      <w:pPr>
        <w:pStyle w:val="CERBODY"/>
        <w:rPr>
          <w:ins w:id="234" w:author="Author"/>
          <w:lang w:val="en-IE"/>
        </w:rPr>
      </w:pPr>
    </w:p>
    <w:p w:rsidR="00B04742" w:rsidRPr="009D2D9E" w:rsidRDefault="00B04742" w:rsidP="00B04742">
      <w:pPr>
        <w:pStyle w:val="CERLEVEL4"/>
        <w:numPr>
          <w:ilvl w:val="0"/>
          <w:numId w:val="0"/>
        </w:numPr>
        <w:ind w:left="992"/>
        <w:rPr>
          <w:ins w:id="235" w:author="Author"/>
        </w:rPr>
      </w:pPr>
      <w:ins w:id="236" w:author="Author">
        <w:r w:rsidRPr="009D2D9E">
          <w:t>where:</w:t>
        </w:r>
      </w:ins>
    </w:p>
    <w:p w:rsidR="00B04742" w:rsidRDefault="00B04742" w:rsidP="00B04742">
      <w:pPr>
        <w:pStyle w:val="CERLEVEL5"/>
        <w:rPr>
          <w:ins w:id="237" w:author="Author"/>
          <w:lang w:val="en-IE"/>
        </w:rPr>
      </w:pPr>
      <w:proofErr w:type="spellStart"/>
      <w:ins w:id="238" w:author="Author">
        <w:r>
          <w:rPr>
            <w:lang w:val="en-IE"/>
          </w:rPr>
          <w:t>RPDAS</w:t>
        </w:r>
        <w:r>
          <w:rPr>
            <w:vertAlign w:val="subscript"/>
            <w:lang w:val="en-IE"/>
          </w:rPr>
          <w:t>d</w:t>
        </w:r>
        <w:proofErr w:type="spellEnd"/>
        <w:r w:rsidRPr="009D2D9E">
          <w:rPr>
            <w:lang w:val="en-IE"/>
          </w:rPr>
          <w:t xml:space="preserve"> is the </w:t>
        </w:r>
        <w:r>
          <w:rPr>
            <w:lang w:val="en-IE"/>
          </w:rPr>
          <w:t xml:space="preserve">Ratio of </w:t>
        </w:r>
        <w:r w:rsidRPr="009D2D9E">
          <w:t xml:space="preserve">Daily Average </w:t>
        </w:r>
        <w:r>
          <w:t>Shadow</w:t>
        </w:r>
        <w:r w:rsidRPr="009D2D9E">
          <w:t xml:space="preserve"> Price </w:t>
        </w:r>
        <w:r>
          <w:t xml:space="preserve">for each Settlement Day in the </w:t>
        </w:r>
        <w:r w:rsidR="00C63A63">
          <w:t>C</w:t>
        </w:r>
        <w:r w:rsidR="001F307F">
          <w:t>urrent</w:t>
        </w:r>
      </w:ins>
      <w:r>
        <w:t xml:space="preserve"> </w:t>
      </w:r>
      <w:ins w:id="239" w:author="Author">
        <w:r w:rsidR="00402F99">
          <w:t>Year</w:t>
        </w:r>
        <w:r w:rsidR="00402F99" w:rsidDel="00402F99">
          <w:t xml:space="preserve"> </w:t>
        </w:r>
        <w:r>
          <w:t>up to 1</w:t>
        </w:r>
        <w:r w:rsidR="009D73A0">
          <w:t>4</w:t>
        </w:r>
        <w:r>
          <w:t xml:space="preserve"> weeks prior to the Cutover Time</w:t>
        </w:r>
        <w:r w:rsidRPr="009D2D9E">
          <w:rPr>
            <w:lang w:val="en-IE"/>
          </w:rPr>
          <w:t>;</w:t>
        </w:r>
        <w:r>
          <w:rPr>
            <w:lang w:val="en-IE"/>
          </w:rPr>
          <w:t xml:space="preserve"> </w:t>
        </w:r>
      </w:ins>
    </w:p>
    <w:p w:rsidR="00B04742" w:rsidRDefault="000E41DB" w:rsidP="00B04742">
      <w:pPr>
        <w:pStyle w:val="CERLEVEL5"/>
        <w:rPr>
          <w:ins w:id="240" w:author="Author"/>
          <w:lang w:val="en-IE"/>
        </w:rPr>
      </w:pPr>
      <m:oMath>
        <m:nary>
          <m:naryPr>
            <m:chr m:val="∑"/>
            <m:limLoc m:val="undOvr"/>
            <m:supHide m:val="on"/>
            <m:ctrlPr>
              <w:ins w:id="241" w:author="Author">
                <w:rPr>
                  <w:rFonts w:ascii="Cambria Math" w:hAnsi="Cambria Math"/>
                  <w:i/>
                  <w:lang w:val="en-IE"/>
                </w:rPr>
              </w:ins>
            </m:ctrlPr>
          </m:naryPr>
          <m:sub>
            <w:ins w:id="242" w:author="Author">
              <m:r>
                <w:rPr>
                  <w:rFonts w:ascii="Cambria Math" w:hAnsi="Cambria Math"/>
                  <w:lang w:val="en-IE"/>
                </w:rPr>
                <m:t>d in y</m:t>
              </m:r>
            </w:ins>
          </m:sub>
          <m:sup/>
          <m:e>
            <w:ins w:id="243" w:author="Author">
              <m:r>
                <w:rPr>
                  <w:rFonts w:ascii="Cambria Math" w:hAnsi="Cambria Math"/>
                  <w:lang w:val="en-IE"/>
                </w:rPr>
                <m:t xml:space="preserve"> </m:t>
              </m:r>
            </w:ins>
          </m:e>
        </m:nary>
      </m:oMath>
      <w:ins w:id="244" w:author="Author">
        <w:r w:rsidR="00B04742" w:rsidRPr="009D2D9E">
          <w:rPr>
            <w:lang w:val="en-IE"/>
          </w:rPr>
          <w:t xml:space="preserve">is a summation over all </w:t>
        </w:r>
        <w:r w:rsidR="005853B1" w:rsidRPr="009D2D9E">
          <w:rPr>
            <w:lang w:val="en-IE"/>
          </w:rPr>
          <w:t>Settlement Day</w:t>
        </w:r>
        <w:r w:rsidR="005853B1">
          <w:rPr>
            <w:lang w:val="en-IE"/>
          </w:rPr>
          <w:t>s</w:t>
        </w:r>
        <w:r w:rsidR="005853B1" w:rsidRPr="009D2D9E">
          <w:rPr>
            <w:lang w:val="en-IE"/>
          </w:rPr>
          <w:t xml:space="preserve"> d</w:t>
        </w:r>
        <w:r w:rsidR="005853B1" w:rsidRPr="00B04742">
          <w:t xml:space="preserve"> </w:t>
        </w:r>
        <w:r w:rsidR="005853B1">
          <w:t xml:space="preserve">in the </w:t>
        </w:r>
        <w:r w:rsidR="00C63A63">
          <w:t>C</w:t>
        </w:r>
        <w:r w:rsidR="005853B1">
          <w:t xml:space="preserve">urrent </w:t>
        </w:r>
        <w:r w:rsidR="00402F99">
          <w:t xml:space="preserve">Year </w:t>
        </w:r>
        <w:r w:rsidR="005853B1">
          <w:t>y up to 1</w:t>
        </w:r>
        <w:r w:rsidR="00C7430B">
          <w:t>4</w:t>
        </w:r>
        <w:r w:rsidR="005853B1">
          <w:t xml:space="preserve"> weeks prior to the Cutover Time</w:t>
        </w:r>
        <w:r w:rsidR="00B04742">
          <w:rPr>
            <w:lang w:val="en-IE"/>
          </w:rPr>
          <w:t xml:space="preserve"> and </w:t>
        </w:r>
      </w:ins>
    </w:p>
    <w:p w:rsidR="00B04742" w:rsidRDefault="00B04742" w:rsidP="00B04742">
      <w:pPr>
        <w:pStyle w:val="CERLEVEL5"/>
        <w:rPr>
          <w:ins w:id="245" w:author="Author"/>
          <w:lang w:val="en-IE"/>
        </w:rPr>
      </w:pPr>
      <m:oMath>
        <w:ins w:id="246" w:author="Author">
          <m:r>
            <w:rPr>
              <w:rFonts w:ascii="Cambria Math" w:hAnsi="Cambria Math"/>
              <w:lang w:val="en-IE"/>
            </w:rPr>
            <m:t>count</m:t>
          </m:r>
        </w:ins>
        <m:d>
          <m:dPr>
            <m:ctrlPr>
              <w:ins w:id="247" w:author="Author">
                <w:rPr>
                  <w:rFonts w:ascii="Cambria Math" w:hAnsi="Cambria Math"/>
                  <w:i/>
                  <w:lang w:val="en-IE"/>
                </w:rPr>
              </w:ins>
            </m:ctrlPr>
          </m:dPr>
          <m:e>
            <m:sSub>
              <m:sSubPr>
                <m:ctrlPr>
                  <w:ins w:id="248" w:author="Author">
                    <w:rPr>
                      <w:rFonts w:ascii="Cambria Math" w:hAnsi="Cambria Math"/>
                      <w:i/>
                      <w:lang w:val="en-IE"/>
                    </w:rPr>
                  </w:ins>
                </m:ctrlPr>
              </m:sSubPr>
              <m:e>
                <w:ins w:id="249" w:author="Author">
                  <m:r>
                    <w:rPr>
                      <w:rFonts w:ascii="Cambria Math" w:hAnsi="Cambria Math"/>
                      <w:lang w:val="en-IE"/>
                    </w:rPr>
                    <m:t>RPDAS</m:t>
                  </m:r>
                </w:ins>
              </m:e>
              <m:sub>
                <w:ins w:id="250" w:author="Author">
                  <m:r>
                    <w:rPr>
                      <w:rFonts w:ascii="Cambria Math" w:hAnsi="Cambria Math"/>
                      <w:lang w:val="en-IE"/>
                    </w:rPr>
                    <m:t>d</m:t>
                  </m:r>
                </w:ins>
              </m:sub>
            </m:sSub>
            <w:ins w:id="251" w:author="Author">
              <m:r>
                <w:rPr>
                  <w:rFonts w:ascii="Cambria Math" w:hAnsi="Cambria Math"/>
                  <w:lang w:val="en-IE"/>
                </w:rPr>
                <m:t xml:space="preserve"> : </m:t>
              </m:r>
            </w:ins>
            <m:m>
              <m:mPr>
                <m:mcs>
                  <m:mc>
                    <m:mcPr>
                      <m:count m:val="1"/>
                      <m:mcJc m:val="center"/>
                    </m:mcPr>
                  </m:mc>
                </m:mcs>
                <m:ctrlPr>
                  <w:ins w:id="252" w:author="Author">
                    <w:rPr>
                      <w:rFonts w:ascii="Cambria Math" w:hAnsi="Cambria Math"/>
                      <w:i/>
                      <w:lang w:val="en-IE"/>
                    </w:rPr>
                  </w:ins>
                </m:ctrlPr>
              </m:mPr>
              <m:mr>
                <m:e>
                  <w:ins w:id="253" w:author="Author">
                    <m:r>
                      <w:rPr>
                        <w:rFonts w:ascii="Cambria Math" w:hAnsi="Cambria Math"/>
                        <w:lang w:val="en-IE"/>
                      </w:rPr>
                      <m:t>∀</m:t>
                    </m:r>
                  </w:ins>
                </m:e>
              </m:mr>
              <m:mr>
                <m:e>
                  <w:ins w:id="254" w:author="Author">
                    <m:r>
                      <w:rPr>
                        <w:rFonts w:ascii="Cambria Math" w:hAnsi="Cambria Math"/>
                        <w:lang w:val="en-IE"/>
                      </w:rPr>
                      <m:t>d in y</m:t>
                    </m:r>
                  </w:ins>
                </m:e>
              </m:mr>
            </m:m>
          </m:e>
        </m:d>
      </m:oMath>
      <w:ins w:id="255" w:author="Author">
        <w:r w:rsidRPr="009D2D9E">
          <w:rPr>
            <w:lang w:val="en-IE"/>
          </w:rPr>
          <w:t xml:space="preserve"> is the number of all </w:t>
        </w:r>
        <w:r>
          <w:rPr>
            <w:lang w:val="en-IE"/>
          </w:rPr>
          <w:t xml:space="preserve">Ratios of </w:t>
        </w:r>
        <w:r w:rsidRPr="009D2D9E">
          <w:t xml:space="preserve">Daily Average </w:t>
        </w:r>
        <w:r>
          <w:t>Shadow</w:t>
        </w:r>
        <w:r w:rsidRPr="009D2D9E">
          <w:t xml:space="preserve"> Price</w:t>
        </w:r>
        <w:r w:rsidRPr="009D2D9E">
          <w:rPr>
            <w:lang w:val="en-IE"/>
          </w:rPr>
          <w:t xml:space="preserve"> in</w:t>
        </w:r>
        <w:r>
          <w:rPr>
            <w:lang w:val="en-IE"/>
          </w:rPr>
          <w:t xml:space="preserve"> each </w:t>
        </w:r>
        <w:r w:rsidRPr="009D2D9E">
          <w:rPr>
            <w:lang w:val="en-IE"/>
          </w:rPr>
          <w:t>Settlement Day d</w:t>
        </w:r>
        <w:r w:rsidRPr="00B04742">
          <w:t xml:space="preserve"> </w:t>
        </w:r>
        <w:r>
          <w:t xml:space="preserve">in the </w:t>
        </w:r>
        <w:r w:rsidR="00C63A63">
          <w:t>C</w:t>
        </w:r>
        <w:r>
          <w:t xml:space="preserve">urrent </w:t>
        </w:r>
        <w:r w:rsidR="00402F99">
          <w:t>Y</w:t>
        </w:r>
        <w:r>
          <w:t>ear y up to 1</w:t>
        </w:r>
        <w:r w:rsidR="009D73A0">
          <w:t>4</w:t>
        </w:r>
        <w:r>
          <w:t xml:space="preserve"> weeks prior to the Cutover Time</w:t>
        </w:r>
        <w:r w:rsidRPr="009D2D9E">
          <w:rPr>
            <w:lang w:val="en-IE"/>
          </w:rPr>
          <w:t>.</w:t>
        </w:r>
      </w:ins>
    </w:p>
    <w:p w:rsidR="005853B1" w:rsidRPr="009D2D9E" w:rsidRDefault="005853B1" w:rsidP="005853B1">
      <w:pPr>
        <w:pStyle w:val="CERLEVEL4"/>
        <w:outlineLvl w:val="4"/>
        <w:rPr>
          <w:ins w:id="256" w:author="Author"/>
        </w:rPr>
      </w:pPr>
      <w:ins w:id="257" w:author="Author">
        <w:r>
          <w:t xml:space="preserve">The Market Operator shall calculate the Extrapolated </w:t>
        </w:r>
        <w:r w:rsidRPr="009D2D9E">
          <w:t xml:space="preserve">Daily Average </w:t>
        </w:r>
        <w:r>
          <w:t>Shadow</w:t>
        </w:r>
        <w:r w:rsidRPr="009D2D9E">
          <w:t xml:space="preserve"> Price (</w:t>
        </w:r>
        <w:proofErr w:type="spellStart"/>
        <w:r>
          <w:t>P</w:t>
        </w:r>
        <w:r w:rsidRPr="009D2D9E">
          <w:t>DA</w:t>
        </w:r>
        <w:r>
          <w:t>SE</w:t>
        </w:r>
        <w:r w:rsidRPr="009D2D9E">
          <w:rPr>
            <w:vertAlign w:val="subscript"/>
          </w:rPr>
          <w:t>d</w:t>
        </w:r>
        <w:proofErr w:type="spellEnd"/>
        <w:r w:rsidRPr="009D2D9E">
          <w:t xml:space="preserve">) </w:t>
        </w:r>
        <w:r>
          <w:t xml:space="preserve">for each Settlement Day in the </w:t>
        </w:r>
        <w:r w:rsidR="00C63A63">
          <w:t>C</w:t>
        </w:r>
        <w:r>
          <w:t xml:space="preserve">urrent </w:t>
        </w:r>
        <w:r w:rsidR="00402F99">
          <w:t xml:space="preserve">Year </w:t>
        </w:r>
        <w:r>
          <w:t>from 1</w:t>
        </w:r>
        <w:r w:rsidR="009D73A0">
          <w:t>4</w:t>
        </w:r>
        <w:r>
          <w:t xml:space="preserve"> weeks prior to the Cutover Time to the Cutover Time </w:t>
        </w:r>
        <w:r w:rsidRPr="009D2D9E">
          <w:t>as follows:</w:t>
        </w:r>
      </w:ins>
    </w:p>
    <w:p w:rsidR="005853B1" w:rsidRPr="009D2D9E" w:rsidRDefault="005853B1" w:rsidP="005853B1">
      <w:pPr>
        <w:pStyle w:val="CERBODY"/>
        <w:rPr>
          <w:ins w:id="258" w:author="Author"/>
          <w:lang w:val="en-IE"/>
        </w:rPr>
      </w:pPr>
    </w:p>
    <w:p w:rsidR="005853B1" w:rsidRPr="009D2D9E" w:rsidRDefault="000E41DB" w:rsidP="005853B1">
      <w:pPr>
        <w:pStyle w:val="CERBODY"/>
        <w:ind w:left="992"/>
        <w:rPr>
          <w:ins w:id="259" w:author="Author"/>
          <w:rFonts w:ascii="Cambria Math" w:hAnsi="Cambria Math"/>
          <w:i/>
          <w:lang w:val="en-IE"/>
        </w:rPr>
      </w:pPr>
      <m:oMathPara>
        <m:oMathParaPr>
          <m:jc m:val="left"/>
        </m:oMathParaPr>
        <m:oMath>
          <m:sSub>
            <m:sSubPr>
              <m:ctrlPr>
                <w:ins w:id="260" w:author="Author">
                  <w:rPr>
                    <w:rFonts w:ascii="Cambria Math" w:hAnsi="Cambria Math"/>
                    <w:i/>
                    <w:lang w:val="en-IE"/>
                  </w:rPr>
                </w:ins>
              </m:ctrlPr>
            </m:sSubPr>
            <m:e>
              <w:ins w:id="261" w:author="Author">
                <m:r>
                  <w:rPr>
                    <w:rFonts w:ascii="Cambria Math" w:hAnsi="Cambria Math"/>
                    <w:lang w:val="en-IE"/>
                  </w:rPr>
                  <m:t>PDASE</m:t>
                </m:r>
              </w:ins>
            </m:e>
            <m:sub>
              <w:ins w:id="262" w:author="Author">
                <m:r>
                  <w:rPr>
                    <w:rFonts w:ascii="Cambria Math" w:hAnsi="Cambria Math"/>
                    <w:lang w:val="en-IE"/>
                  </w:rPr>
                  <m:t>d</m:t>
                </m:r>
              </w:ins>
            </m:sub>
          </m:sSub>
          <w:ins w:id="263" w:author="Author">
            <m:r>
              <w:rPr>
                <w:rFonts w:ascii="Cambria Math" w:hAnsi="Cambria Math"/>
                <w:lang w:val="en-IE"/>
              </w:rPr>
              <m:t>=</m:t>
            </m:r>
          </w:ins>
          <m:sSub>
            <m:sSubPr>
              <m:ctrlPr>
                <w:ins w:id="264" w:author="Author">
                  <w:rPr>
                    <w:rFonts w:ascii="Cambria Math" w:hAnsi="Cambria Math"/>
                    <w:i/>
                    <w:lang w:val="en-IE"/>
                  </w:rPr>
                </w:ins>
              </m:ctrlPr>
            </m:sSubPr>
            <m:e>
              <w:ins w:id="265" w:author="Author">
                <m:r>
                  <w:rPr>
                    <w:rFonts w:ascii="Cambria Math" w:hAnsi="Cambria Math"/>
                    <w:lang w:val="en-IE"/>
                  </w:rPr>
                  <m:t>PDAS</m:t>
                </m:r>
              </w:ins>
            </m:e>
            <m:sub>
              <w:ins w:id="266" w:author="Author">
                <m:r>
                  <w:rPr>
                    <w:rFonts w:ascii="Cambria Math" w:hAnsi="Cambria Math"/>
                    <w:lang w:val="en-IE"/>
                  </w:rPr>
                  <m:t>d-365</m:t>
                </m:r>
              </w:ins>
            </m:sub>
          </m:sSub>
          <w:ins w:id="267" w:author="Author">
            <m:r>
              <w:rPr>
                <w:rFonts w:ascii="Cambria Math" w:hAnsi="Cambria Math"/>
                <w:lang w:val="en-IE"/>
              </w:rPr>
              <m:t>×RAPDAS</m:t>
            </m:r>
          </w:ins>
        </m:oMath>
      </m:oMathPara>
    </w:p>
    <w:p w:rsidR="005853B1" w:rsidRPr="009D2D9E" w:rsidRDefault="005853B1" w:rsidP="005853B1">
      <w:pPr>
        <w:pStyle w:val="CERBODY"/>
        <w:rPr>
          <w:ins w:id="268" w:author="Author"/>
          <w:lang w:val="en-IE"/>
        </w:rPr>
      </w:pPr>
    </w:p>
    <w:p w:rsidR="005853B1" w:rsidRPr="009D2D9E" w:rsidRDefault="005853B1" w:rsidP="005853B1">
      <w:pPr>
        <w:pStyle w:val="CERLEVEL4"/>
        <w:numPr>
          <w:ilvl w:val="0"/>
          <w:numId w:val="0"/>
        </w:numPr>
        <w:ind w:left="992"/>
        <w:rPr>
          <w:ins w:id="269" w:author="Author"/>
        </w:rPr>
      </w:pPr>
      <w:ins w:id="270" w:author="Author">
        <w:r w:rsidRPr="009D2D9E">
          <w:t>where:</w:t>
        </w:r>
      </w:ins>
    </w:p>
    <w:p w:rsidR="005853B1" w:rsidRDefault="005853B1" w:rsidP="005853B1">
      <w:pPr>
        <w:pStyle w:val="CERLEVEL5"/>
        <w:rPr>
          <w:ins w:id="271" w:author="Author"/>
          <w:lang w:val="en-IE"/>
        </w:rPr>
      </w:pPr>
      <w:ins w:id="272" w:author="Author">
        <w:r>
          <w:rPr>
            <w:lang w:val="en-IE"/>
          </w:rPr>
          <w:t>PDAS</w:t>
        </w:r>
        <w:r>
          <w:rPr>
            <w:vertAlign w:val="subscript"/>
            <w:lang w:val="en-IE"/>
          </w:rPr>
          <w:t>d-365</w:t>
        </w:r>
        <w:r w:rsidRPr="009D2D9E">
          <w:rPr>
            <w:lang w:val="en-IE"/>
          </w:rPr>
          <w:t xml:space="preserve"> is the </w:t>
        </w:r>
        <w:r w:rsidRPr="009D2D9E">
          <w:t xml:space="preserve">Daily Average </w:t>
        </w:r>
        <w:r>
          <w:t>Shadow</w:t>
        </w:r>
        <w:r w:rsidRPr="009D2D9E">
          <w:t xml:space="preserve"> Price </w:t>
        </w:r>
        <w:r>
          <w:t xml:space="preserve">for the corresponding Settlement Day in the </w:t>
        </w:r>
        <w:r w:rsidR="00C63A63">
          <w:t>P</w:t>
        </w:r>
        <w:r>
          <w:t xml:space="preserve">revious </w:t>
        </w:r>
        <w:r w:rsidR="00402F99">
          <w:t xml:space="preserve">Year </w:t>
        </w:r>
        <w:r w:rsidRPr="009D2D9E">
          <w:rPr>
            <w:lang w:val="en-IE"/>
          </w:rPr>
          <w:t>;</w:t>
        </w:r>
        <w:r>
          <w:rPr>
            <w:lang w:val="en-IE"/>
          </w:rPr>
          <w:t xml:space="preserve"> and </w:t>
        </w:r>
      </w:ins>
    </w:p>
    <w:p w:rsidR="005853B1" w:rsidRPr="009D2D9E" w:rsidRDefault="005853B1" w:rsidP="005853B1">
      <w:pPr>
        <w:pStyle w:val="CERLEVEL5"/>
        <w:rPr>
          <w:ins w:id="273" w:author="Author"/>
          <w:lang w:val="en-IE"/>
        </w:rPr>
      </w:pPr>
      <w:ins w:id="274" w:author="Author">
        <w:r>
          <w:rPr>
            <w:lang w:val="en-IE"/>
          </w:rPr>
          <w:t xml:space="preserve">RAPDAS is the </w:t>
        </w:r>
        <w:r>
          <w:t xml:space="preserve">Average Ratio of </w:t>
        </w:r>
        <w:r w:rsidRPr="009D2D9E">
          <w:t xml:space="preserve">Daily Average </w:t>
        </w:r>
        <w:r>
          <w:t>Shadow</w:t>
        </w:r>
        <w:r w:rsidRPr="009D2D9E">
          <w:t xml:space="preserve"> Price</w:t>
        </w:r>
        <w:r>
          <w:t>.</w:t>
        </w:r>
      </w:ins>
    </w:p>
    <w:p w:rsidR="00FC6FBF" w:rsidRDefault="00FC6FBF" w:rsidP="00FC6FBF">
      <w:pPr>
        <w:pStyle w:val="CERLEVEL4"/>
        <w:outlineLvl w:val="4"/>
        <w:rPr>
          <w:ins w:id="275" w:author="Author"/>
        </w:rPr>
      </w:pPr>
      <w:ins w:id="276" w:author="Author">
        <w:r>
          <w:lastRenderedPageBreak/>
          <w:t>The Market Operator shall determine that t</w:t>
        </w:r>
        <w:r w:rsidR="00896279">
          <w:t>he Daily Average I</w:t>
        </w:r>
        <w:r>
          <w:t>mbalance Settlement Price (</w:t>
        </w:r>
        <w:proofErr w:type="spellStart"/>
        <w:r>
          <w:t>DAPIMBd</w:t>
        </w:r>
        <w:proofErr w:type="spellEnd"/>
        <w:r>
          <w:t xml:space="preserve">) for each Settlement Day d in the </w:t>
        </w:r>
        <w:proofErr w:type="spellStart"/>
        <w:r>
          <w:t>the</w:t>
        </w:r>
        <w:proofErr w:type="spellEnd"/>
        <w:r>
          <w:t xml:space="preserve"> </w:t>
        </w:r>
        <w:r w:rsidR="00C63A63">
          <w:t>C</w:t>
        </w:r>
        <w:r>
          <w:t xml:space="preserve">urrent </w:t>
        </w:r>
        <w:r w:rsidR="0001572F">
          <w:t>Year</w:t>
        </w:r>
        <w:r>
          <w:t xml:space="preserve"> up to 1</w:t>
        </w:r>
        <w:r w:rsidR="0001572F">
          <w:t>4</w:t>
        </w:r>
        <w:r>
          <w:t xml:space="preserve"> weeks prior to the Cutover Time </w:t>
        </w:r>
        <w:r w:rsidRPr="009D2D9E">
          <w:t>as follows</w:t>
        </w:r>
        <w:r>
          <w:t>:</w:t>
        </w:r>
        <w:r w:rsidRPr="00FC6FBF">
          <w:t xml:space="preserve"> </w:t>
        </w:r>
      </w:ins>
    </w:p>
    <w:p w:rsidR="00FC6FBF" w:rsidRPr="00FC6FBF" w:rsidRDefault="00FC6FBF" w:rsidP="00896279">
      <w:pPr>
        <w:rPr>
          <w:ins w:id="277" w:author="Author"/>
        </w:rPr>
      </w:pPr>
    </w:p>
    <w:p w:rsidR="00FC6FBF" w:rsidRPr="009D2D9E" w:rsidRDefault="000E41DB" w:rsidP="00FC6FBF">
      <w:pPr>
        <w:pStyle w:val="CERBODY"/>
        <w:ind w:left="992"/>
        <w:rPr>
          <w:ins w:id="278" w:author="Author"/>
          <w:rFonts w:ascii="Cambria Math" w:hAnsi="Cambria Math"/>
          <w:i/>
          <w:lang w:val="en-IE"/>
        </w:rPr>
      </w:pPr>
      <m:oMathPara>
        <m:oMathParaPr>
          <m:jc m:val="left"/>
        </m:oMathParaPr>
        <m:oMath>
          <m:sSub>
            <m:sSubPr>
              <m:ctrlPr>
                <w:ins w:id="279" w:author="Author">
                  <w:rPr>
                    <w:rFonts w:ascii="Cambria Math" w:hAnsi="Cambria Math"/>
                    <w:i/>
                    <w:lang w:val="en-IE"/>
                  </w:rPr>
                </w:ins>
              </m:ctrlPr>
            </m:sSubPr>
            <m:e>
              <w:ins w:id="280" w:author="Author">
                <m:r>
                  <w:rPr>
                    <w:rFonts w:ascii="Cambria Math" w:hAnsi="Cambria Math"/>
                    <w:lang w:val="en-IE"/>
                  </w:rPr>
                  <m:t>DAPIMB</m:t>
                </m:r>
              </w:ins>
            </m:e>
            <m:sub>
              <w:ins w:id="281" w:author="Author">
                <m:r>
                  <w:rPr>
                    <w:rFonts w:ascii="Cambria Math" w:hAnsi="Cambria Math"/>
                    <w:lang w:val="en-IE"/>
                  </w:rPr>
                  <m:t>d</m:t>
                </m:r>
              </w:ins>
            </m:sub>
          </m:sSub>
          <w:ins w:id="282" w:author="Author">
            <m:r>
              <w:rPr>
                <w:rFonts w:ascii="Cambria Math" w:hAnsi="Cambria Math"/>
                <w:lang w:val="en-IE"/>
              </w:rPr>
              <m:t>=</m:t>
            </m:r>
          </w:ins>
          <m:sSub>
            <m:sSubPr>
              <m:ctrlPr>
                <w:ins w:id="283" w:author="Author">
                  <w:rPr>
                    <w:rFonts w:ascii="Cambria Math" w:hAnsi="Cambria Math"/>
                    <w:i/>
                    <w:lang w:val="en-IE"/>
                  </w:rPr>
                </w:ins>
              </m:ctrlPr>
            </m:sSubPr>
            <m:e>
              <w:ins w:id="284" w:author="Author">
                <m:r>
                  <w:rPr>
                    <w:rFonts w:ascii="Cambria Math" w:hAnsi="Cambria Math"/>
                    <w:lang w:val="en-IE"/>
                  </w:rPr>
                  <m:t>PDAS</m:t>
                </m:r>
              </w:ins>
            </m:e>
            <m:sub>
              <w:ins w:id="285" w:author="Author">
                <m:r>
                  <w:rPr>
                    <w:rFonts w:ascii="Cambria Math" w:hAnsi="Cambria Math"/>
                    <w:lang w:val="en-IE"/>
                  </w:rPr>
                  <m:t>d</m:t>
                </m:r>
              </w:ins>
            </m:sub>
          </m:sSub>
        </m:oMath>
      </m:oMathPara>
    </w:p>
    <w:p w:rsidR="00FC6FBF" w:rsidRPr="009D2D9E" w:rsidRDefault="00FC6FBF" w:rsidP="00FC6FBF">
      <w:pPr>
        <w:pStyle w:val="CERBODY"/>
        <w:rPr>
          <w:ins w:id="286" w:author="Author"/>
          <w:lang w:val="en-IE"/>
        </w:rPr>
      </w:pPr>
    </w:p>
    <w:p w:rsidR="00FC6FBF" w:rsidRPr="009D2D9E" w:rsidRDefault="00FC6FBF" w:rsidP="00FC6FBF">
      <w:pPr>
        <w:pStyle w:val="CERLEVEL4"/>
        <w:numPr>
          <w:ilvl w:val="0"/>
          <w:numId w:val="0"/>
        </w:numPr>
        <w:ind w:left="992"/>
        <w:rPr>
          <w:ins w:id="287" w:author="Author"/>
        </w:rPr>
      </w:pPr>
      <w:ins w:id="288" w:author="Author">
        <w:r w:rsidRPr="009D2D9E">
          <w:t>where:</w:t>
        </w:r>
      </w:ins>
    </w:p>
    <w:p w:rsidR="00FC6FBF" w:rsidRPr="00FC6FBF" w:rsidRDefault="00FC6FBF" w:rsidP="00FC6FBF">
      <w:pPr>
        <w:pStyle w:val="CERLEVEL5"/>
        <w:rPr>
          <w:ins w:id="289" w:author="Author"/>
          <w:lang w:val="en-IE"/>
        </w:rPr>
      </w:pPr>
      <w:proofErr w:type="spellStart"/>
      <w:ins w:id="290" w:author="Author">
        <w:r>
          <w:rPr>
            <w:lang w:val="en-IE"/>
          </w:rPr>
          <w:t>PDAS</w:t>
        </w:r>
        <w:r>
          <w:rPr>
            <w:vertAlign w:val="subscript"/>
            <w:lang w:val="en-IE"/>
          </w:rPr>
          <w:t>d</w:t>
        </w:r>
        <w:proofErr w:type="spellEnd"/>
        <w:r w:rsidRPr="009D2D9E">
          <w:rPr>
            <w:lang w:val="en-IE"/>
          </w:rPr>
          <w:t xml:space="preserve"> is the </w:t>
        </w:r>
        <w:r w:rsidRPr="009D2D9E">
          <w:t xml:space="preserve">Daily Average </w:t>
        </w:r>
        <w:r>
          <w:t>Shadow</w:t>
        </w:r>
        <w:r w:rsidRPr="009D2D9E">
          <w:t xml:space="preserve"> Price </w:t>
        </w:r>
        <w:r>
          <w:t>for the Settlement Day d determined in accordance with paragraph 11.3.2 above.</w:t>
        </w:r>
      </w:ins>
    </w:p>
    <w:p w:rsidR="00FC6FBF" w:rsidRDefault="00FC6FBF" w:rsidP="00FC6FBF">
      <w:pPr>
        <w:pStyle w:val="CERLEVEL4"/>
        <w:outlineLvl w:val="4"/>
        <w:rPr>
          <w:ins w:id="291" w:author="Author"/>
        </w:rPr>
      </w:pPr>
      <w:ins w:id="292" w:author="Author">
        <w:r>
          <w:t>The Market Operator shall determine that t</w:t>
        </w:r>
        <w:r w:rsidR="00896279">
          <w:t>he Daily Average I</w:t>
        </w:r>
        <w:r>
          <w:t>mbalance Settlement Price (</w:t>
        </w:r>
        <w:proofErr w:type="spellStart"/>
        <w:r>
          <w:t>DAPIMBd</w:t>
        </w:r>
        <w:proofErr w:type="spellEnd"/>
        <w:r>
          <w:t xml:space="preserve">) for each Settlement Day d in the </w:t>
        </w:r>
        <w:r w:rsidR="00C63A63">
          <w:t>C</w:t>
        </w:r>
        <w:r>
          <w:t xml:space="preserve">urrent </w:t>
        </w:r>
        <w:r w:rsidR="00CF2BA0">
          <w:t xml:space="preserve">Year </w:t>
        </w:r>
        <w:r>
          <w:t>from 1</w:t>
        </w:r>
        <w:r w:rsidR="0001572F">
          <w:t>4</w:t>
        </w:r>
        <w:r>
          <w:t xml:space="preserve"> weeks prior to the Cutover Time </w:t>
        </w:r>
        <w:r w:rsidR="00D21495">
          <w:t>until</w:t>
        </w:r>
        <w:r>
          <w:t xml:space="preserve"> the Cutover Time </w:t>
        </w:r>
        <w:r w:rsidRPr="009D2D9E">
          <w:t>as follows</w:t>
        </w:r>
        <w:r>
          <w:t>:</w:t>
        </w:r>
        <w:r w:rsidRPr="00FC6FBF">
          <w:t xml:space="preserve"> </w:t>
        </w:r>
      </w:ins>
    </w:p>
    <w:p w:rsidR="00FC6FBF" w:rsidRPr="00FC6FBF" w:rsidRDefault="00FC6FBF" w:rsidP="00896279">
      <w:pPr>
        <w:rPr>
          <w:ins w:id="293" w:author="Author"/>
        </w:rPr>
      </w:pPr>
    </w:p>
    <w:p w:rsidR="00FC6FBF" w:rsidRPr="009D2D9E" w:rsidRDefault="000E41DB" w:rsidP="00FC6FBF">
      <w:pPr>
        <w:pStyle w:val="CERBODY"/>
        <w:ind w:left="992"/>
        <w:rPr>
          <w:ins w:id="294" w:author="Author"/>
          <w:rFonts w:ascii="Cambria Math" w:hAnsi="Cambria Math"/>
          <w:i/>
          <w:lang w:val="en-IE"/>
        </w:rPr>
      </w:pPr>
      <m:oMathPara>
        <m:oMathParaPr>
          <m:jc m:val="left"/>
        </m:oMathParaPr>
        <m:oMath>
          <m:sSub>
            <m:sSubPr>
              <m:ctrlPr>
                <w:ins w:id="295" w:author="Author">
                  <w:rPr>
                    <w:rFonts w:ascii="Cambria Math" w:hAnsi="Cambria Math"/>
                    <w:i/>
                    <w:lang w:val="en-IE"/>
                  </w:rPr>
                </w:ins>
              </m:ctrlPr>
            </m:sSubPr>
            <m:e>
              <w:ins w:id="296" w:author="Author">
                <m:r>
                  <w:rPr>
                    <w:rFonts w:ascii="Cambria Math" w:hAnsi="Cambria Math"/>
                    <w:lang w:val="en-IE"/>
                  </w:rPr>
                  <m:t>DAPIMB</m:t>
                </m:r>
              </w:ins>
            </m:e>
            <m:sub>
              <w:ins w:id="297" w:author="Author">
                <m:r>
                  <w:rPr>
                    <w:rFonts w:ascii="Cambria Math" w:hAnsi="Cambria Math"/>
                    <w:lang w:val="en-IE"/>
                  </w:rPr>
                  <m:t>d</m:t>
                </m:r>
              </w:ins>
            </m:sub>
          </m:sSub>
          <w:ins w:id="298" w:author="Author">
            <m:r>
              <w:rPr>
                <w:rFonts w:ascii="Cambria Math" w:hAnsi="Cambria Math"/>
                <w:lang w:val="en-IE"/>
              </w:rPr>
              <m:t>=</m:t>
            </m:r>
          </w:ins>
          <m:sSub>
            <m:sSubPr>
              <m:ctrlPr>
                <w:ins w:id="299" w:author="Author">
                  <w:rPr>
                    <w:rFonts w:ascii="Cambria Math" w:hAnsi="Cambria Math"/>
                    <w:i/>
                    <w:lang w:val="en-IE"/>
                  </w:rPr>
                </w:ins>
              </m:ctrlPr>
            </m:sSubPr>
            <m:e>
              <w:ins w:id="300" w:author="Author">
                <m:r>
                  <w:rPr>
                    <w:rFonts w:ascii="Cambria Math" w:hAnsi="Cambria Math"/>
                    <w:lang w:val="en-IE"/>
                  </w:rPr>
                  <m:t>PDASE</m:t>
                </m:r>
              </w:ins>
            </m:e>
            <m:sub>
              <w:ins w:id="301" w:author="Author">
                <m:r>
                  <w:rPr>
                    <w:rFonts w:ascii="Cambria Math" w:hAnsi="Cambria Math"/>
                    <w:lang w:val="en-IE"/>
                  </w:rPr>
                  <m:t>d</m:t>
                </m:r>
              </w:ins>
            </m:sub>
          </m:sSub>
        </m:oMath>
      </m:oMathPara>
    </w:p>
    <w:p w:rsidR="00FC6FBF" w:rsidRPr="009D2D9E" w:rsidRDefault="00FC6FBF" w:rsidP="00FC6FBF">
      <w:pPr>
        <w:pStyle w:val="CERBODY"/>
        <w:rPr>
          <w:ins w:id="302" w:author="Author"/>
          <w:lang w:val="en-IE"/>
        </w:rPr>
      </w:pPr>
    </w:p>
    <w:p w:rsidR="00FC6FBF" w:rsidRPr="009D2D9E" w:rsidRDefault="00FC6FBF" w:rsidP="00FC6FBF">
      <w:pPr>
        <w:pStyle w:val="CERLEVEL4"/>
        <w:numPr>
          <w:ilvl w:val="0"/>
          <w:numId w:val="0"/>
        </w:numPr>
        <w:ind w:left="992"/>
        <w:rPr>
          <w:ins w:id="303" w:author="Author"/>
        </w:rPr>
      </w:pPr>
      <w:ins w:id="304" w:author="Author">
        <w:r w:rsidRPr="009D2D9E">
          <w:t>where:</w:t>
        </w:r>
      </w:ins>
    </w:p>
    <w:p w:rsidR="00FC6FBF" w:rsidRPr="00FC6FBF" w:rsidRDefault="00FC6FBF" w:rsidP="00FC6FBF">
      <w:pPr>
        <w:pStyle w:val="CERLEVEL5"/>
        <w:rPr>
          <w:ins w:id="305" w:author="Author"/>
          <w:lang w:val="en-IE"/>
        </w:rPr>
      </w:pPr>
      <w:proofErr w:type="spellStart"/>
      <w:ins w:id="306" w:author="Author">
        <w:r>
          <w:rPr>
            <w:lang w:val="en-IE"/>
          </w:rPr>
          <w:t>PDASE</w:t>
        </w:r>
        <w:r>
          <w:rPr>
            <w:vertAlign w:val="subscript"/>
            <w:lang w:val="en-IE"/>
          </w:rPr>
          <w:t>d</w:t>
        </w:r>
        <w:proofErr w:type="spellEnd"/>
        <w:r w:rsidRPr="009D2D9E">
          <w:rPr>
            <w:lang w:val="en-IE"/>
          </w:rPr>
          <w:t xml:space="preserve"> is the </w:t>
        </w:r>
        <w:r>
          <w:t xml:space="preserve">Extrapolated </w:t>
        </w:r>
        <w:r w:rsidRPr="009D2D9E">
          <w:t xml:space="preserve">Daily Average </w:t>
        </w:r>
        <w:r>
          <w:t>Shadow</w:t>
        </w:r>
        <w:r w:rsidRPr="009D2D9E">
          <w:t xml:space="preserve"> Price </w:t>
        </w:r>
        <w:r>
          <w:t>for the Settlement Day d determined in accordance with paragraph 11.3.5 above.</w:t>
        </w:r>
      </w:ins>
    </w:p>
    <w:p w:rsidR="004B7EAE" w:rsidRPr="009D2D9E" w:rsidRDefault="00EA1A49" w:rsidP="00896279">
      <w:pPr>
        <w:pStyle w:val="CERLEVEL4"/>
        <w:outlineLvl w:val="4"/>
        <w:rPr>
          <w:ins w:id="307" w:author="Author"/>
          <w:lang w:val="en-IE"/>
        </w:rPr>
      </w:pPr>
      <w:ins w:id="308" w:author="Author">
        <w:r>
          <w:t xml:space="preserve">The Market Operator shall calculate </w:t>
        </w:r>
        <w:r w:rsidR="005853B1">
          <w:t xml:space="preserve">Transitional Credit Assessment Price in accordance with paragraphs G.14.2.2 to G.14.2.5 </w:t>
        </w:r>
        <w:r w:rsidR="00FC6FBF">
          <w:t>of Part B as if “</w:t>
        </w:r>
        <w:proofErr w:type="spellStart"/>
        <w:r w:rsidR="00FC6FBF">
          <w:t>PCAg</w:t>
        </w:r>
        <w:proofErr w:type="spellEnd"/>
        <w:r w:rsidR="00FC6FBF">
          <w:t>” was the Transitional Credit Assessment Price.</w:t>
        </w:r>
      </w:ins>
    </w:p>
    <w:p w:rsidR="00A2598C" w:rsidRDefault="00A2598C" w:rsidP="00A2598C">
      <w:pPr>
        <w:pStyle w:val="CERLEVEL3"/>
        <w:rPr>
          <w:ins w:id="309" w:author="Author"/>
        </w:rPr>
      </w:pPr>
      <w:bookmarkStart w:id="310" w:name="_Ref497487116"/>
      <w:bookmarkStart w:id="311" w:name="_Toc497748794"/>
      <w:bookmarkStart w:id="312" w:name="_Toc497749873"/>
      <w:bookmarkStart w:id="313" w:name="_Toc497749982"/>
      <w:bookmarkStart w:id="314" w:name="_Toc498296603"/>
      <w:ins w:id="315" w:author="Author">
        <w:r>
          <w:t>Calculation of Fixed Credit Requirement</w:t>
        </w:r>
        <w:bookmarkEnd w:id="310"/>
        <w:bookmarkEnd w:id="311"/>
        <w:bookmarkEnd w:id="312"/>
        <w:bookmarkEnd w:id="313"/>
        <w:bookmarkEnd w:id="314"/>
      </w:ins>
    </w:p>
    <w:p w:rsidR="00A2598C" w:rsidRDefault="00A2598C" w:rsidP="00A2598C">
      <w:pPr>
        <w:pStyle w:val="CERLEVEL4"/>
        <w:rPr>
          <w:ins w:id="316" w:author="Author"/>
        </w:rPr>
      </w:pPr>
      <w:bookmarkStart w:id="317" w:name="_Ref497487046"/>
      <w:bookmarkStart w:id="318" w:name="_Ref496447771"/>
      <w:bookmarkStart w:id="319" w:name="_Ref496870489"/>
      <w:ins w:id="320" w:author="Author">
        <w:r>
          <w:t xml:space="preserve">The </w:t>
        </w:r>
        <w:r w:rsidRPr="00A11247">
          <w:t>Fixed Credit Requirement</w:t>
        </w:r>
        <w:r>
          <w:t xml:space="preserve"> under Part A in respect of a Part A Participant </w:t>
        </w:r>
        <w:bookmarkStart w:id="321" w:name="_Hlk497486402"/>
        <w:r>
          <w:t xml:space="preserve">which is subject to an approved Interim Transfer Facility </w:t>
        </w:r>
        <w:bookmarkEnd w:id="321"/>
        <w:r>
          <w:t>shall:</w:t>
        </w:r>
        <w:bookmarkEnd w:id="317"/>
      </w:ins>
    </w:p>
    <w:p w:rsidR="00A2598C" w:rsidRDefault="00A2598C" w:rsidP="00A2598C">
      <w:pPr>
        <w:pStyle w:val="CERLEVEL5"/>
        <w:rPr>
          <w:ins w:id="322" w:author="Author"/>
        </w:rPr>
      </w:pPr>
      <w:ins w:id="323" w:author="Author">
        <w:r>
          <w:t xml:space="preserve">remain at the level it was immediately before the Cutover Time (in this paragraph </w:t>
        </w:r>
        <w:r w:rsidR="000E41DB">
          <w:fldChar w:fldCharType="begin"/>
        </w:r>
        <w:r>
          <w:instrText xml:space="preserve"> REF _Ref497487046 \r \h </w:instrText>
        </w:r>
      </w:ins>
      <w:ins w:id="324" w:author="Author">
        <w:r w:rsidR="000E41DB">
          <w:fldChar w:fldCharType="separate"/>
        </w:r>
        <w:r>
          <w:t>11.4.1</w:t>
        </w:r>
        <w:r w:rsidR="000E41DB">
          <w:fldChar w:fldCharType="end"/>
        </w:r>
        <w:r>
          <w:t>, called the “</w:t>
        </w:r>
        <w:r w:rsidRPr="00A11247">
          <w:rPr>
            <w:b/>
          </w:rPr>
          <w:t>current level</w:t>
        </w:r>
        <w:r>
          <w:t xml:space="preserve">”) </w:t>
        </w:r>
        <w:bookmarkStart w:id="325" w:name="_Hlk497483748"/>
        <w:r>
          <w:t xml:space="preserve">until after the adjusted invoices resulting from </w:t>
        </w:r>
        <w:bookmarkEnd w:id="325"/>
        <w:r>
          <w:t xml:space="preserve">the last </w:t>
        </w:r>
        <w:r w:rsidR="00A07459">
          <w:t>Billing Period +4 months and Capacity Period +4 months</w:t>
        </w:r>
        <w:r>
          <w:t xml:space="preserve"> </w:t>
        </w:r>
        <w:bookmarkStart w:id="326" w:name="_Hlk497483819"/>
        <w:r w:rsidRPr="00AE3AB9">
          <w:t>Timetabled Settlement Rerun</w:t>
        </w:r>
        <w:r>
          <w:t xml:space="preserve"> </w:t>
        </w:r>
        <w:bookmarkEnd w:id="326"/>
        <w:r>
          <w:t>in accordance with paragraphs 6.70 and 6.71 of Part A have been  paid in full; and then</w:t>
        </w:r>
      </w:ins>
    </w:p>
    <w:p w:rsidR="00A2598C" w:rsidRDefault="00A2598C" w:rsidP="00A2598C">
      <w:pPr>
        <w:pStyle w:val="CERLEVEL5"/>
        <w:rPr>
          <w:ins w:id="327" w:author="Author"/>
        </w:rPr>
      </w:pPr>
      <w:bookmarkStart w:id="328" w:name="_Ref496447777"/>
      <w:bookmarkEnd w:id="318"/>
      <w:bookmarkEnd w:id="319"/>
      <w:ins w:id="329" w:author="Author">
        <w:r>
          <w:t>be equal to half the current level until after the adjusted invoices resulting from</w:t>
        </w:r>
        <w:r w:rsidR="00FA534C">
          <w:t xml:space="preserve"> the later to occur of</w:t>
        </w:r>
        <w:r>
          <w:t>:</w:t>
        </w:r>
      </w:ins>
    </w:p>
    <w:p w:rsidR="00A2598C" w:rsidRDefault="00A2598C" w:rsidP="00A2598C">
      <w:pPr>
        <w:pStyle w:val="CERLEVEL6"/>
        <w:rPr>
          <w:ins w:id="330" w:author="Author"/>
        </w:rPr>
      </w:pPr>
      <w:ins w:id="331" w:author="Author">
        <w:r>
          <w:t>the last B</w:t>
        </w:r>
        <w:r w:rsidR="00FA534C">
          <w:t xml:space="preserve">illing </w:t>
        </w:r>
        <w:r>
          <w:t>P</w:t>
        </w:r>
        <w:r w:rsidR="00FA534C">
          <w:t xml:space="preserve">eriod </w:t>
        </w:r>
        <w:r>
          <w:t>+13</w:t>
        </w:r>
        <w:r w:rsidR="00FA534C">
          <w:t xml:space="preserve"> months</w:t>
        </w:r>
        <w:r>
          <w:t xml:space="preserve"> and </w:t>
        </w:r>
        <w:r w:rsidR="00FA534C">
          <w:t xml:space="preserve">Capacity Period </w:t>
        </w:r>
        <w:r>
          <w:t>+13</w:t>
        </w:r>
        <w:r w:rsidR="00FA534C">
          <w:t xml:space="preserve"> months</w:t>
        </w:r>
        <w:r>
          <w:t xml:space="preserve"> </w:t>
        </w:r>
        <w:r w:rsidRPr="009D27E6">
          <w:t xml:space="preserve">Timetabled Settlement Rerun </w:t>
        </w:r>
        <w:r>
          <w:t xml:space="preserve">in accordance with paragraphs 6.70 and 6.71 of Part A ; and </w:t>
        </w:r>
      </w:ins>
    </w:p>
    <w:p w:rsidR="00A2598C" w:rsidRDefault="00A2598C" w:rsidP="00A2598C">
      <w:pPr>
        <w:pStyle w:val="CERLEVEL6"/>
        <w:rPr>
          <w:ins w:id="332" w:author="Author"/>
        </w:rPr>
      </w:pPr>
      <w:ins w:id="333" w:author="Author">
        <w:r>
          <w:t>the last Settlement Query raised under paragraph 6.101 of Part A ,</w:t>
        </w:r>
      </w:ins>
    </w:p>
    <w:p w:rsidR="00A2598C" w:rsidRDefault="00A2598C" w:rsidP="00A2598C">
      <w:pPr>
        <w:pStyle w:val="CERLEVEL6"/>
        <w:numPr>
          <w:ilvl w:val="0"/>
          <w:numId w:val="0"/>
        </w:numPr>
        <w:ind w:left="1701"/>
        <w:rPr>
          <w:ins w:id="334" w:author="Author"/>
        </w:rPr>
      </w:pPr>
      <w:ins w:id="335" w:author="Author">
        <w:r>
          <w:t xml:space="preserve">have been paid in full; and then  </w:t>
        </w:r>
      </w:ins>
    </w:p>
    <w:p w:rsidR="00A2598C" w:rsidRDefault="00A2598C" w:rsidP="00A2598C">
      <w:pPr>
        <w:pStyle w:val="CERLEVEL5"/>
        <w:rPr>
          <w:ins w:id="336" w:author="Author"/>
        </w:rPr>
      </w:pPr>
      <w:ins w:id="337" w:author="Author">
        <w:r>
          <w:t>be zero.</w:t>
        </w:r>
        <w:bookmarkEnd w:id="328"/>
      </w:ins>
    </w:p>
    <w:p w:rsidR="00A2598C" w:rsidRDefault="00FA534C" w:rsidP="00A2598C">
      <w:pPr>
        <w:pStyle w:val="CERLEVEL4"/>
        <w:rPr>
          <w:ins w:id="338" w:author="Author"/>
        </w:rPr>
      </w:pPr>
      <w:bookmarkStart w:id="339" w:name="_Ref497487079"/>
      <w:bookmarkStart w:id="340" w:name="_Ref496870492"/>
      <w:bookmarkStart w:id="341" w:name="_Ref496447779"/>
      <w:ins w:id="342" w:author="Author">
        <w:r>
          <w:t xml:space="preserve">Where a Part B Participant is subject to an approved Interim Transfer Facility, the </w:t>
        </w:r>
        <w:r w:rsidR="00A2598C">
          <w:t xml:space="preserve">Fixed Credit Requirement </w:t>
        </w:r>
        <w:r>
          <w:t xml:space="preserve">under Part B in respect of that Part B Participant </w:t>
        </w:r>
        <w:r w:rsidR="00A2598C">
          <w:t>shall:</w:t>
        </w:r>
        <w:bookmarkEnd w:id="339"/>
      </w:ins>
    </w:p>
    <w:p w:rsidR="00A2598C" w:rsidRDefault="00A2598C" w:rsidP="00A2598C">
      <w:pPr>
        <w:pStyle w:val="CERLEVEL5"/>
        <w:rPr>
          <w:ins w:id="343" w:author="Author"/>
        </w:rPr>
      </w:pPr>
      <w:ins w:id="344" w:author="Author">
        <w:r>
          <w:lastRenderedPageBreak/>
          <w:t>be zero until after the adjusted invoices resulting from the last B</w:t>
        </w:r>
        <w:r w:rsidR="008B49AC">
          <w:t xml:space="preserve">illing Period </w:t>
        </w:r>
        <w:r>
          <w:t xml:space="preserve">+4 </w:t>
        </w:r>
        <w:r w:rsidR="008B49AC">
          <w:t xml:space="preserve">months </w:t>
        </w:r>
        <w:r>
          <w:t>and C</w:t>
        </w:r>
        <w:r w:rsidR="008B49AC">
          <w:t xml:space="preserve">apacity Period </w:t>
        </w:r>
        <w:r>
          <w:t xml:space="preserve">+4 </w:t>
        </w:r>
        <w:r w:rsidR="008B49AC">
          <w:t xml:space="preserve">months </w:t>
        </w:r>
        <w:r w:rsidRPr="009D27E6">
          <w:t>Timetabled Settlement Rerun</w:t>
        </w:r>
        <w:r>
          <w:t xml:space="preserve"> in accordance with paragraphs 6.70 and 6.71 of Part A have been paid</w:t>
        </w:r>
        <w:r w:rsidRPr="001B182C">
          <w:t xml:space="preserve"> </w:t>
        </w:r>
        <w:r>
          <w:t>in full; and then</w:t>
        </w:r>
      </w:ins>
    </w:p>
    <w:p w:rsidR="00A2598C" w:rsidRDefault="00A2598C" w:rsidP="00A2598C">
      <w:pPr>
        <w:pStyle w:val="CERLEVEL5"/>
        <w:rPr>
          <w:ins w:id="345" w:author="Author"/>
        </w:rPr>
      </w:pPr>
      <w:ins w:id="346" w:author="Author">
        <w:r>
          <w:t>be equal to half the value approved by the Regulatory Authorities for the purposes of section G.10 of Part B until after the adjusted invoices resulting from</w:t>
        </w:r>
        <w:r w:rsidR="008B49AC">
          <w:t xml:space="preserve"> the later to occur of</w:t>
        </w:r>
        <w:r>
          <w:t>:</w:t>
        </w:r>
        <w:bookmarkEnd w:id="340"/>
      </w:ins>
    </w:p>
    <w:p w:rsidR="00A2598C" w:rsidRDefault="00A2598C" w:rsidP="00A2598C">
      <w:pPr>
        <w:pStyle w:val="CERLEVEL6"/>
        <w:rPr>
          <w:ins w:id="347" w:author="Author"/>
        </w:rPr>
      </w:pPr>
      <w:bookmarkStart w:id="348" w:name="_Ref496448658"/>
      <w:bookmarkStart w:id="349" w:name="_Ref496870493"/>
      <w:ins w:id="350" w:author="Author">
        <w:r>
          <w:t>the last B</w:t>
        </w:r>
        <w:bookmarkStart w:id="351" w:name="_Hlk497485799"/>
        <w:r w:rsidR="008B49AC">
          <w:t xml:space="preserve">illing Period </w:t>
        </w:r>
        <w:r>
          <w:t>+13</w:t>
        </w:r>
        <w:r w:rsidR="008B49AC">
          <w:t xml:space="preserve"> months</w:t>
        </w:r>
        <w:r>
          <w:t xml:space="preserve"> </w:t>
        </w:r>
        <w:bookmarkEnd w:id="351"/>
        <w:r>
          <w:t>and C</w:t>
        </w:r>
        <w:r w:rsidR="008B49AC">
          <w:t xml:space="preserve">apacity Period </w:t>
        </w:r>
        <w:r>
          <w:t xml:space="preserve">+13 </w:t>
        </w:r>
        <w:r w:rsidR="008B49AC">
          <w:t xml:space="preserve">months </w:t>
        </w:r>
        <w:r w:rsidRPr="004744C5">
          <w:t>Timetabled Settlement Rerun</w:t>
        </w:r>
        <w:r>
          <w:t xml:space="preserve"> in accordance with paragraphs 6.70 and 6.71 of Part A; and</w:t>
        </w:r>
      </w:ins>
    </w:p>
    <w:p w:rsidR="00A2598C" w:rsidRDefault="00A2598C" w:rsidP="00A2598C">
      <w:pPr>
        <w:pStyle w:val="CERLEVEL6"/>
        <w:rPr>
          <w:ins w:id="352" w:author="Author"/>
        </w:rPr>
      </w:pPr>
      <w:ins w:id="353" w:author="Author">
        <w:r>
          <w:t>the last Settlement Query raised under paragraph 6.101 of Part A,</w:t>
        </w:r>
      </w:ins>
    </w:p>
    <w:p w:rsidR="00A2598C" w:rsidRDefault="00A2598C" w:rsidP="00A2598C">
      <w:pPr>
        <w:pStyle w:val="CERLEVEL6"/>
        <w:numPr>
          <w:ilvl w:val="0"/>
          <w:numId w:val="0"/>
        </w:numPr>
        <w:ind w:left="1701"/>
        <w:rPr>
          <w:ins w:id="354" w:author="Author"/>
        </w:rPr>
      </w:pPr>
      <w:bookmarkStart w:id="355" w:name="_Hlk497486586"/>
      <w:ins w:id="356" w:author="Author">
        <w:r>
          <w:t xml:space="preserve">have been </w:t>
        </w:r>
        <w:bookmarkEnd w:id="355"/>
        <w:r>
          <w:t xml:space="preserve">paid in full; and then </w:t>
        </w:r>
      </w:ins>
    </w:p>
    <w:bookmarkEnd w:id="348"/>
    <w:p w:rsidR="00A2598C" w:rsidRDefault="00A2598C" w:rsidP="00A2598C">
      <w:pPr>
        <w:pStyle w:val="CERLEVEL5"/>
        <w:rPr>
          <w:ins w:id="357" w:author="Author"/>
        </w:rPr>
      </w:pPr>
      <w:ins w:id="358" w:author="Author">
        <w:r>
          <w:t>be equal to the full value</w:t>
        </w:r>
        <w:r w:rsidRPr="00855968">
          <w:t xml:space="preserve"> </w:t>
        </w:r>
        <w:r>
          <w:t>approved by the Regulatory Authorities</w:t>
        </w:r>
        <w:r w:rsidRPr="004744C5">
          <w:t xml:space="preserve"> </w:t>
        </w:r>
        <w:r>
          <w:t>for the purposes of section G.10 of Part B.</w:t>
        </w:r>
        <w:bookmarkEnd w:id="349"/>
        <w:r w:rsidRPr="004744C5">
          <w:t xml:space="preserve"> </w:t>
        </w:r>
      </w:ins>
    </w:p>
    <w:p w:rsidR="00A2598C" w:rsidRDefault="00A2598C" w:rsidP="00A2598C">
      <w:pPr>
        <w:pStyle w:val="CERLEVEL4"/>
        <w:rPr>
          <w:ins w:id="359" w:author="Author"/>
        </w:rPr>
      </w:pPr>
      <w:bookmarkStart w:id="360" w:name="_Ref496447774"/>
      <w:bookmarkEnd w:id="341"/>
      <w:ins w:id="361" w:author="Author">
        <w:r>
          <w:t xml:space="preserve">For the avoidance of doubt, paragraphs </w:t>
        </w:r>
        <w:r w:rsidR="000E41DB">
          <w:fldChar w:fldCharType="begin"/>
        </w:r>
        <w:r>
          <w:instrText xml:space="preserve"> REF _Ref497487046 \r \h </w:instrText>
        </w:r>
      </w:ins>
      <w:ins w:id="362" w:author="Author">
        <w:r w:rsidR="000E41DB">
          <w:fldChar w:fldCharType="separate"/>
        </w:r>
        <w:r>
          <w:t>11.4.1</w:t>
        </w:r>
        <w:r w:rsidR="000E41DB">
          <w:fldChar w:fldCharType="end"/>
        </w:r>
        <w:r>
          <w:t xml:space="preserve"> and </w:t>
        </w:r>
        <w:r w:rsidR="000E41DB">
          <w:fldChar w:fldCharType="begin"/>
        </w:r>
        <w:r>
          <w:instrText xml:space="preserve"> REF _Ref497487079 \r \h </w:instrText>
        </w:r>
      </w:ins>
      <w:ins w:id="363" w:author="Author">
        <w:r w:rsidR="000E41DB">
          <w:fldChar w:fldCharType="separate"/>
        </w:r>
        <w:r>
          <w:t>11.4.2</w:t>
        </w:r>
        <w:r w:rsidR="000E41DB">
          <w:fldChar w:fldCharType="end"/>
        </w:r>
        <w:r>
          <w:t xml:space="preserve"> do not apply to </w:t>
        </w:r>
        <w:r w:rsidRPr="00FE417F">
          <w:t xml:space="preserve">a Participant </w:t>
        </w:r>
        <w:r>
          <w:t xml:space="preserve">that is not subject to an approved Interim Transfer Facility and, accordingly, such a Participant </w:t>
        </w:r>
        <w:bookmarkEnd w:id="360"/>
        <w:r>
          <w:t xml:space="preserve">must post </w:t>
        </w:r>
        <w:r w:rsidR="008B49AC">
          <w:t xml:space="preserve">its </w:t>
        </w:r>
        <w:r>
          <w:t xml:space="preserve">full Fixed Credit Requirement </w:t>
        </w:r>
        <w:r w:rsidR="008B49AC">
          <w:t xml:space="preserve">as required and calculated </w:t>
        </w:r>
        <w:r>
          <w:t xml:space="preserve">in accordance with </w:t>
        </w:r>
        <w:r w:rsidR="008B49AC">
          <w:t xml:space="preserve">each of </w:t>
        </w:r>
        <w:r>
          <w:t>Part A and Part B separately.</w:t>
        </w:r>
      </w:ins>
    </w:p>
    <w:p w:rsidR="00A2598C" w:rsidRDefault="00A2598C" w:rsidP="00A2598C">
      <w:pPr>
        <w:pStyle w:val="CERLEVEL4"/>
        <w:rPr>
          <w:ins w:id="364" w:author="Author"/>
        </w:rPr>
      </w:pPr>
      <w:ins w:id="365" w:author="Author">
        <w:r>
          <w:t xml:space="preserve">The Market Operator shall notify </w:t>
        </w:r>
        <w:r w:rsidR="008B49AC">
          <w:t xml:space="preserve">Part A and Part B </w:t>
        </w:r>
        <w:r>
          <w:t xml:space="preserve">Participants </w:t>
        </w:r>
        <w:r w:rsidR="008B49AC">
          <w:t xml:space="preserve">that are each subject to the same </w:t>
        </w:r>
        <w:r>
          <w:t xml:space="preserve">approved Interim Transfer Facility when there is a change to the </w:t>
        </w:r>
        <w:r w:rsidRPr="00A11247">
          <w:t>Fixed Credit Requirement</w:t>
        </w:r>
        <w:r>
          <w:t xml:space="preserve"> for the purposes of Part A or Part B under this section </w:t>
        </w:r>
        <w:r w:rsidR="000E41DB">
          <w:fldChar w:fldCharType="begin"/>
        </w:r>
        <w:r>
          <w:instrText xml:space="preserve"> REF _Ref497487116 \r \h </w:instrText>
        </w:r>
      </w:ins>
      <w:ins w:id="366" w:author="Author">
        <w:r w:rsidR="000E41DB">
          <w:fldChar w:fldCharType="separate"/>
        </w:r>
        <w:r>
          <w:t>11.4</w:t>
        </w:r>
        <w:r w:rsidR="000E41DB">
          <w:fldChar w:fldCharType="end"/>
        </w:r>
        <w:r>
          <w:t>.</w:t>
        </w:r>
      </w:ins>
    </w:p>
    <w:p w:rsidR="00A2598C" w:rsidRDefault="00A2598C" w:rsidP="00A2598C">
      <w:pPr>
        <w:pStyle w:val="CERLEVEL4"/>
        <w:rPr>
          <w:ins w:id="367" w:author="Author"/>
        </w:rPr>
      </w:pPr>
      <w:ins w:id="368" w:author="Author">
        <w:r>
          <w:t xml:space="preserve">In this section </w:t>
        </w:r>
        <w:r w:rsidR="000E41DB">
          <w:fldChar w:fldCharType="begin"/>
        </w:r>
        <w:r>
          <w:instrText xml:space="preserve"> REF _Ref497487116 \r \h </w:instrText>
        </w:r>
      </w:ins>
      <w:ins w:id="369" w:author="Author">
        <w:r w:rsidR="000E41DB">
          <w:fldChar w:fldCharType="separate"/>
        </w:r>
        <w:r>
          <w:t>11.4</w:t>
        </w:r>
        <w:r w:rsidR="000E41DB">
          <w:fldChar w:fldCharType="end"/>
        </w:r>
        <w:r>
          <w:t>, the expression “Timetabled Settlement Rerun” has the meaning given in Part A.</w:t>
        </w:r>
      </w:ins>
    </w:p>
    <w:p w:rsidR="00A2598C" w:rsidRPr="00AB36E3" w:rsidRDefault="00A2598C" w:rsidP="00A2598C">
      <w:pPr>
        <w:pStyle w:val="CERLEVEL4"/>
        <w:rPr>
          <w:ins w:id="370" w:author="Author"/>
        </w:rPr>
      </w:pPr>
      <w:ins w:id="371" w:author="Author">
        <w:r>
          <w:t>In this section 11</w:t>
        </w:r>
        <w:bookmarkStart w:id="372" w:name="_Hlk497487408"/>
        <w:r>
          <w:t xml:space="preserve">, where a Part A Participant or a Part B Participant is subject to an approved Interim Transfer Facility, a reference to </w:t>
        </w:r>
        <w:r w:rsidR="008B49AC">
          <w:t xml:space="preserve">(as applicable) </w:t>
        </w:r>
        <w:r>
          <w:t>the “</w:t>
        </w:r>
        <w:r w:rsidRPr="00AB36E3">
          <w:rPr>
            <w:b/>
          </w:rPr>
          <w:t>corresponding Participant</w:t>
        </w:r>
        <w:r>
          <w:t>”</w:t>
        </w:r>
        <w:r w:rsidR="008B49AC">
          <w:t>,</w:t>
        </w:r>
        <w:r w:rsidR="008B49AC" w:rsidRPr="008B49AC">
          <w:t xml:space="preserve"> </w:t>
        </w:r>
        <w:r w:rsidR="008B49AC">
          <w:t>the “</w:t>
        </w:r>
        <w:r w:rsidR="008B49AC" w:rsidRPr="00AB36E3">
          <w:rPr>
            <w:b/>
          </w:rPr>
          <w:t xml:space="preserve">corresponding </w:t>
        </w:r>
        <w:r w:rsidR="008B49AC">
          <w:rPr>
            <w:b/>
          </w:rPr>
          <w:t xml:space="preserve">Part A </w:t>
        </w:r>
        <w:r w:rsidR="008B49AC" w:rsidRPr="00AB36E3">
          <w:rPr>
            <w:b/>
          </w:rPr>
          <w:t>Participant</w:t>
        </w:r>
        <w:r w:rsidR="008B49AC">
          <w:t>” or the “</w:t>
        </w:r>
        <w:r w:rsidR="008B49AC" w:rsidRPr="00AB36E3">
          <w:rPr>
            <w:b/>
          </w:rPr>
          <w:t xml:space="preserve">corresponding </w:t>
        </w:r>
        <w:r w:rsidR="008B49AC">
          <w:rPr>
            <w:b/>
          </w:rPr>
          <w:t xml:space="preserve">Part B </w:t>
        </w:r>
        <w:r w:rsidR="008B49AC" w:rsidRPr="00AB36E3">
          <w:rPr>
            <w:b/>
          </w:rPr>
          <w:t>Participant</w:t>
        </w:r>
        <w:r w:rsidR="008B49AC">
          <w:t>”,</w:t>
        </w:r>
        <w:r>
          <w:t xml:space="preserve"> is to the other </w:t>
        </w:r>
        <w:r w:rsidR="008B49AC">
          <w:t xml:space="preserve">(as applicable) Part A </w:t>
        </w:r>
        <w:r>
          <w:t xml:space="preserve">Participant </w:t>
        </w:r>
        <w:r w:rsidR="008B49AC">
          <w:t xml:space="preserve">or Part B Participant </w:t>
        </w:r>
        <w:r>
          <w:t>that is subject to the same approved Interim Transfer Facility</w:t>
        </w:r>
        <w:bookmarkEnd w:id="372"/>
        <w:r>
          <w:t>.</w:t>
        </w:r>
      </w:ins>
    </w:p>
    <w:p w:rsidR="00A2598C" w:rsidRPr="00410795" w:rsidRDefault="00A2598C" w:rsidP="00A2598C">
      <w:pPr>
        <w:pStyle w:val="CERLEVEL3"/>
        <w:rPr>
          <w:ins w:id="373" w:author="Author"/>
        </w:rPr>
      </w:pPr>
      <w:bookmarkStart w:id="374" w:name="_Toc497748795"/>
      <w:bookmarkStart w:id="375" w:name="_Toc497749874"/>
      <w:bookmarkStart w:id="376" w:name="_Toc497749983"/>
      <w:bookmarkStart w:id="377" w:name="_Ref497942586"/>
      <w:bookmarkStart w:id="378" w:name="_Toc498296604"/>
      <w:ins w:id="379" w:author="Author">
        <w:r w:rsidRPr="00410795">
          <w:t>Transfer of Posted C</w:t>
        </w:r>
        <w:r>
          <w:t>redit Cover</w:t>
        </w:r>
        <w:r w:rsidRPr="00761C6B">
          <w:t xml:space="preserve"> Facility</w:t>
        </w:r>
        <w:bookmarkEnd w:id="374"/>
        <w:bookmarkEnd w:id="375"/>
        <w:bookmarkEnd w:id="376"/>
        <w:bookmarkEnd w:id="377"/>
        <w:bookmarkEnd w:id="378"/>
      </w:ins>
    </w:p>
    <w:p w:rsidR="00A2598C" w:rsidRDefault="008B49AC" w:rsidP="00A2598C">
      <w:pPr>
        <w:pStyle w:val="CERLEVEL4"/>
        <w:rPr>
          <w:ins w:id="380" w:author="Author"/>
        </w:rPr>
      </w:pPr>
      <w:bookmarkStart w:id="381" w:name="_Ref497487174"/>
      <w:bookmarkStart w:id="382" w:name="_Ref496447953"/>
      <w:bookmarkStart w:id="383" w:name="_Ref496869635"/>
      <w:bookmarkStart w:id="384" w:name="_Ref496870369"/>
      <w:ins w:id="385" w:author="Author">
        <w:r>
          <w:t>Any Party</w:t>
        </w:r>
        <w:r w:rsidR="00A2598C">
          <w:t xml:space="preserve"> </w:t>
        </w:r>
        <w:r>
          <w:t xml:space="preserve">that is both a Part A Participant and </w:t>
        </w:r>
        <w:r w:rsidR="00A2598C">
          <w:t xml:space="preserve">a Part B Participant, may apply to the Market Operator for </w:t>
        </w:r>
        <w:r>
          <w:t xml:space="preserve">the Part A Participant and Part B </w:t>
        </w:r>
        <w:r w:rsidR="00A2598C">
          <w:t>Participant to be approved as subject to an Interim Transfer Facility,</w:t>
        </w:r>
        <w:r w:rsidR="00A2598C" w:rsidRPr="00761C6B">
          <w:t xml:space="preserve"> </w:t>
        </w:r>
        <w:r w:rsidR="00A2598C" w:rsidRPr="00410795">
          <w:t>by not later than 8 weeks prior to the Cutover Time</w:t>
        </w:r>
        <w:r w:rsidR="00A2598C">
          <w:t>.</w:t>
        </w:r>
        <w:bookmarkEnd w:id="381"/>
      </w:ins>
    </w:p>
    <w:p w:rsidR="00A2598C" w:rsidRPr="00410795" w:rsidRDefault="00A2598C" w:rsidP="00A2598C">
      <w:pPr>
        <w:pStyle w:val="CERLEVEL4"/>
        <w:rPr>
          <w:ins w:id="386" w:author="Author"/>
        </w:rPr>
      </w:pPr>
      <w:bookmarkStart w:id="387" w:name="_Ref497942286"/>
      <w:ins w:id="388" w:author="Author">
        <w:r>
          <w:t xml:space="preserve">An application </w:t>
        </w:r>
        <w:r w:rsidR="008B49AC">
          <w:t xml:space="preserve">to be made by a Party </w:t>
        </w:r>
        <w:r>
          <w:t xml:space="preserve">under paragraph </w:t>
        </w:r>
        <w:r w:rsidR="000E41DB">
          <w:fldChar w:fldCharType="begin"/>
        </w:r>
        <w:r>
          <w:instrText xml:space="preserve"> REF _Ref497487174 \r \h </w:instrText>
        </w:r>
      </w:ins>
      <w:ins w:id="389" w:author="Author">
        <w:r w:rsidR="000E41DB">
          <w:fldChar w:fldCharType="separate"/>
        </w:r>
        <w:r>
          <w:t>11.5.1</w:t>
        </w:r>
        <w:r w:rsidR="000E41DB">
          <w:fldChar w:fldCharType="end"/>
        </w:r>
        <w:r>
          <w:t xml:space="preserve"> shall be accompanied by </w:t>
        </w:r>
        <w:r w:rsidRPr="00761C6B">
          <w:t>the following documentation</w:t>
        </w:r>
        <w:r>
          <w:t xml:space="preserve"> (in </w:t>
        </w:r>
        <w:r w:rsidR="008B49AC">
          <w:t>each case</w:t>
        </w:r>
        <w:r w:rsidR="00D41B47">
          <w:t>, in</w:t>
        </w:r>
        <w:r w:rsidR="008B49AC">
          <w:t xml:space="preserve"> </w:t>
        </w:r>
        <w:r>
          <w:t xml:space="preserve">the form </w:t>
        </w:r>
        <w:r w:rsidR="008B49AC">
          <w:t xml:space="preserve">and within the timeframe </w:t>
        </w:r>
        <w:r>
          <w:t>specified by the Market Operator</w:t>
        </w:r>
        <w:r w:rsidR="008B49AC">
          <w:t xml:space="preserve"> and, to the extent applicable, to be duly executed in the manner as may be specified by the Market Operator</w:t>
        </w:r>
        <w:r>
          <w:t>)</w:t>
        </w:r>
        <w:r w:rsidRPr="00761C6B">
          <w:t>:</w:t>
        </w:r>
        <w:bookmarkEnd w:id="382"/>
        <w:bookmarkEnd w:id="383"/>
        <w:bookmarkEnd w:id="384"/>
        <w:bookmarkEnd w:id="387"/>
      </w:ins>
    </w:p>
    <w:p w:rsidR="00A2598C" w:rsidRDefault="008B49AC" w:rsidP="00A2598C">
      <w:pPr>
        <w:pStyle w:val="CERLEVEL5"/>
        <w:rPr>
          <w:ins w:id="390" w:author="Author"/>
        </w:rPr>
      </w:pPr>
      <w:ins w:id="391" w:author="Author">
        <w:r>
          <w:t xml:space="preserve">written </w:t>
        </w:r>
        <w:r w:rsidR="00A2598C" w:rsidRPr="00761C6B">
          <w:t>confirm</w:t>
        </w:r>
        <w:r w:rsidR="00A2598C">
          <w:t xml:space="preserve">ation of the Part A Participant and the Part B Participant that they </w:t>
        </w:r>
        <w:r w:rsidR="00A2598C" w:rsidRPr="00761C6B">
          <w:t>wish</w:t>
        </w:r>
        <w:r w:rsidR="00A2598C">
          <w:t xml:space="preserve"> </w:t>
        </w:r>
        <w:r w:rsidR="00A2598C" w:rsidRPr="00761C6B">
          <w:t xml:space="preserve">to </w:t>
        </w:r>
        <w:r w:rsidR="00A2598C">
          <w:t>be subject to an</w:t>
        </w:r>
        <w:r w:rsidR="00A2598C" w:rsidRPr="00761C6B">
          <w:t xml:space="preserve"> </w:t>
        </w:r>
        <w:r w:rsidR="00A2598C">
          <w:t>Interim Transfer Facility;</w:t>
        </w:r>
      </w:ins>
    </w:p>
    <w:p w:rsidR="00A2598C" w:rsidRPr="00761C6B" w:rsidRDefault="00A2598C" w:rsidP="00A2598C">
      <w:pPr>
        <w:pStyle w:val="CERLEVEL5"/>
        <w:rPr>
          <w:ins w:id="392" w:author="Author"/>
        </w:rPr>
      </w:pPr>
      <w:ins w:id="393" w:author="Author">
        <w:r w:rsidRPr="00761C6B">
          <w:t xml:space="preserve">details and </w:t>
        </w:r>
        <w:proofErr w:type="spellStart"/>
        <w:r w:rsidRPr="00761C6B">
          <w:t>authoris</w:t>
        </w:r>
        <w:r>
          <w:t>at</w:t>
        </w:r>
        <w:r w:rsidRPr="00761C6B">
          <w:t>ions</w:t>
        </w:r>
        <w:proofErr w:type="spellEnd"/>
        <w:r w:rsidRPr="00761C6B">
          <w:t xml:space="preserve"> from both the </w:t>
        </w:r>
        <w:r>
          <w:t xml:space="preserve">Part A </w:t>
        </w:r>
        <w:r w:rsidRPr="00761C6B">
          <w:t xml:space="preserve">Participant and the </w:t>
        </w:r>
        <w:r>
          <w:t xml:space="preserve">Part B </w:t>
        </w:r>
        <w:r w:rsidRPr="00410795">
          <w:t>Partic</w:t>
        </w:r>
        <w:r>
          <w:t>i</w:t>
        </w:r>
        <w:r w:rsidRPr="00410795">
          <w:t>pant th</w:t>
        </w:r>
        <w:r>
          <w:t>at will be subject to the Interim Transfer Facility;</w:t>
        </w:r>
      </w:ins>
    </w:p>
    <w:p w:rsidR="00A2598C" w:rsidRPr="00D152D3" w:rsidRDefault="00D41B47" w:rsidP="00A2598C">
      <w:pPr>
        <w:pStyle w:val="CERLEVEL5"/>
        <w:rPr>
          <w:ins w:id="394" w:author="Author"/>
        </w:rPr>
      </w:pPr>
      <w:ins w:id="395" w:author="Author">
        <w:r>
          <w:lastRenderedPageBreak/>
          <w:t xml:space="preserve">(as applicable) </w:t>
        </w:r>
        <w:proofErr w:type="spellStart"/>
        <w:r>
          <w:t>duely</w:t>
        </w:r>
        <w:proofErr w:type="spellEnd"/>
        <w:r>
          <w:t xml:space="preserve"> executed </w:t>
        </w:r>
        <w:r w:rsidR="00A2598C" w:rsidRPr="00761C6B">
          <w:t>D</w:t>
        </w:r>
        <w:r w:rsidR="00A2598C" w:rsidRPr="00410795">
          <w:t xml:space="preserve">eed of </w:t>
        </w:r>
        <w:r w:rsidR="00A2598C" w:rsidRPr="00761C6B">
          <w:t>C</w:t>
        </w:r>
        <w:r w:rsidR="00A2598C" w:rsidRPr="00410795">
          <w:t xml:space="preserve">harge </w:t>
        </w:r>
        <w:r w:rsidR="00A2598C">
          <w:t xml:space="preserve">and Account Security and Notices of Assignment and Acknowledgement </w:t>
        </w:r>
        <w:r w:rsidRPr="00DA76BC">
          <w:t xml:space="preserve">(in each case in the form </w:t>
        </w:r>
        <w:r w:rsidR="00512079" w:rsidRPr="00DA76BC">
          <w:t xml:space="preserve">of the </w:t>
        </w:r>
        <w:r w:rsidR="00A07459" w:rsidRPr="00DA76BC">
          <w:t xml:space="preserve">Standard </w:t>
        </w:r>
        <w:r w:rsidR="00512079" w:rsidRPr="00DA76BC">
          <w:t>Deed of Charge</w:t>
        </w:r>
        <w:r w:rsidR="00A07459" w:rsidRPr="00DA76BC">
          <w:t xml:space="preserve"> and Account Security and Notices of Assignment and Acknowledgement</w:t>
        </w:r>
        <w:r w:rsidR="00512079" w:rsidRPr="00DA76BC">
          <w:t xml:space="preserve"> in Part C Appendix B</w:t>
        </w:r>
        <w:r w:rsidRPr="00DA76BC">
          <w:t xml:space="preserve">) </w:t>
        </w:r>
        <w:r w:rsidR="00A2598C" w:rsidRPr="00DA76BC">
          <w:t>in relation to any SEM Collateral Reserve Account</w:t>
        </w:r>
        <w:r w:rsidR="00A2598C">
          <w:t xml:space="preserve"> maintained in respect of the Part B Participant as part of its Required Credit Cover under Part;</w:t>
        </w:r>
      </w:ins>
    </w:p>
    <w:p w:rsidR="00A2598C" w:rsidRDefault="00D41B47" w:rsidP="00D41B47">
      <w:pPr>
        <w:pStyle w:val="CERLEVEL5"/>
        <w:rPr>
          <w:ins w:id="396" w:author="Author"/>
        </w:rPr>
      </w:pPr>
      <w:ins w:id="397" w:author="Author">
        <w:r>
          <w:t xml:space="preserve">(as applicable) the submission of a </w:t>
        </w:r>
        <w:r w:rsidR="00A2598C">
          <w:t>Letter(s) of Credit by the Part A Participant</w:t>
        </w:r>
      </w:ins>
      <w:r>
        <w:t xml:space="preserve"> </w:t>
      </w:r>
      <w:ins w:id="398" w:author="Author">
        <w:r>
          <w:t>which has been amended to also cover obligations under Part B and which can enter into full force and effect (subject only to any approval or confirmation as may be specified by the Market Operator having been obtained by such Part A Participant)</w:t>
        </w:r>
        <w:r w:rsidR="00A2598C">
          <w:t xml:space="preserve">, or </w:t>
        </w:r>
        <w:r>
          <w:t xml:space="preserve">the </w:t>
        </w:r>
        <w:r w:rsidR="00A2598C">
          <w:t xml:space="preserve">submission of </w:t>
        </w:r>
        <w:r>
          <w:t xml:space="preserve">a </w:t>
        </w:r>
        <w:r w:rsidR="00A2598C">
          <w:t xml:space="preserve">Letter(s) of Credit by the Part B Participant as part of its Required Credit Cover </w:t>
        </w:r>
        <w:r>
          <w:t xml:space="preserve">(in the form of </w:t>
        </w:r>
        <w:r w:rsidR="00A2598C">
          <w:t>the Standard Letter of Credit Template in Part C Appendix A</w:t>
        </w:r>
        <w:r>
          <w:t>) and which can enter into full force and effect (subject only to any approval or confirmation as may be specified by the Market Operator having been obtained by such Part B Participant); and</w:t>
        </w:r>
        <w:r w:rsidR="00A2598C">
          <w:t xml:space="preserve"> </w:t>
        </w:r>
      </w:ins>
    </w:p>
    <w:p w:rsidR="00A2598C" w:rsidRDefault="00A2598C" w:rsidP="00A2598C">
      <w:pPr>
        <w:pStyle w:val="CERLEVEL5"/>
        <w:rPr>
          <w:ins w:id="399" w:author="Author"/>
        </w:rPr>
      </w:pPr>
      <w:ins w:id="400" w:author="Author">
        <w:r>
          <w:t>such other documents and information as the Market Operator may reasonably require.</w:t>
        </w:r>
      </w:ins>
    </w:p>
    <w:p w:rsidR="00A2598C" w:rsidRDefault="00A2598C" w:rsidP="00A2598C">
      <w:pPr>
        <w:pStyle w:val="CERLEVEL4"/>
        <w:rPr>
          <w:ins w:id="401" w:author="Author"/>
        </w:rPr>
      </w:pPr>
      <w:bookmarkStart w:id="402" w:name="_Ref497488883"/>
      <w:ins w:id="403" w:author="Author">
        <w:r>
          <w:t>If the Market Operator is satisfied that the documentation provided under</w:t>
        </w:r>
        <w:r w:rsidR="00D21495">
          <w:t xml:space="preserve"> paragraph</w:t>
        </w:r>
        <w:r>
          <w:t xml:space="preserve"> </w:t>
        </w:r>
        <w:r w:rsidR="000E41DB">
          <w:fldChar w:fldCharType="begin"/>
        </w:r>
        <w:r w:rsidR="00D21495">
          <w:instrText xml:space="preserve"> REF _Ref497942286 \r \h </w:instrText>
        </w:r>
      </w:ins>
      <w:r w:rsidR="000E41DB">
        <w:fldChar w:fldCharType="separate"/>
      </w:r>
      <w:ins w:id="404" w:author="Author">
        <w:r w:rsidR="00D21495">
          <w:t>11.5.2</w:t>
        </w:r>
        <w:r w:rsidR="000E41DB">
          <w:fldChar w:fldCharType="end"/>
        </w:r>
        <w:r w:rsidR="00D21495">
          <w:t xml:space="preserve"> </w:t>
        </w:r>
        <w:r>
          <w:t>in respect of a Part A Participant and Part B Participant is complete and effective, then it shall approve the Interim Transfer Facility and notify the applicant.</w:t>
        </w:r>
        <w:bookmarkEnd w:id="402"/>
      </w:ins>
    </w:p>
    <w:p w:rsidR="00A2598C" w:rsidRPr="006016FC" w:rsidRDefault="00A2598C" w:rsidP="00A2598C">
      <w:pPr>
        <w:pStyle w:val="CERLEVEL4"/>
        <w:rPr>
          <w:ins w:id="405" w:author="Author"/>
        </w:rPr>
      </w:pPr>
      <w:ins w:id="406" w:author="Author">
        <w:r w:rsidRPr="00FE417F">
          <w:t xml:space="preserve">For the avoidance of doubt, any </w:t>
        </w:r>
        <w:r>
          <w:t xml:space="preserve">Part A </w:t>
        </w:r>
        <w:r w:rsidRPr="00FE417F">
          <w:t>Participant</w:t>
        </w:r>
        <w:r>
          <w:t xml:space="preserve"> or Part </w:t>
        </w:r>
        <w:r w:rsidR="00D21495">
          <w:t xml:space="preserve">B </w:t>
        </w:r>
        <w:r>
          <w:t>Participant</w:t>
        </w:r>
        <w:r w:rsidRPr="00FE417F">
          <w:t xml:space="preserve"> that </w:t>
        </w:r>
        <w:r w:rsidR="000602A2">
          <w:t>does not have</w:t>
        </w:r>
        <w:r>
          <w:t xml:space="preserve"> an approved Interim Transfer Facility </w:t>
        </w:r>
        <w:r w:rsidRPr="00FE417F">
          <w:t xml:space="preserve">will be treated as </w:t>
        </w:r>
        <w:r>
          <w:t xml:space="preserve">a </w:t>
        </w:r>
        <w:r w:rsidRPr="00FE417F">
          <w:t xml:space="preserve">separate and distinct Participant and </w:t>
        </w:r>
        <w:r w:rsidR="000602A2">
          <w:t xml:space="preserve">each Part A Participant and each Part B Participant shall be required to </w:t>
        </w:r>
        <w:r w:rsidR="000602A2" w:rsidRPr="00FE417F">
          <w:t>ma</w:t>
        </w:r>
        <w:r w:rsidR="000602A2">
          <w:t>intain its</w:t>
        </w:r>
        <w:r w:rsidR="000602A2" w:rsidRPr="00FE417F">
          <w:t xml:space="preserve"> own </w:t>
        </w:r>
        <w:r w:rsidR="000602A2">
          <w:t>separate Posted Credit Cover for the purpose of its Required Credit Cover under (as applicable) Part A or Part B</w:t>
        </w:r>
        <w:r w:rsidR="000602A2" w:rsidRPr="00FE417F">
          <w:t xml:space="preserve">, and </w:t>
        </w:r>
        <w:r w:rsidR="000602A2">
          <w:t>any such</w:t>
        </w:r>
        <w:r w:rsidR="000602A2" w:rsidRPr="00FE417F">
          <w:t xml:space="preserve"> </w:t>
        </w:r>
        <w:r w:rsidR="000602A2">
          <w:t xml:space="preserve">Part B </w:t>
        </w:r>
        <w:r w:rsidR="000602A2" w:rsidRPr="00FE417F">
          <w:t xml:space="preserve">Participant </w:t>
        </w:r>
        <w:r w:rsidR="000602A2">
          <w:t>shall be required</w:t>
        </w:r>
        <w:r w:rsidR="000602A2" w:rsidRPr="00FE417F">
          <w:t xml:space="preserve"> to have </w:t>
        </w:r>
        <w:r w:rsidR="000602A2">
          <w:t xml:space="preserve">its Posted Credit Cover </w:t>
        </w:r>
        <w:r w:rsidR="000602A2" w:rsidRPr="00FE417F">
          <w:t>in place 10WD before the Cutover Time</w:t>
        </w:r>
        <w:r w:rsidR="000602A2">
          <w:t>.</w:t>
        </w:r>
      </w:ins>
    </w:p>
    <w:p w:rsidR="00A2598C" w:rsidRDefault="00A2598C" w:rsidP="00A2598C">
      <w:pPr>
        <w:pStyle w:val="CERLEVEL3"/>
        <w:rPr>
          <w:ins w:id="407" w:author="Author"/>
        </w:rPr>
      </w:pPr>
      <w:bookmarkStart w:id="408" w:name="_Toc497748796"/>
      <w:bookmarkStart w:id="409" w:name="_Toc497749875"/>
      <w:bookmarkStart w:id="410" w:name="_Toc497749984"/>
      <w:bookmarkStart w:id="411" w:name="_Toc498296605"/>
      <w:ins w:id="412" w:author="Author">
        <w:r>
          <w:t>Last Billing Cycles for Part A of the Code</w:t>
        </w:r>
        <w:bookmarkEnd w:id="408"/>
        <w:bookmarkEnd w:id="409"/>
        <w:bookmarkEnd w:id="410"/>
        <w:bookmarkEnd w:id="411"/>
      </w:ins>
    </w:p>
    <w:p w:rsidR="00A2598C" w:rsidRDefault="00A2598C" w:rsidP="00A2598C">
      <w:pPr>
        <w:pStyle w:val="CERLEVEL4"/>
        <w:rPr>
          <w:ins w:id="413" w:author="Author"/>
        </w:rPr>
      </w:pPr>
      <w:ins w:id="414" w:author="Author">
        <w:r>
          <w:t>The last Billing Period for the purposes of paragraph 6.41 of Part A shall end at the Cutover Time. Invoicing and payment cycles shall be scheduled for the last Billing Period based on the Settlement Calendar (within the meaning of Part A).</w:t>
        </w:r>
      </w:ins>
    </w:p>
    <w:p w:rsidR="00A2598C" w:rsidRDefault="00A2598C" w:rsidP="00A2598C">
      <w:pPr>
        <w:pStyle w:val="CERLEVEL4"/>
        <w:rPr>
          <w:ins w:id="415" w:author="Author"/>
        </w:rPr>
      </w:pPr>
      <w:ins w:id="416" w:author="Author">
        <w:r>
          <w:t>The last Capacity Period for the purposes of paragraph 6.44 of Part A shall end at the Cutover Time. Invoicing and payment cycles shall be scheduled for the last Capacity Period based on the Settlement Calendar (within the meaning of Part A).</w:t>
        </w:r>
      </w:ins>
    </w:p>
    <w:p w:rsidR="00A2598C" w:rsidRDefault="00A2598C" w:rsidP="00A2598C">
      <w:pPr>
        <w:pStyle w:val="CERLEVEL3"/>
        <w:rPr>
          <w:ins w:id="417" w:author="Author"/>
        </w:rPr>
      </w:pPr>
      <w:bookmarkStart w:id="418" w:name="_Toc497748797"/>
      <w:bookmarkStart w:id="419" w:name="_Toc497749876"/>
      <w:bookmarkStart w:id="420" w:name="_Toc497749985"/>
      <w:bookmarkStart w:id="421" w:name="_Toc498296606"/>
      <w:ins w:id="422" w:author="Author">
        <w:r>
          <w:t>Credit Reports Undefined Exposure for Part A</w:t>
        </w:r>
        <w:bookmarkEnd w:id="418"/>
        <w:bookmarkEnd w:id="419"/>
        <w:bookmarkEnd w:id="420"/>
        <w:bookmarkEnd w:id="421"/>
        <w:r>
          <w:t xml:space="preserve"> </w:t>
        </w:r>
      </w:ins>
    </w:p>
    <w:p w:rsidR="00A2598C" w:rsidRDefault="00A2598C" w:rsidP="00A2598C">
      <w:pPr>
        <w:pStyle w:val="CERLEVEL4"/>
        <w:rPr>
          <w:ins w:id="423" w:author="Author"/>
        </w:rPr>
      </w:pPr>
      <w:ins w:id="424" w:author="Author">
        <w:r>
          <w:t xml:space="preserve">After the Cutover Time, when calculating and recalculating the Required Credit Cover of Part A Participants under Part A, the Market Operator shall set their Undefined Potential Exposure (within the meaning of Part A) to zero. </w:t>
        </w:r>
      </w:ins>
    </w:p>
    <w:p w:rsidR="00A2598C" w:rsidRPr="00761C6B" w:rsidRDefault="00A2598C" w:rsidP="00A2598C">
      <w:pPr>
        <w:pStyle w:val="CERLEVEL3"/>
        <w:rPr>
          <w:ins w:id="425" w:author="Author"/>
        </w:rPr>
      </w:pPr>
      <w:bookmarkStart w:id="426" w:name="_Toc497748798"/>
      <w:bookmarkStart w:id="427" w:name="_Toc497749877"/>
      <w:bookmarkStart w:id="428" w:name="_Toc497749986"/>
      <w:bookmarkStart w:id="429" w:name="_Toc498296607"/>
      <w:ins w:id="430" w:author="Author">
        <w:r>
          <w:lastRenderedPageBreak/>
          <w:t>Credit Reports</w:t>
        </w:r>
        <w:bookmarkEnd w:id="426"/>
        <w:bookmarkEnd w:id="427"/>
        <w:bookmarkEnd w:id="428"/>
        <w:bookmarkEnd w:id="429"/>
      </w:ins>
    </w:p>
    <w:p w:rsidR="00A2598C" w:rsidRPr="00F5783A" w:rsidRDefault="00A2598C" w:rsidP="00A2598C">
      <w:pPr>
        <w:pStyle w:val="CERLEVEL5"/>
        <w:numPr>
          <w:ilvl w:val="0"/>
          <w:numId w:val="0"/>
        </w:numPr>
        <w:ind w:left="990" w:firstLine="2"/>
        <w:rPr>
          <w:ins w:id="431" w:author="Author"/>
        </w:rPr>
      </w:pPr>
      <w:ins w:id="432" w:author="Author">
        <w:r w:rsidRPr="00761C6B">
          <w:rPr>
            <w:rFonts w:eastAsiaTheme="minorEastAsia"/>
          </w:rPr>
          <w:t>For the avoidance of doubt</w:t>
        </w:r>
        <w:r>
          <w:rPr>
            <w:rFonts w:eastAsiaTheme="minorEastAsia"/>
          </w:rPr>
          <w:t xml:space="preserve">, from the Cutover Time until </w:t>
        </w:r>
        <w:r>
          <w:t xml:space="preserve">after the end of the period defined in </w:t>
        </w:r>
        <w:r w:rsidR="000602A2">
          <w:t xml:space="preserve">paragraph </w:t>
        </w:r>
        <w:r>
          <w:t>11.4.1 (b), the</w:t>
        </w:r>
        <w:r>
          <w:rPr>
            <w:rFonts w:eastAsiaTheme="minorEastAsia"/>
          </w:rPr>
          <w:t xml:space="preserve"> Market Operator:</w:t>
        </w:r>
      </w:ins>
    </w:p>
    <w:p w:rsidR="00A2598C" w:rsidRDefault="00A2598C" w:rsidP="00A2598C">
      <w:pPr>
        <w:pStyle w:val="CERLEVEL5"/>
        <w:rPr>
          <w:ins w:id="433" w:author="Author"/>
        </w:rPr>
      </w:pPr>
      <w:ins w:id="434" w:author="Author">
        <w:r>
          <w:rPr>
            <w:rFonts w:eastAsiaTheme="minorEastAsia"/>
          </w:rPr>
          <w:t>shall</w:t>
        </w:r>
        <w:r w:rsidRPr="00761C6B">
          <w:rPr>
            <w:rFonts w:eastAsiaTheme="minorEastAsia"/>
          </w:rPr>
          <w:t xml:space="preserve"> </w:t>
        </w:r>
        <w:r>
          <w:rPr>
            <w:rFonts w:eastAsiaTheme="minorEastAsia"/>
          </w:rPr>
          <w:t xml:space="preserve">continue to send </w:t>
        </w:r>
        <w:r w:rsidRPr="00431098">
          <w:t>Part A Credit Report</w:t>
        </w:r>
        <w:r>
          <w:t>s</w:t>
        </w:r>
        <w:r w:rsidRPr="00701FB8">
          <w:rPr>
            <w:b/>
          </w:rPr>
          <w:t xml:space="preserve"> </w:t>
        </w:r>
        <w:r w:rsidRPr="00431098">
          <w:t>to Part A</w:t>
        </w:r>
        <w:r>
          <w:rPr>
            <w:b/>
          </w:rPr>
          <w:t xml:space="preserve"> </w:t>
        </w:r>
        <w:r w:rsidRPr="00761C6B">
          <w:rPr>
            <w:rFonts w:eastAsiaTheme="minorEastAsia"/>
          </w:rPr>
          <w:t xml:space="preserve">Participants </w:t>
        </w:r>
        <w:r>
          <w:t xml:space="preserve">in accordance with paragraphs 6.177 and 6.177A of Part A; </w:t>
        </w:r>
      </w:ins>
    </w:p>
    <w:p w:rsidR="00A2598C" w:rsidRDefault="00A2598C" w:rsidP="00A2598C">
      <w:pPr>
        <w:pStyle w:val="CERLEVEL5"/>
        <w:rPr>
          <w:ins w:id="435" w:author="Author"/>
        </w:rPr>
      </w:pPr>
      <w:ins w:id="436" w:author="Author">
        <w:r>
          <w:rPr>
            <w:rFonts w:eastAsiaTheme="minorEastAsia"/>
          </w:rPr>
          <w:t>may issue a Credit Cover Increase Notice (within the meaning of Part A)</w:t>
        </w:r>
        <w:r w:rsidRPr="00761C6B">
          <w:rPr>
            <w:rFonts w:eastAsiaTheme="minorEastAsia"/>
          </w:rPr>
          <w:t xml:space="preserve"> </w:t>
        </w:r>
        <w:r>
          <w:t>in accordance with paragraph 6.179 of Part A;</w:t>
        </w:r>
      </w:ins>
    </w:p>
    <w:p w:rsidR="00A2598C" w:rsidRPr="00C90C0A" w:rsidRDefault="00A2598C" w:rsidP="00A2598C">
      <w:pPr>
        <w:pStyle w:val="CERLEVEL5"/>
        <w:rPr>
          <w:ins w:id="437" w:author="Author"/>
        </w:rPr>
      </w:pPr>
      <w:ins w:id="438" w:author="Author">
        <w:r>
          <w:rPr>
            <w:rFonts w:eastAsiaTheme="minorEastAsia"/>
          </w:rPr>
          <w:t xml:space="preserve">shall also provide Part B </w:t>
        </w:r>
        <w:r>
          <w:t xml:space="preserve">Required Credit Cover Reports to Part B Participants under paragraph </w:t>
        </w:r>
        <w:bookmarkStart w:id="439" w:name="_Hlk497757903"/>
        <w:r>
          <w:t>G.12.1.2 of Part B</w:t>
        </w:r>
        <w:bookmarkEnd w:id="439"/>
        <w:r>
          <w:rPr>
            <w:rFonts w:eastAsiaTheme="minorEastAsia"/>
          </w:rPr>
          <w:t>; and</w:t>
        </w:r>
      </w:ins>
    </w:p>
    <w:p w:rsidR="00A2598C" w:rsidRPr="00714B05" w:rsidRDefault="00A2598C" w:rsidP="00A2598C">
      <w:pPr>
        <w:pStyle w:val="CERLEVEL5"/>
        <w:rPr>
          <w:ins w:id="440" w:author="Author"/>
        </w:rPr>
      </w:pPr>
      <w:ins w:id="441" w:author="Author">
        <w:r>
          <w:rPr>
            <w:rFonts w:eastAsiaTheme="minorEastAsia"/>
          </w:rPr>
          <w:t xml:space="preserve">a Part B </w:t>
        </w:r>
        <w:r>
          <w:t xml:space="preserve">Required Credit Cover Report may contain a </w:t>
        </w:r>
        <w:r>
          <w:rPr>
            <w:rFonts w:eastAsiaTheme="minorEastAsia"/>
          </w:rPr>
          <w:t>Credit Cover Increase Notice (within the meaning of Part B)</w:t>
        </w:r>
        <w:r w:rsidRPr="00761C6B">
          <w:rPr>
            <w:rFonts w:eastAsiaTheme="minorEastAsia"/>
          </w:rPr>
          <w:t xml:space="preserve"> </w:t>
        </w:r>
        <w:r>
          <w:t>in accordance with paragraph G.12.1.2(b) of Part B</w:t>
        </w:r>
        <w:r w:rsidRPr="00761C6B" w:rsidDel="00C90C0A">
          <w:rPr>
            <w:rFonts w:eastAsiaTheme="minorEastAsia"/>
          </w:rPr>
          <w:t xml:space="preserve"> </w:t>
        </w:r>
        <w:r>
          <w:rPr>
            <w:rFonts w:eastAsiaTheme="minorEastAsia"/>
          </w:rPr>
          <w:t>.</w:t>
        </w:r>
      </w:ins>
    </w:p>
    <w:p w:rsidR="00A2598C" w:rsidRPr="00347BED" w:rsidRDefault="00A2598C" w:rsidP="00A2598C">
      <w:pPr>
        <w:pStyle w:val="CERLEVEL3"/>
        <w:rPr>
          <w:ins w:id="442" w:author="Author"/>
        </w:rPr>
      </w:pPr>
      <w:bookmarkStart w:id="443" w:name="_Ref497757963"/>
      <w:bookmarkStart w:id="444" w:name="_Toc497748799"/>
      <w:bookmarkStart w:id="445" w:name="_Toc497749878"/>
      <w:bookmarkStart w:id="446" w:name="_Toc497749987"/>
      <w:bookmarkStart w:id="447" w:name="_Toc498296608"/>
      <w:ins w:id="448" w:author="Author">
        <w:r>
          <w:t>Reallocation of Collateral</w:t>
        </w:r>
        <w:bookmarkEnd w:id="443"/>
        <w:bookmarkEnd w:id="444"/>
        <w:bookmarkEnd w:id="445"/>
        <w:bookmarkEnd w:id="446"/>
        <w:bookmarkEnd w:id="447"/>
        <w:r>
          <w:t xml:space="preserve"> </w:t>
        </w:r>
      </w:ins>
    </w:p>
    <w:p w:rsidR="00A2598C" w:rsidRDefault="00A2598C" w:rsidP="00A2598C">
      <w:pPr>
        <w:pStyle w:val="CERLEVEL4"/>
        <w:rPr>
          <w:ins w:id="449" w:author="Author"/>
        </w:rPr>
      </w:pPr>
      <w:ins w:id="450" w:author="Author">
        <w:r>
          <w:t xml:space="preserve">In the case of each approved Interim Transfer Facility, the Market Operator shall calculate </w:t>
        </w:r>
        <w:r w:rsidRPr="009357E1">
          <w:t>and reallocate Posted Credit Cover from</w:t>
        </w:r>
        <w:r>
          <w:t xml:space="preserve"> a Part A Participant that is the subject of the Interim Transfer Facility to the corresponding Part B Participant in accordance with this section </w:t>
        </w:r>
        <w:r w:rsidR="000E41DB">
          <w:fldChar w:fldCharType="begin"/>
        </w:r>
        <w:r>
          <w:instrText xml:space="preserve"> REF _Ref497757963 \r \h </w:instrText>
        </w:r>
      </w:ins>
      <w:ins w:id="451" w:author="Author">
        <w:r w:rsidR="000E41DB">
          <w:fldChar w:fldCharType="separate"/>
        </w:r>
        <w:r>
          <w:t>11.9</w:t>
        </w:r>
        <w:r w:rsidR="000E41DB">
          <w:fldChar w:fldCharType="end"/>
        </w:r>
        <w:r>
          <w:t>. Posted Credit Cover that has been reallocated under this section shall be regarded as having been provided by the corresponding Part B Participant under, and in accordance with, Chapter G of Part B.</w:t>
        </w:r>
      </w:ins>
    </w:p>
    <w:p w:rsidR="00A2598C" w:rsidRDefault="00A2598C" w:rsidP="00A2598C">
      <w:pPr>
        <w:pStyle w:val="CERLEVEL4"/>
        <w:rPr>
          <w:ins w:id="452" w:author="Author"/>
        </w:rPr>
      </w:pPr>
      <w:ins w:id="453" w:author="Author">
        <w:r>
          <w:t>The reallocat</w:t>
        </w:r>
        <w:r w:rsidR="00AF621C">
          <w:t>ed</w:t>
        </w:r>
        <w:r>
          <w:t xml:space="preserve"> amounts </w:t>
        </w:r>
        <w:r w:rsidR="00AF621C">
          <w:t>shall</w:t>
        </w:r>
        <w:r>
          <w:t xml:space="preserve"> be calculated at the following times and </w:t>
        </w:r>
        <w:r w:rsidR="00AF621C">
          <w:t xml:space="preserve">shall be </w:t>
        </w:r>
        <w:r w:rsidR="001F307F">
          <w:t>reflected in</w:t>
        </w:r>
        <w:r>
          <w:t xml:space="preserve"> the Part B Credit Reports provided by the Market Operator the following Working Day:</w:t>
        </w:r>
      </w:ins>
    </w:p>
    <w:p w:rsidR="00A2598C" w:rsidRDefault="00AF621C" w:rsidP="00A2598C">
      <w:pPr>
        <w:pStyle w:val="CERLEVEL5"/>
        <w:rPr>
          <w:ins w:id="454" w:author="Author"/>
        </w:rPr>
      </w:pPr>
      <w:ins w:id="455" w:author="Author">
        <w:r>
          <w:t>a</w:t>
        </w:r>
        <w:r w:rsidR="00A2598C">
          <w:t>fter the last Part A Credit Report has been published prior to the Cutover Time; and</w:t>
        </w:r>
      </w:ins>
    </w:p>
    <w:p w:rsidR="00A2598C" w:rsidRDefault="00A2598C" w:rsidP="00A2598C">
      <w:pPr>
        <w:pStyle w:val="CERLEVEL5"/>
        <w:rPr>
          <w:ins w:id="456" w:author="Author"/>
        </w:rPr>
      </w:pPr>
      <w:ins w:id="457" w:author="Author">
        <w:r>
          <w:t xml:space="preserve">in respect of each Billing Period </w:t>
        </w:r>
        <w:r w:rsidR="00D21495">
          <w:t xml:space="preserve">or </w:t>
        </w:r>
        <w:r>
          <w:t xml:space="preserve">Capacity Period </w:t>
        </w:r>
        <w:r w:rsidR="00AF621C">
          <w:t xml:space="preserve">[in each case] </w:t>
        </w:r>
        <w:r>
          <w:t>(within the meaning of Part A), after the end of day on which all payments have been received for the Billing Period or Capacity Period under Part A.</w:t>
        </w:r>
      </w:ins>
    </w:p>
    <w:p w:rsidR="00A2598C" w:rsidRDefault="00A2598C" w:rsidP="00A2598C">
      <w:pPr>
        <w:pStyle w:val="CERLEVEL4"/>
        <w:rPr>
          <w:ins w:id="458" w:author="Author"/>
        </w:rPr>
      </w:pPr>
      <w:ins w:id="459" w:author="Author">
        <w:r>
          <w:t>The Market Operator shall determine the amount to be reallocated based on  the latest Part A Credit Report as follows:</w:t>
        </w:r>
      </w:ins>
    </w:p>
    <w:p w:rsidR="00A2598C" w:rsidRPr="009D2D9E" w:rsidRDefault="00A2598C" w:rsidP="00A2598C">
      <w:pPr>
        <w:pStyle w:val="CERBODY"/>
        <w:ind w:left="992"/>
        <w:rPr>
          <w:ins w:id="460" w:author="Author"/>
          <w:rFonts w:ascii="Cambria Math" w:hAnsi="Cambria Math"/>
          <w:i/>
          <w:lang w:val="en-IE"/>
        </w:rPr>
      </w:pPr>
      <w:ins w:id="461" w:author="Author">
        <w:r>
          <w:rPr>
            <w:rFonts w:ascii="Cambria Math" w:hAnsi="Cambria Math"/>
            <w:lang w:val="en-IE"/>
          </w:rPr>
          <w:br/>
        </w:r>
        <m:oMathPara>
          <m:oMath>
            <m:r>
              <w:rPr>
                <w:rFonts w:ascii="Cambria Math" w:hAnsi="Cambria Math"/>
                <w:lang w:val="en-IE"/>
              </w:rPr>
              <m:t>TPCCA=</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pr</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TFCR</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ASE</m:t>
                    </m:r>
                  </m:e>
                  <m:sub>
                    <m:r>
                      <w:rPr>
                        <w:rFonts w:ascii="Cambria Math" w:hAnsi="Cambria Math"/>
                        <w:lang w:val="en-IE"/>
                      </w:rPr>
                      <m:t>pf</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AGE</m:t>
                    </m:r>
                  </m:e>
                  <m:sub>
                    <m:r>
                      <w:rPr>
                        <w:rFonts w:ascii="Cambria Math" w:hAnsi="Cambria Math"/>
                        <w:lang w:val="en-IE"/>
                      </w:rPr>
                      <m:t>pf</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IUTE</m:t>
                    </m:r>
                  </m:e>
                  <m:sub>
                    <m:r>
                      <w:rPr>
                        <w:rFonts w:ascii="Cambria Math" w:hAnsi="Cambria Math"/>
                        <w:lang w:val="en-IE"/>
                      </w:rPr>
                      <m:t>pr</m:t>
                    </m:r>
                  </m:sub>
                </m:sSub>
              </m:e>
            </m:d>
          </m:oMath>
        </m:oMathPara>
      </w:ins>
    </w:p>
    <w:p w:rsidR="00A2598C" w:rsidRDefault="00A2598C" w:rsidP="00A2598C">
      <w:pPr>
        <w:pStyle w:val="CERLEVEL5"/>
        <w:numPr>
          <w:ilvl w:val="0"/>
          <w:numId w:val="0"/>
        </w:numPr>
        <w:ind w:left="1701" w:hanging="709"/>
        <w:rPr>
          <w:ins w:id="462" w:author="Author"/>
        </w:rPr>
      </w:pPr>
      <w:ins w:id="463" w:author="Author">
        <w:r>
          <w:t>w</w:t>
        </w:r>
        <w:r w:rsidRPr="00761C6B">
          <w:t>here:</w:t>
        </w:r>
      </w:ins>
    </w:p>
    <w:p w:rsidR="00A2598C" w:rsidRPr="009D2D9E" w:rsidRDefault="00A2598C" w:rsidP="00A2598C">
      <w:pPr>
        <w:pStyle w:val="CERLEVEL5"/>
        <w:rPr>
          <w:ins w:id="464" w:author="Author"/>
        </w:rPr>
      </w:pPr>
      <w:ins w:id="465" w:author="Author">
        <w:r>
          <w:t>TPCCA</w:t>
        </w:r>
        <w:r w:rsidRPr="00B72216">
          <w:t xml:space="preserve"> is the </w:t>
        </w:r>
        <w:r>
          <w:t>amount of Posted Credit Cover being reallocated</w:t>
        </w:r>
        <w:r w:rsidR="00D21495">
          <w:t xml:space="preserve"> </w:t>
        </w:r>
        <w:r>
          <w:t>from the Part A Participant</w:t>
        </w:r>
        <w:r w:rsidRPr="00C14D3E">
          <w:t xml:space="preserve"> </w:t>
        </w:r>
        <w:r>
          <w:t>to the corresponding Part B Participant</w:t>
        </w:r>
        <w:r w:rsidRPr="00B72216">
          <w:t>;</w:t>
        </w:r>
      </w:ins>
    </w:p>
    <w:p w:rsidR="00A2598C" w:rsidRDefault="00A2598C" w:rsidP="00A2598C">
      <w:pPr>
        <w:pStyle w:val="CERLEVEL5"/>
        <w:rPr>
          <w:ins w:id="466" w:author="Author"/>
        </w:rPr>
      </w:pPr>
      <w:proofErr w:type="spellStart"/>
      <w:ins w:id="467" w:author="Author">
        <w:r>
          <w:t>PCCpr</w:t>
        </w:r>
        <w:proofErr w:type="spellEnd"/>
        <w:r w:rsidRPr="0005090C">
          <w:t xml:space="preserve"> is the </w:t>
        </w:r>
        <w:r w:rsidRPr="00C14D3E">
          <w:t>Posted Credit Cover for</w:t>
        </w:r>
        <w:r w:rsidRPr="00AB7F85">
          <w:t xml:space="preserve"> </w:t>
        </w:r>
        <w:r>
          <w:t>Part A</w:t>
        </w:r>
        <w:r w:rsidRPr="00C14D3E">
          <w:t xml:space="preserve"> Participant p in Settlement Risk Period r</w:t>
        </w:r>
        <w:r>
          <w:t xml:space="preserve"> </w:t>
        </w:r>
        <w:bookmarkStart w:id="468" w:name="_Hlk497760592"/>
        <w:r>
          <w:t>(within the meaning of Part A)</w:t>
        </w:r>
        <w:bookmarkEnd w:id="468"/>
        <w:r>
          <w:t>;</w:t>
        </w:r>
        <w:r w:rsidRPr="009D2D9E">
          <w:t xml:space="preserve"> </w:t>
        </w:r>
      </w:ins>
    </w:p>
    <w:p w:rsidR="00A2598C" w:rsidRDefault="00A2598C" w:rsidP="00A2598C">
      <w:pPr>
        <w:pStyle w:val="CERLEVEL5"/>
        <w:rPr>
          <w:ins w:id="469" w:author="Author"/>
        </w:rPr>
      </w:pPr>
      <w:proofErr w:type="spellStart"/>
      <w:ins w:id="470" w:author="Author">
        <w:r w:rsidRPr="00240F6E">
          <w:t>TFCRpr</w:t>
        </w:r>
        <w:proofErr w:type="spellEnd"/>
        <w:r w:rsidRPr="00240F6E" w:rsidDel="00240F6E">
          <w:t xml:space="preserve"> </w:t>
        </w:r>
        <w:r w:rsidRPr="0005090C">
          <w:t xml:space="preserve">is the </w:t>
        </w:r>
        <w:r w:rsidRPr="002B665E">
          <w:t>Total Fixed Credit Requirement</w:t>
        </w:r>
        <w:r>
          <w:t xml:space="preserve"> (within the meaning of Part A) determined in accordance with paragraph 6.231A of Part A;</w:t>
        </w:r>
      </w:ins>
    </w:p>
    <w:p w:rsidR="00A2598C" w:rsidRPr="006A2E0B" w:rsidRDefault="00A2598C" w:rsidP="00A2598C">
      <w:pPr>
        <w:pStyle w:val="CERLEVEL5"/>
        <w:rPr>
          <w:ins w:id="471" w:author="Author"/>
        </w:rPr>
      </w:pPr>
      <w:proofErr w:type="spellStart"/>
      <w:ins w:id="472" w:author="Author">
        <w:r w:rsidRPr="006A2E0B">
          <w:t>ASEpf</w:t>
        </w:r>
        <w:proofErr w:type="spellEnd"/>
        <w:r w:rsidRPr="006A2E0B">
          <w:t xml:space="preserve"> is the Actual Supplier Exposure for Participant p in respect of its Supplier Units </w:t>
        </w:r>
        <w:r>
          <w:t xml:space="preserve">(within the meaning of Part A) </w:t>
        </w:r>
        <w:r w:rsidRPr="006A2E0B">
          <w:t xml:space="preserve">for the Actual Exposure Period </w:t>
        </w:r>
        <w:r>
          <w:t xml:space="preserve">(within the meaning of Part A) </w:t>
        </w:r>
        <w:r w:rsidRPr="006A2E0B">
          <w:t>f</w:t>
        </w:r>
        <w:r>
          <w:t xml:space="preserve"> determined in accordance with paragraph 6.186 of Part A</w:t>
        </w:r>
        <w:r w:rsidRPr="006A2E0B">
          <w:t>;</w:t>
        </w:r>
      </w:ins>
    </w:p>
    <w:p w:rsidR="00A2598C" w:rsidRDefault="00A2598C" w:rsidP="00A2598C">
      <w:pPr>
        <w:pStyle w:val="CERLEVEL5"/>
        <w:rPr>
          <w:ins w:id="473" w:author="Author"/>
        </w:rPr>
      </w:pPr>
      <w:proofErr w:type="spellStart"/>
      <w:ins w:id="474" w:author="Author">
        <w:r>
          <w:lastRenderedPageBreak/>
          <w:t>A</w:t>
        </w:r>
        <w:r w:rsidRPr="006A2E0B">
          <w:t>GEpf</w:t>
        </w:r>
        <w:proofErr w:type="spellEnd"/>
        <w:r w:rsidRPr="006A2E0B">
          <w:t xml:space="preserve"> is the Actual Generator Exposure </w:t>
        </w:r>
        <w:r>
          <w:t xml:space="preserve">(within the meaning of Part A) </w:t>
        </w:r>
        <w:r w:rsidRPr="006A2E0B">
          <w:t xml:space="preserve">for Participant p in respect of its Generator Units </w:t>
        </w:r>
        <w:r>
          <w:t xml:space="preserve">(within the meaning of Part A) </w:t>
        </w:r>
        <w:r w:rsidRPr="006A2E0B">
          <w:t xml:space="preserve">for the Actual Exposure Period </w:t>
        </w:r>
        <w:r>
          <w:t xml:space="preserve">(within the meaning of Part A) f determined in accordance with paragraph 6.187 of Part A; and </w:t>
        </w:r>
      </w:ins>
    </w:p>
    <w:p w:rsidR="00A2598C" w:rsidRDefault="00A2598C" w:rsidP="00A2598C">
      <w:pPr>
        <w:pStyle w:val="CERLEVEL5"/>
        <w:rPr>
          <w:ins w:id="475" w:author="Author"/>
        </w:rPr>
      </w:pPr>
      <w:proofErr w:type="spellStart"/>
      <w:ins w:id="476" w:author="Author">
        <w:r w:rsidRPr="002B665E">
          <w:t>IUTEpr</w:t>
        </w:r>
        <w:proofErr w:type="spellEnd"/>
        <w:r w:rsidRPr="002B665E">
          <w:t xml:space="preserve"> is the Interconnector Unit Traded Exposure </w:t>
        </w:r>
        <w:r>
          <w:t xml:space="preserve">(within the meaning of Part A) </w:t>
        </w:r>
        <w:r w:rsidRPr="002B665E">
          <w:t xml:space="preserve">for Participant p in respect of its Interconnector Units </w:t>
        </w:r>
        <w:r>
          <w:t xml:space="preserve">(within the meaning of Part A) </w:t>
        </w:r>
        <w:r w:rsidRPr="002B665E">
          <w:t xml:space="preserve">in Settlement Risk Period </w:t>
        </w:r>
        <w:r>
          <w:t xml:space="preserve">(within the meaning of Part A) </w:t>
        </w:r>
        <w:r w:rsidRPr="002B665E">
          <w:t>r</w:t>
        </w:r>
        <w:r w:rsidRPr="006A2E0B">
          <w:t xml:space="preserve"> </w:t>
        </w:r>
        <w:r>
          <w:t>determined in accordance with paragraph 6.187A of Part A.</w:t>
        </w:r>
      </w:ins>
    </w:p>
    <w:p w:rsidR="003A2A28" w:rsidRPr="006A2FF7" w:rsidRDefault="003A2A28" w:rsidP="003A2A28">
      <w:pPr>
        <w:pStyle w:val="CERLEVEL4"/>
        <w:rPr>
          <w:ins w:id="477" w:author="Author"/>
        </w:rPr>
      </w:pPr>
      <w:ins w:id="478" w:author="Author">
        <w:r w:rsidRPr="006A2FF7">
          <w:t xml:space="preserve">Without prejudice to </w:t>
        </w:r>
        <w:r w:rsidR="006A2FF7" w:rsidRPr="006A2FF7">
          <w:rPr>
            <w:color w:val="1F497D"/>
          </w:rPr>
          <w:t xml:space="preserve">paragraphs 2.317 to 2.327 </w:t>
        </w:r>
        <w:r w:rsidRPr="006A2FF7">
          <w:t>(Limitation of Liability</w:t>
        </w:r>
        <w:r w:rsidR="006A2FF7">
          <w:t>)</w:t>
        </w:r>
        <w:r w:rsidRPr="006A2FF7">
          <w:t xml:space="preserve"> of Part A and section B.21 (Limitation of Liability) of Part B, the Market Operator shall have no liability to any Participant</w:t>
        </w:r>
        <w:r w:rsidR="00A07459">
          <w:t xml:space="preserve"> (including any Participant in its capacity as a</w:t>
        </w:r>
        <w:r w:rsidRPr="006A2FF7">
          <w:t xml:space="preserve"> Part A Participant or a Part B Participant for any act or omission of the Market Operator relating to </w:t>
        </w:r>
        <w:r w:rsidR="00A07459">
          <w:t xml:space="preserve">any approved Interim Transfer Facility, or in relation to </w:t>
        </w:r>
        <w:r w:rsidRPr="006A2FF7">
          <w:t>the reallocation of Posted Credit Cover or Excess Collateral under this Part C [and, without prejudice to the foregoing provisions of this paragraph 11.9.4, to the extent that any liability arises, each such Participant</w:t>
        </w:r>
        <w:r w:rsidR="00A07459">
          <w:t xml:space="preserve"> (including any Participant in its capacity as a </w:t>
        </w:r>
        <w:r w:rsidRPr="006A2FF7">
          <w:t xml:space="preserve">Part A Participant or </w:t>
        </w:r>
        <w:r w:rsidR="00A07459">
          <w:t xml:space="preserve">a </w:t>
        </w:r>
        <w:r w:rsidRPr="006A2FF7">
          <w:t>Part B Participant hereby irrevocably waives any right to bring any claim, suit or proceedings against the Market Operator in respect of any such liability].</w:t>
        </w:r>
      </w:ins>
    </w:p>
    <w:p w:rsidR="00A2598C" w:rsidRDefault="00A2598C" w:rsidP="00A2598C">
      <w:pPr>
        <w:pStyle w:val="CERLEVEL3"/>
        <w:rPr>
          <w:ins w:id="479" w:author="Author"/>
        </w:rPr>
      </w:pPr>
      <w:bookmarkStart w:id="480" w:name="_Toc497748800"/>
      <w:bookmarkStart w:id="481" w:name="_Toc497749879"/>
      <w:bookmarkStart w:id="482" w:name="_Toc497749988"/>
      <w:bookmarkStart w:id="483" w:name="_Toc498296609"/>
      <w:ins w:id="484" w:author="Author">
        <w:r>
          <w:t>Refunds of Collateral</w:t>
        </w:r>
        <w:bookmarkEnd w:id="480"/>
        <w:bookmarkEnd w:id="481"/>
        <w:bookmarkEnd w:id="482"/>
        <w:bookmarkEnd w:id="483"/>
      </w:ins>
    </w:p>
    <w:p w:rsidR="00A2598C" w:rsidRDefault="00A2598C" w:rsidP="00A2598C">
      <w:pPr>
        <w:pStyle w:val="CERLEVEL4"/>
        <w:rPr>
          <w:ins w:id="485" w:author="Author"/>
        </w:rPr>
      </w:pPr>
      <w:ins w:id="486" w:author="Author">
        <w:r>
          <w:t xml:space="preserve">A Participant shall not request refund of any Posted Credit Cover, whether it takes the form of a reduction in the value of letters of credit or refund of </w:t>
        </w:r>
        <w:r w:rsidRPr="00F84653">
          <w:t xml:space="preserve">cash </w:t>
        </w:r>
        <w:r>
          <w:t xml:space="preserve">deposits during the period from </w:t>
        </w:r>
        <w:r w:rsidRPr="00F84653">
          <w:t>2 weeks</w:t>
        </w:r>
        <w:r>
          <w:t xml:space="preserve"> before the Cutover Time</w:t>
        </w:r>
        <w:r w:rsidRPr="00F84653">
          <w:t xml:space="preserve"> </w:t>
        </w:r>
        <w:r>
          <w:t>until after the final initial settlement billing cycle under Part A has been completed.</w:t>
        </w:r>
      </w:ins>
    </w:p>
    <w:p w:rsidR="00064B59" w:rsidRDefault="00AC4C67" w:rsidP="00AC4C67">
      <w:pPr>
        <w:pStyle w:val="CERLEVEL3"/>
        <w:rPr>
          <w:ins w:id="487" w:author="Author"/>
        </w:rPr>
      </w:pPr>
      <w:bookmarkStart w:id="488" w:name="_Toc498296610"/>
      <w:ins w:id="489" w:author="Author">
        <w:r>
          <w:t>Deposits</w:t>
        </w:r>
        <w:r w:rsidR="00064B59">
          <w:t xml:space="preserve"> of Collateral</w:t>
        </w:r>
        <w:bookmarkEnd w:id="488"/>
      </w:ins>
    </w:p>
    <w:p w:rsidR="00064B59" w:rsidRPr="00064B59" w:rsidRDefault="00064B59" w:rsidP="00AC4C67">
      <w:pPr>
        <w:pStyle w:val="CERLEVEL4"/>
        <w:rPr>
          <w:ins w:id="490" w:author="Author"/>
        </w:rPr>
      </w:pPr>
      <w:ins w:id="491" w:author="Author">
        <w:r>
          <w:t xml:space="preserve">Where a Participant deposits cash collateral, increases a Letter of Credit, or registers a new Letter of Credit, </w:t>
        </w:r>
        <w:r w:rsidRPr="00064B59">
          <w:t xml:space="preserve">the increased </w:t>
        </w:r>
        <w:r>
          <w:t xml:space="preserve">collateral </w:t>
        </w:r>
        <w:r w:rsidRPr="00064B59">
          <w:t xml:space="preserve">will be allocated to the Part B Participant unless confirmed via email to </w:t>
        </w:r>
        <w:r w:rsidR="00D21495">
          <w:t xml:space="preserve">the </w:t>
        </w:r>
        <w:r>
          <w:t xml:space="preserve">Market Operator that </w:t>
        </w:r>
        <w:r w:rsidRPr="00064B59">
          <w:t xml:space="preserve"> the deposit should be assigned to the Part A Participant. </w:t>
        </w:r>
      </w:ins>
    </w:p>
    <w:p w:rsidR="00A2598C" w:rsidRDefault="00A2598C" w:rsidP="00A2598C">
      <w:pPr>
        <w:pStyle w:val="CERLEVEL3"/>
        <w:rPr>
          <w:ins w:id="492" w:author="Author"/>
        </w:rPr>
      </w:pPr>
      <w:bookmarkStart w:id="493" w:name="_Toc497748801"/>
      <w:bookmarkStart w:id="494" w:name="_Toc497749880"/>
      <w:bookmarkStart w:id="495" w:name="_Toc497749989"/>
      <w:bookmarkStart w:id="496" w:name="_Toc498296611"/>
      <w:ins w:id="497" w:author="Author">
        <w:r>
          <w:t xml:space="preserve">Collateral </w:t>
        </w:r>
        <w:r w:rsidR="00052054">
          <w:t>Reallocations</w:t>
        </w:r>
        <w:r>
          <w:t xml:space="preserve"> in the Case of Credit Cover Increase Notices</w:t>
        </w:r>
        <w:bookmarkEnd w:id="493"/>
        <w:bookmarkEnd w:id="494"/>
        <w:bookmarkEnd w:id="495"/>
        <w:bookmarkEnd w:id="496"/>
      </w:ins>
    </w:p>
    <w:p w:rsidR="00052054" w:rsidRDefault="003A2A28" w:rsidP="00052054">
      <w:pPr>
        <w:pStyle w:val="CERLEVEL4"/>
        <w:rPr>
          <w:ins w:id="498" w:author="Author"/>
        </w:rPr>
      </w:pPr>
      <w:bookmarkStart w:id="499" w:name="_Ref498072229"/>
      <w:ins w:id="500" w:author="Author">
        <w:r>
          <w:t>With effect from the Cutover Time</w:t>
        </w:r>
        <w:r w:rsidR="00052054">
          <w:t xml:space="preserve"> (and in the case of a Participant which is both a Part A Participant and a Part B Participant and which has been approved as subject to an Interim Transfer Facility and only to the extent the Posted Credit Cover secures/ or covers obligations under Part A and Part B):</w:t>
        </w:r>
        <w:r>
          <w:t xml:space="preserve">, </w:t>
        </w:r>
      </w:ins>
    </w:p>
    <w:p w:rsidR="00A2598C" w:rsidRPr="003B54D7" w:rsidRDefault="003A2A28" w:rsidP="00052054">
      <w:pPr>
        <w:pStyle w:val="CERLEVEL5"/>
        <w:rPr>
          <w:ins w:id="501" w:author="Author"/>
        </w:rPr>
      </w:pPr>
      <w:bookmarkStart w:id="502" w:name="_Ref498333274"/>
      <w:ins w:id="503" w:author="Author">
        <w:r>
          <w:t>w</w:t>
        </w:r>
        <w:r w:rsidR="00A2598C" w:rsidRPr="0005090C">
          <w:t xml:space="preserve">here a </w:t>
        </w:r>
        <w:r w:rsidR="00A2598C">
          <w:t xml:space="preserve">Part A </w:t>
        </w:r>
        <w:r w:rsidR="00A2598C" w:rsidRPr="0005090C">
          <w:t>Participant</w:t>
        </w:r>
        <w:r w:rsidR="00A2598C">
          <w:t xml:space="preserve"> </w:t>
        </w:r>
        <w:r w:rsidR="00A2598C" w:rsidRPr="0005090C">
          <w:t>receives a Credit Cover Increase Notice</w:t>
        </w:r>
        <w:r w:rsidR="00A2598C">
          <w:t xml:space="preserve"> (within the meaning of Part A)</w:t>
        </w:r>
        <w:r w:rsidR="00A2598C" w:rsidRPr="0005090C">
          <w:t xml:space="preserve">, the relevant </w:t>
        </w:r>
        <w:proofErr w:type="spellStart"/>
        <w:r w:rsidR="00A2598C">
          <w:t>Authorised</w:t>
        </w:r>
        <w:proofErr w:type="spellEnd"/>
        <w:r w:rsidR="00A2598C">
          <w:t xml:space="preserve"> Requester</w:t>
        </w:r>
        <w:r w:rsidR="00A2598C" w:rsidRPr="0005090C">
          <w:t xml:space="preserve"> of the </w:t>
        </w:r>
        <w:r w:rsidR="00A2598C">
          <w:t xml:space="preserve">corresponding Part B </w:t>
        </w:r>
        <w:r w:rsidR="00A2598C" w:rsidRPr="0005090C">
          <w:t xml:space="preserve">Participant, may request the Market Operator to </w:t>
        </w:r>
        <w:r w:rsidR="00052054">
          <w:t>reallocate</w:t>
        </w:r>
        <w:r w:rsidR="00A2598C" w:rsidRPr="0005090C">
          <w:t xml:space="preserve"> any amount up to the </w:t>
        </w:r>
        <w:r w:rsidR="00A2598C">
          <w:t>Excess Collateral</w:t>
        </w:r>
        <w:r w:rsidR="00A2598C" w:rsidRPr="0005090C">
          <w:t xml:space="preserve"> of the related Participant </w:t>
        </w:r>
        <w:r w:rsidR="00A2598C">
          <w:t xml:space="preserve">registered under Part B </w:t>
        </w:r>
        <w:r w:rsidR="00A2598C" w:rsidRPr="0005090C">
          <w:t xml:space="preserve">to the Participant </w:t>
        </w:r>
        <w:r w:rsidR="00A2598C">
          <w:t xml:space="preserve">registered under Part A </w:t>
        </w:r>
        <w:r w:rsidR="00A2598C" w:rsidRPr="0005090C">
          <w:t>to cover part or all of the Credit Cover Increase Notice</w:t>
        </w:r>
        <w:r w:rsidR="00A2598C" w:rsidRPr="003B54D7">
          <w:t>.</w:t>
        </w:r>
        <w:bookmarkEnd w:id="499"/>
        <w:bookmarkEnd w:id="502"/>
      </w:ins>
    </w:p>
    <w:p w:rsidR="00A2598C" w:rsidRPr="003B54D7" w:rsidRDefault="003A2A28" w:rsidP="00052054">
      <w:pPr>
        <w:pStyle w:val="CERLEVEL5"/>
        <w:rPr>
          <w:ins w:id="504" w:author="Author"/>
        </w:rPr>
      </w:pPr>
      <w:bookmarkStart w:id="505" w:name="_Ref498072241"/>
      <w:bookmarkStart w:id="506" w:name="_Ref498333288"/>
      <w:ins w:id="507" w:author="Author">
        <w:r>
          <w:t>w</w:t>
        </w:r>
        <w:r w:rsidR="00A2598C" w:rsidRPr="0005090C">
          <w:t xml:space="preserve">here a </w:t>
        </w:r>
        <w:r w:rsidR="00A2598C">
          <w:t xml:space="preserve">Part B </w:t>
        </w:r>
        <w:r w:rsidR="00A2598C" w:rsidRPr="0005090C">
          <w:t>Participant</w:t>
        </w:r>
        <w:r w:rsidR="00A2598C">
          <w:t xml:space="preserve"> </w:t>
        </w:r>
        <w:r w:rsidR="00A2598C" w:rsidRPr="0005090C">
          <w:t>receives a Credit Cover Increase Notice</w:t>
        </w:r>
        <w:r w:rsidR="00A2598C">
          <w:t xml:space="preserve"> (within the meaning of Part B)</w:t>
        </w:r>
        <w:r w:rsidR="00A2598C" w:rsidRPr="0005090C">
          <w:t xml:space="preserve">, the relevant </w:t>
        </w:r>
        <w:proofErr w:type="spellStart"/>
        <w:r w:rsidR="00A2598C" w:rsidRPr="0005090C">
          <w:t>Authorised</w:t>
        </w:r>
        <w:proofErr w:type="spellEnd"/>
        <w:r w:rsidR="00A2598C" w:rsidRPr="0005090C">
          <w:t xml:space="preserve"> </w:t>
        </w:r>
        <w:r w:rsidR="00A2598C">
          <w:t>Requester</w:t>
        </w:r>
        <w:r w:rsidR="00A2598C" w:rsidRPr="0005090C">
          <w:t xml:space="preserve"> of the </w:t>
        </w:r>
        <w:r w:rsidR="00A2598C">
          <w:t xml:space="preserve">corresponding Part A </w:t>
        </w:r>
        <w:r w:rsidR="00A2598C" w:rsidRPr="0005090C">
          <w:t>Participant</w:t>
        </w:r>
        <w:r w:rsidR="00A2598C">
          <w:t xml:space="preserve"> </w:t>
        </w:r>
        <w:r w:rsidR="00A2598C" w:rsidRPr="0005090C">
          <w:t>may</w:t>
        </w:r>
        <w:r>
          <w:t xml:space="preserve"> </w:t>
        </w:r>
        <w:r w:rsidR="00A2598C" w:rsidRPr="0005090C">
          <w:t xml:space="preserve">request the Market </w:t>
        </w:r>
        <w:r w:rsidR="00A2598C" w:rsidRPr="0005090C">
          <w:lastRenderedPageBreak/>
          <w:t xml:space="preserve">Operator to </w:t>
        </w:r>
        <w:r w:rsidR="00052054">
          <w:t>reallocate</w:t>
        </w:r>
        <w:r w:rsidR="00A2598C" w:rsidRPr="0005090C">
          <w:t xml:space="preserve"> any amount up to the Excess </w:t>
        </w:r>
        <w:r w:rsidR="00A2598C">
          <w:t>Collateral</w:t>
        </w:r>
        <w:r w:rsidR="00A2598C" w:rsidRPr="0005090C">
          <w:t xml:space="preserve"> of the related Participant </w:t>
        </w:r>
        <w:r w:rsidR="00A2598C">
          <w:t xml:space="preserve">registered under Part A </w:t>
        </w:r>
        <w:r w:rsidR="00A2598C" w:rsidRPr="0005090C">
          <w:t xml:space="preserve">to the Participant </w:t>
        </w:r>
        <w:r w:rsidR="00A2598C">
          <w:t xml:space="preserve">registered under Part B </w:t>
        </w:r>
        <w:r w:rsidR="00A2598C" w:rsidRPr="0005090C">
          <w:t>to cover part or all of the Credit Cover Increase Notice</w:t>
        </w:r>
        <w:r w:rsidR="00A2598C" w:rsidRPr="003B54D7">
          <w:t>.</w:t>
        </w:r>
        <w:bookmarkEnd w:id="505"/>
        <w:bookmarkEnd w:id="506"/>
      </w:ins>
    </w:p>
    <w:p w:rsidR="00A2598C" w:rsidRDefault="00A2598C" w:rsidP="00A2598C">
      <w:pPr>
        <w:pStyle w:val="CERLEVEL4"/>
        <w:rPr>
          <w:ins w:id="508" w:author="Author"/>
        </w:rPr>
      </w:pPr>
      <w:ins w:id="509" w:author="Author">
        <w:r>
          <w:t xml:space="preserve">Any such request </w:t>
        </w:r>
        <w:r w:rsidR="00272EE5">
          <w:t xml:space="preserve">under (as applicable) paragraph </w:t>
        </w:r>
        <w:r w:rsidR="000E41DB">
          <w:fldChar w:fldCharType="begin"/>
        </w:r>
        <w:r w:rsidR="00052054">
          <w:instrText xml:space="preserve"> REF _Ref498333274 \r \h </w:instrText>
        </w:r>
      </w:ins>
      <w:r w:rsidR="000E41DB">
        <w:fldChar w:fldCharType="separate"/>
      </w:r>
      <w:ins w:id="510" w:author="Author">
        <w:r w:rsidR="00052054">
          <w:t>11.12.1(a)</w:t>
        </w:r>
        <w:r w:rsidR="000E41DB">
          <w:fldChar w:fldCharType="end"/>
        </w:r>
        <w:r w:rsidR="00272EE5">
          <w:t xml:space="preserve"> or </w:t>
        </w:r>
        <w:r w:rsidR="000E41DB">
          <w:fldChar w:fldCharType="begin"/>
        </w:r>
        <w:r w:rsidR="00052054">
          <w:instrText xml:space="preserve"> REF _Ref498333288 \r \h </w:instrText>
        </w:r>
      </w:ins>
      <w:r w:rsidR="000E41DB">
        <w:fldChar w:fldCharType="separate"/>
      </w:r>
      <w:ins w:id="511" w:author="Author">
        <w:r w:rsidR="00052054">
          <w:t>11.12.1(b)</w:t>
        </w:r>
        <w:r w:rsidR="000E41DB">
          <w:fldChar w:fldCharType="end"/>
        </w:r>
        <w:r w:rsidR="000E41DB">
          <w:fldChar w:fldCharType="begin"/>
        </w:r>
        <w:r w:rsidR="00272EE5">
          <w:instrText xml:space="preserve"> REF _Ref498072241 \r \h </w:instrText>
        </w:r>
      </w:ins>
      <w:r w:rsidR="000E41DB">
        <w:fldChar w:fldCharType="end"/>
      </w:r>
      <w:ins w:id="512" w:author="Author">
        <w:r w:rsidR="00272EE5">
          <w:t xml:space="preserve"> shall be made to the Market Operator using the </w:t>
        </w:r>
        <w:r>
          <w:t xml:space="preserve">must be received using collateral refund procedure </w:t>
        </w:r>
        <w:r w:rsidR="00272EE5">
          <w:t xml:space="preserve">prescribed </w:t>
        </w:r>
        <w:r>
          <w:t xml:space="preserve">in the applicable </w:t>
        </w:r>
        <w:r w:rsidR="003A3827">
          <w:t xml:space="preserve">Part A or Part B </w:t>
        </w:r>
        <w:r>
          <w:t xml:space="preserve">Agreed Procedure 9 “Management of Credit Cover and Credit Default” (depending on which Participant is making the request) and </w:t>
        </w:r>
        <w:r w:rsidR="003A3827">
          <w:t xml:space="preserve">shall be </w:t>
        </w:r>
        <w:r>
          <w:t>submitted to the Market Operator within one Working Day of the Credit Cover Increase Notice being issued</w:t>
        </w:r>
        <w:r w:rsidR="003A3827">
          <w:t xml:space="preserve"> under (as applicable) Part A or Part B</w:t>
        </w:r>
        <w:r>
          <w:t>.</w:t>
        </w:r>
      </w:ins>
    </w:p>
    <w:p w:rsidR="00A2598C" w:rsidRDefault="00A2598C" w:rsidP="00A2598C">
      <w:pPr>
        <w:pStyle w:val="CERLEVEL4"/>
        <w:rPr>
          <w:ins w:id="513" w:author="Author"/>
        </w:rPr>
      </w:pPr>
      <w:ins w:id="514" w:author="Author">
        <w:r>
          <w:t xml:space="preserve">Where the latest available Credit Report considered by the Market Operator shows that the Participant has Excess Collateral in place the Market Operator </w:t>
        </w:r>
        <w:r w:rsidR="00052054">
          <w:t xml:space="preserve">may </w:t>
        </w:r>
        <w:r>
          <w:t xml:space="preserve">apply a </w:t>
        </w:r>
        <w:r w:rsidR="00052054">
          <w:t xml:space="preserve">reallocate </w:t>
        </w:r>
        <w:r>
          <w:t xml:space="preserve">of Posted Credit Cover from and to the relevant </w:t>
        </w:r>
        <w:r w:rsidR="00CD0185">
          <w:t>Part A and Part B Participant</w:t>
        </w:r>
        <w:r>
          <w:t xml:space="preserve">, based on the </w:t>
        </w:r>
        <w:r w:rsidR="00052054">
          <w:t>reallocation</w:t>
        </w:r>
        <w:r>
          <w:t xml:space="preserve"> amount specified in the collateral refund request</w:t>
        </w:r>
      </w:ins>
      <w:r w:rsidR="00CD0185">
        <w:t xml:space="preserve"> </w:t>
      </w:r>
      <w:ins w:id="515" w:author="Author">
        <w:r w:rsidR="00CD0185">
          <w:t xml:space="preserve">under (as applicable) paragraph </w:t>
        </w:r>
        <w:r w:rsidR="000E41DB">
          <w:fldChar w:fldCharType="begin"/>
        </w:r>
        <w:r w:rsidR="00CD172A">
          <w:instrText xml:space="preserve"> REF _Ref498333274 \r \h </w:instrText>
        </w:r>
      </w:ins>
      <w:r w:rsidR="000E41DB">
        <w:fldChar w:fldCharType="separate"/>
      </w:r>
      <w:ins w:id="516" w:author="Author">
        <w:r w:rsidR="00CD172A">
          <w:t>11.12.1(a)</w:t>
        </w:r>
        <w:r w:rsidR="000E41DB">
          <w:fldChar w:fldCharType="end"/>
        </w:r>
        <w:r w:rsidR="000E41DB">
          <w:fldChar w:fldCharType="begin"/>
        </w:r>
        <w:r w:rsidR="00CD0185">
          <w:instrText xml:space="preserve"> REF _Ref498072229 \r \h </w:instrText>
        </w:r>
      </w:ins>
      <w:r w:rsidR="000E41DB">
        <w:fldChar w:fldCharType="end"/>
      </w:r>
      <w:ins w:id="517" w:author="Author">
        <w:r w:rsidR="00CD0185">
          <w:t xml:space="preserve"> or </w:t>
        </w:r>
        <w:r w:rsidR="000E41DB">
          <w:fldChar w:fldCharType="begin"/>
        </w:r>
        <w:r w:rsidR="00CD172A">
          <w:instrText xml:space="preserve"> REF _Ref498072241 \r \h </w:instrText>
        </w:r>
      </w:ins>
      <w:r w:rsidR="000E41DB">
        <w:fldChar w:fldCharType="separate"/>
      </w:r>
      <w:ins w:id="518" w:author="Author">
        <w:r w:rsidR="00CD172A">
          <w:t>11.12.1(b)</w:t>
        </w:r>
        <w:r w:rsidR="000E41DB">
          <w:fldChar w:fldCharType="end"/>
        </w:r>
        <w:r w:rsidR="00CD0185">
          <w:t xml:space="preserve"> (in any such case </w:t>
        </w:r>
        <w:r w:rsidR="00CD0185" w:rsidRPr="0005090C">
          <w:t xml:space="preserve">up to the </w:t>
        </w:r>
        <w:r w:rsidR="00CD0185">
          <w:t xml:space="preserve">applicable amount of </w:t>
        </w:r>
        <w:r w:rsidR="00CD0185" w:rsidRPr="0005090C">
          <w:t xml:space="preserve">Excess </w:t>
        </w:r>
        <w:r w:rsidR="00CD0185">
          <w:t>Collateral)</w:t>
        </w:r>
        <w:r>
          <w:t>.</w:t>
        </w:r>
      </w:ins>
    </w:p>
    <w:p w:rsidR="00A2598C" w:rsidRPr="00347BED" w:rsidRDefault="00A2598C" w:rsidP="00A2598C">
      <w:pPr>
        <w:pStyle w:val="CERLEVEL3"/>
        <w:rPr>
          <w:ins w:id="519" w:author="Author"/>
        </w:rPr>
      </w:pPr>
      <w:bookmarkStart w:id="520" w:name="_Toc497748802"/>
      <w:bookmarkStart w:id="521" w:name="_Toc497749881"/>
      <w:bookmarkStart w:id="522" w:name="_Toc497749990"/>
      <w:bookmarkStart w:id="523" w:name="_Toc498296612"/>
      <w:ins w:id="524" w:author="Author">
        <w:r>
          <w:t>Collateral in the Case of Shortfall</w:t>
        </w:r>
        <w:bookmarkEnd w:id="520"/>
        <w:bookmarkEnd w:id="521"/>
        <w:bookmarkEnd w:id="522"/>
        <w:bookmarkEnd w:id="523"/>
      </w:ins>
    </w:p>
    <w:p w:rsidR="00A2598C" w:rsidRDefault="00A2598C" w:rsidP="00A2598C">
      <w:pPr>
        <w:pStyle w:val="CERLEVEL4"/>
        <w:rPr>
          <w:ins w:id="525" w:author="Author"/>
        </w:rPr>
      </w:pPr>
      <w:bookmarkStart w:id="526" w:name="_Ref498073833"/>
      <w:ins w:id="527" w:author="Author">
        <w:r>
          <w:t xml:space="preserve">Where a Part A Participant has a Shortfall (within the meaning of Part A) </w:t>
        </w:r>
        <w:r w:rsidR="00454BEE">
          <w:t xml:space="preserve">under paragraph 6.51 </w:t>
        </w:r>
        <w:r w:rsidR="007432D4">
          <w:t>of Part B</w:t>
        </w:r>
        <w:r w:rsidR="00454BEE">
          <w:t xml:space="preserve">, and the Shortfall is </w:t>
        </w:r>
        <w:r w:rsidR="00734492">
          <w:t xml:space="preserve">not completely </w:t>
        </w:r>
        <w:r w:rsidR="00454BEE">
          <w:t xml:space="preserve">covered </w:t>
        </w:r>
        <w:r w:rsidR="007432D4">
          <w:t xml:space="preserve">by </w:t>
        </w:r>
        <w:r w:rsidR="00454BEE">
          <w:t xml:space="preserve">Posted Credit Cover of Participant A, </w:t>
        </w:r>
        <w:r>
          <w:t>and both of the following requirements have been met:</w:t>
        </w:r>
        <w:bookmarkEnd w:id="526"/>
      </w:ins>
    </w:p>
    <w:p w:rsidR="00A2598C" w:rsidRDefault="00A2598C" w:rsidP="00A2598C">
      <w:pPr>
        <w:pStyle w:val="CERLEVEL5"/>
        <w:rPr>
          <w:ins w:id="528" w:author="Author"/>
        </w:rPr>
      </w:pPr>
      <w:ins w:id="529" w:author="Author">
        <w:r>
          <w:t>the Part A Participant is subject to an approved Interim Transfer Facility ; and</w:t>
        </w:r>
      </w:ins>
    </w:p>
    <w:p w:rsidR="00A2598C" w:rsidRDefault="00A2598C" w:rsidP="00A2598C">
      <w:pPr>
        <w:pStyle w:val="CERLEVEL5"/>
        <w:rPr>
          <w:ins w:id="530" w:author="Author"/>
        </w:rPr>
      </w:pPr>
      <w:ins w:id="531" w:author="Author">
        <w:r>
          <w:t xml:space="preserve">the corresponding Part B Participant has </w:t>
        </w:r>
        <w:r w:rsidR="00376BD4">
          <w:t>E</w:t>
        </w:r>
        <w:r>
          <w:t xml:space="preserve">xcess </w:t>
        </w:r>
        <w:r w:rsidR="00376BD4">
          <w:t>C</w:t>
        </w:r>
        <w:r>
          <w:t>ollateral based on the latest Part B Required Credit Cover Report provided to the Part B Participant by the Market Operator</w:t>
        </w:r>
        <w:r w:rsidR="00CD0185">
          <w:t xml:space="preserve"> </w:t>
        </w:r>
        <w:del w:id="532" w:author="Author">
          <w:r w:rsidDel="007432D4">
            <w:delText>,</w:delText>
          </w:r>
        </w:del>
      </w:ins>
    </w:p>
    <w:p w:rsidR="00A2598C" w:rsidRPr="00714B05" w:rsidRDefault="00A2598C" w:rsidP="009357E1">
      <w:pPr>
        <w:pStyle w:val="CERLEVEL5"/>
        <w:numPr>
          <w:ilvl w:val="0"/>
          <w:numId w:val="0"/>
        </w:numPr>
        <w:ind w:left="992"/>
      </w:pPr>
      <w:ins w:id="533" w:author="Author">
        <w:r>
          <w:t xml:space="preserve">then the Market Operator shall </w:t>
        </w:r>
        <w:bookmarkStart w:id="534" w:name="_Hlk497497368"/>
        <w:r>
          <w:t xml:space="preserve">make a </w:t>
        </w:r>
        <w:r w:rsidR="00CD0185">
          <w:t>C</w:t>
        </w:r>
        <w:r>
          <w:t xml:space="preserve">redit </w:t>
        </w:r>
        <w:r w:rsidR="00CD0185">
          <w:t>C</w:t>
        </w:r>
        <w:r>
          <w:t xml:space="preserve">all on the </w:t>
        </w:r>
        <w:r w:rsidR="00454BEE">
          <w:t xml:space="preserve">Part B </w:t>
        </w:r>
        <w:r>
          <w:t xml:space="preserve">Participant’s Posted Credit Cover </w:t>
        </w:r>
        <w:r w:rsidR="009357E1">
          <w:t xml:space="preserve">(within the meaning of Part B) up to the amount required to satisfy the remaining Shortfall of the Part A Participant. </w:t>
        </w:r>
        <w:r w:rsidR="00454BEE">
          <w:t>(such amount not to exceed the Part B Excess Collateral)</w:t>
        </w:r>
        <w:r w:rsidR="009357E1">
          <w:t>.</w:t>
        </w:r>
      </w:ins>
      <w:bookmarkEnd w:id="534"/>
    </w:p>
    <w:p w:rsidR="00A2598C" w:rsidRDefault="00A2598C" w:rsidP="00A2598C">
      <w:pPr>
        <w:pStyle w:val="CERLEVEL4"/>
        <w:rPr>
          <w:ins w:id="535" w:author="Author"/>
        </w:rPr>
      </w:pPr>
      <w:bookmarkStart w:id="536" w:name="_Ref498073847"/>
      <w:ins w:id="537" w:author="Author">
        <w:r>
          <w:t>Where a Part B Participant has a Shortfall (within the meaning of Part B) under section G.2.7 of Part B</w:t>
        </w:r>
        <w:r w:rsidR="00454BEE">
          <w:t xml:space="preserve">, </w:t>
        </w:r>
        <w:r w:rsidR="007432D4">
          <w:t xml:space="preserve">and the Shortfall is </w:t>
        </w:r>
        <w:r w:rsidR="00734492">
          <w:t xml:space="preserve">not completely covered by </w:t>
        </w:r>
        <w:r w:rsidR="007432D4">
          <w:t>Post</w:t>
        </w:r>
        <w:r w:rsidR="00734492">
          <w:t>ed Credit Cover of Participant B</w:t>
        </w:r>
        <w:r w:rsidR="007432D4">
          <w:t xml:space="preserve">, </w:t>
        </w:r>
        <w:r>
          <w:t>and both of the following requirements have been met:</w:t>
        </w:r>
        <w:bookmarkEnd w:id="536"/>
      </w:ins>
    </w:p>
    <w:p w:rsidR="00A2598C" w:rsidRDefault="00A2598C" w:rsidP="00A2598C">
      <w:pPr>
        <w:pStyle w:val="CERLEVEL5"/>
        <w:rPr>
          <w:ins w:id="538" w:author="Author"/>
        </w:rPr>
      </w:pPr>
      <w:ins w:id="539" w:author="Author">
        <w:r>
          <w:t>the Part B Participant is subject to an approved Interim Transfer Facility; and</w:t>
        </w:r>
      </w:ins>
    </w:p>
    <w:p w:rsidR="00A2598C" w:rsidRDefault="00A2598C" w:rsidP="00256A49">
      <w:pPr>
        <w:pStyle w:val="CERLEVEL5"/>
        <w:rPr>
          <w:ins w:id="540" w:author="Author"/>
        </w:rPr>
      </w:pPr>
      <w:ins w:id="541" w:author="Author">
        <w:r>
          <w:t xml:space="preserve">the corresponding Part A Participant has </w:t>
        </w:r>
        <w:r w:rsidR="00D21495">
          <w:t>E</w:t>
        </w:r>
        <w:r>
          <w:t xml:space="preserve">xcess </w:t>
        </w:r>
        <w:r w:rsidR="00D21495">
          <w:t>C</w:t>
        </w:r>
        <w:r>
          <w:t xml:space="preserve">ollateral based on </w:t>
        </w:r>
        <w:bookmarkStart w:id="542" w:name="_Hlk497560508"/>
        <w:r>
          <w:t xml:space="preserve">the latest </w:t>
        </w:r>
        <w:r w:rsidRPr="00431098">
          <w:t>Part A Credit Report</w:t>
        </w:r>
        <w:r>
          <w:t xml:space="preserve"> provided to the Part A Participant by the Market Operator</w:t>
        </w:r>
        <w:bookmarkEnd w:id="542"/>
        <w:r w:rsidR="007432D4">
          <w:t xml:space="preserve"> (the “</w:t>
        </w:r>
        <w:r w:rsidR="007432D4" w:rsidRPr="007432D4">
          <w:rPr>
            <w:b/>
          </w:rPr>
          <w:t>Part A Excess Collateral</w:t>
        </w:r>
        <w:r w:rsidR="007432D4">
          <w:t>”),</w:t>
        </w:r>
      </w:ins>
    </w:p>
    <w:p w:rsidR="009357E1" w:rsidRPr="00714B05" w:rsidRDefault="00A2598C" w:rsidP="009357E1">
      <w:pPr>
        <w:pStyle w:val="CERLEVEL5"/>
        <w:numPr>
          <w:ilvl w:val="0"/>
          <w:numId w:val="0"/>
        </w:numPr>
        <w:ind w:left="992"/>
        <w:rPr>
          <w:ins w:id="543" w:author="Author"/>
        </w:rPr>
      </w:pPr>
      <w:ins w:id="544" w:author="Author">
        <w:r>
          <w:t xml:space="preserve">then </w:t>
        </w:r>
        <w:r w:rsidR="009357E1">
          <w:t>the Market Operator shall make a Credit Call on the Part A Participant’s Posted Credit Cover (within the meaning of Part A) up to the amount required to satisfy the remaining Shortfall of the Part B Participant. (such amount not to exceed the Part A Excess Collateral).</w:t>
        </w:r>
      </w:ins>
    </w:p>
    <w:p w:rsidR="00A2598C" w:rsidDel="009357E1" w:rsidRDefault="00A2598C" w:rsidP="00A2598C">
      <w:pPr>
        <w:pStyle w:val="CERLEVEL4"/>
        <w:numPr>
          <w:ilvl w:val="0"/>
          <w:numId w:val="0"/>
        </w:numPr>
        <w:ind w:left="992"/>
        <w:rPr>
          <w:ins w:id="545" w:author="Author"/>
          <w:del w:id="546" w:author="Author"/>
        </w:rPr>
      </w:pPr>
    </w:p>
    <w:p w:rsidR="00A2598C" w:rsidRDefault="00A2598C" w:rsidP="00A2598C">
      <w:pPr>
        <w:pStyle w:val="CERLEVEL4"/>
        <w:rPr>
          <w:ins w:id="547" w:author="Author"/>
        </w:rPr>
      </w:pPr>
      <w:ins w:id="548" w:author="Author">
        <w:r>
          <w:lastRenderedPageBreak/>
          <w:t xml:space="preserve">Where </w:t>
        </w:r>
        <w:r w:rsidR="007432D4">
          <w:t xml:space="preserve">under (as applicable) paragraph </w:t>
        </w:r>
        <w:r w:rsidR="000E41DB">
          <w:fldChar w:fldCharType="begin"/>
        </w:r>
        <w:r w:rsidR="007432D4">
          <w:instrText xml:space="preserve"> REF _Ref498073833 \r \h </w:instrText>
        </w:r>
      </w:ins>
      <w:r w:rsidR="000E41DB">
        <w:fldChar w:fldCharType="separate"/>
      </w:r>
      <w:ins w:id="549" w:author="Author">
        <w:r w:rsidR="007432D4">
          <w:t>11.13.1</w:t>
        </w:r>
        <w:r w:rsidR="000E41DB">
          <w:fldChar w:fldCharType="end"/>
        </w:r>
        <w:r w:rsidR="007432D4">
          <w:t xml:space="preserve"> or </w:t>
        </w:r>
        <w:r w:rsidR="000E41DB">
          <w:fldChar w:fldCharType="begin"/>
        </w:r>
        <w:r w:rsidR="007432D4">
          <w:instrText xml:space="preserve"> REF _Ref498073847 \r \h </w:instrText>
        </w:r>
      </w:ins>
      <w:r w:rsidR="000E41DB">
        <w:fldChar w:fldCharType="separate"/>
      </w:r>
      <w:ins w:id="550" w:author="Author">
        <w:r w:rsidR="007432D4">
          <w:t>11.13.2</w:t>
        </w:r>
        <w:r w:rsidR="000E41DB">
          <w:fldChar w:fldCharType="end"/>
        </w:r>
        <w:r w:rsidR="007432D4">
          <w:t xml:space="preserve"> </w:t>
        </w:r>
        <w:r>
          <w:t xml:space="preserve">the Market Operator makes a </w:t>
        </w:r>
        <w:r w:rsidR="007432D4">
          <w:t>C</w:t>
        </w:r>
        <w:r>
          <w:t xml:space="preserve">redit </w:t>
        </w:r>
        <w:r w:rsidR="007432D4">
          <w:t>C</w:t>
        </w:r>
        <w:r>
          <w:t>all</w:t>
        </w:r>
        <w:r w:rsidRPr="002A756B">
          <w:t xml:space="preserve"> </w:t>
        </w:r>
        <w:r>
          <w:t>on a Participant’s Posted Credit Cover under the relevant Part of the Code, the Market Operator</w:t>
        </w:r>
        <w:r w:rsidRPr="00AC0CFD">
          <w:t xml:space="preserve"> </w:t>
        </w:r>
        <w:r>
          <w:t>shall:</w:t>
        </w:r>
      </w:ins>
    </w:p>
    <w:p w:rsidR="00A2598C" w:rsidRDefault="00A2598C" w:rsidP="00A2598C">
      <w:pPr>
        <w:pStyle w:val="CERLEVEL6"/>
        <w:rPr>
          <w:ins w:id="551" w:author="Author"/>
        </w:rPr>
      </w:pPr>
      <w:ins w:id="552" w:author="Author">
        <w:r>
          <w:t>be entitled to draw down on the Participant’s Letter of Credit or the SEM Collateral Reserve Account (where applicable) under that Part of the Code in whatever order, proportion or combination it decides; and</w:t>
        </w:r>
      </w:ins>
    </w:p>
    <w:p w:rsidR="00A2598C" w:rsidRPr="00FE55B1" w:rsidRDefault="00A2598C" w:rsidP="00A2598C">
      <w:pPr>
        <w:pStyle w:val="CERLEVEL6"/>
        <w:rPr>
          <w:ins w:id="553" w:author="Author"/>
        </w:rPr>
      </w:pPr>
      <w:ins w:id="554" w:author="Author">
        <w:r>
          <w:t xml:space="preserve">as soon as reasonably practicable notify the Participant in writing, using a rapid means of communication such as email or facsimile, that it has made the </w:t>
        </w:r>
        <w:r w:rsidR="007432D4">
          <w:t>C</w:t>
        </w:r>
        <w:r>
          <w:t xml:space="preserve">redit </w:t>
        </w:r>
        <w:r w:rsidR="007432D4">
          <w:t>C</w:t>
        </w:r>
        <w:r>
          <w:t xml:space="preserve">all. </w:t>
        </w:r>
      </w:ins>
    </w:p>
    <w:p w:rsidR="00A2598C" w:rsidRDefault="00A2598C" w:rsidP="00A2598C">
      <w:pPr>
        <w:rPr>
          <w:ins w:id="555" w:author="Author"/>
          <w:rFonts w:ascii="Arial" w:eastAsia="Times New Roman" w:hAnsi="Arial" w:cs="Times New Roman"/>
          <w:lang w:val="en-US" w:eastAsia="en-US"/>
        </w:rPr>
      </w:pPr>
      <w:ins w:id="556" w:author="Author">
        <w:r>
          <w:br w:type="page"/>
        </w:r>
      </w:ins>
    </w:p>
    <w:p w:rsidR="00A2598C" w:rsidRPr="00CC52DE" w:rsidRDefault="00A2598C" w:rsidP="00A2598C">
      <w:pPr>
        <w:pStyle w:val="Prospectus-Level1"/>
        <w:rPr>
          <w:ins w:id="557" w:author="Author"/>
          <w:rFonts w:ascii="Arial" w:hAnsi="Arial" w:cs="Arial"/>
          <w:sz w:val="28"/>
          <w:szCs w:val="28"/>
          <w:lang w:val="en-IE"/>
        </w:rPr>
      </w:pPr>
      <w:ins w:id="558" w:author="Author">
        <w:r>
          <w:rPr>
            <w:rFonts w:ascii="Arial" w:hAnsi="Arial" w:cs="Arial"/>
            <w:sz w:val="28"/>
            <w:szCs w:val="28"/>
            <w:lang w:val="en-IE"/>
          </w:rPr>
          <w:lastRenderedPageBreak/>
          <w:t xml:space="preserve">PART C </w:t>
        </w:r>
        <w:r w:rsidRPr="00CC52DE">
          <w:rPr>
            <w:rFonts w:ascii="Arial" w:hAnsi="Arial" w:cs="Arial"/>
            <w:sz w:val="28"/>
            <w:szCs w:val="28"/>
            <w:lang w:val="en-IE"/>
          </w:rPr>
          <w:t>GLOSSARY</w:t>
        </w:r>
      </w:ins>
    </w:p>
    <w:p w:rsidR="00A2598C" w:rsidRPr="00CC52DE" w:rsidRDefault="00A2598C" w:rsidP="00A2598C">
      <w:pPr>
        <w:pStyle w:val="CERHEADING2"/>
        <w:spacing w:after="240"/>
        <w:ind w:left="0"/>
        <w:rPr>
          <w:ins w:id="559" w:author="Author"/>
          <w:rFonts w:cs="Arial"/>
          <w:sz w:val="22"/>
          <w:szCs w:val="22"/>
        </w:rPr>
      </w:pPr>
      <w:bookmarkStart w:id="560" w:name="_Toc330561001"/>
      <w:ins w:id="561" w:author="Author">
        <w:r w:rsidRPr="00CC52DE">
          <w:rPr>
            <w:rFonts w:cs="Arial"/>
            <w:sz w:val="22"/>
            <w:szCs w:val="22"/>
          </w:rPr>
          <w:t>Definitions</w:t>
        </w:r>
        <w:bookmarkEnd w:id="560"/>
      </w:ins>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7088"/>
      </w:tblGrid>
      <w:tr w:rsidR="00A2598C" w:rsidRPr="009A1440" w:rsidTr="003E34C8">
        <w:trPr>
          <w:cantSplit/>
          <w:ins w:id="562" w:author="Author"/>
        </w:trPr>
        <w:tc>
          <w:tcPr>
            <w:tcW w:w="2298" w:type="dxa"/>
            <w:shd w:val="clear" w:color="auto" w:fill="auto"/>
          </w:tcPr>
          <w:p w:rsidR="00A2598C" w:rsidRPr="00070E68" w:rsidRDefault="00A2598C" w:rsidP="003E34C8">
            <w:pPr>
              <w:pStyle w:val="CERGlossaryTerm"/>
              <w:rPr>
                <w:ins w:id="563" w:author="Author"/>
                <w:rFonts w:cs="Arial"/>
              </w:rPr>
            </w:pPr>
            <w:ins w:id="564" w:author="Author">
              <w:r>
                <w:rPr>
                  <w:rFonts w:cs="Arial"/>
                </w:rPr>
                <w:t>Authorised Requester</w:t>
              </w:r>
            </w:ins>
          </w:p>
        </w:tc>
        <w:tc>
          <w:tcPr>
            <w:tcW w:w="7088" w:type="dxa"/>
            <w:shd w:val="clear" w:color="auto" w:fill="auto"/>
          </w:tcPr>
          <w:p w:rsidR="00A2598C" w:rsidRDefault="00DA470C" w:rsidP="003E34C8">
            <w:pPr>
              <w:pStyle w:val="CERGlossaryDefinition"/>
              <w:tabs>
                <w:tab w:val="clear" w:pos="851"/>
              </w:tabs>
              <w:rPr>
                <w:ins w:id="565" w:author="Author"/>
              </w:rPr>
            </w:pPr>
            <w:ins w:id="566" w:author="Author">
              <w:r>
                <w:t>m</w:t>
              </w:r>
              <w:r w:rsidR="00A2598C">
                <w:t>eans either:</w:t>
              </w:r>
            </w:ins>
          </w:p>
          <w:p w:rsidR="00A2598C" w:rsidRPr="00514BA0" w:rsidRDefault="00A2598C" w:rsidP="00A2598C">
            <w:pPr>
              <w:pStyle w:val="CERGlossaryDefinition"/>
              <w:numPr>
                <w:ilvl w:val="0"/>
                <w:numId w:val="28"/>
              </w:numPr>
              <w:rPr>
                <w:ins w:id="567" w:author="Author"/>
                <w:rFonts w:cs="Arial"/>
              </w:rPr>
            </w:pPr>
            <w:ins w:id="568" w:author="Author">
              <w:r>
                <w:t>under Part A Agreed Procedure 11, an Authorised Person with Category I:“Refund of Collateral” authorisation.</w:t>
              </w:r>
            </w:ins>
          </w:p>
          <w:p w:rsidR="00A2598C" w:rsidRPr="00514BA0" w:rsidRDefault="00A2598C" w:rsidP="00A2598C">
            <w:pPr>
              <w:pStyle w:val="CERGlossaryDefinition"/>
              <w:numPr>
                <w:ilvl w:val="0"/>
                <w:numId w:val="28"/>
              </w:numPr>
              <w:rPr>
                <w:ins w:id="569" w:author="Author"/>
                <w:rFonts w:cs="Arial"/>
              </w:rPr>
            </w:pPr>
            <w:ins w:id="570" w:author="Author">
              <w:r>
                <w:t>under Part B Agreed Procedure 11, an Authorised Person with Category C:“Request return of Collateral” authorisation.</w:t>
              </w:r>
            </w:ins>
          </w:p>
        </w:tc>
      </w:tr>
      <w:tr w:rsidR="00A2598C" w:rsidRPr="009A1440" w:rsidTr="003E34C8">
        <w:trPr>
          <w:cantSplit/>
        </w:trPr>
        <w:tc>
          <w:tcPr>
            <w:tcW w:w="2298" w:type="dxa"/>
            <w:shd w:val="clear" w:color="auto" w:fill="auto"/>
          </w:tcPr>
          <w:p w:rsidR="00A2598C" w:rsidRPr="00070E68" w:rsidRDefault="00A2598C" w:rsidP="003E34C8">
            <w:pPr>
              <w:pStyle w:val="CERGlossaryTerm"/>
              <w:rPr>
                <w:rFonts w:cs="Arial"/>
              </w:rPr>
            </w:pPr>
            <w:r w:rsidRPr="00070E68">
              <w:rPr>
                <w:rFonts w:cs="Arial"/>
              </w:rPr>
              <w:t>Accession Process</w:t>
            </w:r>
          </w:p>
        </w:tc>
        <w:tc>
          <w:tcPr>
            <w:tcW w:w="7088" w:type="dxa"/>
            <w:shd w:val="clear" w:color="auto" w:fill="auto"/>
          </w:tcPr>
          <w:p w:rsidR="00A2598C" w:rsidRPr="00070E68" w:rsidRDefault="00A2598C" w:rsidP="003E34C8">
            <w:pPr>
              <w:pStyle w:val="CERGlossaryDefinition"/>
              <w:tabs>
                <w:tab w:val="clear" w:pos="851"/>
              </w:tabs>
              <w:rPr>
                <w:rFonts w:cs="Arial"/>
              </w:rPr>
            </w:pPr>
            <w:r>
              <w:rPr>
                <w:rFonts w:cs="Arial"/>
              </w:rPr>
              <w:t>has the meaning given in Part B of the Code.</w:t>
            </w:r>
          </w:p>
        </w:tc>
      </w:tr>
      <w:tr w:rsidR="00A2598C" w:rsidRPr="009A1440" w:rsidTr="003E34C8">
        <w:trPr>
          <w:cantSplit/>
        </w:trPr>
        <w:tc>
          <w:tcPr>
            <w:tcW w:w="2298" w:type="dxa"/>
            <w:shd w:val="clear" w:color="auto" w:fill="auto"/>
          </w:tcPr>
          <w:p w:rsidR="00A2598C" w:rsidRDefault="00A2598C" w:rsidP="003E34C8">
            <w:pPr>
              <w:pStyle w:val="CERGlossaryTerm"/>
            </w:pPr>
            <w:r>
              <w:t>Amendment Date</w:t>
            </w:r>
          </w:p>
        </w:tc>
        <w:tc>
          <w:tcPr>
            <w:tcW w:w="7088" w:type="dxa"/>
            <w:shd w:val="clear" w:color="auto" w:fill="auto"/>
          </w:tcPr>
          <w:p w:rsidR="00A2598C" w:rsidRPr="00CC52DE" w:rsidRDefault="00A2598C" w:rsidP="003E34C8">
            <w:pPr>
              <w:pStyle w:val="CERGlossaryDefinition"/>
              <w:tabs>
                <w:tab w:val="clear" w:pos="851"/>
              </w:tabs>
              <w:rPr>
                <w:rFonts w:cs="Arial"/>
              </w:rPr>
            </w:pPr>
            <w:r w:rsidRPr="00CC52DE">
              <w:rPr>
                <w:rFonts w:cs="Arial"/>
              </w:rPr>
              <w:t xml:space="preserve">means the date on which the </w:t>
            </w:r>
            <w:r>
              <w:rPr>
                <w:rFonts w:cs="Arial"/>
              </w:rPr>
              <w:t xml:space="preserve">Trading and Settlement </w:t>
            </w:r>
            <w:r w:rsidRPr="00CC52DE">
              <w:rPr>
                <w:rFonts w:cs="Arial"/>
              </w:rPr>
              <w:t>Code is amended to incorporate Part B and this Part C</w:t>
            </w:r>
            <w:r>
              <w:rPr>
                <w:rFonts w:cs="Arial"/>
              </w:rPr>
              <w:t>.</w:t>
            </w:r>
          </w:p>
        </w:tc>
      </w:tr>
      <w:tr w:rsidR="00A2598C" w:rsidRPr="009A1440" w:rsidTr="003E34C8">
        <w:trPr>
          <w:cantSplit/>
        </w:trPr>
        <w:tc>
          <w:tcPr>
            <w:tcW w:w="2298" w:type="dxa"/>
            <w:shd w:val="clear" w:color="auto" w:fill="auto"/>
          </w:tcPr>
          <w:p w:rsidR="00A2598C" w:rsidRDefault="00A2598C" w:rsidP="003E34C8">
            <w:pPr>
              <w:pStyle w:val="CERGlossaryTerm"/>
            </w:pPr>
            <w:proofErr w:type="spellStart"/>
            <w:r>
              <w:t>Assetless</w:t>
            </w:r>
            <w:proofErr w:type="spellEnd"/>
            <w:r>
              <w:t xml:space="preserve"> Participants </w:t>
            </w:r>
          </w:p>
        </w:tc>
        <w:tc>
          <w:tcPr>
            <w:tcW w:w="7088" w:type="dxa"/>
            <w:shd w:val="clear" w:color="auto" w:fill="auto"/>
          </w:tcPr>
          <w:p w:rsidR="00A2598C" w:rsidRPr="00CC52DE" w:rsidRDefault="00A2598C" w:rsidP="003E34C8">
            <w:pPr>
              <w:pStyle w:val="CERGlossaryDefinition"/>
              <w:tabs>
                <w:tab w:val="clear" w:pos="851"/>
              </w:tabs>
              <w:rPr>
                <w:rFonts w:cs="Arial"/>
              </w:rPr>
            </w:pPr>
            <w:r>
              <w:rPr>
                <w:rFonts w:cs="Arial"/>
              </w:rPr>
              <w:t>has the meaning given in Part B of the Code.</w:t>
            </w:r>
          </w:p>
        </w:tc>
      </w:tr>
      <w:tr w:rsidR="00C7430B" w:rsidRPr="009A1440" w:rsidTr="003E34C8">
        <w:trPr>
          <w:cantSplit/>
          <w:ins w:id="571" w:author="Author"/>
        </w:trPr>
        <w:tc>
          <w:tcPr>
            <w:tcW w:w="2298" w:type="dxa"/>
            <w:shd w:val="clear" w:color="auto" w:fill="auto"/>
          </w:tcPr>
          <w:p w:rsidR="00C7430B" w:rsidRDefault="00C7430B" w:rsidP="003E34C8">
            <w:pPr>
              <w:pStyle w:val="CERGlossaryTerm"/>
              <w:rPr>
                <w:ins w:id="572" w:author="Author"/>
              </w:rPr>
            </w:pPr>
            <w:ins w:id="573" w:author="Author">
              <w:r>
                <w:t>Current Year</w:t>
              </w:r>
            </w:ins>
          </w:p>
        </w:tc>
        <w:tc>
          <w:tcPr>
            <w:tcW w:w="7088" w:type="dxa"/>
            <w:shd w:val="clear" w:color="auto" w:fill="auto"/>
          </w:tcPr>
          <w:p w:rsidR="00C7430B" w:rsidRDefault="00C7430B" w:rsidP="001F307F">
            <w:pPr>
              <w:pStyle w:val="CERGlossaryDefinition"/>
              <w:rPr>
                <w:ins w:id="574" w:author="Author"/>
              </w:rPr>
            </w:pPr>
            <w:ins w:id="575" w:author="Author">
              <w:r>
                <w:t xml:space="preserve">Means </w:t>
              </w:r>
              <w:r w:rsidR="001F307F">
                <w:t>the Tariff Year (with the meaning given in Part B of the Code)</w:t>
              </w:r>
              <w:r>
                <w:t xml:space="preserve">, that the </w:t>
              </w:r>
              <w:r w:rsidR="00C63A63">
                <w:t>Cutover Time occurs in</w:t>
              </w:r>
              <w:r>
                <w:t xml:space="preserve"> </w:t>
              </w:r>
              <w:r w:rsidRPr="00C7430B">
                <w:t>.</w:t>
              </w:r>
            </w:ins>
          </w:p>
        </w:tc>
      </w:tr>
      <w:tr w:rsidR="00A2598C" w:rsidRPr="009A1440" w:rsidTr="003E34C8">
        <w:trPr>
          <w:cantSplit/>
        </w:trPr>
        <w:tc>
          <w:tcPr>
            <w:tcW w:w="2298" w:type="dxa"/>
            <w:shd w:val="clear" w:color="auto" w:fill="auto"/>
          </w:tcPr>
          <w:p w:rsidR="00A2598C" w:rsidRPr="009A1440" w:rsidRDefault="00A2598C" w:rsidP="003E34C8">
            <w:pPr>
              <w:pStyle w:val="CERGlossaryTerm"/>
              <w:rPr>
                <w:rFonts w:asciiTheme="minorHAnsi" w:hAnsiTheme="minorHAnsi" w:cstheme="minorHAnsi"/>
              </w:rPr>
            </w:pPr>
            <w:r>
              <w:t>Cutover Time</w:t>
            </w:r>
          </w:p>
        </w:tc>
        <w:tc>
          <w:tcPr>
            <w:tcW w:w="7088" w:type="dxa"/>
            <w:shd w:val="clear" w:color="auto" w:fill="auto"/>
          </w:tcPr>
          <w:p w:rsidR="00A2598C" w:rsidRPr="00771029" w:rsidRDefault="00A2598C" w:rsidP="003E34C8">
            <w:pPr>
              <w:pStyle w:val="CERGlossaryDefinition"/>
              <w:rPr>
                <w:rFonts w:asciiTheme="minorHAnsi" w:hAnsiTheme="minorHAnsi" w:cstheme="minorHAnsi"/>
              </w:rPr>
            </w:pPr>
            <w:r>
              <w:t>means the date and time specified by the Regulatory Authorities for this purpose under paragraph 3.1.1 as the date and time the new trading and settlement arrangements in Part B of the Code commence, which time will coincide with the start of an Imbalance Settlement Period.</w:t>
            </w:r>
          </w:p>
        </w:tc>
      </w:tr>
      <w:tr w:rsidR="00A2598C" w:rsidRPr="009A1440" w:rsidTr="003E34C8">
        <w:trPr>
          <w:cantSplit/>
        </w:trPr>
        <w:tc>
          <w:tcPr>
            <w:tcW w:w="2298" w:type="dxa"/>
            <w:shd w:val="clear" w:color="auto" w:fill="auto"/>
          </w:tcPr>
          <w:p w:rsidR="00A2598C" w:rsidRDefault="00A2598C" w:rsidP="003E34C8">
            <w:pPr>
              <w:pStyle w:val="CERGlossaryTerm"/>
            </w:pPr>
            <w:r>
              <w:t>Disputes Panel</w:t>
            </w:r>
          </w:p>
        </w:tc>
        <w:tc>
          <w:tcPr>
            <w:tcW w:w="7088" w:type="dxa"/>
            <w:shd w:val="clear" w:color="auto" w:fill="auto"/>
          </w:tcPr>
          <w:p w:rsidR="00A2598C" w:rsidRDefault="00A2598C" w:rsidP="003E34C8">
            <w:pPr>
              <w:pStyle w:val="CERGlossaryDefinition"/>
            </w:pPr>
            <w:r>
              <w:t xml:space="preserve">means the panel of </w:t>
            </w:r>
            <w:r w:rsidRPr="002B665E">
              <w:rPr>
                <w:color w:val="000000"/>
              </w:rPr>
              <w:t xml:space="preserve">available </w:t>
            </w:r>
            <w:r>
              <w:rPr>
                <w:color w:val="000000"/>
              </w:rPr>
              <w:t>dispute resolution board</w:t>
            </w:r>
            <w:r w:rsidRPr="002B665E">
              <w:rPr>
                <w:color w:val="000000"/>
              </w:rPr>
              <w:t xml:space="preserve"> members established and maintained by the Market Operator with the prior approval of the Regulatory Authorities</w:t>
            </w:r>
            <w:r>
              <w:rPr>
                <w:color w:val="000000"/>
              </w:rPr>
              <w:t>.</w:t>
            </w:r>
            <w:r>
              <w:t xml:space="preserve"> </w:t>
            </w:r>
          </w:p>
        </w:tc>
      </w:tr>
      <w:tr w:rsidR="00A2598C" w:rsidRPr="009A1440" w:rsidTr="003E34C8">
        <w:trPr>
          <w:cantSplit/>
        </w:trPr>
        <w:tc>
          <w:tcPr>
            <w:tcW w:w="2298" w:type="dxa"/>
            <w:shd w:val="clear" w:color="auto" w:fill="auto"/>
          </w:tcPr>
          <w:p w:rsidR="00A2598C" w:rsidRDefault="00A2598C" w:rsidP="003E34C8">
            <w:pPr>
              <w:pStyle w:val="CERGlossaryTerm"/>
            </w:pPr>
            <w:r>
              <w:t>Election Round</w:t>
            </w:r>
          </w:p>
        </w:tc>
        <w:tc>
          <w:tcPr>
            <w:tcW w:w="7088" w:type="dxa"/>
            <w:shd w:val="clear" w:color="auto" w:fill="auto"/>
          </w:tcPr>
          <w:p w:rsidR="00A2598C" w:rsidRDefault="00A2598C" w:rsidP="003E34C8">
            <w:pPr>
              <w:pStyle w:val="CERGlossaryDefinition"/>
            </w:pPr>
            <w:r>
              <w:rPr>
                <w:rFonts w:cs="Arial"/>
              </w:rPr>
              <w:t xml:space="preserve">means a </w:t>
            </w:r>
            <w:r>
              <w:t>Nominating Participant Election arranged by the Secretariat (within the meaning of Part B of the Code) under paragraph B.17.7 of Part B in anticipation of the expiry of the term of a member of the Modifications Committee, but does not include a Nominating Participant Election arranged because a member is removed, resigns or retires.</w:t>
            </w:r>
          </w:p>
        </w:tc>
      </w:tr>
      <w:tr w:rsidR="00A2598C" w:rsidRPr="009A1440" w:rsidTr="003E34C8">
        <w:trPr>
          <w:cantSplit/>
          <w:ins w:id="576" w:author="Author"/>
        </w:trPr>
        <w:tc>
          <w:tcPr>
            <w:tcW w:w="2298" w:type="dxa"/>
            <w:shd w:val="clear" w:color="auto" w:fill="auto"/>
          </w:tcPr>
          <w:p w:rsidR="00A2598C" w:rsidRDefault="00A2598C" w:rsidP="003E34C8">
            <w:pPr>
              <w:pStyle w:val="CERGlossaryTerm"/>
              <w:rPr>
                <w:ins w:id="577" w:author="Author"/>
              </w:rPr>
            </w:pPr>
            <w:ins w:id="578" w:author="Author">
              <w:r>
                <w:t>Excess Collateral</w:t>
              </w:r>
            </w:ins>
          </w:p>
        </w:tc>
        <w:tc>
          <w:tcPr>
            <w:tcW w:w="7088" w:type="dxa"/>
            <w:shd w:val="clear" w:color="auto" w:fill="auto"/>
          </w:tcPr>
          <w:p w:rsidR="00A2598C" w:rsidRPr="009F2F9F" w:rsidRDefault="00A2598C" w:rsidP="003E34C8">
            <w:pPr>
              <w:pStyle w:val="CERLEVEL5"/>
              <w:numPr>
                <w:ilvl w:val="0"/>
                <w:numId w:val="0"/>
              </w:numPr>
              <w:rPr>
                <w:ins w:id="579" w:author="Author"/>
              </w:rPr>
            </w:pPr>
            <w:ins w:id="580" w:author="Author">
              <w:r>
                <w:t xml:space="preserve">Means where the aggregate amount of Posted Credit Cover </w:t>
              </w:r>
              <w:bookmarkStart w:id="581" w:name="_Hlk497759807"/>
              <w:r>
                <w:t xml:space="preserve">(within the meaning of the relevant Part of the Code) </w:t>
              </w:r>
              <w:bookmarkEnd w:id="581"/>
              <w:r w:rsidR="00DA470C">
                <w:t>(the “</w:t>
              </w:r>
              <w:r w:rsidR="00DA470C" w:rsidRPr="00B57AD4">
                <w:rPr>
                  <w:b/>
                </w:rPr>
                <w:t>Relevant Part</w:t>
              </w:r>
              <w:r w:rsidR="00DA470C">
                <w:t xml:space="preserve">”) </w:t>
              </w:r>
              <w:r>
                <w:t xml:space="preserve">in respect of </w:t>
              </w:r>
              <w:r w:rsidR="00DA470C">
                <w:t>a</w:t>
              </w:r>
              <w:r>
                <w:t xml:space="preserve"> Participant as shown in </w:t>
              </w:r>
              <w:r w:rsidR="00DA470C">
                <w:t xml:space="preserve">(as applicable) </w:t>
              </w:r>
              <w:r>
                <w:t xml:space="preserve">the relevant </w:t>
              </w:r>
              <w:r w:rsidRPr="00431098">
                <w:t>Part A Credit Report</w:t>
              </w:r>
              <w:r>
                <w:t>s</w:t>
              </w:r>
              <w:r w:rsidRPr="009F2F9F">
                <w:rPr>
                  <w:b/>
                </w:rPr>
                <w:t xml:space="preserve"> </w:t>
              </w:r>
              <w:r w:rsidRPr="00431098">
                <w:t>or</w:t>
              </w:r>
              <w:r w:rsidRPr="009F2F9F">
                <w:rPr>
                  <w:b/>
                </w:rPr>
                <w:t xml:space="preserve"> </w:t>
              </w:r>
              <w:r>
                <w:t xml:space="preserve">Part B Required Credit Cover Report </w:t>
              </w:r>
              <w:proofErr w:type="spellStart"/>
              <w:r>
                <w:t>report</w:t>
              </w:r>
              <w:proofErr w:type="spellEnd"/>
              <w:r>
                <w:t xml:space="preserve"> exceeds the Required Credit Cover (within the meaning of the relevant Part) in respect of th</w:t>
              </w:r>
              <w:r w:rsidR="00DA470C">
                <w:t>at</w:t>
              </w:r>
              <w:r>
                <w:t xml:space="preserve"> Participant as shown in the relevant report;</w:t>
              </w:r>
            </w:ins>
          </w:p>
        </w:tc>
      </w:tr>
      <w:tr w:rsidR="00A2598C" w:rsidRPr="009A1440" w:rsidTr="003E34C8">
        <w:trPr>
          <w:cantSplit/>
        </w:trPr>
        <w:tc>
          <w:tcPr>
            <w:tcW w:w="2298" w:type="dxa"/>
            <w:shd w:val="clear" w:color="auto" w:fill="auto"/>
          </w:tcPr>
          <w:p w:rsidR="00A2598C" w:rsidRDefault="00A2598C" w:rsidP="003E34C8">
            <w:pPr>
              <w:pStyle w:val="CERGlossaryTerm"/>
            </w:pPr>
            <w:r>
              <w:t>Existing Participants</w:t>
            </w:r>
          </w:p>
        </w:tc>
        <w:tc>
          <w:tcPr>
            <w:tcW w:w="7088" w:type="dxa"/>
            <w:shd w:val="clear" w:color="auto" w:fill="auto"/>
          </w:tcPr>
          <w:p w:rsidR="00A2598C" w:rsidRPr="0078407C" w:rsidRDefault="00A2598C" w:rsidP="003E34C8">
            <w:pPr>
              <w:pStyle w:val="CERGlossaryDefinition"/>
              <w:rPr>
                <w:rFonts w:cs="Arial"/>
              </w:rPr>
            </w:pPr>
            <w:r w:rsidRPr="0078407C">
              <w:rPr>
                <w:rFonts w:cs="Arial"/>
              </w:rPr>
              <w:t xml:space="preserve">has the meaning given in paragraph </w:t>
            </w:r>
            <w:r>
              <w:rPr>
                <w:rFonts w:cs="Arial"/>
              </w:rPr>
              <w:t>4.2.1</w:t>
            </w:r>
            <w:r w:rsidRPr="0078407C">
              <w:rPr>
                <w:rFonts w:cs="Arial"/>
              </w:rPr>
              <w:t>.</w:t>
            </w:r>
          </w:p>
        </w:tc>
      </w:tr>
      <w:tr w:rsidR="00A2598C" w:rsidRPr="009A1440" w:rsidTr="003E34C8">
        <w:trPr>
          <w:cantSplit/>
        </w:trPr>
        <w:tc>
          <w:tcPr>
            <w:tcW w:w="2298" w:type="dxa"/>
            <w:shd w:val="clear" w:color="auto" w:fill="auto"/>
          </w:tcPr>
          <w:p w:rsidR="00A2598C" w:rsidRPr="00C838EC" w:rsidRDefault="00A2598C" w:rsidP="003E34C8">
            <w:pPr>
              <w:pStyle w:val="CERGlossaryTerm"/>
            </w:pPr>
            <w:r w:rsidRPr="00C838EC">
              <w:t xml:space="preserve">First </w:t>
            </w:r>
            <w:r>
              <w:t xml:space="preserve">Election </w:t>
            </w:r>
            <w:r w:rsidRPr="00C838EC">
              <w:t>Round</w:t>
            </w:r>
          </w:p>
        </w:tc>
        <w:tc>
          <w:tcPr>
            <w:tcW w:w="7088" w:type="dxa"/>
            <w:shd w:val="clear" w:color="auto" w:fill="auto"/>
          </w:tcPr>
          <w:p w:rsidR="00A2598C" w:rsidRPr="0078407C" w:rsidRDefault="00A2598C" w:rsidP="003E34C8">
            <w:pPr>
              <w:pStyle w:val="CERGlossaryDefinition"/>
              <w:rPr>
                <w:rFonts w:cs="Arial"/>
              </w:rPr>
            </w:pPr>
            <w:r>
              <w:t>means the first Election Round after the Amendment Date.</w:t>
            </w:r>
          </w:p>
        </w:tc>
      </w:tr>
      <w:tr w:rsidR="00A2598C" w:rsidRPr="009A1440" w:rsidTr="003E34C8">
        <w:trPr>
          <w:cantSplit/>
          <w:ins w:id="582" w:author="Author"/>
        </w:trPr>
        <w:tc>
          <w:tcPr>
            <w:tcW w:w="2298" w:type="dxa"/>
            <w:shd w:val="clear" w:color="auto" w:fill="auto"/>
          </w:tcPr>
          <w:p w:rsidR="00A2598C" w:rsidRPr="00C838EC" w:rsidRDefault="00A2598C" w:rsidP="003E34C8">
            <w:pPr>
              <w:pStyle w:val="CERGlossaryTerm"/>
              <w:rPr>
                <w:ins w:id="583" w:author="Author"/>
              </w:rPr>
            </w:pPr>
            <w:ins w:id="584" w:author="Author">
              <w:r>
                <w:lastRenderedPageBreak/>
                <w:t xml:space="preserve">Historical Assessment Period </w:t>
              </w:r>
            </w:ins>
          </w:p>
        </w:tc>
        <w:tc>
          <w:tcPr>
            <w:tcW w:w="7088" w:type="dxa"/>
            <w:shd w:val="clear" w:color="auto" w:fill="auto"/>
          </w:tcPr>
          <w:p w:rsidR="00A2598C" w:rsidRDefault="00A2598C" w:rsidP="003E34C8">
            <w:pPr>
              <w:pStyle w:val="CERGlossaryDefinition"/>
              <w:rPr>
                <w:ins w:id="585" w:author="Author"/>
              </w:rPr>
            </w:pPr>
            <w:ins w:id="586" w:author="Author">
              <w:r>
                <w:t>means the “Historical Assessment Period” approved by the Regulatory Authorities for the purposes of section G.10.1 of Part B.</w:t>
              </w:r>
            </w:ins>
          </w:p>
        </w:tc>
      </w:tr>
      <w:tr w:rsidR="00A2598C" w:rsidRPr="009A1440" w:rsidTr="003E34C8">
        <w:trPr>
          <w:cantSplit/>
        </w:trPr>
        <w:tc>
          <w:tcPr>
            <w:tcW w:w="2298" w:type="dxa"/>
            <w:shd w:val="clear" w:color="auto" w:fill="auto"/>
          </w:tcPr>
          <w:p w:rsidR="00A2598C" w:rsidRPr="00C838EC" w:rsidRDefault="00A2598C" w:rsidP="003E34C8">
            <w:pPr>
              <w:pStyle w:val="CERGlossaryTerm"/>
            </w:pPr>
            <w:r>
              <w:t xml:space="preserve">Interconnector Participants </w:t>
            </w:r>
          </w:p>
        </w:tc>
        <w:tc>
          <w:tcPr>
            <w:tcW w:w="7088" w:type="dxa"/>
            <w:shd w:val="clear" w:color="auto" w:fill="auto"/>
          </w:tcPr>
          <w:p w:rsidR="00A2598C" w:rsidRDefault="00A2598C" w:rsidP="003E34C8">
            <w:pPr>
              <w:pStyle w:val="CERGlossaryDefinition"/>
            </w:pPr>
            <w:r>
              <w:rPr>
                <w:rFonts w:cs="Arial"/>
              </w:rPr>
              <w:t>has the meaning given in Part A of the Code.</w:t>
            </w:r>
          </w:p>
        </w:tc>
      </w:tr>
      <w:tr w:rsidR="00DA470C" w:rsidRPr="009A1440" w:rsidTr="0055776A">
        <w:trPr>
          <w:cantSplit/>
          <w:ins w:id="587" w:author="Author"/>
        </w:trPr>
        <w:tc>
          <w:tcPr>
            <w:tcW w:w="2298" w:type="dxa"/>
            <w:shd w:val="clear" w:color="auto" w:fill="auto"/>
          </w:tcPr>
          <w:p w:rsidR="00DA470C" w:rsidRDefault="00DA470C" w:rsidP="0055776A">
            <w:pPr>
              <w:pStyle w:val="CERGlossaryTerm"/>
              <w:rPr>
                <w:ins w:id="588" w:author="Author"/>
              </w:rPr>
            </w:pPr>
            <w:ins w:id="589" w:author="Author">
              <w:r>
                <w:rPr>
                  <w:color w:val="000000"/>
                </w:rPr>
                <w:t>Transitional Credit Assessment Price</w:t>
              </w:r>
            </w:ins>
          </w:p>
        </w:tc>
        <w:tc>
          <w:tcPr>
            <w:tcW w:w="7088" w:type="dxa"/>
            <w:shd w:val="clear" w:color="auto" w:fill="auto"/>
          </w:tcPr>
          <w:p w:rsidR="00DA470C" w:rsidRDefault="00DA470C" w:rsidP="0055776A">
            <w:pPr>
              <w:pStyle w:val="CERGlossaryDefinition"/>
              <w:rPr>
                <w:ins w:id="590" w:author="Author"/>
                <w:rFonts w:cs="Arial"/>
              </w:rPr>
            </w:pPr>
            <w:ins w:id="591" w:author="Author">
              <w:r w:rsidRPr="002B665E">
                <w:rPr>
                  <w:color w:val="000000"/>
                </w:rPr>
                <w:t xml:space="preserve">means the </w:t>
              </w:r>
              <w:r>
                <w:rPr>
                  <w:color w:val="000000"/>
                </w:rPr>
                <w:t xml:space="preserve">value </w:t>
              </w:r>
              <w:r w:rsidRPr="002B665E">
                <w:rPr>
                  <w:color w:val="000000"/>
                </w:rPr>
                <w:t xml:space="preserve">to be used for </w:t>
              </w:r>
              <w:r>
                <w:rPr>
                  <w:color w:val="000000"/>
                </w:rPr>
                <w:t>Credit Assessment Price (</w:t>
              </w:r>
              <w:proofErr w:type="spellStart"/>
              <w:r>
                <w:t>PCAg</w:t>
              </w:r>
              <w:proofErr w:type="spellEnd"/>
              <w:r>
                <w:t>)</w:t>
              </w:r>
              <w:r>
                <w:rPr>
                  <w:color w:val="000000"/>
                </w:rPr>
                <w:t xml:space="preserve"> for </w:t>
              </w:r>
              <w:r w:rsidRPr="002B665E">
                <w:rPr>
                  <w:color w:val="000000"/>
                </w:rPr>
                <w:t xml:space="preserve">the calculation of </w:t>
              </w:r>
              <w:r>
                <w:rPr>
                  <w:color w:val="000000"/>
                </w:rPr>
                <w:t xml:space="preserve">initial </w:t>
              </w:r>
              <w:r w:rsidRPr="002B665E">
                <w:rPr>
                  <w:color w:val="000000"/>
                </w:rPr>
                <w:t>Credit Cover</w:t>
              </w:r>
              <w:r>
                <w:rPr>
                  <w:color w:val="000000"/>
                </w:rPr>
                <w:t xml:space="preserve"> requirements</w:t>
              </w:r>
              <w:r w:rsidRPr="002B665E">
                <w:rPr>
                  <w:color w:val="000000"/>
                </w:rPr>
                <w:t xml:space="preserve"> for Participants</w:t>
              </w:r>
              <w:r>
                <w:rPr>
                  <w:color w:val="000000"/>
                </w:rPr>
                <w:t xml:space="preserve"> under Part B </w:t>
              </w:r>
              <w:r w:rsidRPr="002B665E">
                <w:rPr>
                  <w:color w:val="000000"/>
                </w:rPr>
                <w:t>until the end of the relevant Historical Assessment Period.</w:t>
              </w:r>
            </w:ins>
          </w:p>
        </w:tc>
      </w:tr>
      <w:tr w:rsidR="00A2598C" w:rsidRPr="009A1440" w:rsidTr="003E34C8">
        <w:trPr>
          <w:cantSplit/>
          <w:ins w:id="592" w:author="Author"/>
        </w:trPr>
        <w:tc>
          <w:tcPr>
            <w:tcW w:w="2298" w:type="dxa"/>
            <w:shd w:val="clear" w:color="auto" w:fill="auto"/>
          </w:tcPr>
          <w:p w:rsidR="00A2598C" w:rsidRDefault="00A2598C" w:rsidP="003E34C8">
            <w:pPr>
              <w:pStyle w:val="CERGlossaryTerm"/>
              <w:rPr>
                <w:ins w:id="593" w:author="Author"/>
              </w:rPr>
            </w:pPr>
            <w:ins w:id="594" w:author="Author">
              <w:r>
                <w:t>Transitional Required Credit Cover</w:t>
              </w:r>
            </w:ins>
          </w:p>
        </w:tc>
        <w:tc>
          <w:tcPr>
            <w:tcW w:w="7088" w:type="dxa"/>
            <w:shd w:val="clear" w:color="auto" w:fill="auto"/>
          </w:tcPr>
          <w:p w:rsidR="00A2598C" w:rsidRDefault="00A2598C" w:rsidP="00DA470C">
            <w:pPr>
              <w:pStyle w:val="CERGlossaryDefinition"/>
              <w:rPr>
                <w:ins w:id="595" w:author="Author"/>
                <w:rFonts w:cs="Arial"/>
              </w:rPr>
            </w:pPr>
            <w:ins w:id="596" w:author="Author">
              <w:r>
                <w:rPr>
                  <w:rFonts w:cs="Arial"/>
                </w:rPr>
                <w:t xml:space="preserve">means the </w:t>
              </w:r>
              <w:proofErr w:type="spellStart"/>
              <w:r>
                <w:rPr>
                  <w:rFonts w:cs="Arial"/>
                </w:rPr>
                <w:t>the</w:t>
              </w:r>
              <w:proofErr w:type="spellEnd"/>
              <w:r>
                <w:rPr>
                  <w:rFonts w:cs="Arial"/>
                </w:rPr>
                <w:t xml:space="preserve"> Credit Cover requirement that a Participant under Part B must have in place, initially, at the Cutover Time and as calculated subsequently until the end of the Historical Assessment Period after the Cutover Time.</w:t>
              </w:r>
            </w:ins>
          </w:p>
        </w:tc>
      </w:tr>
      <w:tr w:rsidR="00A2598C" w:rsidRPr="009A1440" w:rsidTr="003E34C8">
        <w:trPr>
          <w:cantSplit/>
        </w:trPr>
        <w:tc>
          <w:tcPr>
            <w:tcW w:w="2298" w:type="dxa"/>
            <w:shd w:val="clear" w:color="auto" w:fill="auto"/>
          </w:tcPr>
          <w:p w:rsidR="00A2598C" w:rsidRDefault="00A2598C" w:rsidP="003E34C8">
            <w:pPr>
              <w:pStyle w:val="CERGlossaryTerm"/>
            </w:pPr>
            <w:r>
              <w:t>Nominating Participant Election</w:t>
            </w:r>
          </w:p>
        </w:tc>
        <w:tc>
          <w:tcPr>
            <w:tcW w:w="7088" w:type="dxa"/>
            <w:shd w:val="clear" w:color="auto" w:fill="auto"/>
          </w:tcPr>
          <w:p w:rsidR="00A2598C" w:rsidRDefault="00A2598C" w:rsidP="003E34C8">
            <w:pPr>
              <w:pStyle w:val="CERGlossaryDefinition"/>
              <w:rPr>
                <w:rFonts w:cs="Arial"/>
              </w:rPr>
            </w:pPr>
            <w:r>
              <w:rPr>
                <w:rFonts w:cs="Arial"/>
              </w:rPr>
              <w:t xml:space="preserve">has </w:t>
            </w:r>
            <w:r>
              <w:t xml:space="preserve">the meaning </w:t>
            </w:r>
            <w:r>
              <w:rPr>
                <w:rFonts w:cs="Arial"/>
              </w:rPr>
              <w:t>given in</w:t>
            </w:r>
            <w:r>
              <w:t xml:space="preserve"> Part B of the Code.</w:t>
            </w:r>
          </w:p>
        </w:tc>
      </w:tr>
      <w:tr w:rsidR="00A2598C" w:rsidRPr="009A1440" w:rsidTr="003E34C8">
        <w:trPr>
          <w:cantSplit/>
          <w:ins w:id="597" w:author="Author"/>
        </w:trPr>
        <w:tc>
          <w:tcPr>
            <w:tcW w:w="2298" w:type="dxa"/>
            <w:shd w:val="clear" w:color="auto" w:fill="auto"/>
          </w:tcPr>
          <w:p w:rsidR="00A2598C" w:rsidRDefault="00A2598C" w:rsidP="003E34C8">
            <w:pPr>
              <w:pStyle w:val="CERGlossaryTerm"/>
              <w:rPr>
                <w:ins w:id="598" w:author="Author"/>
              </w:rPr>
            </w:pPr>
            <w:ins w:id="599" w:author="Author">
              <w:r>
                <w:t>Part A</w:t>
              </w:r>
            </w:ins>
          </w:p>
        </w:tc>
        <w:tc>
          <w:tcPr>
            <w:tcW w:w="7088" w:type="dxa"/>
            <w:shd w:val="clear" w:color="auto" w:fill="auto"/>
          </w:tcPr>
          <w:p w:rsidR="00A2598C" w:rsidRDefault="00A2598C" w:rsidP="003E34C8">
            <w:pPr>
              <w:pStyle w:val="CERGlossaryDefinition"/>
              <w:rPr>
                <w:ins w:id="600" w:author="Author"/>
                <w:rFonts w:cs="Arial"/>
              </w:rPr>
            </w:pPr>
            <w:ins w:id="601" w:author="Author">
              <w:r>
                <w:rPr>
                  <w:rFonts w:cs="Arial"/>
                </w:rPr>
                <w:t>means Part A of the Code.</w:t>
              </w:r>
            </w:ins>
          </w:p>
        </w:tc>
      </w:tr>
      <w:tr w:rsidR="00A2598C" w:rsidRPr="009A1440" w:rsidTr="003E34C8">
        <w:trPr>
          <w:cantSplit/>
          <w:ins w:id="602" w:author="Author"/>
        </w:trPr>
        <w:tc>
          <w:tcPr>
            <w:tcW w:w="2298" w:type="dxa"/>
            <w:shd w:val="clear" w:color="auto" w:fill="auto"/>
          </w:tcPr>
          <w:p w:rsidR="00A2598C" w:rsidRPr="00992C44" w:rsidRDefault="00A2598C" w:rsidP="003E34C8">
            <w:pPr>
              <w:pStyle w:val="CERGlossaryTerm"/>
              <w:rPr>
                <w:ins w:id="603" w:author="Author"/>
              </w:rPr>
            </w:pPr>
            <w:ins w:id="604" w:author="Author">
              <w:r w:rsidRPr="00431098">
                <w:t xml:space="preserve">Part A Credit  </w:t>
              </w:r>
              <w:r w:rsidRPr="00AB7F85">
                <w:t>Report</w:t>
              </w:r>
              <w:r w:rsidRPr="00992C44">
                <w:t xml:space="preserve"> </w:t>
              </w:r>
            </w:ins>
          </w:p>
        </w:tc>
        <w:tc>
          <w:tcPr>
            <w:tcW w:w="7088" w:type="dxa"/>
            <w:shd w:val="clear" w:color="auto" w:fill="auto"/>
          </w:tcPr>
          <w:p w:rsidR="00A2598C" w:rsidRDefault="00A2598C" w:rsidP="003E34C8">
            <w:pPr>
              <w:pStyle w:val="CERGlossaryDefinition"/>
              <w:rPr>
                <w:ins w:id="605" w:author="Author"/>
                <w:rFonts w:cs="Arial"/>
              </w:rPr>
            </w:pPr>
            <w:ins w:id="606" w:author="Author">
              <w:r>
                <w:t>means the information provided to a Part A Participant by the Market Operator under paragraphs 6.177 and 6.177A of Part A.</w:t>
              </w:r>
            </w:ins>
          </w:p>
        </w:tc>
      </w:tr>
      <w:tr w:rsidR="00A2598C" w:rsidRPr="009A1440" w:rsidTr="003E34C8">
        <w:trPr>
          <w:cantSplit/>
          <w:ins w:id="607" w:author="Author"/>
        </w:trPr>
        <w:tc>
          <w:tcPr>
            <w:tcW w:w="2298" w:type="dxa"/>
            <w:shd w:val="clear" w:color="auto" w:fill="auto"/>
          </w:tcPr>
          <w:p w:rsidR="00A2598C" w:rsidRDefault="00A2598C" w:rsidP="003E34C8">
            <w:pPr>
              <w:pStyle w:val="CERGlossaryTerm"/>
              <w:rPr>
                <w:ins w:id="608" w:author="Author"/>
              </w:rPr>
            </w:pPr>
            <w:ins w:id="609" w:author="Author">
              <w:r w:rsidRPr="00FE0D55">
                <w:t>Part A Participant</w:t>
              </w:r>
            </w:ins>
          </w:p>
        </w:tc>
        <w:tc>
          <w:tcPr>
            <w:tcW w:w="7088" w:type="dxa"/>
            <w:shd w:val="clear" w:color="auto" w:fill="auto"/>
          </w:tcPr>
          <w:p w:rsidR="00A2598C" w:rsidRDefault="00A2598C" w:rsidP="003E34C8">
            <w:pPr>
              <w:pStyle w:val="CERGlossaryDefinition"/>
              <w:rPr>
                <w:ins w:id="610" w:author="Author"/>
                <w:rFonts w:cs="Arial"/>
              </w:rPr>
            </w:pPr>
            <w:ins w:id="611" w:author="Author">
              <w:r>
                <w:t>means a Participant (within the meaning of Part A) with one or more Units registered under Part A.</w:t>
              </w:r>
            </w:ins>
          </w:p>
        </w:tc>
      </w:tr>
      <w:tr w:rsidR="00A2598C" w:rsidRPr="009A1440" w:rsidTr="003E34C8">
        <w:trPr>
          <w:cantSplit/>
          <w:ins w:id="612" w:author="Author"/>
        </w:trPr>
        <w:tc>
          <w:tcPr>
            <w:tcW w:w="2298" w:type="dxa"/>
            <w:shd w:val="clear" w:color="auto" w:fill="auto"/>
          </w:tcPr>
          <w:p w:rsidR="00A2598C" w:rsidRDefault="00A2598C" w:rsidP="003E34C8">
            <w:pPr>
              <w:pStyle w:val="CERGlossaryTerm"/>
              <w:rPr>
                <w:ins w:id="613" w:author="Author"/>
              </w:rPr>
            </w:pPr>
            <w:ins w:id="614" w:author="Author">
              <w:r>
                <w:t>Part B</w:t>
              </w:r>
            </w:ins>
          </w:p>
        </w:tc>
        <w:tc>
          <w:tcPr>
            <w:tcW w:w="7088" w:type="dxa"/>
            <w:shd w:val="clear" w:color="auto" w:fill="auto"/>
          </w:tcPr>
          <w:p w:rsidR="00A2598C" w:rsidRDefault="00A2598C" w:rsidP="003E34C8">
            <w:pPr>
              <w:pStyle w:val="CERGlossaryDefinition"/>
              <w:rPr>
                <w:ins w:id="615" w:author="Author"/>
                <w:rFonts w:cs="Arial"/>
              </w:rPr>
            </w:pPr>
            <w:ins w:id="616" w:author="Author">
              <w:r>
                <w:rPr>
                  <w:rFonts w:cs="Arial"/>
                </w:rPr>
                <w:t>means Part B of the Code.</w:t>
              </w:r>
            </w:ins>
          </w:p>
        </w:tc>
      </w:tr>
      <w:tr w:rsidR="00A2598C" w:rsidRPr="009A1440" w:rsidTr="003E34C8">
        <w:trPr>
          <w:cantSplit/>
          <w:ins w:id="617" w:author="Author"/>
        </w:trPr>
        <w:tc>
          <w:tcPr>
            <w:tcW w:w="2298" w:type="dxa"/>
            <w:shd w:val="clear" w:color="auto" w:fill="auto"/>
          </w:tcPr>
          <w:p w:rsidR="00A2598C" w:rsidRPr="00992C44" w:rsidRDefault="00A2598C" w:rsidP="003E34C8">
            <w:pPr>
              <w:pStyle w:val="CERGlossaryTerm"/>
              <w:rPr>
                <w:ins w:id="618" w:author="Author"/>
              </w:rPr>
            </w:pPr>
            <w:ins w:id="619" w:author="Author">
              <w:r w:rsidRPr="00431098">
                <w:t>Part B Required C</w:t>
              </w:r>
              <w:r w:rsidRPr="00AB7F85">
                <w:t>redit Cover Report</w:t>
              </w:r>
            </w:ins>
          </w:p>
        </w:tc>
        <w:tc>
          <w:tcPr>
            <w:tcW w:w="7088" w:type="dxa"/>
            <w:shd w:val="clear" w:color="auto" w:fill="auto"/>
          </w:tcPr>
          <w:p w:rsidR="00A2598C" w:rsidRDefault="00A2598C" w:rsidP="003E34C8">
            <w:pPr>
              <w:pStyle w:val="CERGlossaryDefinition"/>
              <w:rPr>
                <w:ins w:id="620" w:author="Author"/>
                <w:rFonts w:cs="Arial"/>
              </w:rPr>
            </w:pPr>
            <w:ins w:id="621" w:author="Author">
              <w:r>
                <w:t>means a Required Credit Cover Report (within the meaning of Part B) provided to a Part B Participant by the Market Operator</w:t>
              </w:r>
              <w:r w:rsidDel="00FE55B1">
                <w:t xml:space="preserve"> </w:t>
              </w:r>
              <w:r>
                <w:t>under paragraph G.12.1.2 of Part B.</w:t>
              </w:r>
            </w:ins>
          </w:p>
        </w:tc>
      </w:tr>
      <w:tr w:rsidR="00A2598C" w:rsidRPr="009A1440" w:rsidTr="003E34C8">
        <w:trPr>
          <w:cantSplit/>
          <w:ins w:id="622" w:author="Author"/>
        </w:trPr>
        <w:tc>
          <w:tcPr>
            <w:tcW w:w="2298" w:type="dxa"/>
            <w:shd w:val="clear" w:color="auto" w:fill="auto"/>
          </w:tcPr>
          <w:p w:rsidR="00A2598C" w:rsidRDefault="00A2598C" w:rsidP="003E34C8">
            <w:pPr>
              <w:pStyle w:val="CERGlossaryTerm"/>
              <w:rPr>
                <w:ins w:id="623" w:author="Author"/>
              </w:rPr>
            </w:pPr>
            <w:ins w:id="624" w:author="Author">
              <w:r w:rsidRPr="00FE0D55">
                <w:t xml:space="preserve">Part </w:t>
              </w:r>
              <w:r>
                <w:t>B</w:t>
              </w:r>
              <w:r w:rsidRPr="00FE0D55">
                <w:t xml:space="preserve"> Participant</w:t>
              </w:r>
            </w:ins>
          </w:p>
        </w:tc>
        <w:tc>
          <w:tcPr>
            <w:tcW w:w="7088" w:type="dxa"/>
            <w:shd w:val="clear" w:color="auto" w:fill="auto"/>
          </w:tcPr>
          <w:p w:rsidR="00A2598C" w:rsidRDefault="00A2598C" w:rsidP="003E34C8">
            <w:pPr>
              <w:pStyle w:val="CERGlossaryDefinition"/>
              <w:rPr>
                <w:ins w:id="625" w:author="Author"/>
                <w:rFonts w:cs="Arial"/>
              </w:rPr>
            </w:pPr>
            <w:ins w:id="626" w:author="Author">
              <w:r>
                <w:t>means a Participant (within the meaning of Part B) with one or more Units registered</w:t>
              </w:r>
              <w:r w:rsidRPr="004249B5">
                <w:t xml:space="preserve"> </w:t>
              </w:r>
              <w:r>
                <w:t>under Part B or deemed to be registered for the purposes of Part B.</w:t>
              </w:r>
            </w:ins>
          </w:p>
        </w:tc>
      </w:tr>
      <w:tr w:rsidR="009456F5" w:rsidRPr="009A1440" w:rsidTr="00FA534C">
        <w:trPr>
          <w:cantSplit/>
          <w:ins w:id="627" w:author="Author"/>
        </w:trPr>
        <w:tc>
          <w:tcPr>
            <w:tcW w:w="2298" w:type="dxa"/>
            <w:shd w:val="clear" w:color="auto" w:fill="auto"/>
          </w:tcPr>
          <w:p w:rsidR="009456F5" w:rsidRDefault="009456F5" w:rsidP="00C63A63">
            <w:pPr>
              <w:pStyle w:val="CERGlossaryTerm"/>
              <w:rPr>
                <w:ins w:id="628" w:author="Author"/>
              </w:rPr>
            </w:pPr>
            <w:ins w:id="629" w:author="Author">
              <w:r>
                <w:t>Part C</w:t>
              </w:r>
            </w:ins>
          </w:p>
        </w:tc>
        <w:tc>
          <w:tcPr>
            <w:tcW w:w="7088" w:type="dxa"/>
            <w:shd w:val="clear" w:color="auto" w:fill="auto"/>
          </w:tcPr>
          <w:p w:rsidR="009456F5" w:rsidRDefault="009456F5" w:rsidP="001F307F">
            <w:pPr>
              <w:pStyle w:val="CERGlossaryDefinition"/>
              <w:rPr>
                <w:ins w:id="630" w:author="Author"/>
              </w:rPr>
            </w:pPr>
            <w:ins w:id="631" w:author="Author">
              <w:r>
                <w:t>Means Part C of the Code</w:t>
              </w:r>
            </w:ins>
          </w:p>
        </w:tc>
      </w:tr>
      <w:tr w:rsidR="00C63A63" w:rsidRPr="009A1440" w:rsidTr="00FA534C">
        <w:trPr>
          <w:cantSplit/>
          <w:ins w:id="632" w:author="Author"/>
        </w:trPr>
        <w:tc>
          <w:tcPr>
            <w:tcW w:w="2298" w:type="dxa"/>
            <w:shd w:val="clear" w:color="auto" w:fill="auto"/>
          </w:tcPr>
          <w:p w:rsidR="00C63A63" w:rsidRDefault="00C63A63" w:rsidP="00C63A63">
            <w:pPr>
              <w:pStyle w:val="CERGlossaryTerm"/>
              <w:rPr>
                <w:ins w:id="633" w:author="Author"/>
              </w:rPr>
            </w:pPr>
            <w:ins w:id="634" w:author="Author">
              <w:r>
                <w:t>Previous Year</w:t>
              </w:r>
            </w:ins>
          </w:p>
        </w:tc>
        <w:tc>
          <w:tcPr>
            <w:tcW w:w="7088" w:type="dxa"/>
            <w:shd w:val="clear" w:color="auto" w:fill="auto"/>
          </w:tcPr>
          <w:p w:rsidR="00C63A63" w:rsidRDefault="001F307F" w:rsidP="001F307F">
            <w:pPr>
              <w:pStyle w:val="CERGlossaryDefinition"/>
              <w:rPr>
                <w:ins w:id="635" w:author="Author"/>
              </w:rPr>
            </w:pPr>
            <w:ins w:id="636" w:author="Author">
              <w:r>
                <w:t>Means the Tariff Year (with the meaning given in Part B of the Code)</w:t>
              </w:r>
              <w:r w:rsidRPr="00C7430B">
                <w:t>.</w:t>
              </w:r>
              <w:r w:rsidR="00D16FA4">
                <w:t xml:space="preserve">that </w:t>
              </w:r>
              <w:proofErr w:type="spellStart"/>
              <w:r>
                <w:t>preceeds</w:t>
              </w:r>
              <w:proofErr w:type="spellEnd"/>
              <w:r>
                <w:t xml:space="preserve"> the Current Year</w:t>
              </w:r>
            </w:ins>
          </w:p>
        </w:tc>
      </w:tr>
      <w:tr w:rsidR="00A2598C" w:rsidRPr="009A1440" w:rsidTr="003E34C8">
        <w:trPr>
          <w:cantSplit/>
        </w:trPr>
        <w:tc>
          <w:tcPr>
            <w:tcW w:w="2298" w:type="dxa"/>
            <w:shd w:val="clear" w:color="auto" w:fill="auto"/>
          </w:tcPr>
          <w:p w:rsidR="00A2598C" w:rsidRDefault="00A2598C" w:rsidP="003E34C8">
            <w:pPr>
              <w:pStyle w:val="CERGlossaryTerm"/>
            </w:pPr>
            <w:r>
              <w:t>Relevant Parameter</w:t>
            </w:r>
          </w:p>
        </w:tc>
        <w:tc>
          <w:tcPr>
            <w:tcW w:w="7088" w:type="dxa"/>
            <w:shd w:val="clear" w:color="auto" w:fill="auto"/>
          </w:tcPr>
          <w:p w:rsidR="00A2598C" w:rsidRDefault="00A2598C" w:rsidP="003E34C8">
            <w:pPr>
              <w:pStyle w:val="CERGlossaryDefinition"/>
              <w:rPr>
                <w:rFonts w:cs="Arial"/>
              </w:rPr>
            </w:pPr>
            <w:r>
              <w:rPr>
                <w:rFonts w:cs="Arial"/>
              </w:rPr>
              <w:t xml:space="preserve">has </w:t>
            </w:r>
            <w:r>
              <w:t xml:space="preserve">the meaning </w:t>
            </w:r>
            <w:r>
              <w:rPr>
                <w:rFonts w:cs="Arial"/>
              </w:rPr>
              <w:t>given in paragraph 9.1.1.</w:t>
            </w:r>
          </w:p>
        </w:tc>
      </w:tr>
      <w:tr w:rsidR="00A2598C" w:rsidRPr="009A1440" w:rsidTr="003E34C8">
        <w:trPr>
          <w:cantSplit/>
        </w:trPr>
        <w:tc>
          <w:tcPr>
            <w:tcW w:w="2298" w:type="dxa"/>
            <w:shd w:val="clear" w:color="auto" w:fill="auto"/>
          </w:tcPr>
          <w:p w:rsidR="00A2598C" w:rsidRDefault="00A2598C" w:rsidP="003E34C8">
            <w:pPr>
              <w:pStyle w:val="CERGlossaryTerm"/>
            </w:pPr>
            <w:r>
              <w:t>Second Election Round</w:t>
            </w:r>
          </w:p>
        </w:tc>
        <w:tc>
          <w:tcPr>
            <w:tcW w:w="7088" w:type="dxa"/>
            <w:shd w:val="clear" w:color="auto" w:fill="auto"/>
          </w:tcPr>
          <w:p w:rsidR="00A2598C" w:rsidRDefault="00A2598C" w:rsidP="003E34C8">
            <w:pPr>
              <w:pStyle w:val="CERGlossaryDefinition"/>
            </w:pPr>
            <w:r>
              <w:t xml:space="preserve">means the next </w:t>
            </w:r>
            <w:proofErr w:type="spellStart"/>
            <w:r>
              <w:t>occuring</w:t>
            </w:r>
            <w:proofErr w:type="spellEnd"/>
            <w:r>
              <w:t xml:space="preserve"> Election Round after the First Election Round.</w:t>
            </w:r>
          </w:p>
        </w:tc>
      </w:tr>
      <w:tr w:rsidR="00A2598C" w:rsidRPr="009A1440" w:rsidTr="003E34C8">
        <w:trPr>
          <w:cantSplit/>
          <w:ins w:id="637" w:author="Author"/>
        </w:trPr>
        <w:tc>
          <w:tcPr>
            <w:tcW w:w="2298" w:type="dxa"/>
            <w:tcBorders>
              <w:top w:val="single" w:sz="4" w:space="0" w:color="auto"/>
              <w:left w:val="single" w:sz="4" w:space="0" w:color="auto"/>
              <w:bottom w:val="single" w:sz="4" w:space="0" w:color="auto"/>
              <w:right w:val="single" w:sz="4" w:space="0" w:color="auto"/>
            </w:tcBorders>
            <w:shd w:val="clear" w:color="auto" w:fill="auto"/>
          </w:tcPr>
          <w:p w:rsidR="00A2598C" w:rsidRDefault="00A2598C" w:rsidP="003E34C8">
            <w:pPr>
              <w:pStyle w:val="CERGlossaryTerm"/>
              <w:rPr>
                <w:ins w:id="638" w:author="Author"/>
              </w:rPr>
            </w:pPr>
            <w:ins w:id="639" w:author="Author">
              <w:r>
                <w:t>Interim Transfer Facility</w:t>
              </w:r>
            </w:ins>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2598C" w:rsidRDefault="00A2598C" w:rsidP="004B5BAE">
            <w:pPr>
              <w:pStyle w:val="CERGlossaryDefinition"/>
              <w:rPr>
                <w:ins w:id="640" w:author="Author"/>
              </w:rPr>
            </w:pPr>
            <w:ins w:id="641" w:author="Author">
              <w:r>
                <w:t xml:space="preserve">means a </w:t>
              </w:r>
              <w:r w:rsidR="009456F5">
                <w:t xml:space="preserve">facility which may be </w:t>
              </w:r>
              <w:r>
                <w:t xml:space="preserve">provided by the Market Operator on an interim basis </w:t>
              </w:r>
              <w:r w:rsidR="009456F5">
                <w:t xml:space="preserve">and solely for the period specified in section 11 </w:t>
              </w:r>
              <w:r>
                <w:t xml:space="preserve">to allow an accounting transfer of </w:t>
              </w:r>
              <w:r w:rsidR="009456F5">
                <w:t xml:space="preserve">Posted Credit Cover </w:t>
              </w:r>
              <w:r>
                <w:t xml:space="preserve">held as cash </w:t>
              </w:r>
              <w:r w:rsidR="009456F5">
                <w:t xml:space="preserve">collateral </w:t>
              </w:r>
              <w:r>
                <w:t xml:space="preserve">and/or </w:t>
              </w:r>
              <w:r w:rsidR="009456F5">
                <w:t>L</w:t>
              </w:r>
              <w:r>
                <w:t xml:space="preserve">etters of </w:t>
              </w:r>
              <w:r w:rsidR="009456F5">
                <w:t>C</w:t>
              </w:r>
              <w:r>
                <w:t xml:space="preserve">redit between </w:t>
              </w:r>
              <w:r w:rsidR="009456F5">
                <w:t xml:space="preserve">a Part A </w:t>
              </w:r>
              <w:r>
                <w:t xml:space="preserve">Participant and Part B </w:t>
              </w:r>
              <w:r w:rsidR="004B5BAE">
                <w:t xml:space="preserve">Participant </w:t>
              </w:r>
              <w:r>
                <w:t xml:space="preserve">who have meet the requirements of </w:t>
              </w:r>
              <w:r w:rsidR="000E41DB">
                <w:fldChar w:fldCharType="begin"/>
              </w:r>
              <w:r w:rsidR="00376BD4">
                <w:instrText xml:space="preserve"> REF _Ref497942586 \r \h </w:instrText>
              </w:r>
            </w:ins>
            <w:r w:rsidR="000E41DB">
              <w:fldChar w:fldCharType="separate"/>
            </w:r>
            <w:ins w:id="642" w:author="Author">
              <w:r w:rsidR="00376BD4">
                <w:t>11.5</w:t>
              </w:r>
              <w:r w:rsidR="000E41DB">
                <w:fldChar w:fldCharType="end"/>
              </w:r>
            </w:ins>
          </w:p>
        </w:tc>
      </w:tr>
    </w:tbl>
    <w:p w:rsidR="00A2598C" w:rsidRDefault="00A2598C" w:rsidP="00A2598C">
      <w:pPr>
        <w:pStyle w:val="CERLEVEL4"/>
        <w:numPr>
          <w:ilvl w:val="0"/>
          <w:numId w:val="0"/>
        </w:numPr>
        <w:rPr>
          <w:ins w:id="643" w:author="Author"/>
        </w:rPr>
      </w:pPr>
    </w:p>
    <w:p w:rsidR="00A2598C" w:rsidRDefault="00A2598C" w:rsidP="00090A6D">
      <w:pPr>
        <w:pStyle w:val="TOC1"/>
        <w:rPr>
          <w:ins w:id="644" w:author="Author"/>
        </w:rPr>
        <w:sectPr w:rsidR="00A2598C" w:rsidSect="003E34C8">
          <w:footerReference w:type="default" r:id="rId11"/>
          <w:pgSz w:w="11906" w:h="16838" w:code="9"/>
          <w:pgMar w:top="1440" w:right="1797" w:bottom="1440" w:left="1797" w:header="720" w:footer="720" w:gutter="0"/>
          <w:pgNumType w:start="1" w:chapSep="enDash"/>
          <w:cols w:space="720"/>
          <w:docGrid w:linePitch="360"/>
        </w:sectPr>
      </w:pPr>
    </w:p>
    <w:p w:rsidR="00DE11AE" w:rsidRPr="00862C5D" w:rsidRDefault="00DE11AE" w:rsidP="00090A6D">
      <w:pPr>
        <w:pStyle w:val="TOC1"/>
        <w:rPr>
          <w:ins w:id="645" w:author="Author"/>
        </w:rPr>
      </w:pPr>
      <w:bookmarkStart w:id="646" w:name="_Toc163021923"/>
      <w:bookmarkStart w:id="647" w:name="_Toc163028884"/>
      <w:bookmarkStart w:id="648" w:name="_Toc163030316"/>
      <w:bookmarkStart w:id="649" w:name="_Toc163031746"/>
      <w:bookmarkStart w:id="650" w:name="_Toc167863314"/>
      <w:bookmarkStart w:id="651" w:name="_Toc167863886"/>
      <w:bookmarkStart w:id="652" w:name="_Toc167864548"/>
      <w:bookmarkStart w:id="653" w:name="_Toc167878775"/>
      <w:bookmarkStart w:id="654" w:name="_Toc160036305"/>
      <w:bookmarkStart w:id="655" w:name="_Toc160036674"/>
      <w:bookmarkStart w:id="656" w:name="_Toc160037045"/>
      <w:bookmarkStart w:id="657" w:name="_Toc160039377"/>
      <w:bookmarkStart w:id="658" w:name="_Toc160039746"/>
      <w:bookmarkStart w:id="659" w:name="_Toc1601728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ins w:id="660" w:author="Author">
        <w:r w:rsidRPr="00862C5D">
          <w:lastRenderedPageBreak/>
          <w:t xml:space="preserve">Trading and Settlement Code Part </w:t>
        </w:r>
        <w:r>
          <w:t>C</w:t>
        </w:r>
        <w:r w:rsidRPr="00862C5D">
          <w:t xml:space="preserve"> Appendices</w:t>
        </w:r>
      </w:ins>
    </w:p>
    <w:p w:rsidR="00482E2C" w:rsidRPr="00090A6D" w:rsidRDefault="00482E2C" w:rsidP="00090A6D">
      <w:pPr>
        <w:pStyle w:val="TOC1"/>
        <w:rPr>
          <w:ins w:id="661" w:author="Author"/>
        </w:rPr>
      </w:pPr>
      <w:ins w:id="662" w:author="Author">
        <w:r w:rsidRPr="00090A6D">
          <w:rPr>
            <w:highlight w:val="yellow"/>
          </w:rPr>
          <w:t>&lt;&lt;&lt;</w:t>
        </w:r>
        <w:r w:rsidR="00A31B95">
          <w:rPr>
            <w:highlight w:val="yellow"/>
          </w:rPr>
          <w:t xml:space="preserve">Modification </w:t>
        </w:r>
        <w:r w:rsidRPr="00090A6D">
          <w:rPr>
            <w:highlight w:val="yellow"/>
          </w:rPr>
          <w:t xml:space="preserve">Note: for the purposes of the comparison, in the modification drafting, </w:t>
        </w:r>
        <w:r w:rsidR="00DA76BC">
          <w:rPr>
            <w:highlight w:val="yellow"/>
          </w:rPr>
          <w:t xml:space="preserve">changes in this Part C Letter of Credit Template that are different to the </w:t>
        </w:r>
        <w:r w:rsidRPr="00090A6D">
          <w:rPr>
            <w:highlight w:val="yellow"/>
          </w:rPr>
          <w:t>Part B L</w:t>
        </w:r>
        <w:r w:rsidR="00DA76BC">
          <w:rPr>
            <w:highlight w:val="yellow"/>
          </w:rPr>
          <w:t>etter of Credit a</w:t>
        </w:r>
        <w:r w:rsidRPr="00090A6D">
          <w:rPr>
            <w:highlight w:val="yellow"/>
          </w:rPr>
          <w:t>re highlighted in yellow&gt;&gt;&gt;</w:t>
        </w:r>
      </w:ins>
    </w:p>
    <w:p w:rsidR="00482E2C" w:rsidRDefault="000E41DB" w:rsidP="00090A6D">
      <w:pPr>
        <w:pStyle w:val="TOC1"/>
        <w:rPr>
          <w:ins w:id="663" w:author="Author"/>
          <w:szCs w:val="22"/>
          <w:lang w:eastAsia="en-IE"/>
        </w:rPr>
      </w:pPr>
      <w:ins w:id="664" w:author="Author">
        <w:r w:rsidRPr="000E41DB">
          <w:rPr>
            <w:b/>
          </w:rPr>
          <w:fldChar w:fldCharType="begin"/>
        </w:r>
        <w:r w:rsidR="00DE11AE" w:rsidRPr="00862C5D">
          <w:instrText xml:space="preserve"> TOC \o "1-3" \h \z \u </w:instrText>
        </w:r>
        <w:r w:rsidRPr="000E41DB">
          <w:rPr>
            <w:b/>
          </w:rPr>
          <w:fldChar w:fldCharType="separate"/>
        </w:r>
      </w:ins>
    </w:p>
    <w:p w:rsidR="00482E2C" w:rsidRDefault="000E41DB" w:rsidP="00090A6D">
      <w:pPr>
        <w:pStyle w:val="TOC1"/>
        <w:rPr>
          <w:ins w:id="665" w:author="Author"/>
          <w:szCs w:val="22"/>
          <w:lang w:eastAsia="en-IE"/>
        </w:rPr>
      </w:pPr>
      <w:ins w:id="666" w:author="Author">
        <w:r w:rsidRPr="002C535F">
          <w:rPr>
            <w:rStyle w:val="Hyperlink"/>
          </w:rPr>
          <w:fldChar w:fldCharType="begin"/>
        </w:r>
        <w:r w:rsidR="00482E2C" w:rsidRPr="002C535F">
          <w:rPr>
            <w:rStyle w:val="Hyperlink"/>
          </w:rPr>
          <w:instrText xml:space="preserve"> </w:instrText>
        </w:r>
        <w:r w:rsidR="00482E2C">
          <w:instrText>HYPERLINK \l "_Toc498296613"</w:instrText>
        </w:r>
        <w:r w:rsidR="00482E2C" w:rsidRPr="002C535F">
          <w:rPr>
            <w:rStyle w:val="Hyperlink"/>
          </w:rPr>
          <w:instrText xml:space="preserve"> </w:instrText>
        </w:r>
        <w:r w:rsidRPr="002C535F">
          <w:rPr>
            <w:rStyle w:val="Hyperlink"/>
          </w:rPr>
          <w:fldChar w:fldCharType="separate"/>
        </w:r>
        <w:r w:rsidR="00090A6D">
          <w:rPr>
            <w:rStyle w:val="Hyperlink"/>
          </w:rPr>
          <w:t>APPENDIX A:</w:t>
        </w:r>
        <w:r w:rsidR="00482E2C" w:rsidRPr="002C535F">
          <w:rPr>
            <w:rStyle w:val="Hyperlink"/>
          </w:rPr>
          <w:t>.Standard Letter of Credit</w:t>
        </w:r>
        <w:r w:rsidR="00482E2C">
          <w:rPr>
            <w:webHidden/>
          </w:rPr>
          <w:tab/>
        </w:r>
        <w:r>
          <w:rPr>
            <w:webHidden/>
          </w:rPr>
          <w:fldChar w:fldCharType="begin"/>
        </w:r>
        <w:r w:rsidR="00482E2C">
          <w:rPr>
            <w:webHidden/>
          </w:rPr>
          <w:instrText xml:space="preserve"> PAGEREF _Toc498296613 \h </w:instrText>
        </w:r>
      </w:ins>
      <w:r>
        <w:rPr>
          <w:webHidden/>
        </w:rPr>
      </w:r>
      <w:r>
        <w:rPr>
          <w:webHidden/>
        </w:rPr>
        <w:fldChar w:fldCharType="separate"/>
      </w:r>
      <w:ins w:id="667" w:author="Author">
        <w:r w:rsidR="00482E2C">
          <w:rPr>
            <w:webHidden/>
          </w:rPr>
          <w:t>7</w:t>
        </w:r>
        <w:r>
          <w:rPr>
            <w:webHidden/>
          </w:rPr>
          <w:fldChar w:fldCharType="end"/>
        </w:r>
        <w:r w:rsidRPr="002C535F">
          <w:rPr>
            <w:rStyle w:val="Hyperlink"/>
          </w:rPr>
          <w:fldChar w:fldCharType="end"/>
        </w:r>
      </w:ins>
    </w:p>
    <w:p w:rsidR="00482E2C" w:rsidRDefault="000E41DB" w:rsidP="00090A6D">
      <w:pPr>
        <w:pStyle w:val="TOC1"/>
        <w:rPr>
          <w:ins w:id="668" w:author="Author"/>
          <w:szCs w:val="22"/>
          <w:lang w:eastAsia="en-IE"/>
        </w:rPr>
      </w:pPr>
      <w:ins w:id="669" w:author="Author">
        <w:r w:rsidRPr="002C535F">
          <w:rPr>
            <w:rStyle w:val="Hyperlink"/>
          </w:rPr>
          <w:fldChar w:fldCharType="begin"/>
        </w:r>
        <w:r w:rsidR="00482E2C" w:rsidRPr="002C535F">
          <w:rPr>
            <w:rStyle w:val="Hyperlink"/>
          </w:rPr>
          <w:instrText xml:space="preserve"> </w:instrText>
        </w:r>
        <w:r w:rsidR="00482E2C">
          <w:instrText>HYPERLINK \l "_Toc498296615"</w:instrText>
        </w:r>
        <w:r w:rsidR="00482E2C" w:rsidRPr="002C535F">
          <w:rPr>
            <w:rStyle w:val="Hyperlink"/>
          </w:rPr>
          <w:instrText xml:space="preserve"> </w:instrText>
        </w:r>
        <w:r w:rsidRPr="002C535F">
          <w:rPr>
            <w:rStyle w:val="Hyperlink"/>
          </w:rPr>
          <w:fldChar w:fldCharType="separate"/>
        </w:r>
        <w:r w:rsidR="00482E2C" w:rsidRPr="002C535F">
          <w:rPr>
            <w:rStyle w:val="Hyperlink"/>
          </w:rPr>
          <w:t>APPENDIX B: Deed of Charge and Account Security</w:t>
        </w:r>
        <w:r w:rsidR="00482E2C">
          <w:rPr>
            <w:webHidden/>
          </w:rPr>
          <w:tab/>
        </w:r>
        <w:r>
          <w:rPr>
            <w:webHidden/>
          </w:rPr>
          <w:fldChar w:fldCharType="begin"/>
        </w:r>
        <w:r w:rsidR="00482E2C">
          <w:rPr>
            <w:webHidden/>
          </w:rPr>
          <w:instrText xml:space="preserve"> PAGEREF _Toc498296615 \h </w:instrText>
        </w:r>
      </w:ins>
      <w:r>
        <w:rPr>
          <w:webHidden/>
        </w:rPr>
      </w:r>
      <w:r>
        <w:rPr>
          <w:webHidden/>
        </w:rPr>
        <w:fldChar w:fldCharType="separate"/>
      </w:r>
      <w:ins w:id="670" w:author="Author">
        <w:r w:rsidR="00482E2C">
          <w:rPr>
            <w:webHidden/>
          </w:rPr>
          <w:t>11</w:t>
        </w:r>
        <w:r>
          <w:rPr>
            <w:webHidden/>
          </w:rPr>
          <w:fldChar w:fldCharType="end"/>
        </w:r>
        <w:r w:rsidRPr="002C535F">
          <w:rPr>
            <w:rStyle w:val="Hyperlink"/>
          </w:rPr>
          <w:fldChar w:fldCharType="end"/>
        </w:r>
      </w:ins>
    </w:p>
    <w:p w:rsidR="00DE11AE" w:rsidRPr="00862C5D" w:rsidRDefault="000E41DB" w:rsidP="00DE11AE">
      <w:pPr>
        <w:pStyle w:val="CERBODY"/>
        <w:rPr>
          <w:ins w:id="671" w:author="Author"/>
          <w:lang w:val="en-IE"/>
        </w:rPr>
        <w:sectPr w:rsidR="00DE11AE" w:rsidRPr="00862C5D" w:rsidSect="003E34C8">
          <w:pgSz w:w="11906" w:h="16838" w:code="9"/>
          <w:pgMar w:top="1440" w:right="1797" w:bottom="1440" w:left="1797" w:header="720" w:footer="720" w:gutter="0"/>
          <w:pgNumType w:start="1" w:chapSep="enDash"/>
          <w:cols w:space="720"/>
          <w:docGrid w:linePitch="360"/>
        </w:sectPr>
      </w:pPr>
      <w:ins w:id="672" w:author="Author">
        <w:r w:rsidRPr="00862C5D">
          <w:rPr>
            <w:lang w:val="en-IE"/>
          </w:rPr>
          <w:fldChar w:fldCharType="end"/>
        </w:r>
      </w:ins>
    </w:p>
    <w:p w:rsidR="00DE11AE" w:rsidRPr="00862C5D" w:rsidRDefault="00482E2C" w:rsidP="00482E2C">
      <w:pPr>
        <w:pStyle w:val="CERAPPENDIXLEVEL1"/>
        <w:ind w:left="0" w:firstLine="0"/>
        <w:rPr>
          <w:ins w:id="673" w:author="Author"/>
          <w:lang w:val="en-IE"/>
        </w:rPr>
      </w:pPr>
      <w:bookmarkStart w:id="674" w:name="_Toc498296613"/>
      <w:ins w:id="675" w:author="Author">
        <w:r>
          <w:rPr>
            <w:lang w:val="en-IE"/>
          </w:rPr>
          <w:lastRenderedPageBreak/>
          <w:t xml:space="preserve">Appendix A: </w:t>
        </w:r>
        <w:r w:rsidR="00DE11AE" w:rsidRPr="00862C5D">
          <w:rPr>
            <w:lang w:val="en-IE"/>
          </w:rPr>
          <w:t>Standard Letter of Credit</w:t>
        </w:r>
        <w:bookmarkEnd w:id="674"/>
      </w:ins>
    </w:p>
    <w:p w:rsidR="00DE11AE" w:rsidRPr="00862C5D" w:rsidRDefault="00DE11AE" w:rsidP="00090A6D">
      <w:pPr>
        <w:pStyle w:val="CERAPPENDIXLEVEL2"/>
        <w:rPr>
          <w:ins w:id="676" w:author="Author"/>
        </w:rPr>
      </w:pPr>
      <w:bookmarkStart w:id="677" w:name="_Toc498296614"/>
      <w:ins w:id="678" w:author="Author">
        <w:r w:rsidRPr="00862C5D">
          <w:t>Template for Standard Letter of Credit</w:t>
        </w:r>
        <w:bookmarkEnd w:id="677"/>
      </w:ins>
    </w:p>
    <w:p w:rsidR="00DE11AE" w:rsidRPr="00862C5D" w:rsidRDefault="00DE11AE" w:rsidP="00DE11AE">
      <w:pPr>
        <w:pStyle w:val="CERBODY"/>
        <w:rPr>
          <w:ins w:id="679" w:author="Author"/>
          <w:lang w:val="en-IE"/>
        </w:rPr>
      </w:pPr>
      <w:ins w:id="680" w:author="Author">
        <w:r w:rsidRPr="00862C5D">
          <w:rPr>
            <w:lang w:val="en-IE"/>
          </w:rPr>
          <w:t>Form of Doc Credit: IRREVOCABLE STANDBY LETTER OF CREDIT</w:t>
        </w:r>
      </w:ins>
    </w:p>
    <w:p w:rsidR="00DE11AE" w:rsidRPr="00862C5D" w:rsidRDefault="00DE11AE" w:rsidP="00DE11AE">
      <w:pPr>
        <w:pStyle w:val="CERBODY"/>
        <w:rPr>
          <w:ins w:id="681" w:author="Author"/>
          <w:lang w:val="en-IE"/>
        </w:rPr>
      </w:pPr>
    </w:p>
    <w:p w:rsidR="00DE11AE" w:rsidRPr="00862C5D" w:rsidRDefault="00DE11AE" w:rsidP="00DE11AE">
      <w:pPr>
        <w:pStyle w:val="CERBODY"/>
        <w:rPr>
          <w:ins w:id="682" w:author="Author"/>
          <w:lang w:val="en-IE"/>
        </w:rPr>
      </w:pPr>
      <w:ins w:id="683" w:author="Author">
        <w:r w:rsidRPr="00862C5D">
          <w:rPr>
            <w:lang w:val="en-IE"/>
          </w:rPr>
          <w:t>Documentary Credit Number:</w:t>
        </w:r>
      </w:ins>
    </w:p>
    <w:p w:rsidR="00DE11AE" w:rsidRPr="00862C5D" w:rsidRDefault="00DE11AE" w:rsidP="00DE11AE">
      <w:pPr>
        <w:pStyle w:val="CERBODY"/>
        <w:rPr>
          <w:ins w:id="684" w:author="Author"/>
          <w:lang w:val="en-IE"/>
        </w:rPr>
      </w:pPr>
    </w:p>
    <w:p w:rsidR="00DE11AE" w:rsidRPr="00862C5D" w:rsidRDefault="00DE11AE" w:rsidP="00DE11AE">
      <w:pPr>
        <w:pStyle w:val="CERBODY"/>
        <w:rPr>
          <w:ins w:id="685" w:author="Author"/>
          <w:lang w:val="en-IE"/>
        </w:rPr>
      </w:pPr>
      <w:ins w:id="686" w:author="Author">
        <w:r w:rsidRPr="00862C5D">
          <w:rPr>
            <w:lang w:val="en-IE"/>
          </w:rPr>
          <w:t>Date of Issue:</w:t>
        </w:r>
      </w:ins>
    </w:p>
    <w:p w:rsidR="00DE11AE" w:rsidRPr="00862C5D" w:rsidRDefault="00DE11AE" w:rsidP="00DE11AE">
      <w:pPr>
        <w:pStyle w:val="CERBODY"/>
        <w:rPr>
          <w:ins w:id="687" w:author="Author"/>
          <w:lang w:val="en-IE"/>
        </w:rPr>
      </w:pPr>
    </w:p>
    <w:p w:rsidR="00DE11AE" w:rsidRPr="00862C5D" w:rsidRDefault="00DE11AE" w:rsidP="00DE11AE">
      <w:pPr>
        <w:pStyle w:val="CERBODY"/>
        <w:rPr>
          <w:ins w:id="688" w:author="Author"/>
          <w:lang w:val="en-IE"/>
        </w:rPr>
      </w:pPr>
      <w:ins w:id="689" w:author="Author">
        <w:r w:rsidRPr="00862C5D">
          <w:rPr>
            <w:lang w:val="en-IE"/>
          </w:rPr>
          <w:t>Applicable Rules: UCP [LATEST VERSION NO]</w:t>
        </w:r>
      </w:ins>
    </w:p>
    <w:p w:rsidR="00DE11AE" w:rsidRPr="00862C5D" w:rsidRDefault="00DE11AE" w:rsidP="00DE11AE">
      <w:pPr>
        <w:pStyle w:val="CERBODY"/>
        <w:rPr>
          <w:ins w:id="690" w:author="Author"/>
          <w:lang w:val="en-IE"/>
        </w:rPr>
      </w:pPr>
    </w:p>
    <w:p w:rsidR="00DE11AE" w:rsidRPr="00862C5D" w:rsidRDefault="00DE11AE" w:rsidP="00DE11AE">
      <w:pPr>
        <w:pStyle w:val="CERBODY"/>
        <w:rPr>
          <w:ins w:id="691" w:author="Author"/>
          <w:lang w:val="en-IE"/>
        </w:rPr>
      </w:pPr>
      <w:ins w:id="692" w:author="Author">
        <w:r w:rsidRPr="00862C5D">
          <w:rPr>
            <w:lang w:val="en-IE"/>
          </w:rPr>
          <w:t>Date and Place of Expiry:</w:t>
        </w:r>
      </w:ins>
    </w:p>
    <w:p w:rsidR="00DE11AE" w:rsidRPr="00862C5D" w:rsidRDefault="00DE11AE" w:rsidP="00DE11AE">
      <w:pPr>
        <w:pStyle w:val="CERBODY"/>
        <w:rPr>
          <w:ins w:id="693" w:author="Author"/>
          <w:lang w:val="en-IE"/>
        </w:rPr>
      </w:pPr>
    </w:p>
    <w:p w:rsidR="00DE11AE" w:rsidRPr="00862C5D" w:rsidRDefault="00DE11AE" w:rsidP="00DE11AE">
      <w:pPr>
        <w:pStyle w:val="CERBODY"/>
        <w:rPr>
          <w:ins w:id="694" w:author="Author"/>
          <w:lang w:val="en-IE"/>
        </w:rPr>
      </w:pPr>
      <w:ins w:id="695" w:author="Author">
        <w:r w:rsidRPr="00862C5D">
          <w:rPr>
            <w:lang w:val="en-IE"/>
          </w:rPr>
          <w:t>Applicant [insert Participant’s name] or [insert company name] on behalf of [insert Participant’s name]</w:t>
        </w:r>
      </w:ins>
    </w:p>
    <w:p w:rsidR="00DE11AE" w:rsidRPr="00862C5D" w:rsidRDefault="00DE11AE" w:rsidP="00DE11AE">
      <w:pPr>
        <w:pStyle w:val="CERBODY"/>
        <w:rPr>
          <w:ins w:id="696" w:author="Author"/>
          <w:lang w:val="en-IE"/>
        </w:rPr>
      </w:pPr>
    </w:p>
    <w:p w:rsidR="00DE11AE" w:rsidRPr="00862C5D" w:rsidRDefault="00DE11AE" w:rsidP="00DE11AE">
      <w:pPr>
        <w:pStyle w:val="CERBODY"/>
        <w:rPr>
          <w:ins w:id="697" w:author="Author"/>
          <w:lang w:val="en-IE"/>
        </w:rPr>
      </w:pPr>
      <w:ins w:id="698" w:author="Author">
        <w:r w:rsidRPr="00862C5D">
          <w:rPr>
            <w:lang w:val="en-IE"/>
          </w:rPr>
          <w:t>Beneficiary: EirGrid plc and SONI Limited, trading as “SEMO”, being the Market Operator under the SEM Trading and Settlement Code. [address]</w:t>
        </w:r>
      </w:ins>
    </w:p>
    <w:p w:rsidR="00DE11AE" w:rsidRPr="00862C5D" w:rsidRDefault="00DE11AE" w:rsidP="00DE11AE">
      <w:pPr>
        <w:pStyle w:val="CERBODY"/>
        <w:rPr>
          <w:ins w:id="699" w:author="Author"/>
          <w:lang w:val="en-IE"/>
        </w:rPr>
      </w:pPr>
    </w:p>
    <w:p w:rsidR="00DE11AE" w:rsidRPr="00862C5D" w:rsidRDefault="00DE11AE" w:rsidP="00DE11AE">
      <w:pPr>
        <w:pStyle w:val="CERBODY"/>
        <w:rPr>
          <w:ins w:id="700" w:author="Author"/>
          <w:lang w:val="en-IE"/>
        </w:rPr>
      </w:pPr>
      <w:ins w:id="701" w:author="Author">
        <w:r w:rsidRPr="00862C5D">
          <w:rPr>
            <w:lang w:val="en-IE"/>
          </w:rPr>
          <w:t>Currency Code, Amount (Maximum total amount):</w:t>
        </w:r>
      </w:ins>
    </w:p>
    <w:p w:rsidR="00DE11AE" w:rsidRPr="00862C5D" w:rsidRDefault="00DE11AE" w:rsidP="00DE11AE">
      <w:pPr>
        <w:pStyle w:val="CERBODY"/>
        <w:rPr>
          <w:ins w:id="702" w:author="Author"/>
          <w:lang w:val="en-IE"/>
        </w:rPr>
      </w:pPr>
    </w:p>
    <w:p w:rsidR="00DE11AE" w:rsidRPr="00862C5D" w:rsidRDefault="00DE11AE" w:rsidP="00DE11AE">
      <w:pPr>
        <w:pStyle w:val="CERBODY"/>
        <w:rPr>
          <w:ins w:id="703" w:author="Author"/>
          <w:lang w:val="en-IE"/>
        </w:rPr>
      </w:pPr>
      <w:ins w:id="704" w:author="Author">
        <w:r w:rsidRPr="00862C5D">
          <w:rPr>
            <w:lang w:val="en-IE"/>
          </w:rPr>
          <w:t>Available With (ADVISING BANK IE SEMO'S BANK BY PAYMENT)</w:t>
        </w:r>
      </w:ins>
    </w:p>
    <w:p w:rsidR="00DE11AE" w:rsidRPr="00862C5D" w:rsidRDefault="00DE11AE" w:rsidP="00DE11AE">
      <w:pPr>
        <w:pStyle w:val="CERBODY"/>
        <w:rPr>
          <w:ins w:id="705" w:author="Author"/>
          <w:lang w:val="en-IE"/>
        </w:rPr>
      </w:pPr>
    </w:p>
    <w:p w:rsidR="00DE11AE" w:rsidRPr="00862C5D" w:rsidRDefault="00DE11AE" w:rsidP="00DE11AE">
      <w:pPr>
        <w:pStyle w:val="CERBODY"/>
        <w:rPr>
          <w:ins w:id="706" w:author="Author"/>
          <w:lang w:val="en-IE"/>
        </w:rPr>
      </w:pPr>
      <w:ins w:id="707" w:author="Author">
        <w:r w:rsidRPr="00862C5D">
          <w:rPr>
            <w:lang w:val="en-IE"/>
          </w:rPr>
          <w:t>Partial Shipments/Drawings: Allowed</w:t>
        </w:r>
      </w:ins>
    </w:p>
    <w:p w:rsidR="00DE11AE" w:rsidRPr="00862C5D" w:rsidRDefault="00DE11AE" w:rsidP="00DE11AE">
      <w:pPr>
        <w:pStyle w:val="CERBODY"/>
        <w:rPr>
          <w:ins w:id="708" w:author="Author"/>
          <w:lang w:val="en-IE"/>
        </w:rPr>
      </w:pPr>
    </w:p>
    <w:p w:rsidR="00DE11AE" w:rsidRPr="00862C5D" w:rsidRDefault="00DE11AE" w:rsidP="00DE11AE">
      <w:pPr>
        <w:pStyle w:val="CERBODY"/>
        <w:rPr>
          <w:ins w:id="709" w:author="Author"/>
          <w:lang w:val="en-IE"/>
        </w:rPr>
      </w:pPr>
      <w:ins w:id="710" w:author="Author">
        <w:r w:rsidRPr="00862C5D">
          <w:rPr>
            <w:lang w:val="en-IE"/>
          </w:rPr>
          <w:t>Documents required:</w:t>
        </w:r>
      </w:ins>
    </w:p>
    <w:p w:rsidR="00DE11AE" w:rsidRPr="00862C5D" w:rsidRDefault="00DE11AE" w:rsidP="00DE11AE">
      <w:pPr>
        <w:pStyle w:val="CERBODY"/>
        <w:rPr>
          <w:ins w:id="711" w:author="Author"/>
          <w:lang w:val="en-IE"/>
        </w:rPr>
      </w:pPr>
    </w:p>
    <w:p w:rsidR="00DE11AE" w:rsidRPr="00862C5D" w:rsidRDefault="00DE11AE" w:rsidP="00DE11AE">
      <w:pPr>
        <w:pStyle w:val="CERBODY"/>
        <w:rPr>
          <w:ins w:id="712" w:author="Author"/>
          <w:lang w:val="en-IE"/>
        </w:rPr>
      </w:pPr>
      <w:ins w:id="713" w:author="Author">
        <w:r w:rsidRPr="00862C5D">
          <w:rPr>
            <w:lang w:val="en-IE"/>
          </w:rPr>
          <w:t>Beneficiary Statement, as detailed below, must be on Market Operator letterhead</w:t>
        </w:r>
      </w:ins>
    </w:p>
    <w:p w:rsidR="00DE11AE" w:rsidRPr="00862C5D" w:rsidRDefault="00DE11AE" w:rsidP="00DE11AE">
      <w:pPr>
        <w:pStyle w:val="CERBODY"/>
        <w:rPr>
          <w:ins w:id="714" w:author="Author"/>
          <w:lang w:val="en-IE"/>
        </w:rPr>
      </w:pPr>
    </w:p>
    <w:p w:rsidR="00DE11AE" w:rsidRPr="00862C5D" w:rsidRDefault="00DE11AE" w:rsidP="00DE11AE">
      <w:pPr>
        <w:pStyle w:val="CERBODY"/>
        <w:rPr>
          <w:ins w:id="715" w:author="Author"/>
          <w:lang w:val="en-IE"/>
        </w:rPr>
      </w:pPr>
      <w:ins w:id="716" w:author="Author">
        <w:r w:rsidRPr="00862C5D">
          <w:rPr>
            <w:lang w:val="en-IE"/>
          </w:rPr>
          <w:t>QUOTE:</w:t>
        </w:r>
      </w:ins>
    </w:p>
    <w:p w:rsidR="00DE11AE" w:rsidRPr="00862C5D" w:rsidRDefault="00DE11AE" w:rsidP="00DE11AE">
      <w:pPr>
        <w:pStyle w:val="CERBODY"/>
        <w:rPr>
          <w:ins w:id="717" w:author="Author"/>
          <w:lang w:val="en-IE"/>
        </w:rPr>
      </w:pPr>
    </w:p>
    <w:p w:rsidR="00DE11AE" w:rsidRPr="00862C5D" w:rsidRDefault="00DE11AE" w:rsidP="004B5BAE">
      <w:pPr>
        <w:pStyle w:val="CERBODY"/>
        <w:tabs>
          <w:tab w:val="clear" w:pos="851"/>
          <w:tab w:val="num" w:pos="0"/>
        </w:tabs>
        <w:ind w:left="0" w:firstLine="0"/>
        <w:rPr>
          <w:ins w:id="718" w:author="Author"/>
          <w:lang w:val="en-IE"/>
        </w:rPr>
      </w:pPr>
      <w:ins w:id="719" w:author="Author">
        <w:r w:rsidRPr="00862C5D">
          <w:rPr>
            <w:lang w:val="en-IE"/>
          </w:rPr>
          <w:t xml:space="preserve">"We, the Market Operator under the Trading and Settlement Code (the “Beneficiary”) hereby state that [insert Participant’s name] is in default of its obligation to pay pursuant to the Trading and Settlement Code (to which the Participant is a party) under paragraph </w:t>
        </w:r>
        <w:r w:rsidRPr="00796910">
          <w:rPr>
            <w:highlight w:val="yellow"/>
            <w:lang w:val="en-IE"/>
          </w:rPr>
          <w:t xml:space="preserve">[ insert details </w:t>
        </w:r>
        <w:r w:rsidR="00DB1A7D" w:rsidRPr="00796910">
          <w:rPr>
            <w:highlight w:val="yellow"/>
            <w:lang w:val="en-IE"/>
          </w:rPr>
          <w:t>of Part A of the Trading and Settlement Code and/or insert details of Part B of the Trading and Settlement Code]</w:t>
        </w:r>
        <w:r w:rsidR="00DB1A7D" w:rsidRPr="00862C5D">
          <w:rPr>
            <w:lang w:val="en-IE"/>
          </w:rPr>
          <w:t xml:space="preserve"> </w:t>
        </w:r>
        <w:r w:rsidRPr="00862C5D">
          <w:rPr>
            <w:lang w:val="en-IE"/>
          </w:rPr>
          <w:t xml:space="preserve">and as a result we hereby demand …………..[insert amount being claimed] </w:t>
        </w:r>
        <w:r w:rsidRPr="00862C5D">
          <w:rPr>
            <w:lang w:val="en-IE"/>
          </w:rPr>
          <w:lastRenderedPageBreak/>
          <w:t>under Standby Letter of Credit number…….... issued by …………[insert name of Issuing Bank]. Payment in respect of this Beneficiary Statement shall be effected immediately to [insert relevant account details]. We confirm that the signatory(</w:t>
        </w:r>
        <w:proofErr w:type="spellStart"/>
        <w:r w:rsidRPr="00862C5D">
          <w:rPr>
            <w:lang w:val="en-IE"/>
          </w:rPr>
          <w:t>ies</w:t>
        </w:r>
        <w:proofErr w:type="spellEnd"/>
        <w:r w:rsidRPr="00862C5D">
          <w:rPr>
            <w:lang w:val="en-IE"/>
          </w:rPr>
          <w:t>) to this Beneficiary Statement are empowered to sign and make this Beneficiary Statement on behalf of the Beneficiary.</w:t>
        </w:r>
      </w:ins>
    </w:p>
    <w:p w:rsidR="00DE11AE" w:rsidRPr="00862C5D" w:rsidRDefault="00DE11AE" w:rsidP="00DB1A7D">
      <w:pPr>
        <w:pStyle w:val="CERBODY"/>
        <w:tabs>
          <w:tab w:val="clear" w:pos="851"/>
          <w:tab w:val="num" w:pos="0"/>
        </w:tabs>
        <w:ind w:left="0" w:firstLine="0"/>
        <w:rPr>
          <w:ins w:id="720" w:author="Author"/>
          <w:lang w:val="en-IE"/>
        </w:rPr>
      </w:pPr>
      <w:ins w:id="721" w:author="Author">
        <w:r w:rsidRPr="00862C5D">
          <w:rPr>
            <w:lang w:val="en-IE"/>
          </w:rPr>
          <w:t>Terms defined in the Standby Letter of Credit referred to above have the same meaning when used in this Beneficiary Statement."</w:t>
        </w:r>
      </w:ins>
    </w:p>
    <w:p w:rsidR="00DE11AE" w:rsidRPr="00862C5D" w:rsidRDefault="00DE11AE" w:rsidP="00DE11AE">
      <w:pPr>
        <w:pStyle w:val="CERBODY"/>
        <w:rPr>
          <w:ins w:id="722" w:author="Author"/>
          <w:lang w:val="en-IE"/>
        </w:rPr>
      </w:pPr>
    </w:p>
    <w:p w:rsidR="00DE11AE" w:rsidRPr="00862C5D" w:rsidRDefault="00DE11AE" w:rsidP="00DE11AE">
      <w:pPr>
        <w:pStyle w:val="CERBODY"/>
        <w:rPr>
          <w:ins w:id="723" w:author="Author"/>
          <w:lang w:val="en-IE"/>
        </w:rPr>
      </w:pPr>
      <w:ins w:id="724" w:author="Author">
        <w:r w:rsidRPr="00862C5D">
          <w:rPr>
            <w:lang w:val="en-IE"/>
          </w:rPr>
          <w:t>SIGNED FOR AND ON BEHALF OF THE MARKET OPERATOR.</w:t>
        </w:r>
      </w:ins>
    </w:p>
    <w:p w:rsidR="00DE11AE" w:rsidRPr="00862C5D" w:rsidRDefault="00DE11AE" w:rsidP="00DE11AE">
      <w:pPr>
        <w:pStyle w:val="CERBODY"/>
        <w:rPr>
          <w:ins w:id="725" w:author="Author"/>
          <w:lang w:val="en-IE"/>
        </w:rPr>
      </w:pPr>
      <w:ins w:id="726" w:author="Author">
        <w:r w:rsidRPr="00862C5D">
          <w:rPr>
            <w:lang w:val="en-IE"/>
          </w:rPr>
          <w:t>NAME...................... TITLE.............</w:t>
        </w:r>
      </w:ins>
    </w:p>
    <w:p w:rsidR="00DE11AE" w:rsidRPr="00862C5D" w:rsidRDefault="00DE11AE" w:rsidP="00DE11AE">
      <w:pPr>
        <w:pStyle w:val="CERBODY"/>
        <w:rPr>
          <w:ins w:id="727" w:author="Author"/>
          <w:lang w:val="en-IE"/>
        </w:rPr>
      </w:pPr>
    </w:p>
    <w:p w:rsidR="00DE11AE" w:rsidRPr="00862C5D" w:rsidRDefault="00DE11AE" w:rsidP="00DE11AE">
      <w:pPr>
        <w:pStyle w:val="CERBODY"/>
        <w:rPr>
          <w:ins w:id="728" w:author="Author"/>
          <w:lang w:val="en-IE"/>
        </w:rPr>
      </w:pPr>
      <w:ins w:id="729" w:author="Author">
        <w:r w:rsidRPr="00862C5D">
          <w:rPr>
            <w:lang w:val="en-IE"/>
          </w:rPr>
          <w:t>UNQUOTE</w:t>
        </w:r>
      </w:ins>
    </w:p>
    <w:p w:rsidR="00DE11AE" w:rsidRPr="00862C5D" w:rsidRDefault="00DE11AE" w:rsidP="00DE11AE">
      <w:pPr>
        <w:pStyle w:val="CERBODY"/>
        <w:rPr>
          <w:ins w:id="730" w:author="Author"/>
          <w:lang w:val="en-IE"/>
        </w:rPr>
      </w:pPr>
    </w:p>
    <w:p w:rsidR="00DE11AE" w:rsidRPr="00862C5D" w:rsidRDefault="00DE11AE" w:rsidP="00DE11AE">
      <w:pPr>
        <w:pStyle w:val="CERBODY"/>
        <w:rPr>
          <w:ins w:id="731" w:author="Author"/>
          <w:lang w:val="en-IE"/>
        </w:rPr>
      </w:pPr>
      <w:ins w:id="732" w:author="Author">
        <w:r w:rsidRPr="00862C5D">
          <w:rPr>
            <w:lang w:val="en-IE"/>
          </w:rPr>
          <w:t>Additional Conditions:</w:t>
        </w:r>
      </w:ins>
    </w:p>
    <w:p w:rsidR="00DE11AE" w:rsidRPr="00862C5D" w:rsidRDefault="00DE11AE" w:rsidP="00DE11AE">
      <w:pPr>
        <w:pStyle w:val="CERBODY"/>
        <w:rPr>
          <w:ins w:id="733" w:author="Author"/>
          <w:lang w:val="en-IE"/>
        </w:rPr>
      </w:pPr>
    </w:p>
    <w:p w:rsidR="00DE11AE" w:rsidRPr="00862C5D" w:rsidRDefault="00DE11AE" w:rsidP="00DE11AE">
      <w:pPr>
        <w:pStyle w:val="CERBODY"/>
        <w:rPr>
          <w:ins w:id="734" w:author="Author"/>
          <w:lang w:val="en-IE"/>
        </w:rPr>
      </w:pPr>
      <w:ins w:id="735" w:author="Author">
        <w:r w:rsidRPr="00862C5D">
          <w:rPr>
            <w:lang w:val="en-IE"/>
          </w:rPr>
          <w:t>1.</w:t>
        </w:r>
        <w:r w:rsidRPr="00862C5D">
          <w:rPr>
            <w:lang w:val="en-IE"/>
          </w:rPr>
          <w:tab/>
          <w:t xml:space="preserve">Not Used. </w:t>
        </w:r>
      </w:ins>
    </w:p>
    <w:p w:rsidR="00DE11AE" w:rsidRPr="00862C5D" w:rsidRDefault="00DE11AE" w:rsidP="00DE11AE">
      <w:pPr>
        <w:pStyle w:val="CERBODY"/>
        <w:rPr>
          <w:ins w:id="736" w:author="Author"/>
          <w:lang w:val="en-IE"/>
        </w:rPr>
      </w:pPr>
    </w:p>
    <w:p w:rsidR="00DE11AE" w:rsidRPr="00862C5D" w:rsidRDefault="00DE11AE" w:rsidP="00DE11AE">
      <w:pPr>
        <w:pStyle w:val="CERBODY"/>
        <w:rPr>
          <w:ins w:id="737" w:author="Author"/>
          <w:lang w:val="en-IE"/>
        </w:rPr>
      </w:pPr>
      <w:ins w:id="738" w:author="Author">
        <w:r w:rsidRPr="00862C5D">
          <w:rPr>
            <w:lang w:val="en-IE"/>
          </w:rPr>
          <w:t>2.</w:t>
        </w:r>
        <w:r w:rsidRPr="00862C5D">
          <w:rPr>
            <w:lang w:val="en-IE"/>
          </w:rPr>
          <w:tab/>
          <w:t>This irrevocable Standby Letter of Credit is available by payment at sight against presentation to the Advising Bank of a Beneficiary Statement as detailed in Documents required.</w:t>
        </w:r>
      </w:ins>
    </w:p>
    <w:p w:rsidR="00DE11AE" w:rsidRPr="00862C5D" w:rsidRDefault="00DE11AE" w:rsidP="00DE11AE">
      <w:pPr>
        <w:pStyle w:val="CERBODY"/>
        <w:rPr>
          <w:ins w:id="739" w:author="Author"/>
          <w:lang w:val="en-IE"/>
        </w:rPr>
      </w:pPr>
    </w:p>
    <w:p w:rsidR="00DE11AE" w:rsidRPr="00862C5D" w:rsidRDefault="00DE11AE" w:rsidP="00DE11AE">
      <w:pPr>
        <w:pStyle w:val="CERBODY"/>
        <w:rPr>
          <w:ins w:id="740" w:author="Author"/>
          <w:lang w:val="en-IE"/>
        </w:rPr>
      </w:pPr>
      <w:ins w:id="741" w:author="Author">
        <w:r w:rsidRPr="00862C5D">
          <w:rPr>
            <w:lang w:val="en-IE"/>
          </w:rPr>
          <w:t>3.</w:t>
        </w:r>
        <w:r w:rsidRPr="00862C5D">
          <w:rPr>
            <w:lang w:val="en-IE"/>
          </w:rPr>
          <w:tab/>
          <w:t>The Beneficiary Statement must be made on original letterhead paper of the Beneficiary and signed on its behalf, and must be presented to the Advising Bank on or before the Expiry Date.</w:t>
        </w:r>
      </w:ins>
    </w:p>
    <w:p w:rsidR="00DE11AE" w:rsidRPr="00862C5D" w:rsidRDefault="00DE11AE" w:rsidP="00DE11AE">
      <w:pPr>
        <w:pStyle w:val="CERBODY"/>
        <w:rPr>
          <w:ins w:id="742" w:author="Author"/>
          <w:lang w:val="en-IE"/>
        </w:rPr>
      </w:pPr>
    </w:p>
    <w:p w:rsidR="00DE11AE" w:rsidRPr="00862C5D" w:rsidRDefault="00DE11AE" w:rsidP="00DE11AE">
      <w:pPr>
        <w:pStyle w:val="CERBODY"/>
        <w:rPr>
          <w:ins w:id="743" w:author="Author"/>
          <w:lang w:val="en-IE"/>
        </w:rPr>
      </w:pPr>
      <w:ins w:id="744" w:author="Author">
        <w:r w:rsidRPr="00862C5D">
          <w:rPr>
            <w:lang w:val="en-IE"/>
          </w:rPr>
          <w:t>4.</w:t>
        </w:r>
        <w:r w:rsidRPr="00862C5D">
          <w:rPr>
            <w:lang w:val="en-IE"/>
          </w:rPr>
          <w:tab/>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weekday on which banks are open for business in Dublin and Belfast, we shall make payment under this Standby Letter of Credit for Same Day Value on that day or if received after 14.00hrs on the next such weekday in accordance with such notification and shall confirm payment by notifying the Advising Bank by SWIFT.</w:t>
        </w:r>
      </w:ins>
    </w:p>
    <w:p w:rsidR="00DE11AE" w:rsidRPr="00862C5D" w:rsidRDefault="00DE11AE" w:rsidP="00DE11AE">
      <w:pPr>
        <w:pStyle w:val="CERBODY"/>
        <w:rPr>
          <w:ins w:id="745" w:author="Author"/>
          <w:lang w:val="en-IE"/>
        </w:rPr>
      </w:pPr>
    </w:p>
    <w:p w:rsidR="00DE11AE" w:rsidRPr="00862C5D" w:rsidRDefault="00DE11AE" w:rsidP="00DE11AE">
      <w:pPr>
        <w:pStyle w:val="CERBODY"/>
        <w:rPr>
          <w:ins w:id="746" w:author="Author"/>
          <w:lang w:val="en-IE"/>
        </w:rPr>
      </w:pPr>
      <w:ins w:id="747" w:author="Author">
        <w:r w:rsidRPr="00862C5D">
          <w:rPr>
            <w:lang w:val="en-IE"/>
          </w:rPr>
          <w:t>5.</w:t>
        </w:r>
        <w:r w:rsidRPr="00862C5D">
          <w:rPr>
            <w:lang w:val="en-IE"/>
          </w:rPr>
          <w:tab/>
          <w:t>Where we, the Issuing Bank are also the Advising Bank, we may revise the above notification requirements as appropriate provided that this shall in no way affect the obligation on us to make payment under this Standby Letter of Credit.</w:t>
        </w:r>
      </w:ins>
    </w:p>
    <w:p w:rsidR="00DE11AE" w:rsidRPr="00862C5D" w:rsidRDefault="00DE11AE" w:rsidP="00DE11AE">
      <w:pPr>
        <w:pStyle w:val="CERBODY"/>
        <w:rPr>
          <w:ins w:id="748" w:author="Author"/>
          <w:lang w:val="en-IE"/>
        </w:rPr>
      </w:pPr>
    </w:p>
    <w:p w:rsidR="00DE11AE" w:rsidRPr="00862C5D" w:rsidRDefault="00DE11AE" w:rsidP="00DE11AE">
      <w:pPr>
        <w:pStyle w:val="CERBODY"/>
        <w:rPr>
          <w:ins w:id="749" w:author="Author"/>
          <w:lang w:val="en-IE"/>
        </w:rPr>
      </w:pPr>
      <w:ins w:id="750" w:author="Author">
        <w:r w:rsidRPr="00862C5D">
          <w:rPr>
            <w:lang w:val="en-IE"/>
          </w:rPr>
          <w:t>6.</w:t>
        </w:r>
        <w:r w:rsidRPr="00862C5D">
          <w:rPr>
            <w:lang w:val="en-IE"/>
          </w:rPr>
          <w:tab/>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ins>
    </w:p>
    <w:p w:rsidR="00DE11AE" w:rsidRPr="00862C5D" w:rsidRDefault="00DE11AE" w:rsidP="00DE11AE">
      <w:pPr>
        <w:pStyle w:val="CERBODY"/>
        <w:rPr>
          <w:ins w:id="751" w:author="Author"/>
          <w:lang w:val="en-IE"/>
        </w:rPr>
      </w:pPr>
    </w:p>
    <w:p w:rsidR="00DE11AE" w:rsidRPr="00862C5D" w:rsidRDefault="00DE11AE" w:rsidP="00DE11AE">
      <w:pPr>
        <w:pStyle w:val="CERBODY"/>
        <w:rPr>
          <w:ins w:id="752" w:author="Author"/>
          <w:lang w:val="en-IE"/>
        </w:rPr>
      </w:pPr>
      <w:ins w:id="753" w:author="Author">
        <w:r w:rsidRPr="00862C5D">
          <w:rPr>
            <w:lang w:val="en-IE"/>
          </w:rPr>
          <w:t>7.</w:t>
        </w:r>
        <w:r w:rsidRPr="00862C5D">
          <w:rPr>
            <w:lang w:val="en-IE"/>
          </w:rPr>
          <w:tab/>
          <w:t>Effective From:</w:t>
        </w:r>
      </w:ins>
    </w:p>
    <w:p w:rsidR="00DE11AE" w:rsidRPr="00862C5D" w:rsidRDefault="00DE11AE" w:rsidP="00DE11AE">
      <w:pPr>
        <w:pStyle w:val="CERBODY"/>
        <w:rPr>
          <w:ins w:id="754" w:author="Author"/>
          <w:lang w:val="en-IE"/>
        </w:rPr>
      </w:pPr>
    </w:p>
    <w:p w:rsidR="00DE11AE" w:rsidRPr="00862C5D" w:rsidRDefault="00DE11AE" w:rsidP="00DE11AE">
      <w:pPr>
        <w:pStyle w:val="CERBODY"/>
        <w:rPr>
          <w:ins w:id="755" w:author="Author"/>
          <w:lang w:val="en-IE"/>
        </w:rPr>
      </w:pPr>
      <w:ins w:id="756" w:author="Author">
        <w:r w:rsidRPr="00862C5D">
          <w:rPr>
            <w:lang w:val="en-IE"/>
          </w:rPr>
          <w:t>8.</w:t>
        </w:r>
        <w:r w:rsidRPr="00862C5D">
          <w:rPr>
            <w:lang w:val="en-IE"/>
          </w:rPr>
          <w:tab/>
          <w:t>This Standby Letter of Credit is personal to you and your rights hereunder including the right to receive proceeds to this Standby Letter of Credit, are not assignable.</w:t>
        </w:r>
      </w:ins>
    </w:p>
    <w:p w:rsidR="00DE11AE" w:rsidRPr="00862C5D" w:rsidRDefault="00DE11AE" w:rsidP="00DE11AE">
      <w:pPr>
        <w:pStyle w:val="CERBODY"/>
        <w:rPr>
          <w:ins w:id="757" w:author="Author"/>
          <w:lang w:val="en-IE"/>
        </w:rPr>
      </w:pPr>
    </w:p>
    <w:p w:rsidR="00DE11AE" w:rsidRPr="00862C5D" w:rsidRDefault="00DE11AE" w:rsidP="00DE11AE">
      <w:pPr>
        <w:pStyle w:val="CERBODY"/>
        <w:tabs>
          <w:tab w:val="clear" w:pos="851"/>
          <w:tab w:val="num" w:pos="90"/>
        </w:tabs>
        <w:ind w:left="0" w:firstLine="0"/>
        <w:rPr>
          <w:ins w:id="758" w:author="Author"/>
          <w:lang w:val="en-IE"/>
        </w:rPr>
      </w:pPr>
      <w:ins w:id="759" w:author="Author">
        <w:r w:rsidRPr="00862C5D">
          <w:rPr>
            <w:lang w:val="en-IE"/>
          </w:rPr>
          <w:t>This Letter of Credit shall be governed by and construed in accordance with the laws of Northern Ireland and the parties submit to the jurisdiction of the Courts of Ireland and the Courts of Northern Ireland (and no other court) for all disputes arising under, out of, or in relation to this Letter of Credit.</w:t>
        </w:r>
      </w:ins>
    </w:p>
    <w:p w:rsidR="00DE11AE" w:rsidRPr="00862C5D" w:rsidRDefault="00DE11AE" w:rsidP="00DE11AE">
      <w:pPr>
        <w:pStyle w:val="CERBODY"/>
        <w:rPr>
          <w:ins w:id="760" w:author="Author"/>
          <w:lang w:val="en-IE"/>
        </w:rPr>
      </w:pPr>
    </w:p>
    <w:p w:rsidR="00DE11AE" w:rsidRPr="00862C5D" w:rsidRDefault="00DE11AE" w:rsidP="00DE11AE">
      <w:pPr>
        <w:pStyle w:val="CERBODY"/>
        <w:rPr>
          <w:ins w:id="761" w:author="Author"/>
          <w:lang w:val="en-IE"/>
        </w:rPr>
      </w:pPr>
      <w:ins w:id="762" w:author="Author">
        <w:r w:rsidRPr="00862C5D">
          <w:rPr>
            <w:lang w:val="en-IE"/>
          </w:rPr>
          <w:t>Charges:</w:t>
        </w:r>
      </w:ins>
    </w:p>
    <w:p w:rsidR="00DE11AE" w:rsidRPr="00862C5D" w:rsidRDefault="00DE11AE" w:rsidP="00DE11AE">
      <w:pPr>
        <w:pStyle w:val="CERBODY"/>
        <w:rPr>
          <w:ins w:id="763" w:author="Author"/>
          <w:lang w:val="en-IE"/>
        </w:rPr>
      </w:pPr>
      <w:ins w:id="764" w:author="Author">
        <w:r w:rsidRPr="00862C5D">
          <w:rPr>
            <w:lang w:val="en-IE"/>
          </w:rPr>
          <w:t>All Issuing Bank charges are for the account of the Applicant.</w:t>
        </w:r>
      </w:ins>
    </w:p>
    <w:p w:rsidR="00DE11AE" w:rsidRPr="00862C5D" w:rsidRDefault="00DE11AE" w:rsidP="00DE11AE">
      <w:pPr>
        <w:pStyle w:val="CERBODY"/>
        <w:rPr>
          <w:ins w:id="765" w:author="Author"/>
          <w:lang w:val="en-IE"/>
        </w:rPr>
      </w:pPr>
      <w:ins w:id="766" w:author="Author">
        <w:r w:rsidRPr="00862C5D">
          <w:rPr>
            <w:lang w:val="en-IE"/>
          </w:rPr>
          <w:t>All Advising Bank charges are for the account of the Beneficiary.</w:t>
        </w:r>
      </w:ins>
    </w:p>
    <w:p w:rsidR="00DE11AE" w:rsidRPr="00862C5D" w:rsidRDefault="00DE11AE" w:rsidP="00DE11AE">
      <w:pPr>
        <w:pStyle w:val="CERBODY"/>
        <w:rPr>
          <w:ins w:id="767" w:author="Author"/>
          <w:lang w:val="en-IE"/>
        </w:rPr>
      </w:pPr>
    </w:p>
    <w:p w:rsidR="00DE11AE" w:rsidRPr="00862C5D" w:rsidRDefault="00DE11AE" w:rsidP="00DE11AE">
      <w:pPr>
        <w:pStyle w:val="CERBODY"/>
        <w:rPr>
          <w:ins w:id="768" w:author="Author"/>
          <w:lang w:val="en-IE"/>
        </w:rPr>
      </w:pPr>
      <w:ins w:id="769" w:author="Author">
        <w:r w:rsidRPr="00862C5D">
          <w:rPr>
            <w:lang w:val="en-IE"/>
          </w:rPr>
          <w:t>Confirmation:</w:t>
        </w:r>
      </w:ins>
    </w:p>
    <w:p w:rsidR="00DE11AE" w:rsidRPr="00862C5D" w:rsidRDefault="00DE11AE" w:rsidP="000D480D">
      <w:pPr>
        <w:pStyle w:val="CERBODY"/>
        <w:tabs>
          <w:tab w:val="clear" w:pos="851"/>
          <w:tab w:val="num" w:pos="0"/>
        </w:tabs>
        <w:ind w:left="0" w:firstLine="0"/>
        <w:rPr>
          <w:ins w:id="770" w:author="Author"/>
          <w:lang w:val="en-IE"/>
        </w:rPr>
      </w:pPr>
      <w:ins w:id="771" w:author="Author">
        <w:r w:rsidRPr="00862C5D">
          <w:rPr>
            <w:lang w:val="en-IE"/>
          </w:rPr>
          <w:t>CONFIRMATION WITH OR WITHOUT? (THIS INSTRUCTION IS TO SEMO'S BANK TO ADD CONFIRMATION OR NOT)</w:t>
        </w:r>
      </w:ins>
    </w:p>
    <w:p w:rsidR="00DE11AE" w:rsidRPr="00862C5D" w:rsidRDefault="00DE11AE" w:rsidP="00DE11AE">
      <w:pPr>
        <w:pStyle w:val="CERBODY"/>
        <w:rPr>
          <w:ins w:id="772" w:author="Author"/>
          <w:lang w:val="en-IE"/>
        </w:rPr>
      </w:pPr>
    </w:p>
    <w:p w:rsidR="00DE11AE" w:rsidRPr="00862C5D" w:rsidRDefault="00DE11AE" w:rsidP="00DE11AE">
      <w:pPr>
        <w:pStyle w:val="CERBODY"/>
        <w:rPr>
          <w:ins w:id="773" w:author="Author"/>
          <w:lang w:val="en-IE"/>
        </w:rPr>
      </w:pPr>
      <w:ins w:id="774" w:author="Author">
        <w:r w:rsidRPr="00862C5D">
          <w:rPr>
            <w:lang w:val="en-IE"/>
          </w:rPr>
          <w:t>Instruction to Pay:</w:t>
        </w:r>
      </w:ins>
    </w:p>
    <w:p w:rsidR="00DE11AE" w:rsidRPr="00862C5D" w:rsidRDefault="00DE11AE" w:rsidP="00DE11AE">
      <w:pPr>
        <w:pStyle w:val="CERBODY"/>
        <w:rPr>
          <w:ins w:id="775" w:author="Author"/>
          <w:lang w:val="en-IE"/>
        </w:rPr>
      </w:pPr>
      <w:ins w:id="776" w:author="Author">
        <w:r w:rsidRPr="00862C5D">
          <w:rPr>
            <w:lang w:val="en-IE"/>
          </w:rPr>
          <w:t>PLEASE REFER TO ADDITONAL CONDITIONS.</w:t>
        </w:r>
      </w:ins>
    </w:p>
    <w:p w:rsidR="00DE11AE" w:rsidRPr="00862C5D" w:rsidRDefault="00DE11AE" w:rsidP="000D480D">
      <w:pPr>
        <w:pStyle w:val="CERBODY"/>
        <w:tabs>
          <w:tab w:val="clear" w:pos="851"/>
          <w:tab w:val="num" w:pos="0"/>
        </w:tabs>
        <w:ind w:left="0" w:firstLine="0"/>
        <w:rPr>
          <w:ins w:id="777" w:author="Author"/>
          <w:lang w:val="en-IE"/>
        </w:rPr>
      </w:pPr>
      <w:ins w:id="778" w:author="Author">
        <w:r w:rsidRPr="00862C5D">
          <w:rPr>
            <w:lang w:val="en-IE"/>
          </w:rPr>
          <w:t>ADVISING BANK TO CLAIM REIMBURSEMENT BY SWIFT AND RETAIN BENEFICIARY STATEMENT ON FILE.</w:t>
        </w:r>
      </w:ins>
    </w:p>
    <w:p w:rsidR="00DE11AE" w:rsidRPr="00862C5D" w:rsidRDefault="00DE11AE" w:rsidP="00DE11AE">
      <w:pPr>
        <w:pStyle w:val="CERBODY"/>
        <w:rPr>
          <w:ins w:id="779" w:author="Author"/>
          <w:lang w:val="en-IE"/>
        </w:rPr>
      </w:pPr>
    </w:p>
    <w:p w:rsidR="00DE11AE" w:rsidRPr="00862C5D" w:rsidRDefault="00DE11AE" w:rsidP="00DE11AE">
      <w:pPr>
        <w:pStyle w:val="CERBODY"/>
        <w:jc w:val="center"/>
        <w:rPr>
          <w:ins w:id="780" w:author="Author"/>
          <w:b/>
          <w:lang w:val="en-IE"/>
        </w:rPr>
      </w:pPr>
      <w:ins w:id="781" w:author="Author">
        <w:r w:rsidRPr="00862C5D">
          <w:rPr>
            <w:b/>
            <w:lang w:val="en-IE"/>
          </w:rPr>
          <w:t>APPENDIX</w:t>
        </w:r>
      </w:ins>
    </w:p>
    <w:p w:rsidR="00DE11AE" w:rsidRPr="00862C5D" w:rsidRDefault="00DE11AE" w:rsidP="00DE11AE">
      <w:pPr>
        <w:pStyle w:val="CERBODY"/>
        <w:rPr>
          <w:ins w:id="782" w:author="Author"/>
          <w:lang w:val="en-IE"/>
        </w:rPr>
      </w:pPr>
    </w:p>
    <w:p w:rsidR="00DE11AE" w:rsidRPr="00862C5D" w:rsidRDefault="00DE11AE" w:rsidP="00DE11AE">
      <w:pPr>
        <w:pStyle w:val="CERBODY"/>
        <w:rPr>
          <w:ins w:id="783" w:author="Author"/>
          <w:lang w:val="en-IE"/>
        </w:rPr>
      </w:pPr>
      <w:ins w:id="784" w:author="Author">
        <w:r w:rsidRPr="00862C5D">
          <w:rPr>
            <w:lang w:val="en-IE"/>
          </w:rPr>
          <w:t>[Market Operator letterhead]</w:t>
        </w:r>
      </w:ins>
    </w:p>
    <w:p w:rsidR="00DE11AE" w:rsidRPr="00862C5D" w:rsidRDefault="00DE11AE" w:rsidP="00DE11AE">
      <w:pPr>
        <w:pStyle w:val="CERBODY"/>
        <w:rPr>
          <w:ins w:id="785" w:author="Author"/>
          <w:lang w:val="en-IE"/>
        </w:rPr>
      </w:pPr>
    </w:p>
    <w:p w:rsidR="00DE11AE" w:rsidRPr="00862C5D" w:rsidRDefault="00DE11AE" w:rsidP="00DB1A7D">
      <w:pPr>
        <w:pStyle w:val="CERBODY"/>
        <w:tabs>
          <w:tab w:val="clear" w:pos="851"/>
          <w:tab w:val="num" w:pos="0"/>
        </w:tabs>
        <w:ind w:left="0" w:firstLine="0"/>
        <w:rPr>
          <w:ins w:id="786" w:author="Author"/>
          <w:lang w:val="en-IE"/>
        </w:rPr>
      </w:pPr>
      <w:ins w:id="787" w:author="Author">
        <w:r w:rsidRPr="00862C5D">
          <w:rPr>
            <w:lang w:val="en-IE"/>
          </w:rPr>
          <w:t xml:space="preserve">We, the Market Operator under the Trading and Settlement Code (the “Beneficiary”) hereby state that [insert Participant’s name] is in default of its obligation to pay pursuant to the Trading and Settlement Code (to which the Participant is a party) under paragraph [insert details </w:t>
        </w:r>
        <w:r w:rsidR="00DB1A7D" w:rsidRPr="00796910">
          <w:rPr>
            <w:highlight w:val="yellow"/>
            <w:lang w:val="en-IE"/>
          </w:rPr>
          <w:t>of Part A of the Trading and Settlement Code and/or insert details of Part B of the Trading and Settlement Code</w:t>
        </w:r>
        <w:r w:rsidR="00673BF4" w:rsidRPr="00796910">
          <w:rPr>
            <w:highlight w:val="yellow"/>
            <w:lang w:val="en-IE"/>
          </w:rPr>
          <w:t>]</w:t>
        </w:r>
      </w:ins>
    </w:p>
    <w:p w:rsidR="00DE11AE" w:rsidRPr="00862C5D" w:rsidRDefault="00DE11AE" w:rsidP="00DB1A7D">
      <w:pPr>
        <w:pStyle w:val="CERBODY"/>
        <w:tabs>
          <w:tab w:val="clear" w:pos="851"/>
          <w:tab w:val="num" w:pos="0"/>
        </w:tabs>
        <w:ind w:left="0" w:firstLine="0"/>
        <w:rPr>
          <w:ins w:id="788" w:author="Author"/>
          <w:lang w:val="en-IE"/>
        </w:rPr>
      </w:pPr>
      <w:ins w:id="789" w:author="Author">
        <w:r w:rsidRPr="00862C5D">
          <w:rPr>
            <w:lang w:val="en-IE"/>
          </w:rPr>
          <w: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w:t>
        </w:r>
        <w:proofErr w:type="spellStart"/>
        <w:r w:rsidRPr="00862C5D">
          <w:rPr>
            <w:lang w:val="en-IE"/>
          </w:rPr>
          <w:t>ies</w:t>
        </w:r>
        <w:proofErr w:type="spellEnd"/>
        <w:r w:rsidRPr="00862C5D">
          <w:rPr>
            <w:lang w:val="en-IE"/>
          </w:rPr>
          <w:t>) to this Beneficiary Statement are empowered to sign and make this Beneficiary Statement on behalf of the Beneficiary.</w:t>
        </w:r>
      </w:ins>
    </w:p>
    <w:p w:rsidR="00DE11AE" w:rsidRPr="00862C5D" w:rsidRDefault="00DE11AE" w:rsidP="00DE11AE">
      <w:pPr>
        <w:pStyle w:val="CERBODY"/>
        <w:rPr>
          <w:ins w:id="790" w:author="Author"/>
          <w:lang w:val="en-IE"/>
        </w:rPr>
      </w:pPr>
    </w:p>
    <w:p w:rsidR="00DE11AE" w:rsidRPr="00D4735E" w:rsidRDefault="00DE11AE" w:rsidP="00DB1A7D">
      <w:pPr>
        <w:pStyle w:val="CERBODY"/>
        <w:tabs>
          <w:tab w:val="clear" w:pos="851"/>
          <w:tab w:val="left" w:pos="0"/>
        </w:tabs>
        <w:ind w:left="0" w:firstLine="0"/>
        <w:rPr>
          <w:ins w:id="791" w:author="Author"/>
        </w:rPr>
      </w:pPr>
      <w:ins w:id="792" w:author="Author">
        <w:r w:rsidRPr="00862C5D">
          <w:rPr>
            <w:lang w:val="en-IE"/>
          </w:rPr>
          <w:lastRenderedPageBreak/>
          <w:t>Terms defined in the Standby Letter of Credit referred to above have the same meaning when used in this Beneficiary Statement.</w:t>
        </w:r>
      </w:ins>
    </w:p>
    <w:p w:rsidR="00482E2C" w:rsidRDefault="00482E2C" w:rsidP="00D920D5">
      <w:pPr>
        <w:pStyle w:val="CERLEVEL4"/>
        <w:numPr>
          <w:ilvl w:val="0"/>
          <w:numId w:val="0"/>
        </w:numPr>
        <w:rPr>
          <w:ins w:id="793" w:author="Author"/>
        </w:rPr>
      </w:pPr>
      <w:bookmarkStart w:id="794" w:name="_BPDC_LN_INS_1036"/>
      <w:bookmarkStart w:id="795" w:name="_BPDC_LN_INS_1034"/>
      <w:bookmarkStart w:id="796" w:name="_BPDC_LN_INS_1033"/>
      <w:bookmarkStart w:id="797" w:name="_BPDC_LN_INS_1032"/>
      <w:bookmarkStart w:id="798" w:name="_BPDC_LN_INS_1031"/>
      <w:bookmarkStart w:id="799" w:name="_BPDC_LN_INS_1030"/>
      <w:bookmarkStart w:id="800" w:name="_BPDC_LN_INS_1029"/>
      <w:bookmarkStart w:id="801" w:name="_BPDC_LN_INS_1028"/>
      <w:bookmarkStart w:id="802" w:name="_BPDC_LN_INS_1027"/>
      <w:bookmarkStart w:id="803" w:name="_BPDC_LN_INS_1026"/>
      <w:bookmarkStart w:id="804" w:name="_BPDC_LN_INS_1025"/>
      <w:bookmarkStart w:id="805" w:name="_BPDC_LN_INS_1024"/>
      <w:bookmarkStart w:id="806" w:name="_BPDC_LN_INS_1023"/>
      <w:bookmarkStart w:id="807" w:name="_BPDCI_128"/>
      <w:bookmarkStart w:id="808" w:name="_BPDC_LN_INS_1022"/>
      <w:bookmarkStart w:id="809" w:name="_BPDC_LN_INS_1021"/>
      <w:bookmarkStart w:id="810" w:name="_BPDC_LN_INS_1020"/>
      <w:bookmarkStart w:id="811" w:name="_BPDC_LN_INS_1019"/>
      <w:bookmarkStart w:id="812" w:name="_BPDC_LN_INS_1018"/>
      <w:bookmarkStart w:id="813" w:name="_BPDC_LN_INS_1017"/>
      <w:bookmarkStart w:id="814" w:name="_BPDC_LN_INS_1016"/>
      <w:bookmarkStart w:id="815" w:name="_BPDC_LN_INS_1014"/>
      <w:bookmarkStart w:id="816" w:name="_BPDC_LN_INS_1013"/>
      <w:bookmarkStart w:id="817" w:name="_BPDC_LN_INS_1012"/>
      <w:bookmarkStart w:id="818" w:name="_BPDC_LN_INS_1011"/>
      <w:bookmarkStart w:id="819" w:name="_BPDC_LN_INS_1010"/>
      <w:bookmarkStart w:id="820" w:name="_BPDC_LN_INS_1009"/>
      <w:bookmarkStart w:id="821" w:name="_BPDC_LN_INS_1008"/>
      <w:bookmarkStart w:id="822" w:name="_BPDC_LN_INS_1007"/>
      <w:bookmarkStart w:id="823" w:name="_BPDC_LN_INS_1006"/>
      <w:bookmarkStart w:id="824" w:name="_BPDC_LN_INS_1005"/>
      <w:bookmarkStart w:id="825" w:name="_BPDC_LN_INS_1004"/>
      <w:bookmarkStart w:id="826" w:name="_BPDC_LN_INS_1003"/>
      <w:bookmarkStart w:id="827" w:name="_BPDC_LN_INS_1002"/>
      <w:bookmarkStart w:id="828" w:name="_BPDC_LN_INS_1001"/>
      <w:bookmarkStart w:id="829" w:name="_BPDCD_177"/>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ins w:id="830" w:author="Author">
        <w:r>
          <w:br w:type="page"/>
        </w:r>
      </w:ins>
    </w:p>
    <w:p w:rsidR="00482E2C" w:rsidRPr="00482E2C" w:rsidRDefault="00482E2C" w:rsidP="00482E2C">
      <w:pPr>
        <w:pStyle w:val="CERAPPENDIXHEADING1"/>
        <w:rPr>
          <w:ins w:id="831" w:author="Author"/>
        </w:rPr>
      </w:pPr>
      <w:bookmarkStart w:id="832" w:name="_Toc498296615"/>
      <w:ins w:id="833" w:author="Author">
        <w:r w:rsidRPr="00482E2C">
          <w:lastRenderedPageBreak/>
          <w:t>Deed of Charge and Account Security</w:t>
        </w:r>
        <w:bookmarkEnd w:id="832"/>
      </w:ins>
    </w:p>
    <w:p w:rsidR="00A05620" w:rsidRPr="00A05620" w:rsidRDefault="00E475C7" w:rsidP="00090A6D">
      <w:pPr>
        <w:pStyle w:val="CERLEVEL4"/>
        <w:numPr>
          <w:ilvl w:val="0"/>
          <w:numId w:val="0"/>
        </w:numPr>
      </w:pPr>
      <w:ins w:id="834" w:author="Author">
        <w:r w:rsidRPr="00E475C7">
          <w:rPr>
            <w:highlight w:val="yellow"/>
          </w:rPr>
          <w:t>&lt;&lt;</w:t>
        </w:r>
        <w:r w:rsidR="00A31B95">
          <w:rPr>
            <w:highlight w:val="yellow"/>
          </w:rPr>
          <w:t xml:space="preserve">Modification Note: </w:t>
        </w:r>
        <w:r w:rsidRPr="00E475C7">
          <w:rPr>
            <w:highlight w:val="yellow"/>
          </w:rPr>
          <w:t xml:space="preserve">See separate document </w:t>
        </w:r>
        <w:r w:rsidR="00DA76BC">
          <w:rPr>
            <w:highlight w:val="yellow"/>
          </w:rPr>
          <w:t xml:space="preserve">Mod_06_17_Part_C_Appendix_B </w:t>
        </w:r>
        <w:r w:rsidRPr="00E475C7">
          <w:rPr>
            <w:highlight w:val="yellow"/>
          </w:rPr>
          <w:t xml:space="preserve">for Deed of Charge </w:t>
        </w:r>
        <w:proofErr w:type="spellStart"/>
        <w:r w:rsidRPr="00E475C7">
          <w:rPr>
            <w:highlight w:val="yellow"/>
          </w:rPr>
          <w:t>Modificaiton</w:t>
        </w:r>
        <w:proofErr w:type="spellEnd"/>
        <w:r w:rsidRPr="00E475C7">
          <w:rPr>
            <w:highlight w:val="yellow"/>
          </w:rPr>
          <w:t xml:space="preserve"> Text&gt;&gt;</w:t>
        </w:r>
      </w:ins>
    </w:p>
    <w:sectPr w:rsidR="00A05620" w:rsidRPr="00A05620" w:rsidSect="003E34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8F" w:rsidRDefault="00D01A8F" w:rsidP="004B3F4F">
      <w:pPr>
        <w:spacing w:after="0" w:line="240" w:lineRule="auto"/>
      </w:pPr>
      <w:r>
        <w:separator/>
      </w:r>
    </w:p>
  </w:endnote>
  <w:endnote w:type="continuationSeparator" w:id="0">
    <w:p w:rsidR="00D01A8F" w:rsidRDefault="00D01A8F" w:rsidP="004B3F4F">
      <w:pPr>
        <w:spacing w:after="0" w:line="240" w:lineRule="auto"/>
      </w:pPr>
      <w:r>
        <w:continuationSeparator/>
      </w:r>
    </w:p>
  </w:endnote>
  <w:endnote w:type="continuationNotice" w:id="1">
    <w:p w:rsidR="00D01A8F" w:rsidRDefault="00D01A8F">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MT">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rsidP="003E34C8">
    <w:pPr>
      <w:pStyle w:val="CERBodyManual"/>
      <w:spacing w:before="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36863"/>
      <w:docPartObj>
        <w:docPartGallery w:val="Page Numbers (Bottom of Page)"/>
        <w:docPartUnique/>
      </w:docPartObj>
    </w:sdtPr>
    <w:sdtEndPr>
      <w:rPr>
        <w:rFonts w:ascii="Arial" w:hAnsi="Arial" w:cs="Arial"/>
        <w:noProof/>
        <w:sz w:val="16"/>
        <w:szCs w:val="16"/>
      </w:rPr>
    </w:sdtEndPr>
    <w:sdtContent>
      <w:p w:rsidR="00482E2C" w:rsidRPr="00837C1E" w:rsidRDefault="000E41DB">
        <w:pPr>
          <w:pStyle w:val="Footer"/>
          <w:jc w:val="center"/>
          <w:rPr>
            <w:rFonts w:ascii="Arial" w:hAnsi="Arial" w:cs="Arial"/>
            <w:sz w:val="16"/>
            <w:szCs w:val="16"/>
          </w:rPr>
        </w:pPr>
        <w:r w:rsidRPr="00837C1E">
          <w:rPr>
            <w:rFonts w:ascii="Arial" w:hAnsi="Arial" w:cs="Arial"/>
            <w:sz w:val="16"/>
            <w:szCs w:val="16"/>
          </w:rPr>
          <w:fldChar w:fldCharType="begin"/>
        </w:r>
        <w:r w:rsidR="00482E2C" w:rsidRPr="00837C1E">
          <w:rPr>
            <w:rFonts w:ascii="Arial" w:hAnsi="Arial" w:cs="Arial"/>
            <w:sz w:val="16"/>
            <w:szCs w:val="16"/>
          </w:rPr>
          <w:instrText xml:space="preserve"> PAGE   \* MERGEFORMAT </w:instrText>
        </w:r>
        <w:r w:rsidRPr="00837C1E">
          <w:rPr>
            <w:rFonts w:ascii="Arial" w:hAnsi="Arial" w:cs="Arial"/>
            <w:sz w:val="16"/>
            <w:szCs w:val="16"/>
          </w:rPr>
          <w:fldChar w:fldCharType="separate"/>
        </w:r>
        <w:r w:rsidR="00607F7E">
          <w:rPr>
            <w:rFonts w:ascii="Arial" w:hAnsi="Arial" w:cs="Arial"/>
            <w:noProof/>
            <w:sz w:val="16"/>
            <w:szCs w:val="16"/>
          </w:rPr>
          <w:t>6</w:t>
        </w:r>
        <w:r w:rsidRPr="00837C1E">
          <w:rPr>
            <w:rFonts w:ascii="Arial" w:hAnsi="Arial" w:cs="Arial"/>
            <w:noProof/>
            <w:sz w:val="16"/>
            <w:szCs w:val="16"/>
          </w:rPr>
          <w:fldChar w:fldCharType="end"/>
        </w:r>
      </w:p>
    </w:sdtContent>
  </w:sdt>
  <w:p w:rsidR="00482E2C" w:rsidRPr="00792988" w:rsidRDefault="00482E2C" w:rsidP="005D18EE">
    <w:pPr>
      <w:pStyle w:val="Footer"/>
      <w:tabs>
        <w:tab w:val="left" w:pos="3647"/>
      </w:tabs>
      <w:jc w:val="left"/>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8F" w:rsidRDefault="00D01A8F" w:rsidP="004B3F4F">
      <w:pPr>
        <w:spacing w:after="0" w:line="240" w:lineRule="auto"/>
      </w:pPr>
      <w:r>
        <w:separator/>
      </w:r>
    </w:p>
  </w:footnote>
  <w:footnote w:type="continuationSeparator" w:id="0">
    <w:p w:rsidR="00D01A8F" w:rsidRDefault="00D01A8F" w:rsidP="004B3F4F">
      <w:pPr>
        <w:spacing w:after="0" w:line="240" w:lineRule="auto"/>
      </w:pPr>
      <w:r>
        <w:continuationSeparator/>
      </w:r>
    </w:p>
  </w:footnote>
  <w:footnote w:type="continuationNotice" w:id="1">
    <w:p w:rsidR="00D01A8F" w:rsidRDefault="00D01A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2C" w:rsidRDefault="00482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865F5A"/>
    <w:multiLevelType w:val="multilevel"/>
    <w:tmpl w:val="18C6D95C"/>
    <w:lvl w:ilvl="0">
      <w:start w:val="1"/>
      <w:numFmt w:val="decimal"/>
      <w:lvlText w:val="%1"/>
      <w:lvlJc w:val="left"/>
      <w:pPr>
        <w:tabs>
          <w:tab w:val="left" w:pos="851"/>
        </w:tabs>
        <w:ind w:left="851" w:hanging="851"/>
      </w:pPr>
      <w:rPr>
        <w:rFonts w:ascii="Arial" w:hAnsi="Arial"/>
        <w:b w:val="0"/>
        <w:i w:val="0"/>
        <w:strike w:val="0"/>
        <w:dstrike w:val="0"/>
        <w:sz w:val="20"/>
      </w:rPr>
    </w:lvl>
    <w:lvl w:ilvl="1">
      <w:start w:val="1"/>
      <w:numFmt w:val="decimal"/>
      <w:lvlText w:val="%1.%2"/>
      <w:lvlJc w:val="left"/>
      <w:pPr>
        <w:tabs>
          <w:tab w:val="left" w:pos="851"/>
        </w:tabs>
        <w:ind w:left="851" w:hanging="851"/>
      </w:pPr>
      <w:rPr>
        <w:rFonts w:ascii="Arial" w:hAnsi="Arial"/>
        <w:b w:val="0"/>
        <w:i w:val="0"/>
        <w:strike w:val="0"/>
        <w:dstrike w:val="0"/>
        <w:sz w:val="20"/>
      </w:rPr>
    </w:lvl>
    <w:lvl w:ilvl="2">
      <w:start w:val="1"/>
      <w:numFmt w:val="decimal"/>
      <w:lvlText w:val="%1.%2.%3"/>
      <w:lvlJc w:val="left"/>
      <w:pPr>
        <w:tabs>
          <w:tab w:val="left" w:pos="851"/>
        </w:tabs>
        <w:ind w:left="851" w:hanging="851"/>
      </w:pPr>
      <w:rPr>
        <w:rFonts w:ascii="Arial" w:hAnsi="Arial"/>
        <w:b w:val="0"/>
        <w:i w:val="0"/>
        <w:strike w:val="0"/>
        <w:dstrike w:val="0"/>
        <w:sz w:val="20"/>
      </w:rPr>
    </w:lvl>
    <w:lvl w:ilvl="3">
      <w:start w:val="1"/>
      <w:numFmt w:val="decimal"/>
      <w:lvlText w:val="%1.%2.%3.%4"/>
      <w:lvlJc w:val="left"/>
      <w:pPr>
        <w:tabs>
          <w:tab w:val="left" w:pos="851"/>
        </w:tabs>
        <w:ind w:left="851" w:hanging="851"/>
      </w:pPr>
      <w:rPr>
        <w:rFonts w:ascii="Arial" w:hAnsi="Arial"/>
        <w:b w:val="0"/>
        <w:i w:val="0"/>
        <w:strike w:val="0"/>
        <w:dstrike w:val="0"/>
        <w:sz w:val="20"/>
      </w:rPr>
    </w:lvl>
    <w:lvl w:ilvl="4">
      <w:start w:val="1"/>
      <w:numFmt w:val="lowerLetter"/>
      <w:lvlText w:val="(%5)"/>
      <w:lvlJc w:val="left"/>
      <w:pPr>
        <w:tabs>
          <w:tab w:val="left" w:pos="1701"/>
        </w:tabs>
        <w:ind w:left="1701" w:hanging="850"/>
      </w:pPr>
      <w:rPr>
        <w:rFonts w:ascii="Arial" w:hAnsi="Arial"/>
        <w:b w:val="0"/>
        <w:i w:val="0"/>
        <w:strike w:val="0"/>
        <w:dstrike w:val="0"/>
        <w:sz w:val="20"/>
      </w:rPr>
    </w:lvl>
    <w:lvl w:ilvl="5">
      <w:start w:val="1"/>
      <w:numFmt w:val="lowerRoman"/>
      <w:lvlText w:val="(%6)"/>
      <w:lvlJc w:val="left"/>
      <w:pPr>
        <w:tabs>
          <w:tab w:val="left" w:pos="2552"/>
        </w:tabs>
        <w:ind w:left="2552" w:hanging="851"/>
      </w:pPr>
      <w:rPr>
        <w:rFonts w:ascii="Arial" w:hAnsi="Arial"/>
        <w:b w:val="0"/>
        <w:i w:val="0"/>
        <w:strike w:val="0"/>
        <w:dstrike w:val="0"/>
        <w:sz w:val="20"/>
      </w:rPr>
    </w:lvl>
    <w:lvl w:ilvl="6">
      <w:start w:val="1"/>
      <w:numFmt w:val="decimal"/>
      <w:lvlText w:val="%7)"/>
      <w:lvlJc w:val="left"/>
      <w:pPr>
        <w:tabs>
          <w:tab w:val="left" w:pos="3402"/>
        </w:tabs>
        <w:ind w:left="3402" w:hanging="850"/>
      </w:pPr>
      <w:rPr>
        <w:rFonts w:ascii="Arial" w:hAnsi="Arial"/>
        <w:b w:val="0"/>
        <w:i w:val="0"/>
        <w:strike w:val="0"/>
        <w:dstrike w:val="0"/>
        <w:sz w:val="20"/>
      </w:rPr>
    </w:lvl>
    <w:lvl w:ilvl="7">
      <w:start w:val="1"/>
      <w:numFmt w:val="lowerLetter"/>
      <w:lvlText w:val="%8)"/>
      <w:lvlJc w:val="left"/>
      <w:pPr>
        <w:tabs>
          <w:tab w:val="left" w:pos="3402"/>
        </w:tabs>
        <w:ind w:left="3402" w:hanging="850"/>
      </w:pPr>
      <w:rPr>
        <w:rFonts w:ascii="Arial" w:hAnsi="Arial"/>
        <w:b w:val="0"/>
        <w:i w:val="0"/>
        <w:strike w:val="0"/>
        <w:dstrike w:val="0"/>
        <w:sz w:val="20"/>
      </w:rPr>
    </w:lvl>
    <w:lvl w:ilvl="8">
      <w:start w:val="1"/>
      <w:numFmt w:val="decimal"/>
      <w:lvlText w:val="%1.%2.%3.%4.%5.%6.%7.%8.%9."/>
      <w:lvlJc w:val="left"/>
      <w:pPr>
        <w:tabs>
          <w:tab w:val="left" w:pos="4680"/>
        </w:tabs>
        <w:ind w:left="4320" w:hanging="1440"/>
      </w:pPr>
      <w:rPr>
        <w:strike w:val="0"/>
        <w:dstrike w:val="0"/>
      </w:rPr>
    </w:lvl>
  </w:abstractNum>
  <w:abstractNum w:abstractNumId="3">
    <w:nsid w:val="14F418BE"/>
    <w:multiLevelType w:val="hybridMultilevel"/>
    <w:tmpl w:val="F23A38DE"/>
    <w:lvl w:ilvl="0" w:tplc="DC04484E">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E1424CF"/>
    <w:multiLevelType w:val="hybridMultilevel"/>
    <w:tmpl w:val="9C6C8C7A"/>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nsid w:val="22D75A07"/>
    <w:multiLevelType w:val="multilevel"/>
    <w:tmpl w:val="A56A3DFE"/>
    <w:lvl w:ilvl="0">
      <w:start w:val="14"/>
      <w:numFmt w:val="upperLetter"/>
      <w:suff w:val="space"/>
      <w:lvlText w:val="APPENDIX %1:"/>
      <w:lvlJc w:val="left"/>
      <w:pPr>
        <w:ind w:left="851" w:hanging="851"/>
      </w:pPr>
      <w:rPr>
        <w:rFonts w:hint="default"/>
        <w:b/>
        <w:i w:val="0"/>
        <w:sz w:val="28"/>
      </w:rPr>
    </w:lvl>
    <w:lvl w:ilvl="1">
      <w:numFmt w:val="none"/>
      <w:lvlRestart w:val="0"/>
      <w:pStyle w:val="CERAPPENDIXLEVEL2"/>
      <w:lvlText w:val=""/>
      <w:lvlJc w:val="left"/>
      <w:pPr>
        <w:ind w:left="992" w:hanging="992"/>
      </w:pPr>
      <w:rPr>
        <w:rFonts w:hint="default"/>
        <w:b/>
        <w:i w:val="0"/>
        <w:sz w:val="24"/>
      </w:rPr>
    </w:lvl>
    <w:lvl w:ilvl="2">
      <w:numFmt w:val="none"/>
      <w:lvlRestart w:val="0"/>
      <w:lvlText w:val=""/>
      <w:lvlJc w:val="left"/>
      <w:pPr>
        <w:ind w:left="992" w:hanging="992"/>
      </w:pPr>
      <w:rPr>
        <w:rFonts w:hint="default"/>
        <w:b w:val="0"/>
        <w:i w:val="0"/>
        <w:sz w:val="22"/>
      </w:rPr>
    </w:lvl>
    <w:lvl w:ilvl="3">
      <w:start w:val="1"/>
      <w:numFmt w:val="decimal"/>
      <w:lvlText w:val="%4."/>
      <w:lvlJc w:val="left"/>
      <w:pPr>
        <w:ind w:left="1082" w:hanging="992"/>
      </w:pPr>
      <w:rPr>
        <w:rFonts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8">
    <w:nsid w:val="28EF1218"/>
    <w:multiLevelType w:val="hybridMultilevel"/>
    <w:tmpl w:val="D42C5AC4"/>
    <w:lvl w:ilvl="0" w:tplc="E67E34B0">
      <w:start w:val="2"/>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0">
    <w:nsid w:val="2F3B14A2"/>
    <w:multiLevelType w:val="hybridMultilevel"/>
    <w:tmpl w:val="3DE6329A"/>
    <w:lvl w:ilvl="0" w:tplc="D8023D4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AC5ADB"/>
    <w:multiLevelType w:val="hybridMultilevel"/>
    <w:tmpl w:val="784C893C"/>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4">
    <w:nsid w:val="421C79EB"/>
    <w:multiLevelType w:val="multilevel"/>
    <w:tmpl w:val="51BAE042"/>
    <w:lvl w:ilvl="0">
      <w:start w:val="3"/>
      <w:numFmt w:val="upperLetter"/>
      <w:lvlText w:val="PART %1."/>
      <w:lvlJc w:val="left"/>
      <w:pPr>
        <w:ind w:left="851" w:hanging="851"/>
      </w:pPr>
      <w:rPr>
        <w:rFonts w:hint="default"/>
        <w:b/>
        <w:i w:val="0"/>
        <w:sz w:val="28"/>
      </w:rPr>
    </w:lvl>
    <w:lvl w:ilvl="1">
      <w:start w:val="1"/>
      <w:numFmt w:val="decimal"/>
      <w:pStyle w:val="CERLEVEL2"/>
      <w:lvlText w:val="%2"/>
      <w:lvlJc w:val="left"/>
      <w:pPr>
        <w:ind w:left="992" w:hanging="992"/>
      </w:pPr>
      <w:rPr>
        <w:rFonts w:hint="default"/>
        <w:b/>
        <w:i w:val="0"/>
        <w:sz w:val="24"/>
      </w:rPr>
    </w:lvl>
    <w:lvl w:ilvl="2">
      <w:start w:val="1"/>
      <w:numFmt w:val="decimal"/>
      <w:pStyle w:val="CERLEVEL3"/>
      <w:lvlText w:val="%2.%3"/>
      <w:lvlJc w:val="left"/>
      <w:pPr>
        <w:ind w:left="992" w:hanging="992"/>
      </w:pPr>
      <w:rPr>
        <w:rFonts w:hint="default"/>
        <w:b w:val="0"/>
        <w:i w:val="0"/>
        <w:sz w:val="22"/>
      </w:rPr>
    </w:lvl>
    <w:lvl w:ilvl="3">
      <w:start w:val="1"/>
      <w:numFmt w:val="decimal"/>
      <w:pStyle w:val="CERLEVEL4"/>
      <w:lvlText w:val="%2.%3.%4"/>
      <w:lvlJc w:val="left"/>
      <w:pPr>
        <w:ind w:left="992" w:hanging="992"/>
      </w:pPr>
      <w:rPr>
        <w:rFonts w:hint="default"/>
      </w:rPr>
    </w:lvl>
    <w:lvl w:ilvl="4">
      <w:start w:val="1"/>
      <w:numFmt w:val="lowerLetter"/>
      <w:pStyle w:val="CERLEVEL5"/>
      <w:lvlText w:val="(%5)"/>
      <w:lvlJc w:val="left"/>
      <w:pPr>
        <w:ind w:left="1701" w:hanging="709"/>
      </w:pPr>
      <w:rPr>
        <w:rFonts w:hint="default"/>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16">
    <w:nsid w:val="54D9598B"/>
    <w:multiLevelType w:val="hybridMultilevel"/>
    <w:tmpl w:val="FEDAB2FA"/>
    <w:lvl w:ilvl="0" w:tplc="AA900BDC">
      <w:start w:val="1"/>
      <w:numFmt w:val="lowerRoman"/>
      <w:lvlText w:val="(%1)"/>
      <w:lvlJc w:val="right"/>
      <w:pPr>
        <w:ind w:left="2204" w:hanging="360"/>
      </w:pPr>
      <w:rPr>
        <w:rFonts w:hint="default"/>
        <w:b w:val="0"/>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17">
    <w:nsid w:val="55310725"/>
    <w:multiLevelType w:val="hybridMultilevel"/>
    <w:tmpl w:val="E0C695B4"/>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AA9436F"/>
    <w:multiLevelType w:val="hybridMultilevel"/>
    <w:tmpl w:val="57E684AC"/>
    <w:lvl w:ilvl="0" w:tplc="FFFFFFFF">
      <w:start w:val="2"/>
      <w:numFmt w:val="upperLetter"/>
      <w:lvlText w:val="(%1)"/>
      <w:lvlJc w:val="left"/>
      <w:pPr>
        <w:tabs>
          <w:tab w:val="left" w:pos="720"/>
        </w:tabs>
        <w:ind w:left="720" w:hanging="360"/>
      </w:pPr>
      <w:rPr>
        <w:strike w:val="0"/>
        <w:dstrike w:val="0"/>
      </w:rPr>
    </w:lvl>
    <w:lvl w:ilvl="1" w:tplc="FFFFFFFF">
      <w:start w:val="6"/>
      <w:numFmt w:val="decimal"/>
      <w:lvlText w:val="%2"/>
      <w:lvlJc w:val="left"/>
      <w:pPr>
        <w:tabs>
          <w:tab w:val="left" w:pos="1440"/>
        </w:tabs>
        <w:ind w:left="1440" w:hanging="360"/>
      </w:pPr>
      <w:rPr>
        <w:strike w:val="0"/>
        <w:dstrike w:val="0"/>
      </w:rPr>
    </w:lvl>
    <w:lvl w:ilvl="2" w:tplc="FFFFFFFF">
      <w:start w:val="1"/>
      <w:numFmt w:val="lowerLetter"/>
      <w:lvlText w:val="(%3)"/>
      <w:lvlJc w:val="left"/>
      <w:pPr>
        <w:tabs>
          <w:tab w:val="left" w:pos="1353"/>
        </w:tabs>
        <w:ind w:left="1353"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9">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0">
    <w:nsid w:val="5FEA56E0"/>
    <w:multiLevelType w:val="hybridMultilevel"/>
    <w:tmpl w:val="935012C2"/>
    <w:lvl w:ilvl="0" w:tplc="875EC87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22">
    <w:nsid w:val="63AC125F"/>
    <w:multiLevelType w:val="multilevel"/>
    <w:tmpl w:val="3942F57E"/>
    <w:lvl w:ilvl="0">
      <w:start w:val="2"/>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23">
    <w:nsid w:val="69D71C8E"/>
    <w:multiLevelType w:val="multilevel"/>
    <w:tmpl w:val="0809001D"/>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20"/>
        </w:tabs>
        <w:ind w:left="720" w:hanging="360"/>
      </w:pPr>
      <w:rPr>
        <w:strike w:val="0"/>
        <w:dstrike w:val="0"/>
      </w:rPr>
    </w:lvl>
    <w:lvl w:ilvl="2">
      <w:start w:val="1"/>
      <w:numFmt w:val="lowerRoman"/>
      <w:pStyle w:val="AOAltHead3"/>
      <w:lvlText w:val="%3)"/>
      <w:lvlJc w:val="left"/>
      <w:pPr>
        <w:tabs>
          <w:tab w:val="left" w:pos="1080"/>
        </w:tabs>
        <w:ind w:left="1080" w:hanging="360"/>
      </w:pPr>
      <w:rPr>
        <w:strike w:val="0"/>
        <w:dstrike w:val="0"/>
      </w:rPr>
    </w:lvl>
    <w:lvl w:ilvl="3">
      <w:start w:val="1"/>
      <w:numFmt w:val="decimal"/>
      <w:pStyle w:val="AOAltHead4"/>
      <w:lvlText w:val="(%4)"/>
      <w:lvlJc w:val="left"/>
      <w:pPr>
        <w:tabs>
          <w:tab w:val="left" w:pos="1440"/>
        </w:tabs>
        <w:ind w:left="1440" w:hanging="36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24">
    <w:nsid w:val="74732F70"/>
    <w:multiLevelType w:val="singleLevel"/>
    <w:tmpl w:val="A128F8D6"/>
    <w:lvl w:ilvl="0">
      <w:start w:val="1"/>
      <w:numFmt w:val="decimal"/>
      <w:lvlText w:val="(%1)"/>
      <w:lvlJc w:val="left"/>
      <w:pPr>
        <w:tabs>
          <w:tab w:val="left" w:pos="851"/>
        </w:tabs>
        <w:ind w:left="851" w:hanging="851"/>
      </w:pPr>
      <w:rPr>
        <w:strike w:val="0"/>
        <w:dstrike w:val="0"/>
      </w:rPr>
    </w:lvl>
  </w:abstractNum>
  <w:abstractNum w:abstractNumId="25">
    <w:nsid w:val="785E71D1"/>
    <w:multiLevelType w:val="hybridMultilevel"/>
    <w:tmpl w:val="4AE239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startOverride w:val="1"/>
    </w:lvlOverride>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3"/>
  </w:num>
  <w:num w:numId="26">
    <w:abstractNumId w:val="25"/>
  </w:num>
  <w:num w:numId="27">
    <w:abstractNumId w:val="14"/>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14"/>
    <w:lvlOverride w:ilvl="0">
      <w:lvl w:ilvl="0">
        <w:start w:val="1"/>
        <w:numFmt w:val="upperLetter"/>
        <w:suff w:val="space"/>
        <w:lvlText w:val="APPENDIX %1:"/>
        <w:lvlJc w:val="left"/>
        <w:pPr>
          <w:ind w:left="851" w:hanging="851"/>
        </w:pPr>
        <w:rPr>
          <w:rFonts w:hint="default"/>
          <w:b/>
          <w:i w:val="0"/>
          <w:sz w:val="28"/>
        </w:rPr>
      </w:lvl>
    </w:lvlOverride>
    <w:lvlOverride w:ilvl="1">
      <w:lvl w:ilvl="1">
        <w:start w:val="1"/>
        <w:numFmt w:val="none"/>
        <w:lvlRestart w:val="0"/>
        <w:pStyle w:val="CERLEVEL2"/>
        <w:lvlText w:val=""/>
        <w:lvlJc w:val="left"/>
        <w:pPr>
          <w:ind w:left="992" w:hanging="992"/>
        </w:pPr>
        <w:rPr>
          <w:rFonts w:hint="default"/>
          <w:b/>
          <w:i w:val="0"/>
          <w:sz w:val="24"/>
        </w:rPr>
      </w:lvl>
    </w:lvlOverride>
    <w:lvlOverride w:ilvl="2">
      <w:lvl w:ilvl="2">
        <w:start w:val="1"/>
        <w:numFmt w:val="none"/>
        <w:lvlRestart w:val="0"/>
        <w:pStyle w:val="CERLEVEL3"/>
        <w:lvlText w:val=""/>
        <w:lvlJc w:val="left"/>
        <w:pPr>
          <w:ind w:left="992" w:hanging="992"/>
        </w:pPr>
        <w:rPr>
          <w:rFonts w:hint="default"/>
          <w:b w:val="0"/>
          <w:i w:val="0"/>
          <w:sz w:val="22"/>
        </w:rPr>
      </w:lvl>
    </w:lvlOverride>
    <w:lvlOverride w:ilvl="3">
      <w:lvl w:ilvl="3">
        <w:start w:val="1"/>
        <w:numFmt w:val="decimal"/>
        <w:pStyle w:val="CERLEVEL4"/>
        <w:lvlText w:val="%4."/>
        <w:lvlJc w:val="left"/>
        <w:pPr>
          <w:ind w:left="992" w:hanging="992"/>
        </w:pPr>
        <w:rPr>
          <w:rFonts w:hint="default"/>
        </w:rPr>
      </w:lvl>
    </w:lvlOverride>
    <w:lvlOverride w:ilvl="4">
      <w:lvl w:ilvl="4">
        <w:start w:val="1"/>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4"/>
    <w:lvlOverride w:ilvl="0">
      <w:startOverride w:val="1"/>
    </w:lvlOverride>
    <w:lvlOverride w:ilvl="1">
      <w:startOverride w:val="1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 w:numId="34">
    <w:abstractNumId w:val="22"/>
  </w:num>
  <w:num w:numId="35">
    <w:abstractNumId w:val="22"/>
  </w:num>
  <w:num w:numId="36">
    <w:abstractNumId w:val="2"/>
  </w:num>
  <w:num w:numId="37">
    <w:abstractNumId w:val="11"/>
  </w:num>
  <w:num w:numId="38">
    <w:abstractNumId w:val="24"/>
  </w:num>
  <w:num w:numId="39">
    <w:abstractNumId w:val="1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2"/>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
  <w:rsids>
    <w:rsidRoot w:val="007840B2"/>
    <w:rsid w:val="00001FD2"/>
    <w:rsid w:val="00005055"/>
    <w:rsid w:val="0001004C"/>
    <w:rsid w:val="000102B0"/>
    <w:rsid w:val="0001046F"/>
    <w:rsid w:val="00011BCD"/>
    <w:rsid w:val="0001572F"/>
    <w:rsid w:val="00015FCC"/>
    <w:rsid w:val="000342DF"/>
    <w:rsid w:val="00037DEF"/>
    <w:rsid w:val="000468C6"/>
    <w:rsid w:val="00046E4F"/>
    <w:rsid w:val="0005090C"/>
    <w:rsid w:val="00050B4E"/>
    <w:rsid w:val="00052054"/>
    <w:rsid w:val="0005459D"/>
    <w:rsid w:val="000602A2"/>
    <w:rsid w:val="000611E1"/>
    <w:rsid w:val="00061CC7"/>
    <w:rsid w:val="00064B59"/>
    <w:rsid w:val="00070E68"/>
    <w:rsid w:val="00073185"/>
    <w:rsid w:val="0007344D"/>
    <w:rsid w:val="00076442"/>
    <w:rsid w:val="00077A3C"/>
    <w:rsid w:val="00080691"/>
    <w:rsid w:val="00086F7E"/>
    <w:rsid w:val="00090A6D"/>
    <w:rsid w:val="00092A57"/>
    <w:rsid w:val="0009374F"/>
    <w:rsid w:val="000A0CFD"/>
    <w:rsid w:val="000A78B5"/>
    <w:rsid w:val="000B118B"/>
    <w:rsid w:val="000B1F42"/>
    <w:rsid w:val="000B7EF7"/>
    <w:rsid w:val="000D3982"/>
    <w:rsid w:val="000D4627"/>
    <w:rsid w:val="000D480D"/>
    <w:rsid w:val="000D550B"/>
    <w:rsid w:val="000D61B4"/>
    <w:rsid w:val="000E41DB"/>
    <w:rsid w:val="000E5E20"/>
    <w:rsid w:val="000F1FFE"/>
    <w:rsid w:val="00105002"/>
    <w:rsid w:val="001209E5"/>
    <w:rsid w:val="0013009E"/>
    <w:rsid w:val="0013157F"/>
    <w:rsid w:val="00133F35"/>
    <w:rsid w:val="0014059D"/>
    <w:rsid w:val="00140954"/>
    <w:rsid w:val="001449EB"/>
    <w:rsid w:val="00144CF4"/>
    <w:rsid w:val="00145047"/>
    <w:rsid w:val="00152865"/>
    <w:rsid w:val="00157D0E"/>
    <w:rsid w:val="0017179F"/>
    <w:rsid w:val="001734FC"/>
    <w:rsid w:val="00177FAB"/>
    <w:rsid w:val="00185F3A"/>
    <w:rsid w:val="00192694"/>
    <w:rsid w:val="001958A1"/>
    <w:rsid w:val="001A3A21"/>
    <w:rsid w:val="001A5E90"/>
    <w:rsid w:val="001A7F62"/>
    <w:rsid w:val="001B3219"/>
    <w:rsid w:val="001B4C8D"/>
    <w:rsid w:val="001B64F7"/>
    <w:rsid w:val="001B6D51"/>
    <w:rsid w:val="001C128D"/>
    <w:rsid w:val="001D1B0F"/>
    <w:rsid w:val="001D2382"/>
    <w:rsid w:val="001D48DC"/>
    <w:rsid w:val="001D4F78"/>
    <w:rsid w:val="001E2B71"/>
    <w:rsid w:val="001E435C"/>
    <w:rsid w:val="001E7B27"/>
    <w:rsid w:val="001F127D"/>
    <w:rsid w:val="001F18C3"/>
    <w:rsid w:val="001F307F"/>
    <w:rsid w:val="002025EC"/>
    <w:rsid w:val="002056CB"/>
    <w:rsid w:val="0021407F"/>
    <w:rsid w:val="002175DE"/>
    <w:rsid w:val="002253F9"/>
    <w:rsid w:val="002274F8"/>
    <w:rsid w:val="00231F51"/>
    <w:rsid w:val="00235BEF"/>
    <w:rsid w:val="00240F6E"/>
    <w:rsid w:val="00245848"/>
    <w:rsid w:val="00251A9A"/>
    <w:rsid w:val="00252C7C"/>
    <w:rsid w:val="00253986"/>
    <w:rsid w:val="00256A49"/>
    <w:rsid w:val="00260F3F"/>
    <w:rsid w:val="00271AF5"/>
    <w:rsid w:val="00272EE5"/>
    <w:rsid w:val="00282689"/>
    <w:rsid w:val="002842F6"/>
    <w:rsid w:val="002976B2"/>
    <w:rsid w:val="002A0B04"/>
    <w:rsid w:val="002A223D"/>
    <w:rsid w:val="002A26F6"/>
    <w:rsid w:val="002A3D93"/>
    <w:rsid w:val="002B11C0"/>
    <w:rsid w:val="002B7B7F"/>
    <w:rsid w:val="002C20CD"/>
    <w:rsid w:val="002C3C28"/>
    <w:rsid w:val="002D3681"/>
    <w:rsid w:val="002D3E43"/>
    <w:rsid w:val="002E1294"/>
    <w:rsid w:val="002E1868"/>
    <w:rsid w:val="002E35CE"/>
    <w:rsid w:val="002E41F9"/>
    <w:rsid w:val="002E748B"/>
    <w:rsid w:val="002F03A6"/>
    <w:rsid w:val="002F46FC"/>
    <w:rsid w:val="002F534C"/>
    <w:rsid w:val="002F5B28"/>
    <w:rsid w:val="002F6F96"/>
    <w:rsid w:val="0032282B"/>
    <w:rsid w:val="00324F54"/>
    <w:rsid w:val="003361BF"/>
    <w:rsid w:val="00340F43"/>
    <w:rsid w:val="00343BA7"/>
    <w:rsid w:val="00346E42"/>
    <w:rsid w:val="00347BED"/>
    <w:rsid w:val="00351093"/>
    <w:rsid w:val="00355B66"/>
    <w:rsid w:val="0036309C"/>
    <w:rsid w:val="003642ED"/>
    <w:rsid w:val="00376BD4"/>
    <w:rsid w:val="00377D09"/>
    <w:rsid w:val="003850C8"/>
    <w:rsid w:val="0039645F"/>
    <w:rsid w:val="003A2A28"/>
    <w:rsid w:val="003A3827"/>
    <w:rsid w:val="003A71EA"/>
    <w:rsid w:val="003A74C8"/>
    <w:rsid w:val="003B067A"/>
    <w:rsid w:val="003B0785"/>
    <w:rsid w:val="003B0DB9"/>
    <w:rsid w:val="003B54D7"/>
    <w:rsid w:val="003B6913"/>
    <w:rsid w:val="003C2D27"/>
    <w:rsid w:val="003C487E"/>
    <w:rsid w:val="003C7A21"/>
    <w:rsid w:val="003D2AFB"/>
    <w:rsid w:val="003D5E2E"/>
    <w:rsid w:val="003E15B0"/>
    <w:rsid w:val="003E34C8"/>
    <w:rsid w:val="003E47FB"/>
    <w:rsid w:val="003F02E0"/>
    <w:rsid w:val="003F1665"/>
    <w:rsid w:val="003F347E"/>
    <w:rsid w:val="00400223"/>
    <w:rsid w:val="00402F99"/>
    <w:rsid w:val="00410795"/>
    <w:rsid w:val="00411F87"/>
    <w:rsid w:val="00416D29"/>
    <w:rsid w:val="004212E1"/>
    <w:rsid w:val="00424DF4"/>
    <w:rsid w:val="00427B83"/>
    <w:rsid w:val="00440449"/>
    <w:rsid w:val="0044480C"/>
    <w:rsid w:val="00447A3F"/>
    <w:rsid w:val="00450657"/>
    <w:rsid w:val="004536D6"/>
    <w:rsid w:val="00454BEE"/>
    <w:rsid w:val="004735AB"/>
    <w:rsid w:val="00473F65"/>
    <w:rsid w:val="00482E2C"/>
    <w:rsid w:val="004866F4"/>
    <w:rsid w:val="00486CC4"/>
    <w:rsid w:val="00493488"/>
    <w:rsid w:val="00494D9C"/>
    <w:rsid w:val="00496E46"/>
    <w:rsid w:val="004A32F2"/>
    <w:rsid w:val="004A46D5"/>
    <w:rsid w:val="004A623B"/>
    <w:rsid w:val="004A713E"/>
    <w:rsid w:val="004B1059"/>
    <w:rsid w:val="004B1F03"/>
    <w:rsid w:val="004B37E8"/>
    <w:rsid w:val="004B3F4F"/>
    <w:rsid w:val="004B49FA"/>
    <w:rsid w:val="004B5BAE"/>
    <w:rsid w:val="004B6D51"/>
    <w:rsid w:val="004B7C16"/>
    <w:rsid w:val="004B7EAE"/>
    <w:rsid w:val="004D090B"/>
    <w:rsid w:val="004D156D"/>
    <w:rsid w:val="004D35A2"/>
    <w:rsid w:val="004D368A"/>
    <w:rsid w:val="004D4B67"/>
    <w:rsid w:val="004D6B13"/>
    <w:rsid w:val="004D7247"/>
    <w:rsid w:val="004F1FFC"/>
    <w:rsid w:val="004F2E9E"/>
    <w:rsid w:val="005000E8"/>
    <w:rsid w:val="00500D53"/>
    <w:rsid w:val="00502B0C"/>
    <w:rsid w:val="005051A1"/>
    <w:rsid w:val="00505DED"/>
    <w:rsid w:val="00512079"/>
    <w:rsid w:val="00515B3A"/>
    <w:rsid w:val="00520F6E"/>
    <w:rsid w:val="0054556B"/>
    <w:rsid w:val="00556CAD"/>
    <w:rsid w:val="0055776A"/>
    <w:rsid w:val="0056246C"/>
    <w:rsid w:val="0057322B"/>
    <w:rsid w:val="00573856"/>
    <w:rsid w:val="00577CFB"/>
    <w:rsid w:val="00583391"/>
    <w:rsid w:val="005853B1"/>
    <w:rsid w:val="00586603"/>
    <w:rsid w:val="00586705"/>
    <w:rsid w:val="00594220"/>
    <w:rsid w:val="00597866"/>
    <w:rsid w:val="005A561F"/>
    <w:rsid w:val="005A5A26"/>
    <w:rsid w:val="005B1D18"/>
    <w:rsid w:val="005B41D0"/>
    <w:rsid w:val="005B4DE5"/>
    <w:rsid w:val="005C07F8"/>
    <w:rsid w:val="005C523E"/>
    <w:rsid w:val="005C5431"/>
    <w:rsid w:val="005C66EA"/>
    <w:rsid w:val="005D18EE"/>
    <w:rsid w:val="00600C4B"/>
    <w:rsid w:val="006016FC"/>
    <w:rsid w:val="00607F7E"/>
    <w:rsid w:val="00623823"/>
    <w:rsid w:val="006378C6"/>
    <w:rsid w:val="00642B1A"/>
    <w:rsid w:val="006501AC"/>
    <w:rsid w:val="00657A9B"/>
    <w:rsid w:val="0066174A"/>
    <w:rsid w:val="0066396C"/>
    <w:rsid w:val="00666CB3"/>
    <w:rsid w:val="00667D10"/>
    <w:rsid w:val="006724D4"/>
    <w:rsid w:val="0067364B"/>
    <w:rsid w:val="00673BF4"/>
    <w:rsid w:val="00677DBF"/>
    <w:rsid w:val="00677DEC"/>
    <w:rsid w:val="006807CC"/>
    <w:rsid w:val="006820DA"/>
    <w:rsid w:val="006821DF"/>
    <w:rsid w:val="0069098F"/>
    <w:rsid w:val="006914C7"/>
    <w:rsid w:val="00694C18"/>
    <w:rsid w:val="0069564A"/>
    <w:rsid w:val="006A2E0B"/>
    <w:rsid w:val="006A2FF7"/>
    <w:rsid w:val="006A6EE8"/>
    <w:rsid w:val="006B1735"/>
    <w:rsid w:val="006B1882"/>
    <w:rsid w:val="006C04B5"/>
    <w:rsid w:val="006C695A"/>
    <w:rsid w:val="006D4709"/>
    <w:rsid w:val="006D5BF8"/>
    <w:rsid w:val="006D6C59"/>
    <w:rsid w:val="006E22DA"/>
    <w:rsid w:val="006E3198"/>
    <w:rsid w:val="006F523B"/>
    <w:rsid w:val="00700E8D"/>
    <w:rsid w:val="00703B9C"/>
    <w:rsid w:val="00703E66"/>
    <w:rsid w:val="00707C9C"/>
    <w:rsid w:val="00711D31"/>
    <w:rsid w:val="00714B05"/>
    <w:rsid w:val="00727987"/>
    <w:rsid w:val="00730C38"/>
    <w:rsid w:val="00734492"/>
    <w:rsid w:val="00734CBF"/>
    <w:rsid w:val="0073742E"/>
    <w:rsid w:val="00740A40"/>
    <w:rsid w:val="007432D4"/>
    <w:rsid w:val="00750384"/>
    <w:rsid w:val="00751E13"/>
    <w:rsid w:val="00756980"/>
    <w:rsid w:val="00756A34"/>
    <w:rsid w:val="00757EA0"/>
    <w:rsid w:val="00760EDD"/>
    <w:rsid w:val="00761BE3"/>
    <w:rsid w:val="00761C6B"/>
    <w:rsid w:val="00766571"/>
    <w:rsid w:val="007677E8"/>
    <w:rsid w:val="00773262"/>
    <w:rsid w:val="00775E61"/>
    <w:rsid w:val="00782D72"/>
    <w:rsid w:val="0078407C"/>
    <w:rsid w:val="007840B2"/>
    <w:rsid w:val="007866F3"/>
    <w:rsid w:val="00792988"/>
    <w:rsid w:val="00796910"/>
    <w:rsid w:val="007A3CE4"/>
    <w:rsid w:val="007A46B1"/>
    <w:rsid w:val="007A6C74"/>
    <w:rsid w:val="007B0D61"/>
    <w:rsid w:val="007B2DCF"/>
    <w:rsid w:val="007B2DE4"/>
    <w:rsid w:val="007C4AC4"/>
    <w:rsid w:val="007C5A89"/>
    <w:rsid w:val="007C64A9"/>
    <w:rsid w:val="007D6E9E"/>
    <w:rsid w:val="007E5E43"/>
    <w:rsid w:val="007F1B68"/>
    <w:rsid w:val="007F6551"/>
    <w:rsid w:val="00803CD9"/>
    <w:rsid w:val="00807498"/>
    <w:rsid w:val="008138C8"/>
    <w:rsid w:val="00814290"/>
    <w:rsid w:val="008143EB"/>
    <w:rsid w:val="00815591"/>
    <w:rsid w:val="008159DB"/>
    <w:rsid w:val="008160E5"/>
    <w:rsid w:val="00821CF4"/>
    <w:rsid w:val="00827338"/>
    <w:rsid w:val="00830D66"/>
    <w:rsid w:val="00832BF7"/>
    <w:rsid w:val="00832E91"/>
    <w:rsid w:val="0083541E"/>
    <w:rsid w:val="00835F29"/>
    <w:rsid w:val="00837C1E"/>
    <w:rsid w:val="0084317D"/>
    <w:rsid w:val="008470B2"/>
    <w:rsid w:val="00851C8E"/>
    <w:rsid w:val="00853C8B"/>
    <w:rsid w:val="00854F08"/>
    <w:rsid w:val="00855968"/>
    <w:rsid w:val="00870B08"/>
    <w:rsid w:val="00876D95"/>
    <w:rsid w:val="00881E24"/>
    <w:rsid w:val="0088239F"/>
    <w:rsid w:val="00892174"/>
    <w:rsid w:val="00893DDC"/>
    <w:rsid w:val="00895B63"/>
    <w:rsid w:val="00896279"/>
    <w:rsid w:val="0089634F"/>
    <w:rsid w:val="00897D9C"/>
    <w:rsid w:val="008A0E74"/>
    <w:rsid w:val="008B49AC"/>
    <w:rsid w:val="008B6412"/>
    <w:rsid w:val="008C37DD"/>
    <w:rsid w:val="008C6230"/>
    <w:rsid w:val="008D2CAA"/>
    <w:rsid w:val="008E0B70"/>
    <w:rsid w:val="008E11B1"/>
    <w:rsid w:val="008E1CF9"/>
    <w:rsid w:val="008E51EB"/>
    <w:rsid w:val="008E6E41"/>
    <w:rsid w:val="008F039B"/>
    <w:rsid w:val="008F2E1E"/>
    <w:rsid w:val="008F3C34"/>
    <w:rsid w:val="0090011F"/>
    <w:rsid w:val="009004A5"/>
    <w:rsid w:val="00900F14"/>
    <w:rsid w:val="0090225C"/>
    <w:rsid w:val="00912CB0"/>
    <w:rsid w:val="009200CE"/>
    <w:rsid w:val="00925A66"/>
    <w:rsid w:val="00926AE3"/>
    <w:rsid w:val="00934015"/>
    <w:rsid w:val="009357E1"/>
    <w:rsid w:val="00936569"/>
    <w:rsid w:val="009456F5"/>
    <w:rsid w:val="00945B6B"/>
    <w:rsid w:val="00950B7F"/>
    <w:rsid w:val="009534EB"/>
    <w:rsid w:val="0096079A"/>
    <w:rsid w:val="009646B7"/>
    <w:rsid w:val="00964861"/>
    <w:rsid w:val="00972DEC"/>
    <w:rsid w:val="009757F0"/>
    <w:rsid w:val="009758C7"/>
    <w:rsid w:val="00976718"/>
    <w:rsid w:val="009814BC"/>
    <w:rsid w:val="00981629"/>
    <w:rsid w:val="009817A4"/>
    <w:rsid w:val="009A3DF2"/>
    <w:rsid w:val="009B5BA0"/>
    <w:rsid w:val="009B6612"/>
    <w:rsid w:val="009B6DF6"/>
    <w:rsid w:val="009C3601"/>
    <w:rsid w:val="009C52F2"/>
    <w:rsid w:val="009C6517"/>
    <w:rsid w:val="009D3F84"/>
    <w:rsid w:val="009D469B"/>
    <w:rsid w:val="009D73A0"/>
    <w:rsid w:val="009D77C1"/>
    <w:rsid w:val="009F23E7"/>
    <w:rsid w:val="009F2B41"/>
    <w:rsid w:val="009F3A9C"/>
    <w:rsid w:val="00A010C0"/>
    <w:rsid w:val="00A05620"/>
    <w:rsid w:val="00A067A0"/>
    <w:rsid w:val="00A07459"/>
    <w:rsid w:val="00A112EF"/>
    <w:rsid w:val="00A12507"/>
    <w:rsid w:val="00A12716"/>
    <w:rsid w:val="00A1366B"/>
    <w:rsid w:val="00A13B28"/>
    <w:rsid w:val="00A14318"/>
    <w:rsid w:val="00A158B7"/>
    <w:rsid w:val="00A176DD"/>
    <w:rsid w:val="00A213E7"/>
    <w:rsid w:val="00A249E8"/>
    <w:rsid w:val="00A2598C"/>
    <w:rsid w:val="00A31B95"/>
    <w:rsid w:val="00A337B4"/>
    <w:rsid w:val="00A362A2"/>
    <w:rsid w:val="00A37593"/>
    <w:rsid w:val="00A37D83"/>
    <w:rsid w:val="00A42DC4"/>
    <w:rsid w:val="00A520FB"/>
    <w:rsid w:val="00A600AA"/>
    <w:rsid w:val="00A6534C"/>
    <w:rsid w:val="00A65EB5"/>
    <w:rsid w:val="00A67306"/>
    <w:rsid w:val="00A67B8D"/>
    <w:rsid w:val="00A711BB"/>
    <w:rsid w:val="00A819E5"/>
    <w:rsid w:val="00A83341"/>
    <w:rsid w:val="00A8406A"/>
    <w:rsid w:val="00A84A35"/>
    <w:rsid w:val="00A916C2"/>
    <w:rsid w:val="00A91F82"/>
    <w:rsid w:val="00A95BE1"/>
    <w:rsid w:val="00AB06AD"/>
    <w:rsid w:val="00AB2D72"/>
    <w:rsid w:val="00AB7113"/>
    <w:rsid w:val="00AC2276"/>
    <w:rsid w:val="00AC2A61"/>
    <w:rsid w:val="00AC4A93"/>
    <w:rsid w:val="00AC4C67"/>
    <w:rsid w:val="00AD109A"/>
    <w:rsid w:val="00AD22DD"/>
    <w:rsid w:val="00AE55EE"/>
    <w:rsid w:val="00AF042C"/>
    <w:rsid w:val="00AF621C"/>
    <w:rsid w:val="00B03460"/>
    <w:rsid w:val="00B0413F"/>
    <w:rsid w:val="00B04742"/>
    <w:rsid w:val="00B057F3"/>
    <w:rsid w:val="00B1027C"/>
    <w:rsid w:val="00B1492F"/>
    <w:rsid w:val="00B156C9"/>
    <w:rsid w:val="00B15E2E"/>
    <w:rsid w:val="00B17E59"/>
    <w:rsid w:val="00B22D89"/>
    <w:rsid w:val="00B24B2E"/>
    <w:rsid w:val="00B36608"/>
    <w:rsid w:val="00B4022C"/>
    <w:rsid w:val="00B41A15"/>
    <w:rsid w:val="00B43AFF"/>
    <w:rsid w:val="00B508A6"/>
    <w:rsid w:val="00B53488"/>
    <w:rsid w:val="00B55A0D"/>
    <w:rsid w:val="00B55E92"/>
    <w:rsid w:val="00B637D5"/>
    <w:rsid w:val="00B65271"/>
    <w:rsid w:val="00B65916"/>
    <w:rsid w:val="00B71F18"/>
    <w:rsid w:val="00B76576"/>
    <w:rsid w:val="00B770CB"/>
    <w:rsid w:val="00B77F9E"/>
    <w:rsid w:val="00B862AB"/>
    <w:rsid w:val="00B86823"/>
    <w:rsid w:val="00B955CF"/>
    <w:rsid w:val="00B96C4E"/>
    <w:rsid w:val="00BA0254"/>
    <w:rsid w:val="00BA3B54"/>
    <w:rsid w:val="00BA474A"/>
    <w:rsid w:val="00BA7A63"/>
    <w:rsid w:val="00BA7FA7"/>
    <w:rsid w:val="00BB22ED"/>
    <w:rsid w:val="00BC0E6E"/>
    <w:rsid w:val="00BC1D40"/>
    <w:rsid w:val="00BC6CB8"/>
    <w:rsid w:val="00BD2968"/>
    <w:rsid w:val="00BD5C5A"/>
    <w:rsid w:val="00BE014F"/>
    <w:rsid w:val="00BE450C"/>
    <w:rsid w:val="00BE498B"/>
    <w:rsid w:val="00BF3190"/>
    <w:rsid w:val="00BF4276"/>
    <w:rsid w:val="00BF5C95"/>
    <w:rsid w:val="00C04443"/>
    <w:rsid w:val="00C05D33"/>
    <w:rsid w:val="00C0635C"/>
    <w:rsid w:val="00C06864"/>
    <w:rsid w:val="00C06B3A"/>
    <w:rsid w:val="00C14D3E"/>
    <w:rsid w:val="00C15A4A"/>
    <w:rsid w:val="00C20785"/>
    <w:rsid w:val="00C21EE5"/>
    <w:rsid w:val="00C226AE"/>
    <w:rsid w:val="00C25A2E"/>
    <w:rsid w:val="00C26898"/>
    <w:rsid w:val="00C33C75"/>
    <w:rsid w:val="00C346B4"/>
    <w:rsid w:val="00C34AE3"/>
    <w:rsid w:val="00C3582B"/>
    <w:rsid w:val="00C37694"/>
    <w:rsid w:val="00C4322D"/>
    <w:rsid w:val="00C4353A"/>
    <w:rsid w:val="00C44041"/>
    <w:rsid w:val="00C4766B"/>
    <w:rsid w:val="00C47CB1"/>
    <w:rsid w:val="00C50260"/>
    <w:rsid w:val="00C53195"/>
    <w:rsid w:val="00C53F39"/>
    <w:rsid w:val="00C5597D"/>
    <w:rsid w:val="00C56101"/>
    <w:rsid w:val="00C5610D"/>
    <w:rsid w:val="00C63A63"/>
    <w:rsid w:val="00C66913"/>
    <w:rsid w:val="00C7430B"/>
    <w:rsid w:val="00C7575C"/>
    <w:rsid w:val="00C833AC"/>
    <w:rsid w:val="00C838EC"/>
    <w:rsid w:val="00C9252B"/>
    <w:rsid w:val="00C940EC"/>
    <w:rsid w:val="00C97B89"/>
    <w:rsid w:val="00CA0701"/>
    <w:rsid w:val="00CA5AE0"/>
    <w:rsid w:val="00CB205D"/>
    <w:rsid w:val="00CB691E"/>
    <w:rsid w:val="00CC52DE"/>
    <w:rsid w:val="00CC6971"/>
    <w:rsid w:val="00CD0185"/>
    <w:rsid w:val="00CD172A"/>
    <w:rsid w:val="00CD37CB"/>
    <w:rsid w:val="00CD4040"/>
    <w:rsid w:val="00CE69B4"/>
    <w:rsid w:val="00CF2BA0"/>
    <w:rsid w:val="00CF3BF5"/>
    <w:rsid w:val="00CF5870"/>
    <w:rsid w:val="00CF776E"/>
    <w:rsid w:val="00D01A8F"/>
    <w:rsid w:val="00D01F5A"/>
    <w:rsid w:val="00D152D3"/>
    <w:rsid w:val="00D1684E"/>
    <w:rsid w:val="00D16FA4"/>
    <w:rsid w:val="00D21495"/>
    <w:rsid w:val="00D2586F"/>
    <w:rsid w:val="00D26544"/>
    <w:rsid w:val="00D275E5"/>
    <w:rsid w:val="00D279B5"/>
    <w:rsid w:val="00D311E1"/>
    <w:rsid w:val="00D32174"/>
    <w:rsid w:val="00D32FA2"/>
    <w:rsid w:val="00D415C4"/>
    <w:rsid w:val="00D41B47"/>
    <w:rsid w:val="00D54891"/>
    <w:rsid w:val="00D721C7"/>
    <w:rsid w:val="00D728D6"/>
    <w:rsid w:val="00D76E90"/>
    <w:rsid w:val="00D920D5"/>
    <w:rsid w:val="00D94043"/>
    <w:rsid w:val="00D95211"/>
    <w:rsid w:val="00DA0BD2"/>
    <w:rsid w:val="00DA3709"/>
    <w:rsid w:val="00DA470C"/>
    <w:rsid w:val="00DA59B8"/>
    <w:rsid w:val="00DA76B1"/>
    <w:rsid w:val="00DA76BC"/>
    <w:rsid w:val="00DB1A7D"/>
    <w:rsid w:val="00DB1C33"/>
    <w:rsid w:val="00DB1E24"/>
    <w:rsid w:val="00DB59CD"/>
    <w:rsid w:val="00DC1BAD"/>
    <w:rsid w:val="00DC7101"/>
    <w:rsid w:val="00DD2E6E"/>
    <w:rsid w:val="00DD5156"/>
    <w:rsid w:val="00DE0ABC"/>
    <w:rsid w:val="00DE11AE"/>
    <w:rsid w:val="00DE1AF1"/>
    <w:rsid w:val="00DE403D"/>
    <w:rsid w:val="00DE4097"/>
    <w:rsid w:val="00DE4BE9"/>
    <w:rsid w:val="00DE695E"/>
    <w:rsid w:val="00DE7577"/>
    <w:rsid w:val="00DF1A49"/>
    <w:rsid w:val="00DF2A9B"/>
    <w:rsid w:val="00DF37AF"/>
    <w:rsid w:val="00DF787F"/>
    <w:rsid w:val="00E057BA"/>
    <w:rsid w:val="00E06FD6"/>
    <w:rsid w:val="00E108BA"/>
    <w:rsid w:val="00E10918"/>
    <w:rsid w:val="00E115E4"/>
    <w:rsid w:val="00E11A16"/>
    <w:rsid w:val="00E14F34"/>
    <w:rsid w:val="00E16597"/>
    <w:rsid w:val="00E31917"/>
    <w:rsid w:val="00E31FAF"/>
    <w:rsid w:val="00E41515"/>
    <w:rsid w:val="00E416E1"/>
    <w:rsid w:val="00E42134"/>
    <w:rsid w:val="00E475C7"/>
    <w:rsid w:val="00E52A50"/>
    <w:rsid w:val="00E54DC1"/>
    <w:rsid w:val="00E67E86"/>
    <w:rsid w:val="00E71856"/>
    <w:rsid w:val="00E75B3D"/>
    <w:rsid w:val="00E80854"/>
    <w:rsid w:val="00E85BAD"/>
    <w:rsid w:val="00E87715"/>
    <w:rsid w:val="00E93392"/>
    <w:rsid w:val="00EA1A49"/>
    <w:rsid w:val="00EA5772"/>
    <w:rsid w:val="00EB0ACB"/>
    <w:rsid w:val="00EB53B9"/>
    <w:rsid w:val="00ED1BD3"/>
    <w:rsid w:val="00ED29B1"/>
    <w:rsid w:val="00EE01CE"/>
    <w:rsid w:val="00EF2639"/>
    <w:rsid w:val="00F00B2A"/>
    <w:rsid w:val="00F0197B"/>
    <w:rsid w:val="00F12D45"/>
    <w:rsid w:val="00F14F14"/>
    <w:rsid w:val="00F16FCC"/>
    <w:rsid w:val="00F2040D"/>
    <w:rsid w:val="00F2099F"/>
    <w:rsid w:val="00F21143"/>
    <w:rsid w:val="00F21CD7"/>
    <w:rsid w:val="00F3071B"/>
    <w:rsid w:val="00F33B4A"/>
    <w:rsid w:val="00F33F1A"/>
    <w:rsid w:val="00F341C1"/>
    <w:rsid w:val="00F3649A"/>
    <w:rsid w:val="00F50F94"/>
    <w:rsid w:val="00F56572"/>
    <w:rsid w:val="00F62058"/>
    <w:rsid w:val="00F65267"/>
    <w:rsid w:val="00F65D25"/>
    <w:rsid w:val="00F703FF"/>
    <w:rsid w:val="00F71619"/>
    <w:rsid w:val="00F751A5"/>
    <w:rsid w:val="00F86BE0"/>
    <w:rsid w:val="00F9031B"/>
    <w:rsid w:val="00F93478"/>
    <w:rsid w:val="00F935B4"/>
    <w:rsid w:val="00FA534C"/>
    <w:rsid w:val="00FA7E2C"/>
    <w:rsid w:val="00FB15D8"/>
    <w:rsid w:val="00FB3466"/>
    <w:rsid w:val="00FC6BF9"/>
    <w:rsid w:val="00FC6FBF"/>
    <w:rsid w:val="00FD17C3"/>
    <w:rsid w:val="00FD2B36"/>
    <w:rsid w:val="00FE1192"/>
    <w:rsid w:val="00FF0F7E"/>
    <w:rsid w:val="00FF2E88"/>
    <w:rsid w:val="00FF5C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B"/>
  </w:style>
  <w:style w:type="paragraph" w:styleId="Heading1">
    <w:name w:val="heading 1"/>
    <w:aliases w:val="Section Heading,First level,T1,h1,PR9,Section,level2 hdg"/>
    <w:basedOn w:val="Normal"/>
    <w:next w:val="Normal"/>
    <w:link w:val="Heading1Char"/>
    <w:uiPriority w:val="9"/>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numbering" w:customStyle="1" w:styleId="NoList1">
    <w:name w:val="No List1"/>
    <w:next w:val="NoList"/>
    <w:uiPriority w:val="99"/>
    <w:semiHidden/>
    <w:unhideWhenUsed/>
    <w:rsid w:val="004B3F4F"/>
  </w:style>
  <w:style w:type="paragraph" w:styleId="Title">
    <w:name w:val="Title"/>
    <w:basedOn w:val="Normal"/>
    <w:next w:val="Normal"/>
    <w:link w:val="TitleChar"/>
    <w:uiPriority w:val="10"/>
    <w:qFormat/>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3F4F"/>
    <w:rPr>
      <w:rFonts w:ascii="Tahoma" w:hAnsi="Tahoma" w:cs="Tahoma"/>
      <w:sz w:val="16"/>
      <w:szCs w:val="16"/>
      <w:lang w:eastAsia="en-US"/>
    </w:rPr>
  </w:style>
  <w:style w:type="paragraph" w:styleId="TOCHeading">
    <w:name w:val="TOC Heading"/>
    <w:basedOn w:val="Heading1"/>
    <w:next w:val="Normal"/>
    <w:uiPriority w:val="39"/>
    <w:semiHidden/>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090A6D"/>
    <w:pPr>
      <w:tabs>
        <w:tab w:val="right" w:leader="dot" w:pos="8302"/>
      </w:tabs>
      <w:spacing w:before="200" w:after="100"/>
      <w:jc w:val="both"/>
    </w:pPr>
    <w:rPr>
      <w:bCs/>
      <w:noProof/>
      <w:sz w:val="28"/>
      <w:szCs w:val="28"/>
      <w:lang w:eastAsia="en-US"/>
    </w:rPr>
  </w:style>
  <w:style w:type="paragraph" w:styleId="TOC2">
    <w:name w:val="toc 2"/>
    <w:basedOn w:val="Normal"/>
    <w:next w:val="Normal"/>
    <w:autoRedefine/>
    <w:uiPriority w:val="39"/>
    <w:unhideWhenUsed/>
    <w:qFormat/>
    <w:rsid w:val="004B3F4F"/>
    <w:pPr>
      <w:spacing w:before="200" w:after="100"/>
      <w:ind w:left="220"/>
      <w:jc w:val="both"/>
    </w:pPr>
    <w:rPr>
      <w:szCs w:val="20"/>
      <w:lang w:eastAsia="en-US"/>
    </w:rPr>
  </w:style>
  <w:style w:type="paragraph" w:styleId="TOC3">
    <w:name w:val="toc 3"/>
    <w:basedOn w:val="Normal"/>
    <w:next w:val="Normal"/>
    <w:autoRedefine/>
    <w:uiPriority w:val="39"/>
    <w:unhideWhenUsed/>
    <w:qFormat/>
    <w:rsid w:val="004B3F4F"/>
    <w:pPr>
      <w:spacing w:before="200" w:after="100"/>
      <w:ind w:left="440"/>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qFormat/>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rsid w:val="004B3F4F"/>
    <w:rPr>
      <w:szCs w:val="20"/>
      <w:lang w:eastAsia="en-US"/>
    </w:rPr>
  </w:style>
  <w:style w:type="paragraph" w:styleId="Caption">
    <w:name w:val="caption"/>
    <w:basedOn w:val="Normal"/>
    <w:next w:val="Normal"/>
    <w:uiPriority w:val="35"/>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qFormat/>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uiPriority w:val="22"/>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qFormat/>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qFormat/>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qFormat/>
    <w:rsid w:val="004B3F4F"/>
    <w:rPr>
      <w:i/>
      <w:iCs/>
      <w:color w:val="243F60" w:themeColor="accent1" w:themeShade="7F"/>
    </w:rPr>
  </w:style>
  <w:style w:type="character" w:styleId="IntenseEmphasis">
    <w:name w:val="Intense Emphasis"/>
    <w:uiPriority w:val="21"/>
    <w:qFormat/>
    <w:rsid w:val="004B3F4F"/>
    <w:rPr>
      <w:b/>
      <w:bCs/>
      <w:caps/>
      <w:color w:val="243F60" w:themeColor="accent1" w:themeShade="7F"/>
      <w:spacing w:val="10"/>
    </w:rPr>
  </w:style>
  <w:style w:type="character" w:styleId="SubtleReference">
    <w:name w:val="Subtle Reference"/>
    <w:uiPriority w:val="31"/>
    <w:qFormat/>
    <w:rsid w:val="004B3F4F"/>
    <w:rPr>
      <w:b/>
      <w:bCs/>
      <w:color w:val="4F81BD" w:themeColor="accent1"/>
    </w:rPr>
  </w:style>
  <w:style w:type="character" w:styleId="IntenseReference">
    <w:name w:val="Intense Reference"/>
    <w:uiPriority w:val="32"/>
    <w:qFormat/>
    <w:rsid w:val="004B3F4F"/>
    <w:rPr>
      <w:b/>
      <w:bCs/>
      <w:i/>
      <w:iCs/>
      <w:caps/>
      <w:color w:val="4F81BD" w:themeColor="accent1"/>
    </w:rPr>
  </w:style>
  <w:style w:type="character" w:styleId="BookTitle">
    <w:name w:val="Book Title"/>
    <w:uiPriority w:val="33"/>
    <w:qFormat/>
    <w:rsid w:val="004B3F4F"/>
    <w:rPr>
      <w:b/>
      <w:bCs/>
      <w:i/>
      <w:iCs/>
      <w:spacing w:val="9"/>
    </w:rPr>
  </w:style>
  <w:style w:type="table" w:styleId="MediumShading1-Accent1">
    <w:name w:val="Medium Shading 1 Accent 1"/>
    <w:basedOn w:val="TableNormal"/>
    <w:uiPriority w:val="63"/>
    <w:rsid w:val="004B3F4F"/>
    <w:pPr>
      <w:spacing w:after="0" w:line="240" w:lineRule="auto"/>
    </w:pPr>
    <w:rPr>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
    <w:uiPriority w:val="99"/>
    <w:rsid w:val="004B3F4F"/>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iPriority w:val="99"/>
    <w:semiHidden/>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uiPriority w:val="99"/>
    <w:semiHidden/>
    <w:rsid w:val="004B3F4F"/>
    <w:rPr>
      <w:sz w:val="20"/>
      <w:szCs w:val="20"/>
      <w:lang w:eastAsia="en-US"/>
    </w:rPr>
  </w:style>
  <w:style w:type="character" w:styleId="FootnoteReference">
    <w:name w:val="footnote reference"/>
    <w:basedOn w:val="DefaultParagraphFont"/>
    <w:uiPriority w:val="99"/>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iPriority w:val="99"/>
    <w:unhideWhenUsed/>
    <w:rsid w:val="004B3F4F"/>
    <w:rPr>
      <w:sz w:val="16"/>
      <w:szCs w:val="16"/>
    </w:rPr>
  </w:style>
  <w:style w:type="paragraph" w:styleId="CommentText">
    <w:name w:val="annotation text"/>
    <w:aliases w:val="Stinking Styles5"/>
    <w:basedOn w:val="Normal"/>
    <w:link w:val="CommentTextChar"/>
    <w:uiPriority w:val="99"/>
    <w:unhideWhenUsed/>
    <w:rsid w:val="004B3F4F"/>
    <w:pPr>
      <w:spacing w:before="200" w:line="240" w:lineRule="auto"/>
      <w:jc w:val="both"/>
    </w:pPr>
    <w:rPr>
      <w:sz w:val="20"/>
      <w:szCs w:val="20"/>
      <w:lang w:eastAsia="en-US"/>
    </w:rPr>
  </w:style>
  <w:style w:type="character" w:customStyle="1" w:styleId="CommentTextChar">
    <w:name w:val="Comment Text Char"/>
    <w:aliases w:val="Stinking Styles5 Char"/>
    <w:basedOn w:val="DefaultParagraphFont"/>
    <w:link w:val="CommentText"/>
    <w:uiPriority w:val="99"/>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Normal"/>
    <w:autoRedefine/>
    <w:uiPriority w:val="99"/>
    <w:unhideWhenUsed/>
    <w:rsid w:val="004B3F4F"/>
    <w:pPr>
      <w:tabs>
        <w:tab w:val="num" w:pos="425"/>
      </w:tabs>
      <w:spacing w:after="0" w:line="240" w:lineRule="auto"/>
      <w:ind w:left="425" w:hanging="425"/>
    </w:pPr>
    <w:rPr>
      <w:rFonts w:ascii="Arial" w:eastAsia="Times New Roman" w:hAnsi="Arial" w:cs="Times New Roman"/>
      <w:szCs w:val="24"/>
      <w:lang w:val="en-GB" w:eastAsia="en-US"/>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43"/>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B3F4F"/>
    <w:rPr>
      <w:rFonts w:ascii="Arial" w:hAnsi="Arial"/>
      <w:color w:val="000000"/>
      <w:lang w:val="en-GB"/>
    </w:rPr>
  </w:style>
  <w:style w:type="paragraph" w:customStyle="1" w:styleId="CERAPPENDIXBODYChar">
    <w:name w:val="CER APPENDIX BODY Char"/>
    <w:link w:val="CERAPPENDIXBODYCharChar"/>
    <w:rsid w:val="004B3F4F"/>
    <w:pPr>
      <w:numPr>
        <w:ilvl w:val="1"/>
        <w:numId w:val="43"/>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pPr>
      <w:spacing w:after="120"/>
    </w:pPr>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qFormat/>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link w:val="CERLEVEL2Char"/>
    <w:qFormat/>
    <w:rsid w:val="002D3681"/>
    <w:pPr>
      <w:keepNext/>
      <w:numPr>
        <w:ilvl w:val="1"/>
        <w:numId w:val="11"/>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link w:val="CERLEVEL3Char"/>
    <w:qFormat/>
    <w:rsid w:val="002D3681"/>
    <w:pPr>
      <w:keepNext/>
      <w:numPr>
        <w:ilvl w:val="2"/>
        <w:numId w:val="11"/>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760EDD"/>
    <w:pPr>
      <w:numPr>
        <w:ilvl w:val="3"/>
        <w:numId w:val="11"/>
      </w:numPr>
      <w:spacing w:before="120" w:after="120" w:line="240" w:lineRule="auto"/>
      <w:jc w:val="both"/>
      <w:outlineLvl w:val="3"/>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numPr>
        <w:ilvl w:val="4"/>
        <w:numId w:val="11"/>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link w:val="CERLEVEL6Char"/>
    <w:qFormat/>
    <w:rsid w:val="004B3F4F"/>
    <w:pPr>
      <w:numPr>
        <w:ilvl w:val="5"/>
        <w:numId w:val="11"/>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qFormat/>
    <w:rsid w:val="004B3F4F"/>
    <w:pPr>
      <w:numPr>
        <w:ilvl w:val="6"/>
        <w:numId w:val="11"/>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numbering" w:customStyle="1" w:styleId="NoList2">
    <w:name w:val="No List2"/>
    <w:next w:val="NoList"/>
    <w:uiPriority w:val="99"/>
    <w:semiHidden/>
    <w:unhideWhenUsed/>
    <w:rsid w:val="00A67306"/>
  </w:style>
  <w:style w:type="numbering" w:customStyle="1" w:styleId="NoList11">
    <w:name w:val="No List11"/>
    <w:next w:val="NoList"/>
    <w:uiPriority w:val="99"/>
    <w:semiHidden/>
    <w:unhideWhenUsed/>
    <w:rsid w:val="00A67306"/>
  </w:style>
  <w:style w:type="table" w:customStyle="1" w:styleId="TableGrid1">
    <w:name w:val="Table Grid1"/>
    <w:basedOn w:val="TableNormal"/>
    <w:next w:val="TableGrid"/>
    <w:rsid w:val="00A67306"/>
    <w:pPr>
      <w:spacing w:before="200"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A67306"/>
    <w:pPr>
      <w:spacing w:after="0" w:line="240" w:lineRule="auto"/>
    </w:pPr>
    <w:rPr>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
    <w:uiPriority w:val="99"/>
    <w:rsid w:val="00A67306"/>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blInd w:w="0" w:type="dxa"/>
      <w:tblCellMar>
        <w:top w:w="0" w:type="dxa"/>
        <w:left w:w="108" w:type="dxa"/>
        <w:bottom w:w="0" w:type="dxa"/>
        <w:right w:w="108" w:type="dxa"/>
      </w:tblCellMa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numbering" w:customStyle="1" w:styleId="NoList21">
    <w:name w:val="No List21"/>
    <w:next w:val="NoList"/>
    <w:uiPriority w:val="99"/>
    <w:semiHidden/>
    <w:unhideWhenUsed/>
    <w:rsid w:val="00A67306"/>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67306"/>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
    <w:uiPriority w:val="99"/>
    <w:rsid w:val="00A67306"/>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LEVEL71">
    <w:name w:val="CER LEVEL 71"/>
    <w:basedOn w:val="Normal"/>
    <w:qFormat/>
    <w:rsid w:val="00E31917"/>
    <w:pPr>
      <w:spacing w:before="120" w:after="120" w:line="240" w:lineRule="auto"/>
      <w:ind w:left="2552" w:hanging="426"/>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paragraph" w:customStyle="1" w:styleId="Prospectus-Level1">
    <w:name w:val="Prospectus - Level 1"/>
    <w:basedOn w:val="BodyText"/>
    <w:next w:val="BodyText"/>
    <w:link w:val="Prospectus-Level1Char"/>
    <w:uiPriority w:val="99"/>
    <w:semiHidden/>
    <w:qFormat/>
    <w:rsid w:val="00CC52DE"/>
    <w:pPr>
      <w:keepNext/>
      <w:keepLines/>
      <w:pBdr>
        <w:top w:val="single" w:sz="2" w:space="6" w:color="auto"/>
        <w:bottom w:val="single" w:sz="2" w:space="6" w:color="auto"/>
      </w:pBdr>
      <w:spacing w:after="240" w:line="288" w:lineRule="auto"/>
      <w:jc w:val="center"/>
    </w:pPr>
    <w:rPr>
      <w:rFonts w:asciiTheme="majorHAnsi" w:eastAsiaTheme="minorHAnsi" w:hAnsiTheme="majorHAnsi" w:cstheme="majorHAnsi"/>
      <w:b/>
      <w:szCs w:val="20"/>
      <w:lang w:val="en-GB"/>
    </w:rPr>
  </w:style>
  <w:style w:type="character" w:customStyle="1" w:styleId="Prospectus-Level1Char">
    <w:name w:val="Prospectus - Level 1 Char"/>
    <w:basedOn w:val="BodyTextChar"/>
    <w:link w:val="Prospectus-Level1"/>
    <w:uiPriority w:val="99"/>
    <w:semiHidden/>
    <w:rsid w:val="00CC52DE"/>
    <w:rPr>
      <w:rFonts w:asciiTheme="majorHAnsi" w:eastAsiaTheme="minorHAnsi" w:hAnsiTheme="majorHAnsi" w:cstheme="majorHAnsi"/>
      <w:b/>
      <w:szCs w:val="20"/>
      <w:lang w:val="en-GB" w:eastAsia="en-US"/>
    </w:rPr>
  </w:style>
  <w:style w:type="character" w:customStyle="1" w:styleId="CERLEVEL2Char">
    <w:name w:val="CER LEVEL 2 Char"/>
    <w:basedOn w:val="DefaultParagraphFont"/>
    <w:link w:val="CERLEVEL2"/>
    <w:rsid w:val="00A2598C"/>
    <w:rPr>
      <w:rFonts w:ascii="Arial" w:eastAsia="Times New Roman" w:hAnsi="Arial" w:cs="Times New Roman"/>
      <w:b/>
      <w:caps/>
      <w:sz w:val="24"/>
      <w:lang w:val="en-US" w:eastAsia="en-US"/>
    </w:rPr>
  </w:style>
  <w:style w:type="character" w:customStyle="1" w:styleId="CERLEVEL3Char">
    <w:name w:val="CER LEVEL 3 Char"/>
    <w:basedOn w:val="DefaultParagraphFont"/>
    <w:link w:val="CERLEVEL3"/>
    <w:rsid w:val="00A2598C"/>
    <w:rPr>
      <w:rFonts w:ascii="Arial" w:eastAsia="Times New Roman" w:hAnsi="Arial" w:cs="Times New Roman"/>
      <w:b/>
      <w:lang w:val="en-US" w:eastAsia="en-US"/>
    </w:rPr>
  </w:style>
  <w:style w:type="character" w:customStyle="1" w:styleId="CERLEVEL4Char">
    <w:name w:val="CER LEVEL 4 Char"/>
    <w:basedOn w:val="DefaultParagraphFont"/>
    <w:link w:val="CERLEVEL4"/>
    <w:rsid w:val="00A2598C"/>
    <w:rPr>
      <w:rFonts w:ascii="Arial" w:eastAsia="Times New Roman" w:hAnsi="Arial" w:cs="Times New Roman"/>
      <w:lang w:val="en-US" w:eastAsia="en-US"/>
    </w:rPr>
  </w:style>
  <w:style w:type="character" w:customStyle="1" w:styleId="CERLEVEL5Char">
    <w:name w:val="CER LEVEL 5 Char"/>
    <w:basedOn w:val="DefaultParagraphFont"/>
    <w:link w:val="CERLEVEL5"/>
    <w:rsid w:val="00A2598C"/>
    <w:rPr>
      <w:rFonts w:ascii="Arial" w:eastAsia="Times New Roman" w:hAnsi="Arial" w:cs="Times New Roman"/>
      <w:lang w:val="en-US" w:eastAsia="en-US"/>
    </w:rPr>
  </w:style>
  <w:style w:type="character" w:customStyle="1" w:styleId="CERLEVEL6Char">
    <w:name w:val="CER LEVEL 6 Char"/>
    <w:basedOn w:val="DefaultParagraphFont"/>
    <w:link w:val="CERLEVEL6"/>
    <w:rsid w:val="00A2598C"/>
    <w:rPr>
      <w:rFonts w:ascii="Arial" w:eastAsia="Times New Roman" w:hAnsi="Arial" w:cs="Times New Roman"/>
      <w:lang w:val="en-US" w:eastAsia="en-US"/>
    </w:rPr>
  </w:style>
  <w:style w:type="paragraph" w:customStyle="1" w:styleId="CERAPPENDIXLEVEL1">
    <w:name w:val="CER APPENDIX LEVEL 1"/>
    <w:basedOn w:val="CERAPPENDIXHEADING1"/>
    <w:link w:val="CERAPPENDIXLEVEL1Char"/>
    <w:qFormat/>
    <w:rsid w:val="00DE11AE"/>
    <w:pPr>
      <w:numPr>
        <w:numId w:val="0"/>
      </w:numPr>
      <w:ind w:left="851" w:hanging="851"/>
    </w:pPr>
    <w:rPr>
      <w:color w:val="auto"/>
    </w:rPr>
  </w:style>
  <w:style w:type="paragraph" w:customStyle="1" w:styleId="CERAPPENDIXLEVEL2">
    <w:name w:val="CER APPENDIX LEVEL 2"/>
    <w:basedOn w:val="Normal"/>
    <w:link w:val="CERAPPENDIXLEVEL2Char"/>
    <w:qFormat/>
    <w:rsid w:val="00DE11AE"/>
    <w:pPr>
      <w:keepNext/>
      <w:numPr>
        <w:ilvl w:val="1"/>
        <w:numId w:val="29"/>
      </w:numPr>
      <w:spacing w:before="240" w:after="120" w:line="240" w:lineRule="auto"/>
      <w:jc w:val="both"/>
      <w:outlineLvl w:val="1"/>
    </w:pPr>
    <w:rPr>
      <w:rFonts w:ascii="Arial" w:eastAsia="Times New Roman" w:hAnsi="Arial" w:cs="Times New Roman"/>
      <w:b/>
      <w:caps/>
      <w:sz w:val="24"/>
      <w:lang w:val="en-US" w:eastAsia="en-US"/>
    </w:rPr>
  </w:style>
  <w:style w:type="character" w:customStyle="1" w:styleId="CERAPPENDIXLEVEL1Char">
    <w:name w:val="CER APPENDIX LEVEL 1 Char"/>
    <w:basedOn w:val="DefaultParagraphFont"/>
    <w:link w:val="CERAPPENDIXLEVEL1"/>
    <w:rsid w:val="00DE11AE"/>
    <w:rPr>
      <w:rFonts w:ascii="Arial" w:eastAsia="Times New Roman" w:hAnsi="Arial" w:cs="Times New Roman"/>
      <w:b/>
      <w:caps/>
      <w:sz w:val="28"/>
      <w:szCs w:val="20"/>
      <w:lang w:val="en-GB" w:eastAsia="en-US"/>
    </w:rPr>
  </w:style>
  <w:style w:type="character" w:customStyle="1" w:styleId="CERAPPENDIXLEVEL2Char">
    <w:name w:val="CER APPENDIX LEVEL 2 Char"/>
    <w:basedOn w:val="DefaultParagraphFont"/>
    <w:link w:val="CERAPPENDIXLEVEL2"/>
    <w:rsid w:val="00DE11AE"/>
    <w:rPr>
      <w:rFonts w:ascii="Arial" w:eastAsia="Times New Roman" w:hAnsi="Arial" w:cs="Times New Roman"/>
      <w:b/>
      <w:caps/>
      <w:sz w:val="24"/>
      <w:lang w:val="en-US" w:eastAsia="en-US"/>
    </w:rPr>
  </w:style>
  <w:style w:type="paragraph" w:customStyle="1" w:styleId="CERAPPENDIXLEVEL4">
    <w:name w:val="CER APPENDIX LEVEL 4"/>
    <w:basedOn w:val="CERLEVEL4"/>
    <w:link w:val="CERAPPENDIXLEVEL4Char"/>
    <w:qFormat/>
    <w:rsid w:val="00DE11AE"/>
    <w:pPr>
      <w:numPr>
        <w:ilvl w:val="0"/>
        <w:numId w:val="0"/>
      </w:numPr>
      <w:ind w:left="992" w:hanging="992"/>
      <w:outlineLvl w:val="4"/>
    </w:pPr>
  </w:style>
  <w:style w:type="character" w:customStyle="1" w:styleId="CERAPPENDIXLEVEL4Char">
    <w:name w:val="CER APPENDIX LEVEL 4 Char"/>
    <w:basedOn w:val="DefaultParagraphFont"/>
    <w:link w:val="CERAPPENDIXLEVEL4"/>
    <w:rsid w:val="00DE11AE"/>
    <w:rPr>
      <w:rFonts w:ascii="Arial" w:eastAsia="Times New Roman" w:hAnsi="Arial" w:cs="Times New Roman"/>
      <w:lang w:val="en-US" w:eastAsia="en-US"/>
    </w:rPr>
  </w:style>
  <w:style w:type="paragraph" w:customStyle="1" w:styleId="CERAPPENDIXBODY">
    <w:name w:val="CER APPENDIX BODY"/>
    <w:rsid w:val="00D920D5"/>
    <w:pPr>
      <w:widowControl w:val="0"/>
      <w:shd w:val="clear" w:color="auto" w:fill="FFFFFF"/>
      <w:tabs>
        <w:tab w:val="left" w:pos="-1049"/>
        <w:tab w:val="left" w:pos="851"/>
        <w:tab w:val="left" w:pos="1440"/>
      </w:tabs>
      <w:autoSpaceDE w:val="0"/>
      <w:autoSpaceDN w:val="0"/>
      <w:adjustRightInd w:val="0"/>
      <w:spacing w:before="120" w:after="120" w:line="240" w:lineRule="auto"/>
      <w:ind w:left="-1049" w:hanging="709"/>
      <w:jc w:val="both"/>
    </w:pPr>
    <w:rPr>
      <w:rFonts w:ascii="Arial" w:eastAsia="Times New Roman" w:hAnsi="Arial" w:cs="Arial"/>
      <w:color w:val="000000"/>
      <w:lang w:val="en-GB" w:eastAsia="en-GB"/>
    </w:rPr>
  </w:style>
  <w:style w:type="paragraph" w:customStyle="1" w:styleId="CERNUMAPPENDXHD1">
    <w:name w:val="CER NUM APPENDX HD 1"/>
    <w:basedOn w:val="CERAPPENDIXHEADING1"/>
    <w:rsid w:val="00D920D5"/>
    <w:pPr>
      <w:keepNext/>
      <w:widowControl w:val="0"/>
      <w:numPr>
        <w:numId w:val="0"/>
      </w:numPr>
      <w:pBdr>
        <w:top w:val="single" w:sz="6" w:space="0" w:color="auto"/>
        <w:bottom w:val="single" w:sz="6" w:space="0" w:color="auto"/>
      </w:pBdr>
      <w:shd w:val="clear" w:color="auto" w:fill="FFFFFF"/>
      <w:tabs>
        <w:tab w:val="left" w:pos="425"/>
      </w:tabs>
      <w:autoSpaceDE w:val="0"/>
      <w:autoSpaceDN w:val="0"/>
      <w:adjustRightInd w:val="0"/>
      <w:ind w:left="425" w:hanging="425"/>
    </w:pPr>
    <w:rPr>
      <w:rFonts w:cs="Arial"/>
      <w:bCs/>
      <w:color w:val="auto"/>
      <w:szCs w:val="28"/>
      <w:lang w:eastAsia="en-GB"/>
    </w:rPr>
  </w:style>
  <w:style w:type="character" w:customStyle="1" w:styleId="Level2Char">
    <w:name w:val="Level 2 Char"/>
    <w:link w:val="Level2"/>
    <w:rsid w:val="00D920D5"/>
    <w:rPr>
      <w:rFonts w:ascii="Arial" w:eastAsia="Times New Roman" w:cs="Arial"/>
      <w:b/>
      <w:bCs/>
      <w:shd w:val="clear" w:color="auto" w:fill="FFFFFF"/>
    </w:rPr>
  </w:style>
  <w:style w:type="paragraph" w:customStyle="1" w:styleId="Level2">
    <w:name w:val="Level 2"/>
    <w:basedOn w:val="Normal"/>
    <w:next w:val="NormalIndent1"/>
    <w:link w:val="Level2Char"/>
    <w:qFormat/>
    <w:rsid w:val="00D920D5"/>
    <w:pPr>
      <w:keepNext/>
      <w:widowControl w:val="0"/>
      <w:shd w:val="clear" w:color="auto" w:fill="FFFFFF"/>
      <w:tabs>
        <w:tab w:val="left" w:pos="851"/>
        <w:tab w:val="left" w:pos="1440"/>
      </w:tabs>
      <w:autoSpaceDE w:val="0"/>
      <w:autoSpaceDN w:val="0"/>
      <w:adjustRightInd w:val="0"/>
      <w:spacing w:before="240" w:after="240" w:line="240" w:lineRule="auto"/>
      <w:outlineLvl w:val="1"/>
    </w:pPr>
    <w:rPr>
      <w:rFonts w:ascii="Arial" w:eastAsia="Times New Roman" w:cs="Arial"/>
      <w:b/>
      <w:bCs/>
    </w:rPr>
  </w:style>
  <w:style w:type="paragraph" w:customStyle="1" w:styleId="NormalIndent1">
    <w:name w:val="Normal Indent1"/>
    <w:basedOn w:val="Normal"/>
    <w:rsid w:val="00D920D5"/>
    <w:pPr>
      <w:widowControl w:val="0"/>
      <w:shd w:val="clear" w:color="auto" w:fill="FFFFFF"/>
      <w:autoSpaceDE w:val="0"/>
      <w:autoSpaceDN w:val="0"/>
      <w:adjustRightInd w:val="0"/>
      <w:spacing w:before="240" w:after="240" w:line="240" w:lineRule="auto"/>
      <w:ind w:left="851"/>
    </w:pPr>
    <w:rPr>
      <w:rFonts w:ascii="Arial" w:eastAsia="MS Mincho" w:hAnsi="Arial" w:cs="Arial"/>
      <w:sz w:val="20"/>
      <w:szCs w:val="20"/>
      <w:lang w:val="en-GB" w:eastAsia="en-GB"/>
    </w:rPr>
  </w:style>
  <w:style w:type="paragraph" w:customStyle="1" w:styleId="Level1">
    <w:name w:val="Level 1"/>
    <w:basedOn w:val="Normal"/>
    <w:next w:val="Level2"/>
    <w:link w:val="Level1Char"/>
    <w:uiPriority w:val="99"/>
    <w:qFormat/>
    <w:rsid w:val="00D920D5"/>
    <w:pPr>
      <w:keepNext/>
      <w:widowControl w:val="0"/>
      <w:shd w:val="clear" w:color="auto" w:fill="FFFFFF"/>
      <w:autoSpaceDE w:val="0"/>
      <w:autoSpaceDN w:val="0"/>
      <w:adjustRightInd w:val="0"/>
      <w:spacing w:before="240" w:after="240" w:line="240" w:lineRule="auto"/>
      <w:outlineLvl w:val="0"/>
    </w:pPr>
    <w:rPr>
      <w:rFonts w:ascii="Arial" w:eastAsia="Times New Roman" w:hAnsi="Arial" w:cs="Arial"/>
      <w:b/>
      <w:bCs/>
      <w:caps/>
      <w:sz w:val="20"/>
      <w:szCs w:val="20"/>
      <w:lang w:val="en-GB" w:eastAsia="en-GB"/>
    </w:rPr>
  </w:style>
  <w:style w:type="paragraph" w:customStyle="1" w:styleId="Level3">
    <w:name w:val="Level 3"/>
    <w:basedOn w:val="Normal"/>
    <w:link w:val="Level3Char"/>
    <w:uiPriority w:val="99"/>
    <w:qFormat/>
    <w:rsid w:val="00D920D5"/>
    <w:pPr>
      <w:widowControl w:val="0"/>
      <w:shd w:val="clear" w:color="auto" w:fill="FFFFFF"/>
      <w:tabs>
        <w:tab w:val="left" w:pos="851"/>
        <w:tab w:val="left" w:pos="2160"/>
      </w:tabs>
      <w:autoSpaceDE w:val="0"/>
      <w:autoSpaceDN w:val="0"/>
      <w:adjustRightInd w:val="0"/>
      <w:spacing w:before="240" w:after="240" w:line="240" w:lineRule="auto"/>
      <w:outlineLvl w:val="2"/>
    </w:pPr>
    <w:rPr>
      <w:rFonts w:ascii="Arial" w:eastAsia="Times New Roman" w:hAnsi="Arial" w:cs="Arial"/>
      <w:sz w:val="20"/>
      <w:szCs w:val="20"/>
      <w:lang w:val="en-GB" w:eastAsia="en-GB"/>
    </w:rPr>
  </w:style>
  <w:style w:type="paragraph" w:customStyle="1" w:styleId="Level4">
    <w:name w:val="Level 4"/>
    <w:basedOn w:val="Normal"/>
    <w:link w:val="Level4Char"/>
    <w:uiPriority w:val="99"/>
    <w:qFormat/>
    <w:rsid w:val="00D920D5"/>
    <w:pPr>
      <w:widowControl w:val="0"/>
      <w:shd w:val="clear" w:color="auto" w:fill="FFFFFF"/>
      <w:tabs>
        <w:tab w:val="left" w:pos="851"/>
        <w:tab w:val="left" w:pos="2880"/>
      </w:tabs>
      <w:autoSpaceDE w:val="0"/>
      <w:autoSpaceDN w:val="0"/>
      <w:adjustRightInd w:val="0"/>
      <w:spacing w:before="240" w:after="240" w:line="240" w:lineRule="auto"/>
      <w:outlineLvl w:val="3"/>
    </w:pPr>
    <w:rPr>
      <w:rFonts w:ascii="Arial" w:eastAsia="Times New Roman" w:hAnsi="Arial" w:cs="Arial"/>
      <w:sz w:val="20"/>
      <w:szCs w:val="20"/>
      <w:lang w:val="en-GB" w:eastAsia="en-GB"/>
    </w:rPr>
  </w:style>
  <w:style w:type="paragraph" w:customStyle="1" w:styleId="Level5">
    <w:name w:val="Level 5"/>
    <w:basedOn w:val="Normal"/>
    <w:link w:val="Level5Char"/>
    <w:uiPriority w:val="99"/>
    <w:qFormat/>
    <w:rsid w:val="00D920D5"/>
    <w:pPr>
      <w:widowControl w:val="0"/>
      <w:shd w:val="clear" w:color="auto" w:fill="FFFFFF"/>
      <w:tabs>
        <w:tab w:val="left" w:pos="851"/>
        <w:tab w:val="left" w:pos="1701"/>
        <w:tab w:val="left" w:pos="3600"/>
      </w:tabs>
      <w:autoSpaceDE w:val="0"/>
      <w:autoSpaceDN w:val="0"/>
      <w:adjustRightInd w:val="0"/>
      <w:spacing w:before="240" w:after="240" w:line="240" w:lineRule="auto"/>
      <w:outlineLvl w:val="4"/>
    </w:pPr>
    <w:rPr>
      <w:rFonts w:ascii="Arial" w:eastAsia="Times New Roman" w:hAnsi="Arial" w:cs="Arial"/>
      <w:sz w:val="20"/>
      <w:szCs w:val="20"/>
      <w:lang w:val="en-GB" w:eastAsia="en-GB"/>
    </w:rPr>
  </w:style>
  <w:style w:type="paragraph" w:customStyle="1" w:styleId="Level6">
    <w:name w:val="Level 6"/>
    <w:basedOn w:val="Normal"/>
    <w:link w:val="Level6Char"/>
    <w:uiPriority w:val="99"/>
    <w:qFormat/>
    <w:rsid w:val="00D920D5"/>
    <w:pPr>
      <w:widowControl w:val="0"/>
      <w:shd w:val="clear" w:color="auto" w:fill="FFFFFF"/>
      <w:tabs>
        <w:tab w:val="left" w:pos="851"/>
        <w:tab w:val="left" w:pos="2552"/>
        <w:tab w:val="left" w:pos="4320"/>
      </w:tabs>
      <w:autoSpaceDE w:val="0"/>
      <w:autoSpaceDN w:val="0"/>
      <w:adjustRightInd w:val="0"/>
      <w:spacing w:before="240" w:after="240" w:line="240" w:lineRule="auto"/>
      <w:outlineLvl w:val="5"/>
    </w:pPr>
    <w:rPr>
      <w:rFonts w:ascii="Arial" w:eastAsia="Times New Roman" w:hAnsi="Arial" w:cs="Arial"/>
      <w:sz w:val="20"/>
      <w:szCs w:val="20"/>
      <w:lang w:val="en-GB" w:eastAsia="en-GB"/>
    </w:rPr>
  </w:style>
  <w:style w:type="paragraph" w:customStyle="1" w:styleId="Level7">
    <w:name w:val="Level 7"/>
    <w:basedOn w:val="Normal"/>
    <w:uiPriority w:val="99"/>
    <w:qFormat/>
    <w:rsid w:val="00D920D5"/>
    <w:pPr>
      <w:widowControl w:val="0"/>
      <w:shd w:val="clear" w:color="auto" w:fill="FFFFFF"/>
      <w:tabs>
        <w:tab w:val="left" w:pos="851"/>
        <w:tab w:val="left" w:pos="3402"/>
        <w:tab w:val="left" w:pos="5040"/>
      </w:tabs>
      <w:autoSpaceDE w:val="0"/>
      <w:autoSpaceDN w:val="0"/>
      <w:adjustRightInd w:val="0"/>
      <w:spacing w:before="240" w:after="240" w:line="240" w:lineRule="auto"/>
      <w:outlineLvl w:val="6"/>
    </w:pPr>
    <w:rPr>
      <w:rFonts w:ascii="Arial" w:eastAsia="Times New Roman" w:hAnsi="Arial" w:cs="Arial"/>
      <w:sz w:val="20"/>
      <w:szCs w:val="20"/>
      <w:lang w:val="en-GB" w:eastAsia="en-GB"/>
    </w:rPr>
  </w:style>
  <w:style w:type="paragraph" w:customStyle="1" w:styleId="Level8">
    <w:name w:val="Level 8"/>
    <w:basedOn w:val="Normal"/>
    <w:uiPriority w:val="99"/>
    <w:rsid w:val="00D920D5"/>
    <w:pPr>
      <w:widowControl w:val="0"/>
      <w:shd w:val="clear" w:color="auto" w:fill="FFFFFF"/>
      <w:tabs>
        <w:tab w:val="left" w:pos="851"/>
        <w:tab w:val="left" w:pos="3402"/>
        <w:tab w:val="left" w:pos="5760"/>
      </w:tabs>
      <w:autoSpaceDE w:val="0"/>
      <w:autoSpaceDN w:val="0"/>
      <w:adjustRightInd w:val="0"/>
      <w:spacing w:before="240" w:after="240" w:line="240" w:lineRule="auto"/>
      <w:outlineLvl w:val="7"/>
    </w:pPr>
    <w:rPr>
      <w:rFonts w:ascii="Arial" w:eastAsia="MS Mincho" w:hAnsi="Arial" w:cs="Arial"/>
      <w:sz w:val="20"/>
      <w:szCs w:val="20"/>
      <w:lang w:val="en-GB" w:eastAsia="en-GB"/>
    </w:rPr>
  </w:style>
  <w:style w:type="paragraph" w:customStyle="1" w:styleId="AOAltHead3">
    <w:name w:val="AOAltHead3"/>
    <w:basedOn w:val="Normal"/>
    <w:next w:val="Normal"/>
    <w:rsid w:val="00D920D5"/>
    <w:pPr>
      <w:widowControl w:val="0"/>
      <w:numPr>
        <w:ilvl w:val="2"/>
        <w:numId w:val="42"/>
      </w:numPr>
      <w:shd w:val="clear" w:color="auto" w:fill="FFFFFF"/>
      <w:autoSpaceDE w:val="0"/>
      <w:autoSpaceDN w:val="0"/>
      <w:adjustRightInd w:val="0"/>
      <w:spacing w:before="240" w:after="0" w:line="260" w:lineRule="atLeast"/>
      <w:ind w:left="720"/>
      <w:jc w:val="both"/>
      <w:outlineLvl w:val="2"/>
    </w:pPr>
    <w:rPr>
      <w:rFonts w:ascii="Times New Roman" w:eastAsia="Arial" w:hAnsi="Times New Roman" w:cs="Times New Roman"/>
      <w:lang w:val="en-GB" w:eastAsia="en-GB"/>
    </w:rPr>
  </w:style>
  <w:style w:type="paragraph" w:customStyle="1" w:styleId="AOAltHead4">
    <w:name w:val="AOAltHead4"/>
    <w:basedOn w:val="Normal"/>
    <w:next w:val="Normal"/>
    <w:rsid w:val="00D920D5"/>
    <w:pPr>
      <w:widowControl w:val="0"/>
      <w:numPr>
        <w:ilvl w:val="3"/>
        <w:numId w:val="42"/>
      </w:numPr>
      <w:shd w:val="clear" w:color="auto" w:fill="FFFFFF"/>
      <w:autoSpaceDE w:val="0"/>
      <w:autoSpaceDN w:val="0"/>
      <w:adjustRightInd w:val="0"/>
      <w:spacing w:before="240" w:after="0" w:line="260" w:lineRule="atLeast"/>
      <w:jc w:val="both"/>
      <w:outlineLvl w:val="3"/>
    </w:pPr>
    <w:rPr>
      <w:rFonts w:ascii="Times New Roman" w:eastAsia="Arial" w:hAnsi="Times New Roman" w:cs="Times New Roman"/>
      <w:lang w:val="en-GB" w:eastAsia="en-GB"/>
    </w:rPr>
  </w:style>
  <w:style w:type="character" w:customStyle="1" w:styleId="Level1Char">
    <w:name w:val="Level 1 Char"/>
    <w:link w:val="Level1"/>
    <w:uiPriority w:val="99"/>
    <w:rsid w:val="00D920D5"/>
    <w:rPr>
      <w:rFonts w:ascii="Arial" w:eastAsia="Times New Roman" w:hAnsi="Arial" w:cs="Arial"/>
      <w:b/>
      <w:bCs/>
      <w:caps/>
      <w:sz w:val="20"/>
      <w:szCs w:val="20"/>
      <w:shd w:val="clear" w:color="auto" w:fill="FFFFFF"/>
      <w:lang w:val="en-GB" w:eastAsia="en-GB"/>
    </w:rPr>
  </w:style>
  <w:style w:type="character" w:customStyle="1" w:styleId="Level3Char">
    <w:name w:val="Level 3 Char"/>
    <w:link w:val="Level3"/>
    <w:uiPriority w:val="99"/>
    <w:rsid w:val="00D920D5"/>
    <w:rPr>
      <w:rFonts w:ascii="Arial" w:eastAsia="Times New Roman" w:hAnsi="Arial" w:cs="Arial"/>
      <w:sz w:val="20"/>
      <w:szCs w:val="20"/>
      <w:shd w:val="clear" w:color="auto" w:fill="FFFFFF"/>
      <w:lang w:val="en-GB" w:eastAsia="en-GB"/>
    </w:rPr>
  </w:style>
  <w:style w:type="character" w:customStyle="1" w:styleId="Level4Char">
    <w:name w:val="Level 4 Char"/>
    <w:link w:val="Level4"/>
    <w:uiPriority w:val="99"/>
    <w:rsid w:val="00D920D5"/>
    <w:rPr>
      <w:rFonts w:ascii="Arial" w:eastAsia="Times New Roman" w:hAnsi="Arial" w:cs="Arial"/>
      <w:sz w:val="20"/>
      <w:szCs w:val="20"/>
      <w:shd w:val="clear" w:color="auto" w:fill="FFFFFF"/>
      <w:lang w:val="en-GB" w:eastAsia="en-GB"/>
    </w:rPr>
  </w:style>
  <w:style w:type="character" w:customStyle="1" w:styleId="Level5Char">
    <w:name w:val="Level 5 Char"/>
    <w:link w:val="Level5"/>
    <w:uiPriority w:val="99"/>
    <w:rsid w:val="00D920D5"/>
    <w:rPr>
      <w:rFonts w:ascii="Arial" w:eastAsia="Times New Roman" w:hAnsi="Arial" w:cs="Arial"/>
      <w:sz w:val="20"/>
      <w:szCs w:val="20"/>
      <w:shd w:val="clear" w:color="auto" w:fill="FFFFFF"/>
      <w:lang w:val="en-GB" w:eastAsia="en-GB"/>
    </w:rPr>
  </w:style>
  <w:style w:type="character" w:customStyle="1" w:styleId="Level6Char">
    <w:name w:val="Level 6 Char"/>
    <w:link w:val="Level6"/>
    <w:uiPriority w:val="99"/>
    <w:rsid w:val="00D920D5"/>
    <w:rPr>
      <w:rFonts w:ascii="Arial" w:eastAsia="Times New Roman" w:hAnsi="Arial" w:cs="Arial"/>
      <w:sz w:val="20"/>
      <w:szCs w:val="20"/>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First level,T1,h1,PR9,Section,level2 hdg"/>
    <w:basedOn w:val="Normal"/>
    <w:next w:val="Normal"/>
    <w:link w:val="Heading1Char"/>
    <w:uiPriority w:val="9"/>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numbering" w:customStyle="1" w:styleId="NoList1">
    <w:name w:val="No List1"/>
    <w:next w:val="NoList"/>
    <w:uiPriority w:val="99"/>
    <w:semiHidden/>
    <w:unhideWhenUsed/>
    <w:rsid w:val="004B3F4F"/>
  </w:style>
  <w:style w:type="paragraph" w:styleId="Title">
    <w:name w:val="Title"/>
    <w:basedOn w:val="Normal"/>
    <w:next w:val="Normal"/>
    <w:link w:val="TitleChar"/>
    <w:uiPriority w:val="10"/>
    <w:qFormat/>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3F4F"/>
    <w:rPr>
      <w:rFonts w:ascii="Tahoma" w:hAnsi="Tahoma" w:cs="Tahoma"/>
      <w:sz w:val="16"/>
      <w:szCs w:val="16"/>
      <w:lang w:eastAsia="en-US"/>
    </w:rPr>
  </w:style>
  <w:style w:type="paragraph" w:styleId="TOCHeading">
    <w:name w:val="TOC Heading"/>
    <w:basedOn w:val="Heading1"/>
    <w:next w:val="Normal"/>
    <w:uiPriority w:val="39"/>
    <w:semiHidden/>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090A6D"/>
    <w:pPr>
      <w:tabs>
        <w:tab w:val="right" w:leader="dot" w:pos="8302"/>
      </w:tabs>
      <w:spacing w:before="200" w:after="100"/>
      <w:jc w:val="both"/>
    </w:pPr>
    <w:rPr>
      <w:bCs/>
      <w:noProof/>
      <w:sz w:val="28"/>
      <w:szCs w:val="28"/>
      <w:lang w:eastAsia="en-US"/>
    </w:rPr>
  </w:style>
  <w:style w:type="paragraph" w:styleId="TOC2">
    <w:name w:val="toc 2"/>
    <w:basedOn w:val="Normal"/>
    <w:next w:val="Normal"/>
    <w:autoRedefine/>
    <w:uiPriority w:val="39"/>
    <w:unhideWhenUsed/>
    <w:qFormat/>
    <w:rsid w:val="004B3F4F"/>
    <w:pPr>
      <w:spacing w:before="200" w:after="100"/>
      <w:ind w:left="220"/>
      <w:jc w:val="both"/>
    </w:pPr>
    <w:rPr>
      <w:szCs w:val="20"/>
      <w:lang w:eastAsia="en-US"/>
    </w:rPr>
  </w:style>
  <w:style w:type="paragraph" w:styleId="TOC3">
    <w:name w:val="toc 3"/>
    <w:basedOn w:val="Normal"/>
    <w:next w:val="Normal"/>
    <w:autoRedefine/>
    <w:uiPriority w:val="39"/>
    <w:unhideWhenUsed/>
    <w:qFormat/>
    <w:rsid w:val="004B3F4F"/>
    <w:pPr>
      <w:spacing w:before="200" w:after="100"/>
      <w:ind w:left="440"/>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qFormat/>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rsid w:val="004B3F4F"/>
    <w:rPr>
      <w:szCs w:val="20"/>
      <w:lang w:eastAsia="en-US"/>
    </w:rPr>
  </w:style>
  <w:style w:type="paragraph" w:styleId="Caption">
    <w:name w:val="caption"/>
    <w:basedOn w:val="Normal"/>
    <w:next w:val="Normal"/>
    <w:uiPriority w:val="35"/>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qFormat/>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uiPriority w:val="22"/>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qFormat/>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qFormat/>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qFormat/>
    <w:rsid w:val="004B3F4F"/>
    <w:rPr>
      <w:i/>
      <w:iCs/>
      <w:color w:val="243F60" w:themeColor="accent1" w:themeShade="7F"/>
    </w:rPr>
  </w:style>
  <w:style w:type="character" w:styleId="IntenseEmphasis">
    <w:name w:val="Intense Emphasis"/>
    <w:uiPriority w:val="21"/>
    <w:qFormat/>
    <w:rsid w:val="004B3F4F"/>
    <w:rPr>
      <w:b/>
      <w:bCs/>
      <w:caps/>
      <w:color w:val="243F60" w:themeColor="accent1" w:themeShade="7F"/>
      <w:spacing w:val="10"/>
    </w:rPr>
  </w:style>
  <w:style w:type="character" w:styleId="SubtleReference">
    <w:name w:val="Subtle Reference"/>
    <w:uiPriority w:val="31"/>
    <w:qFormat/>
    <w:rsid w:val="004B3F4F"/>
    <w:rPr>
      <w:b/>
      <w:bCs/>
      <w:color w:val="4F81BD" w:themeColor="accent1"/>
    </w:rPr>
  </w:style>
  <w:style w:type="character" w:styleId="IntenseReference">
    <w:name w:val="Intense Reference"/>
    <w:uiPriority w:val="32"/>
    <w:qFormat/>
    <w:rsid w:val="004B3F4F"/>
    <w:rPr>
      <w:b/>
      <w:bCs/>
      <w:i/>
      <w:iCs/>
      <w:caps/>
      <w:color w:val="4F81BD" w:themeColor="accent1"/>
    </w:rPr>
  </w:style>
  <w:style w:type="character" w:styleId="BookTitle">
    <w:name w:val="Book Title"/>
    <w:uiPriority w:val="33"/>
    <w:qFormat/>
    <w:rsid w:val="004B3F4F"/>
    <w:rPr>
      <w:b/>
      <w:bCs/>
      <w:i/>
      <w:iCs/>
      <w:spacing w:val="9"/>
    </w:rPr>
  </w:style>
  <w:style w:type="table" w:styleId="MediumShading1-Accent1">
    <w:name w:val="Medium Shading 1 Accent 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iPriority w:val="99"/>
    <w:semiHidden/>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uiPriority w:val="99"/>
    <w:semiHidden/>
    <w:rsid w:val="004B3F4F"/>
    <w:rPr>
      <w:sz w:val="20"/>
      <w:szCs w:val="20"/>
      <w:lang w:eastAsia="en-US"/>
    </w:rPr>
  </w:style>
  <w:style w:type="character" w:styleId="FootnoteReference">
    <w:name w:val="footnote reference"/>
    <w:basedOn w:val="DefaultParagraphFont"/>
    <w:uiPriority w:val="99"/>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iPriority w:val="99"/>
    <w:unhideWhenUsed/>
    <w:rsid w:val="004B3F4F"/>
    <w:rPr>
      <w:sz w:val="16"/>
      <w:szCs w:val="16"/>
    </w:rPr>
  </w:style>
  <w:style w:type="paragraph" w:styleId="CommentText">
    <w:name w:val="annotation text"/>
    <w:aliases w:val="Stinking Styles5"/>
    <w:basedOn w:val="Normal"/>
    <w:link w:val="CommentTextChar"/>
    <w:uiPriority w:val="99"/>
    <w:unhideWhenUsed/>
    <w:rsid w:val="004B3F4F"/>
    <w:pPr>
      <w:spacing w:before="200" w:line="240" w:lineRule="auto"/>
      <w:jc w:val="both"/>
    </w:pPr>
    <w:rPr>
      <w:sz w:val="20"/>
      <w:szCs w:val="20"/>
      <w:lang w:eastAsia="en-US"/>
    </w:rPr>
  </w:style>
  <w:style w:type="character" w:customStyle="1" w:styleId="CommentTextChar">
    <w:name w:val="Comment Text Char"/>
    <w:aliases w:val="Stinking Styles5 Char"/>
    <w:basedOn w:val="DefaultParagraphFont"/>
    <w:link w:val="CommentText"/>
    <w:uiPriority w:val="99"/>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Normal"/>
    <w:autoRedefine/>
    <w:uiPriority w:val="99"/>
    <w:unhideWhenUsed/>
    <w:rsid w:val="004B3F4F"/>
    <w:pPr>
      <w:tabs>
        <w:tab w:val="num" w:pos="425"/>
      </w:tabs>
      <w:spacing w:after="0" w:line="240" w:lineRule="auto"/>
      <w:ind w:left="425" w:hanging="425"/>
    </w:pPr>
    <w:rPr>
      <w:rFonts w:ascii="Arial" w:eastAsia="Times New Roman" w:hAnsi="Arial" w:cs="Times New Roman"/>
      <w:szCs w:val="24"/>
      <w:lang w:val="en-GB" w:eastAsia="en-US"/>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43"/>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B3F4F"/>
    <w:rPr>
      <w:rFonts w:ascii="Arial" w:hAnsi="Arial"/>
      <w:color w:val="000000"/>
      <w:lang w:val="en-GB"/>
    </w:rPr>
  </w:style>
  <w:style w:type="paragraph" w:customStyle="1" w:styleId="CERAPPENDIXBODYChar">
    <w:name w:val="CER APPENDIX BODY Char"/>
    <w:link w:val="CERAPPENDIXBODYCharChar"/>
    <w:rsid w:val="004B3F4F"/>
    <w:pPr>
      <w:numPr>
        <w:ilvl w:val="1"/>
        <w:numId w:val="43"/>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pPr>
      <w:spacing w:after="120"/>
    </w:pPr>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qFormat/>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link w:val="CERLEVEL2Char"/>
    <w:qFormat/>
    <w:rsid w:val="002D3681"/>
    <w:pPr>
      <w:keepNext/>
      <w:numPr>
        <w:ilvl w:val="1"/>
        <w:numId w:val="11"/>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link w:val="CERLEVEL3Char"/>
    <w:qFormat/>
    <w:rsid w:val="002D3681"/>
    <w:pPr>
      <w:keepNext/>
      <w:numPr>
        <w:ilvl w:val="2"/>
        <w:numId w:val="11"/>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link w:val="CERLEVEL4Char"/>
    <w:qFormat/>
    <w:rsid w:val="00760EDD"/>
    <w:pPr>
      <w:numPr>
        <w:ilvl w:val="3"/>
        <w:numId w:val="11"/>
      </w:numPr>
      <w:spacing w:before="120" w:after="120" w:line="240" w:lineRule="auto"/>
      <w:jc w:val="both"/>
      <w:outlineLvl w:val="3"/>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numPr>
        <w:ilvl w:val="4"/>
        <w:numId w:val="11"/>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link w:val="CERLEVEL6Char"/>
    <w:qFormat/>
    <w:rsid w:val="004B3F4F"/>
    <w:pPr>
      <w:numPr>
        <w:ilvl w:val="5"/>
        <w:numId w:val="11"/>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qFormat/>
    <w:rsid w:val="004B3F4F"/>
    <w:pPr>
      <w:numPr>
        <w:ilvl w:val="6"/>
        <w:numId w:val="11"/>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numbering" w:customStyle="1" w:styleId="NoList2">
    <w:name w:val="No List2"/>
    <w:next w:val="NoList"/>
    <w:uiPriority w:val="99"/>
    <w:semiHidden/>
    <w:unhideWhenUsed/>
    <w:rsid w:val="00A67306"/>
  </w:style>
  <w:style w:type="numbering" w:customStyle="1" w:styleId="NoList11">
    <w:name w:val="No List11"/>
    <w:next w:val="NoList"/>
    <w:uiPriority w:val="99"/>
    <w:semiHidden/>
    <w:unhideWhenUsed/>
    <w:rsid w:val="00A67306"/>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numbering" w:customStyle="1" w:styleId="NoList21">
    <w:name w:val="No List21"/>
    <w:next w:val="NoList"/>
    <w:uiPriority w:val="99"/>
    <w:semiHidden/>
    <w:unhideWhenUsed/>
    <w:rsid w:val="00A67306"/>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67306"/>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LEVEL71">
    <w:name w:val="CER LEVEL 71"/>
    <w:basedOn w:val="Normal"/>
    <w:qFormat/>
    <w:rsid w:val="00E31917"/>
    <w:pPr>
      <w:spacing w:before="120" w:after="120" w:line="240" w:lineRule="auto"/>
      <w:ind w:left="2552" w:hanging="426"/>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paragraph" w:customStyle="1" w:styleId="Prospectus-Level1">
    <w:name w:val="Prospectus - Level 1"/>
    <w:basedOn w:val="BodyText"/>
    <w:next w:val="BodyText"/>
    <w:link w:val="Prospectus-Level1Char"/>
    <w:uiPriority w:val="99"/>
    <w:semiHidden/>
    <w:qFormat/>
    <w:rsid w:val="00CC52DE"/>
    <w:pPr>
      <w:keepNext/>
      <w:keepLines/>
      <w:pBdr>
        <w:top w:val="single" w:sz="2" w:space="6" w:color="auto"/>
        <w:bottom w:val="single" w:sz="2" w:space="6" w:color="auto"/>
      </w:pBdr>
      <w:spacing w:after="240" w:line="288" w:lineRule="auto"/>
      <w:jc w:val="center"/>
    </w:pPr>
    <w:rPr>
      <w:rFonts w:asciiTheme="majorHAnsi" w:eastAsiaTheme="minorHAnsi" w:hAnsiTheme="majorHAnsi" w:cstheme="majorHAnsi"/>
      <w:b/>
      <w:szCs w:val="20"/>
      <w:lang w:val="en-GB"/>
    </w:rPr>
  </w:style>
  <w:style w:type="character" w:customStyle="1" w:styleId="Prospectus-Level1Char">
    <w:name w:val="Prospectus - Level 1 Char"/>
    <w:basedOn w:val="BodyTextChar"/>
    <w:link w:val="Prospectus-Level1"/>
    <w:uiPriority w:val="99"/>
    <w:semiHidden/>
    <w:rsid w:val="00CC52DE"/>
    <w:rPr>
      <w:rFonts w:asciiTheme="majorHAnsi" w:eastAsiaTheme="minorHAnsi" w:hAnsiTheme="majorHAnsi" w:cstheme="majorHAnsi"/>
      <w:b/>
      <w:szCs w:val="20"/>
      <w:lang w:val="en-GB" w:eastAsia="en-US"/>
    </w:rPr>
  </w:style>
  <w:style w:type="character" w:customStyle="1" w:styleId="CERLEVEL2Char">
    <w:name w:val="CER LEVEL 2 Char"/>
    <w:basedOn w:val="DefaultParagraphFont"/>
    <w:link w:val="CERLEVEL2"/>
    <w:rsid w:val="00A2598C"/>
    <w:rPr>
      <w:rFonts w:ascii="Arial" w:eastAsia="Times New Roman" w:hAnsi="Arial" w:cs="Times New Roman"/>
      <w:b/>
      <w:caps/>
      <w:sz w:val="24"/>
      <w:lang w:val="en-US" w:eastAsia="en-US"/>
    </w:rPr>
  </w:style>
  <w:style w:type="character" w:customStyle="1" w:styleId="CERLEVEL3Char">
    <w:name w:val="CER LEVEL 3 Char"/>
    <w:basedOn w:val="DefaultParagraphFont"/>
    <w:link w:val="CERLEVEL3"/>
    <w:rsid w:val="00A2598C"/>
    <w:rPr>
      <w:rFonts w:ascii="Arial" w:eastAsia="Times New Roman" w:hAnsi="Arial" w:cs="Times New Roman"/>
      <w:b/>
      <w:lang w:val="en-US" w:eastAsia="en-US"/>
    </w:rPr>
  </w:style>
  <w:style w:type="character" w:customStyle="1" w:styleId="CERLEVEL4Char">
    <w:name w:val="CER LEVEL 4 Char"/>
    <w:basedOn w:val="DefaultParagraphFont"/>
    <w:link w:val="CERLEVEL4"/>
    <w:rsid w:val="00A2598C"/>
    <w:rPr>
      <w:rFonts w:ascii="Arial" w:eastAsia="Times New Roman" w:hAnsi="Arial" w:cs="Times New Roman"/>
      <w:lang w:val="en-US" w:eastAsia="en-US"/>
    </w:rPr>
  </w:style>
  <w:style w:type="character" w:customStyle="1" w:styleId="CERLEVEL5Char">
    <w:name w:val="CER LEVEL 5 Char"/>
    <w:basedOn w:val="DefaultParagraphFont"/>
    <w:link w:val="CERLEVEL5"/>
    <w:rsid w:val="00A2598C"/>
    <w:rPr>
      <w:rFonts w:ascii="Arial" w:eastAsia="Times New Roman" w:hAnsi="Arial" w:cs="Times New Roman"/>
      <w:lang w:val="en-US" w:eastAsia="en-US"/>
    </w:rPr>
  </w:style>
  <w:style w:type="character" w:customStyle="1" w:styleId="CERLEVEL6Char">
    <w:name w:val="CER LEVEL 6 Char"/>
    <w:basedOn w:val="DefaultParagraphFont"/>
    <w:link w:val="CERLEVEL6"/>
    <w:rsid w:val="00A2598C"/>
    <w:rPr>
      <w:rFonts w:ascii="Arial" w:eastAsia="Times New Roman" w:hAnsi="Arial" w:cs="Times New Roman"/>
      <w:lang w:val="en-US" w:eastAsia="en-US"/>
    </w:rPr>
  </w:style>
  <w:style w:type="paragraph" w:customStyle="1" w:styleId="CERAPPENDIXLEVEL1">
    <w:name w:val="CER APPENDIX LEVEL 1"/>
    <w:basedOn w:val="CERAPPENDIXHEADING1"/>
    <w:link w:val="CERAPPENDIXLEVEL1Char"/>
    <w:qFormat/>
    <w:rsid w:val="00DE11AE"/>
    <w:pPr>
      <w:numPr>
        <w:numId w:val="0"/>
      </w:numPr>
      <w:ind w:left="851" w:hanging="851"/>
    </w:pPr>
    <w:rPr>
      <w:color w:val="auto"/>
    </w:rPr>
  </w:style>
  <w:style w:type="paragraph" w:customStyle="1" w:styleId="CERAPPENDIXLEVEL2">
    <w:name w:val="CER APPENDIX LEVEL 2"/>
    <w:basedOn w:val="Normal"/>
    <w:link w:val="CERAPPENDIXLEVEL2Char"/>
    <w:qFormat/>
    <w:rsid w:val="00DE11AE"/>
    <w:pPr>
      <w:keepNext/>
      <w:numPr>
        <w:ilvl w:val="1"/>
        <w:numId w:val="29"/>
      </w:numPr>
      <w:spacing w:before="240" w:after="120" w:line="240" w:lineRule="auto"/>
      <w:jc w:val="both"/>
      <w:outlineLvl w:val="1"/>
    </w:pPr>
    <w:rPr>
      <w:rFonts w:ascii="Arial" w:eastAsia="Times New Roman" w:hAnsi="Arial" w:cs="Times New Roman"/>
      <w:b/>
      <w:caps/>
      <w:sz w:val="24"/>
      <w:lang w:val="en-US" w:eastAsia="en-US"/>
    </w:rPr>
  </w:style>
  <w:style w:type="character" w:customStyle="1" w:styleId="CERAPPENDIXLEVEL1Char">
    <w:name w:val="CER APPENDIX LEVEL 1 Char"/>
    <w:basedOn w:val="DefaultParagraphFont"/>
    <w:link w:val="CERAPPENDIXLEVEL1"/>
    <w:rsid w:val="00DE11AE"/>
    <w:rPr>
      <w:rFonts w:ascii="Arial" w:eastAsia="Times New Roman" w:hAnsi="Arial" w:cs="Times New Roman"/>
      <w:b/>
      <w:caps/>
      <w:sz w:val="28"/>
      <w:szCs w:val="20"/>
      <w:lang w:val="en-GB" w:eastAsia="en-US"/>
    </w:rPr>
  </w:style>
  <w:style w:type="character" w:customStyle="1" w:styleId="CERAPPENDIXLEVEL2Char">
    <w:name w:val="CER APPENDIX LEVEL 2 Char"/>
    <w:basedOn w:val="DefaultParagraphFont"/>
    <w:link w:val="CERAPPENDIXLEVEL2"/>
    <w:rsid w:val="00DE11AE"/>
    <w:rPr>
      <w:rFonts w:ascii="Arial" w:eastAsia="Times New Roman" w:hAnsi="Arial" w:cs="Times New Roman"/>
      <w:b/>
      <w:caps/>
      <w:sz w:val="24"/>
      <w:lang w:val="en-US" w:eastAsia="en-US"/>
    </w:rPr>
  </w:style>
  <w:style w:type="paragraph" w:customStyle="1" w:styleId="CERAPPENDIXLEVEL4">
    <w:name w:val="CER APPENDIX LEVEL 4"/>
    <w:basedOn w:val="CERLEVEL4"/>
    <w:link w:val="CERAPPENDIXLEVEL4Char"/>
    <w:qFormat/>
    <w:rsid w:val="00DE11AE"/>
    <w:pPr>
      <w:numPr>
        <w:ilvl w:val="0"/>
        <w:numId w:val="0"/>
      </w:numPr>
      <w:ind w:left="992" w:hanging="992"/>
      <w:outlineLvl w:val="4"/>
    </w:pPr>
  </w:style>
  <w:style w:type="character" w:customStyle="1" w:styleId="CERAPPENDIXLEVEL4Char">
    <w:name w:val="CER APPENDIX LEVEL 4 Char"/>
    <w:basedOn w:val="DefaultParagraphFont"/>
    <w:link w:val="CERAPPENDIXLEVEL4"/>
    <w:rsid w:val="00DE11AE"/>
    <w:rPr>
      <w:rFonts w:ascii="Arial" w:eastAsia="Times New Roman" w:hAnsi="Arial" w:cs="Times New Roman"/>
      <w:lang w:val="en-US" w:eastAsia="en-US"/>
    </w:rPr>
  </w:style>
  <w:style w:type="paragraph" w:customStyle="1" w:styleId="CERAPPENDIXBODY">
    <w:name w:val="CER APPENDIX BODY"/>
    <w:rsid w:val="00D920D5"/>
    <w:pPr>
      <w:widowControl w:val="0"/>
      <w:shd w:val="clear" w:color="auto" w:fill="FFFFFF"/>
      <w:tabs>
        <w:tab w:val="left" w:pos="-1049"/>
        <w:tab w:val="left" w:pos="851"/>
        <w:tab w:val="left" w:pos="1440"/>
      </w:tabs>
      <w:autoSpaceDE w:val="0"/>
      <w:autoSpaceDN w:val="0"/>
      <w:adjustRightInd w:val="0"/>
      <w:spacing w:before="120" w:after="120" w:line="240" w:lineRule="auto"/>
      <w:ind w:left="-1049" w:hanging="709"/>
      <w:jc w:val="both"/>
    </w:pPr>
    <w:rPr>
      <w:rFonts w:ascii="Arial" w:eastAsia="Times New Roman" w:hAnsi="Arial" w:cs="Arial"/>
      <w:color w:val="000000"/>
      <w:lang w:val="en-GB" w:eastAsia="en-GB"/>
    </w:rPr>
  </w:style>
  <w:style w:type="paragraph" w:customStyle="1" w:styleId="CERNUMAPPENDXHD1">
    <w:name w:val="CER NUM APPENDX HD 1"/>
    <w:basedOn w:val="CERAPPENDIXHEADING1"/>
    <w:rsid w:val="00D920D5"/>
    <w:pPr>
      <w:keepNext/>
      <w:widowControl w:val="0"/>
      <w:numPr>
        <w:numId w:val="0"/>
      </w:numPr>
      <w:pBdr>
        <w:top w:val="single" w:sz="6" w:space="0" w:color="auto"/>
        <w:bottom w:val="single" w:sz="6" w:space="0" w:color="auto"/>
      </w:pBdr>
      <w:shd w:val="clear" w:color="auto" w:fill="FFFFFF"/>
      <w:tabs>
        <w:tab w:val="left" w:pos="425"/>
      </w:tabs>
      <w:autoSpaceDE w:val="0"/>
      <w:autoSpaceDN w:val="0"/>
      <w:adjustRightInd w:val="0"/>
      <w:ind w:left="425" w:hanging="425"/>
    </w:pPr>
    <w:rPr>
      <w:rFonts w:cs="Arial"/>
      <w:bCs/>
      <w:color w:val="auto"/>
      <w:szCs w:val="28"/>
      <w:lang w:eastAsia="en-GB"/>
    </w:rPr>
  </w:style>
  <w:style w:type="character" w:customStyle="1" w:styleId="Level2Char">
    <w:name w:val="Level 2 Char"/>
    <w:link w:val="Level2"/>
    <w:rsid w:val="00D920D5"/>
    <w:rPr>
      <w:rFonts w:ascii="Arial" w:eastAsia="Times New Roman" w:cs="Arial"/>
      <w:b/>
      <w:bCs/>
      <w:shd w:val="clear" w:color="auto" w:fill="FFFFFF"/>
    </w:rPr>
  </w:style>
  <w:style w:type="paragraph" w:customStyle="1" w:styleId="Level2">
    <w:name w:val="Level 2"/>
    <w:basedOn w:val="Normal"/>
    <w:next w:val="NormalIndent1"/>
    <w:link w:val="Level2Char"/>
    <w:qFormat/>
    <w:rsid w:val="00D920D5"/>
    <w:pPr>
      <w:keepNext/>
      <w:widowControl w:val="0"/>
      <w:shd w:val="clear" w:color="auto" w:fill="FFFFFF"/>
      <w:tabs>
        <w:tab w:val="left" w:pos="851"/>
        <w:tab w:val="left" w:pos="1440"/>
      </w:tabs>
      <w:autoSpaceDE w:val="0"/>
      <w:autoSpaceDN w:val="0"/>
      <w:adjustRightInd w:val="0"/>
      <w:spacing w:before="240" w:after="240" w:line="240" w:lineRule="auto"/>
      <w:outlineLvl w:val="1"/>
    </w:pPr>
    <w:rPr>
      <w:rFonts w:ascii="Arial" w:eastAsia="Times New Roman" w:cs="Arial"/>
      <w:b/>
      <w:bCs/>
    </w:rPr>
  </w:style>
  <w:style w:type="paragraph" w:customStyle="1" w:styleId="NormalIndent1">
    <w:name w:val="Normal Indent1"/>
    <w:basedOn w:val="Normal"/>
    <w:rsid w:val="00D920D5"/>
    <w:pPr>
      <w:widowControl w:val="0"/>
      <w:shd w:val="clear" w:color="auto" w:fill="FFFFFF"/>
      <w:autoSpaceDE w:val="0"/>
      <w:autoSpaceDN w:val="0"/>
      <w:adjustRightInd w:val="0"/>
      <w:spacing w:before="240" w:after="240" w:line="240" w:lineRule="auto"/>
      <w:ind w:left="851"/>
    </w:pPr>
    <w:rPr>
      <w:rFonts w:ascii="Arial" w:eastAsia="MS Mincho" w:hAnsi="Arial" w:cs="Arial"/>
      <w:sz w:val="20"/>
      <w:szCs w:val="20"/>
      <w:lang w:val="en-GB" w:eastAsia="en-GB"/>
    </w:rPr>
  </w:style>
  <w:style w:type="paragraph" w:customStyle="1" w:styleId="Level1">
    <w:name w:val="Level 1"/>
    <w:basedOn w:val="Normal"/>
    <w:next w:val="Level2"/>
    <w:link w:val="Level1Char"/>
    <w:uiPriority w:val="99"/>
    <w:qFormat/>
    <w:rsid w:val="00D920D5"/>
    <w:pPr>
      <w:keepNext/>
      <w:widowControl w:val="0"/>
      <w:shd w:val="clear" w:color="auto" w:fill="FFFFFF"/>
      <w:autoSpaceDE w:val="0"/>
      <w:autoSpaceDN w:val="0"/>
      <w:adjustRightInd w:val="0"/>
      <w:spacing w:before="240" w:after="240" w:line="240" w:lineRule="auto"/>
      <w:outlineLvl w:val="0"/>
    </w:pPr>
    <w:rPr>
      <w:rFonts w:ascii="Arial" w:eastAsia="Times New Roman" w:hAnsi="Arial" w:cs="Arial"/>
      <w:b/>
      <w:bCs/>
      <w:caps/>
      <w:sz w:val="20"/>
      <w:szCs w:val="20"/>
      <w:lang w:val="en-GB" w:eastAsia="en-GB"/>
    </w:rPr>
  </w:style>
  <w:style w:type="paragraph" w:customStyle="1" w:styleId="Level3">
    <w:name w:val="Level 3"/>
    <w:basedOn w:val="Normal"/>
    <w:link w:val="Level3Char"/>
    <w:uiPriority w:val="99"/>
    <w:qFormat/>
    <w:rsid w:val="00D920D5"/>
    <w:pPr>
      <w:widowControl w:val="0"/>
      <w:shd w:val="clear" w:color="auto" w:fill="FFFFFF"/>
      <w:tabs>
        <w:tab w:val="left" w:pos="851"/>
        <w:tab w:val="left" w:pos="2160"/>
      </w:tabs>
      <w:autoSpaceDE w:val="0"/>
      <w:autoSpaceDN w:val="0"/>
      <w:adjustRightInd w:val="0"/>
      <w:spacing w:before="240" w:after="240" w:line="240" w:lineRule="auto"/>
      <w:outlineLvl w:val="2"/>
    </w:pPr>
    <w:rPr>
      <w:rFonts w:ascii="Arial" w:eastAsia="Times New Roman" w:hAnsi="Arial" w:cs="Arial"/>
      <w:sz w:val="20"/>
      <w:szCs w:val="20"/>
      <w:lang w:val="en-GB" w:eastAsia="en-GB"/>
    </w:rPr>
  </w:style>
  <w:style w:type="paragraph" w:customStyle="1" w:styleId="Level4">
    <w:name w:val="Level 4"/>
    <w:basedOn w:val="Normal"/>
    <w:link w:val="Level4Char"/>
    <w:uiPriority w:val="99"/>
    <w:qFormat/>
    <w:rsid w:val="00D920D5"/>
    <w:pPr>
      <w:widowControl w:val="0"/>
      <w:shd w:val="clear" w:color="auto" w:fill="FFFFFF"/>
      <w:tabs>
        <w:tab w:val="left" w:pos="851"/>
        <w:tab w:val="left" w:pos="2880"/>
      </w:tabs>
      <w:autoSpaceDE w:val="0"/>
      <w:autoSpaceDN w:val="0"/>
      <w:adjustRightInd w:val="0"/>
      <w:spacing w:before="240" w:after="240" w:line="240" w:lineRule="auto"/>
      <w:outlineLvl w:val="3"/>
    </w:pPr>
    <w:rPr>
      <w:rFonts w:ascii="Arial" w:eastAsia="Times New Roman" w:hAnsi="Arial" w:cs="Arial"/>
      <w:sz w:val="20"/>
      <w:szCs w:val="20"/>
      <w:lang w:val="en-GB" w:eastAsia="en-GB"/>
    </w:rPr>
  </w:style>
  <w:style w:type="paragraph" w:customStyle="1" w:styleId="Level5">
    <w:name w:val="Level 5"/>
    <w:basedOn w:val="Normal"/>
    <w:link w:val="Level5Char"/>
    <w:uiPriority w:val="99"/>
    <w:qFormat/>
    <w:rsid w:val="00D920D5"/>
    <w:pPr>
      <w:widowControl w:val="0"/>
      <w:shd w:val="clear" w:color="auto" w:fill="FFFFFF"/>
      <w:tabs>
        <w:tab w:val="left" w:pos="851"/>
        <w:tab w:val="left" w:pos="1701"/>
        <w:tab w:val="left" w:pos="3600"/>
      </w:tabs>
      <w:autoSpaceDE w:val="0"/>
      <w:autoSpaceDN w:val="0"/>
      <w:adjustRightInd w:val="0"/>
      <w:spacing w:before="240" w:after="240" w:line="240" w:lineRule="auto"/>
      <w:outlineLvl w:val="4"/>
    </w:pPr>
    <w:rPr>
      <w:rFonts w:ascii="Arial" w:eastAsia="Times New Roman" w:hAnsi="Arial" w:cs="Arial"/>
      <w:sz w:val="20"/>
      <w:szCs w:val="20"/>
      <w:lang w:val="en-GB" w:eastAsia="en-GB"/>
    </w:rPr>
  </w:style>
  <w:style w:type="paragraph" w:customStyle="1" w:styleId="Level6">
    <w:name w:val="Level 6"/>
    <w:basedOn w:val="Normal"/>
    <w:link w:val="Level6Char"/>
    <w:uiPriority w:val="99"/>
    <w:qFormat/>
    <w:rsid w:val="00D920D5"/>
    <w:pPr>
      <w:widowControl w:val="0"/>
      <w:shd w:val="clear" w:color="auto" w:fill="FFFFFF"/>
      <w:tabs>
        <w:tab w:val="left" w:pos="851"/>
        <w:tab w:val="left" w:pos="2552"/>
        <w:tab w:val="left" w:pos="4320"/>
      </w:tabs>
      <w:autoSpaceDE w:val="0"/>
      <w:autoSpaceDN w:val="0"/>
      <w:adjustRightInd w:val="0"/>
      <w:spacing w:before="240" w:after="240" w:line="240" w:lineRule="auto"/>
      <w:outlineLvl w:val="5"/>
    </w:pPr>
    <w:rPr>
      <w:rFonts w:ascii="Arial" w:eastAsia="Times New Roman" w:hAnsi="Arial" w:cs="Arial"/>
      <w:sz w:val="20"/>
      <w:szCs w:val="20"/>
      <w:lang w:val="en-GB" w:eastAsia="en-GB"/>
    </w:rPr>
  </w:style>
  <w:style w:type="paragraph" w:customStyle="1" w:styleId="Level7">
    <w:name w:val="Level 7"/>
    <w:basedOn w:val="Normal"/>
    <w:uiPriority w:val="99"/>
    <w:qFormat/>
    <w:rsid w:val="00D920D5"/>
    <w:pPr>
      <w:widowControl w:val="0"/>
      <w:shd w:val="clear" w:color="auto" w:fill="FFFFFF"/>
      <w:tabs>
        <w:tab w:val="left" w:pos="851"/>
        <w:tab w:val="left" w:pos="3402"/>
        <w:tab w:val="left" w:pos="5040"/>
      </w:tabs>
      <w:autoSpaceDE w:val="0"/>
      <w:autoSpaceDN w:val="0"/>
      <w:adjustRightInd w:val="0"/>
      <w:spacing w:before="240" w:after="240" w:line="240" w:lineRule="auto"/>
      <w:outlineLvl w:val="6"/>
    </w:pPr>
    <w:rPr>
      <w:rFonts w:ascii="Arial" w:eastAsia="Times New Roman" w:hAnsi="Arial" w:cs="Arial"/>
      <w:sz w:val="20"/>
      <w:szCs w:val="20"/>
      <w:lang w:val="en-GB" w:eastAsia="en-GB"/>
    </w:rPr>
  </w:style>
  <w:style w:type="paragraph" w:customStyle="1" w:styleId="Level8">
    <w:name w:val="Level 8"/>
    <w:basedOn w:val="Normal"/>
    <w:uiPriority w:val="99"/>
    <w:rsid w:val="00D920D5"/>
    <w:pPr>
      <w:widowControl w:val="0"/>
      <w:shd w:val="clear" w:color="auto" w:fill="FFFFFF"/>
      <w:tabs>
        <w:tab w:val="left" w:pos="851"/>
        <w:tab w:val="left" w:pos="3402"/>
        <w:tab w:val="left" w:pos="5760"/>
      </w:tabs>
      <w:autoSpaceDE w:val="0"/>
      <w:autoSpaceDN w:val="0"/>
      <w:adjustRightInd w:val="0"/>
      <w:spacing w:before="240" w:after="240" w:line="240" w:lineRule="auto"/>
      <w:outlineLvl w:val="7"/>
    </w:pPr>
    <w:rPr>
      <w:rFonts w:ascii="Arial" w:eastAsia="MS Mincho" w:hAnsi="Arial" w:cs="Arial"/>
      <w:sz w:val="20"/>
      <w:szCs w:val="20"/>
      <w:lang w:val="en-GB" w:eastAsia="en-GB"/>
    </w:rPr>
  </w:style>
  <w:style w:type="paragraph" w:customStyle="1" w:styleId="AOAltHead3">
    <w:name w:val="AOAltHead3"/>
    <w:basedOn w:val="Normal"/>
    <w:next w:val="Normal"/>
    <w:rsid w:val="00D920D5"/>
    <w:pPr>
      <w:widowControl w:val="0"/>
      <w:numPr>
        <w:ilvl w:val="2"/>
        <w:numId w:val="42"/>
      </w:numPr>
      <w:shd w:val="clear" w:color="auto" w:fill="FFFFFF"/>
      <w:autoSpaceDE w:val="0"/>
      <w:autoSpaceDN w:val="0"/>
      <w:adjustRightInd w:val="0"/>
      <w:spacing w:before="240" w:after="0" w:line="260" w:lineRule="atLeast"/>
      <w:ind w:left="720"/>
      <w:jc w:val="both"/>
      <w:outlineLvl w:val="2"/>
    </w:pPr>
    <w:rPr>
      <w:rFonts w:ascii="Times New Roman" w:eastAsia="Arial" w:hAnsi="Times New Roman" w:cs="Times New Roman"/>
      <w:lang w:val="en-GB" w:eastAsia="en-GB"/>
    </w:rPr>
  </w:style>
  <w:style w:type="paragraph" w:customStyle="1" w:styleId="AOAltHead4">
    <w:name w:val="AOAltHead4"/>
    <w:basedOn w:val="Normal"/>
    <w:next w:val="Normal"/>
    <w:rsid w:val="00D920D5"/>
    <w:pPr>
      <w:widowControl w:val="0"/>
      <w:numPr>
        <w:ilvl w:val="3"/>
        <w:numId w:val="42"/>
      </w:numPr>
      <w:shd w:val="clear" w:color="auto" w:fill="FFFFFF"/>
      <w:autoSpaceDE w:val="0"/>
      <w:autoSpaceDN w:val="0"/>
      <w:adjustRightInd w:val="0"/>
      <w:spacing w:before="240" w:after="0" w:line="260" w:lineRule="atLeast"/>
      <w:jc w:val="both"/>
      <w:outlineLvl w:val="3"/>
    </w:pPr>
    <w:rPr>
      <w:rFonts w:ascii="Times New Roman" w:eastAsia="Arial" w:hAnsi="Times New Roman" w:cs="Times New Roman"/>
      <w:lang w:val="en-GB" w:eastAsia="en-GB"/>
    </w:rPr>
  </w:style>
  <w:style w:type="character" w:customStyle="1" w:styleId="Level1Char">
    <w:name w:val="Level 1 Char"/>
    <w:link w:val="Level1"/>
    <w:uiPriority w:val="99"/>
    <w:rsid w:val="00D920D5"/>
    <w:rPr>
      <w:rFonts w:ascii="Arial" w:eastAsia="Times New Roman" w:hAnsi="Arial" w:cs="Arial"/>
      <w:b/>
      <w:bCs/>
      <w:caps/>
      <w:sz w:val="20"/>
      <w:szCs w:val="20"/>
      <w:shd w:val="clear" w:color="auto" w:fill="FFFFFF"/>
      <w:lang w:val="en-GB" w:eastAsia="en-GB"/>
    </w:rPr>
  </w:style>
  <w:style w:type="character" w:customStyle="1" w:styleId="Level3Char">
    <w:name w:val="Level 3 Char"/>
    <w:link w:val="Level3"/>
    <w:uiPriority w:val="99"/>
    <w:rsid w:val="00D920D5"/>
    <w:rPr>
      <w:rFonts w:ascii="Arial" w:eastAsia="Times New Roman" w:hAnsi="Arial" w:cs="Arial"/>
      <w:sz w:val="20"/>
      <w:szCs w:val="20"/>
      <w:shd w:val="clear" w:color="auto" w:fill="FFFFFF"/>
      <w:lang w:val="en-GB" w:eastAsia="en-GB"/>
    </w:rPr>
  </w:style>
  <w:style w:type="character" w:customStyle="1" w:styleId="Level4Char">
    <w:name w:val="Level 4 Char"/>
    <w:link w:val="Level4"/>
    <w:uiPriority w:val="99"/>
    <w:rsid w:val="00D920D5"/>
    <w:rPr>
      <w:rFonts w:ascii="Arial" w:eastAsia="Times New Roman" w:hAnsi="Arial" w:cs="Arial"/>
      <w:sz w:val="20"/>
      <w:szCs w:val="20"/>
      <w:shd w:val="clear" w:color="auto" w:fill="FFFFFF"/>
      <w:lang w:val="en-GB" w:eastAsia="en-GB"/>
    </w:rPr>
  </w:style>
  <w:style w:type="character" w:customStyle="1" w:styleId="Level5Char">
    <w:name w:val="Level 5 Char"/>
    <w:link w:val="Level5"/>
    <w:uiPriority w:val="99"/>
    <w:rsid w:val="00D920D5"/>
    <w:rPr>
      <w:rFonts w:ascii="Arial" w:eastAsia="Times New Roman" w:hAnsi="Arial" w:cs="Arial"/>
      <w:sz w:val="20"/>
      <w:szCs w:val="20"/>
      <w:shd w:val="clear" w:color="auto" w:fill="FFFFFF"/>
      <w:lang w:val="en-GB" w:eastAsia="en-GB"/>
    </w:rPr>
  </w:style>
  <w:style w:type="character" w:customStyle="1" w:styleId="Level6Char">
    <w:name w:val="Level 6 Char"/>
    <w:link w:val="Level6"/>
    <w:uiPriority w:val="99"/>
    <w:rsid w:val="00D920D5"/>
    <w:rPr>
      <w:rFonts w:ascii="Arial" w:eastAsia="Times New Roman" w:hAnsi="Arial" w:cs="Arial"/>
      <w:sz w:val="20"/>
      <w:szCs w:val="20"/>
      <w:shd w:val="clear" w:color="auto" w:fill="FFFFFF"/>
      <w:lang w:val="en-GB" w:eastAsia="en-GB"/>
    </w:rPr>
  </w:style>
</w:styles>
</file>

<file path=word/webSettings.xml><?xml version="1.0" encoding="utf-8"?>
<w:webSettings xmlns:r="http://schemas.openxmlformats.org/officeDocument/2006/relationships" xmlns:w="http://schemas.openxmlformats.org/wordprocessingml/2006/main">
  <w:divs>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1767</MMTID>
    <ModID xmlns="bd8dd43f-48f8-46ce-9b8d-78f402b7750b">724</Mod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3C7132-9073-4F72-985A-B8208935E895}"/>
</file>

<file path=customXml/itemProps2.xml><?xml version="1.0" encoding="utf-8"?>
<ds:datastoreItem xmlns:ds="http://schemas.openxmlformats.org/officeDocument/2006/customXml" ds:itemID="{594FAE57-34E0-4FD3-B6C0-233542A7C9CE}"/>
</file>

<file path=customXml/itemProps3.xml><?xml version="1.0" encoding="utf-8"?>
<ds:datastoreItem xmlns:ds="http://schemas.openxmlformats.org/officeDocument/2006/customXml" ds:itemID="{5D18EB41-F8E2-4715-A0C2-B568F48D5456}"/>
</file>

<file path=customXml/itemProps4.xml><?xml version="1.0" encoding="utf-8"?>
<ds:datastoreItem xmlns:ds="http://schemas.openxmlformats.org/officeDocument/2006/customXml" ds:itemID="{7DDF8C8D-0637-4525-A2D1-3C28EC9C3DAB}"/>
</file>

<file path=docProps/app.xml><?xml version="1.0" encoding="utf-8"?>
<Properties xmlns="http://schemas.openxmlformats.org/officeDocument/2006/extended-properties" xmlns:vt="http://schemas.openxmlformats.org/officeDocument/2006/docPropsVTypes">
  <Template>Normal</Template>
  <TotalTime>0</TotalTime>
  <Pages>25</Pages>
  <Words>7429</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MOD_06_17_Part_C_Legal_Text</vt:lpstr>
    </vt:vector>
  </TitlesOfParts>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MOD_06_17_Part_C_Legal_Text</dc:title>
  <dc:creator/>
  <cp:lastModifiedBy/>
  <cp:revision>1</cp:revision>
  <dcterms:created xsi:type="dcterms:W3CDTF">2017-12-19T15:58:00Z</dcterms:created>
  <dcterms:modified xsi:type="dcterms:W3CDTF">2017-12-19T15:59:00Z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Copy to Website">
    <vt:lpwstr>true</vt:lpwstr>
  </property>
  <property fmtid="{D5CDD505-2E9C-101B-9397-08002B2CF9AE}" pid="4" name="Mod ID">
    <vt:lpwstr>1062</vt:lpwstr>
  </property>
  <property fmtid="{D5CDD505-2E9C-101B-9397-08002B2CF9AE}" pid="5" name="Year of Modification Proposal">
    <vt:lpwstr>2017</vt:lpwstr>
  </property>
  <property fmtid="{D5CDD505-2E9C-101B-9397-08002B2CF9AE}" pid="6" name="Document Type">
    <vt:lpwstr>Modification Proposal</vt:lpwstr>
  </property>
  <property fmtid="{D5CDD505-2E9C-101B-9397-08002B2CF9AE}" pid="7" name="_CopySource">
    <vt:lpwstr>MOD_06_17_Part_C_Legal_Text v3.docx</vt:lpwstr>
  </property>
  <property fmtid="{D5CDD505-2E9C-101B-9397-08002B2CF9AE}" pid="8" name="Order">
    <vt:r8>372700</vt:r8>
  </property>
  <property fmtid="{D5CDD505-2E9C-101B-9397-08002B2CF9AE}" pid="9" name="MMTID">
    <vt:lpwstr>1751</vt:lpwstr>
  </property>
  <property fmtid="{D5CDD505-2E9C-101B-9397-08002B2CF9AE}" pid="10" name="ModID">
    <vt:lpwstr>724</vt:lpwstr>
  </property>
  <property fmtid="{D5CDD505-2E9C-101B-9397-08002B2CF9AE}" pid="11" name="FromMMT">
    <vt:lpwstr>true</vt:lpwstr>
  </property>
</Properties>
</file>